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93B01DE"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F62284">
        <w:rPr>
          <w:b/>
          <w:noProof/>
          <w:sz w:val="24"/>
        </w:rPr>
        <w:t>6</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F62284">
        <w:rPr>
          <w:b/>
          <w:noProof/>
          <w:sz w:val="24"/>
        </w:rPr>
        <w:t>330</w:t>
      </w:r>
      <w:r w:rsidR="00AE4C55">
        <w:rPr>
          <w:b/>
          <w:noProof/>
          <w:sz w:val="24"/>
        </w:rPr>
        <w:t>4</w:t>
      </w:r>
    </w:p>
    <w:p w14:paraId="66C3C8C9" w14:textId="03107BAE"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12</w:t>
      </w:r>
      <w:r w:rsidR="00483EC0">
        <w:rPr>
          <w:b/>
          <w:noProof/>
          <w:sz w:val="24"/>
        </w:rPr>
        <w:t xml:space="preserve"> </w:t>
      </w:r>
      <w:r w:rsidR="00BD21AE">
        <w:rPr>
          <w:b/>
          <w:noProof/>
          <w:sz w:val="24"/>
        </w:rPr>
        <w:t>–</w:t>
      </w:r>
      <w:r w:rsidR="00483EC0">
        <w:rPr>
          <w:b/>
          <w:noProof/>
          <w:sz w:val="24"/>
        </w:rPr>
        <w:t xml:space="preserve"> </w:t>
      </w:r>
      <w:r w:rsidR="00F62284">
        <w:rPr>
          <w:b/>
          <w:noProof/>
          <w:sz w:val="24"/>
        </w:rPr>
        <w:t>20</w:t>
      </w:r>
      <w:r w:rsidR="00483EC0">
        <w:rPr>
          <w:b/>
          <w:noProof/>
          <w:sz w:val="24"/>
        </w:rPr>
        <w:t xml:space="preserve"> </w:t>
      </w:r>
      <w:r w:rsidR="00F62284">
        <w:rPr>
          <w:b/>
          <w:noProof/>
          <w:sz w:val="24"/>
        </w:rPr>
        <w:t>May</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2964FD9E"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F62284">
              <w:rPr>
                <w:rFonts w:cs="Arial"/>
              </w:rPr>
              <w:t>6</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3AEC2BB" w:rsidR="00483EC0" w:rsidRDefault="00F62284" w:rsidP="00483EC0">
            <w:pPr>
              <w:rPr>
                <w:rFonts w:cs="Arial"/>
              </w:rPr>
            </w:pPr>
            <w:r>
              <w:rPr>
                <w:rFonts w:cs="Arial"/>
              </w:rPr>
              <w:t>12</w:t>
            </w:r>
            <w:r w:rsidR="00483EC0" w:rsidRPr="00525CAA">
              <w:rPr>
                <w:rFonts w:cs="Arial"/>
              </w:rPr>
              <w:t xml:space="preserve"> - </w:t>
            </w:r>
            <w:r>
              <w:rPr>
                <w:rFonts w:cs="Arial"/>
              </w:rPr>
              <w:t>20</w:t>
            </w:r>
            <w:r w:rsidR="00483EC0" w:rsidRPr="00525CAA">
              <w:rPr>
                <w:rFonts w:cs="Arial"/>
              </w:rPr>
              <w:t xml:space="preserve"> </w:t>
            </w:r>
            <w:r>
              <w:rPr>
                <w:rFonts w:cs="Arial"/>
              </w:rPr>
              <w:t>May</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0D15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520D57">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74C37A3" w:rsidR="00046179" w:rsidRPr="007016DC" w:rsidRDefault="00A0046F" w:rsidP="00046179">
            <w:pPr>
              <w:rPr>
                <w:rFonts w:cs="Arial"/>
                <w:bCs/>
                <w:iCs/>
              </w:rPr>
            </w:pPr>
            <w:r w:rsidRPr="00F62284">
              <w:t>C1-222</w:t>
            </w:r>
            <w:r w:rsidR="00F62284" w:rsidRPr="00F62284">
              <w:t>30</w:t>
            </w:r>
            <w:r w:rsidRPr="00F62284">
              <w:t>1</w:t>
            </w:r>
          </w:p>
        </w:tc>
        <w:tc>
          <w:tcPr>
            <w:tcW w:w="4191" w:type="dxa"/>
            <w:gridSpan w:val="3"/>
            <w:tcBorders>
              <w:top w:val="single" w:sz="12" w:space="0" w:color="auto"/>
              <w:bottom w:val="single" w:sz="4" w:space="0" w:color="auto"/>
            </w:tcBorders>
            <w:shd w:val="clear" w:color="auto" w:fill="FFFF00"/>
          </w:tcPr>
          <w:p w14:paraId="2ED96350" w14:textId="1E043098"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2B4001">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10A5C89B"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2</w:t>
            </w:r>
          </w:p>
        </w:tc>
        <w:tc>
          <w:tcPr>
            <w:tcW w:w="4191" w:type="dxa"/>
            <w:gridSpan w:val="3"/>
            <w:tcBorders>
              <w:top w:val="single" w:sz="4" w:space="0" w:color="auto"/>
              <w:bottom w:val="single" w:sz="4" w:space="0" w:color="auto"/>
            </w:tcBorders>
            <w:shd w:val="clear" w:color="auto" w:fill="FFFF00"/>
          </w:tcPr>
          <w:p w14:paraId="0B446B55" w14:textId="37307A30"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405BD7">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563FA18"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3</w:t>
            </w:r>
          </w:p>
        </w:tc>
        <w:tc>
          <w:tcPr>
            <w:tcW w:w="4191" w:type="dxa"/>
            <w:gridSpan w:val="3"/>
            <w:tcBorders>
              <w:top w:val="single" w:sz="4" w:space="0" w:color="auto"/>
              <w:bottom w:val="single" w:sz="4" w:space="0" w:color="auto"/>
            </w:tcBorders>
            <w:shd w:val="clear" w:color="auto" w:fill="FFFF00"/>
          </w:tcPr>
          <w:p w14:paraId="3081C4DF" w14:textId="0C1B4C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405BD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5E792C06" w:rsidR="0053283C" w:rsidRPr="007016DC" w:rsidRDefault="0053283C" w:rsidP="0053283C">
            <w:pPr>
              <w:rPr>
                <w:rFonts w:cs="Arial"/>
                <w:bCs/>
                <w:iCs/>
              </w:rPr>
            </w:pPr>
            <w:r w:rsidRPr="007016DC">
              <w:rPr>
                <w:iCs/>
              </w:rPr>
              <w:t>C1-2</w:t>
            </w:r>
            <w:r w:rsidR="003554DC">
              <w:rPr>
                <w:iCs/>
              </w:rPr>
              <w:t>2</w:t>
            </w:r>
            <w:r w:rsidR="00F62284">
              <w:rPr>
                <w:iCs/>
              </w:rPr>
              <w:t>33</w:t>
            </w:r>
            <w:r w:rsidR="003554DC">
              <w:rPr>
                <w:iCs/>
              </w:rPr>
              <w:t>0</w:t>
            </w:r>
            <w:r w:rsidR="004E6AD5">
              <w:rPr>
                <w:iCs/>
              </w:rPr>
              <w:t>4</w:t>
            </w:r>
          </w:p>
        </w:tc>
        <w:tc>
          <w:tcPr>
            <w:tcW w:w="4191" w:type="dxa"/>
            <w:gridSpan w:val="3"/>
            <w:tcBorders>
              <w:top w:val="single" w:sz="4" w:space="0" w:color="auto"/>
              <w:bottom w:val="single" w:sz="4" w:space="0" w:color="auto"/>
            </w:tcBorders>
            <w:shd w:val="clear" w:color="auto" w:fill="FFFF00"/>
          </w:tcPr>
          <w:p w14:paraId="01F6E6C8" w14:textId="558B0D3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309A021" w:rsidR="0053283C" w:rsidRPr="007016DC" w:rsidRDefault="0053283C" w:rsidP="0053283C">
            <w:pPr>
              <w:rPr>
                <w:rFonts w:cs="Arial"/>
                <w:bCs/>
                <w:iCs/>
              </w:rPr>
            </w:pPr>
            <w:r w:rsidRPr="007016DC">
              <w:rPr>
                <w:rFonts w:cs="Arial"/>
                <w:bCs/>
                <w:iCs/>
              </w:rPr>
              <w:t>C1-2</w:t>
            </w:r>
            <w:r w:rsidR="003554DC">
              <w:rPr>
                <w:rFonts w:cs="Arial"/>
                <w:bCs/>
                <w:iCs/>
              </w:rPr>
              <w:t>2</w:t>
            </w:r>
            <w:r w:rsidR="00F62284">
              <w:rPr>
                <w:rFonts w:cs="Arial"/>
                <w:bCs/>
                <w:iCs/>
              </w:rPr>
              <w:t>33</w:t>
            </w:r>
            <w:r w:rsidR="003554DC">
              <w:rPr>
                <w:rFonts w:cs="Arial"/>
                <w:bCs/>
                <w:iCs/>
              </w:rPr>
              <w:t>0</w:t>
            </w:r>
            <w:r w:rsidR="004E6AD5">
              <w:rPr>
                <w:rFonts w:cs="Arial"/>
                <w:bCs/>
                <w:iCs/>
              </w:rPr>
              <w:t>5</w:t>
            </w:r>
          </w:p>
        </w:tc>
        <w:tc>
          <w:tcPr>
            <w:tcW w:w="4191" w:type="dxa"/>
            <w:gridSpan w:val="3"/>
            <w:tcBorders>
              <w:top w:val="single" w:sz="4" w:space="0" w:color="auto"/>
              <w:bottom w:val="single" w:sz="4" w:space="0" w:color="auto"/>
            </w:tcBorders>
            <w:shd w:val="clear" w:color="auto" w:fill="00FFFF"/>
          </w:tcPr>
          <w:p w14:paraId="5991F5B3" w14:textId="1F3086F1"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F72A3F">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76FBCD8" w:rsidR="006A159F" w:rsidRPr="007016DC" w:rsidRDefault="006A159F" w:rsidP="006A159F">
            <w:pPr>
              <w:rPr>
                <w:rFonts w:cs="Arial"/>
                <w:bCs/>
                <w:iCs/>
              </w:rPr>
            </w:pPr>
            <w:r w:rsidRPr="007016DC">
              <w:rPr>
                <w:rFonts w:cs="Arial"/>
                <w:bCs/>
                <w:iCs/>
              </w:rPr>
              <w:t>C1-2</w:t>
            </w:r>
            <w:r w:rsidR="003554DC">
              <w:rPr>
                <w:rFonts w:cs="Arial"/>
                <w:bCs/>
                <w:iCs/>
              </w:rPr>
              <w:t>2</w:t>
            </w:r>
            <w:r w:rsidR="00F62284">
              <w:rPr>
                <w:rFonts w:cs="Arial"/>
                <w:bCs/>
                <w:iCs/>
              </w:rPr>
              <w:t>33</w:t>
            </w:r>
            <w:r w:rsidR="00BD21AE">
              <w:rPr>
                <w:rFonts w:cs="Arial"/>
                <w:bCs/>
                <w:iCs/>
              </w:rPr>
              <w:t>0</w:t>
            </w:r>
            <w:r w:rsidR="004E6AD5">
              <w:rPr>
                <w:rFonts w:cs="Arial"/>
                <w:bCs/>
                <w:iCs/>
              </w:rPr>
              <w:t>6</w:t>
            </w:r>
          </w:p>
        </w:tc>
        <w:tc>
          <w:tcPr>
            <w:tcW w:w="4191" w:type="dxa"/>
            <w:gridSpan w:val="3"/>
            <w:tcBorders>
              <w:top w:val="single" w:sz="4" w:space="0" w:color="auto"/>
              <w:bottom w:val="single" w:sz="4" w:space="0" w:color="auto"/>
            </w:tcBorders>
            <w:shd w:val="clear" w:color="auto" w:fill="00FFFF"/>
          </w:tcPr>
          <w:p w14:paraId="7FC7D6C3" w14:textId="047265BF"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F62284">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3C3CF2" w:rsidRPr="00D95972" w14:paraId="6426BD32" w14:textId="77777777" w:rsidTr="00DB3825">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00"/>
          </w:tcPr>
          <w:p w14:paraId="59292598" w14:textId="5FE762E2" w:rsidR="003C3CF2" w:rsidRPr="00D95972" w:rsidRDefault="00620BD6" w:rsidP="006A159F">
            <w:pPr>
              <w:rPr>
                <w:rFonts w:cs="Arial"/>
                <w:bCs/>
              </w:rPr>
            </w:pPr>
            <w:hyperlink r:id="rId8" w:history="1">
              <w:r w:rsidR="00F72A3F">
                <w:rPr>
                  <w:rStyle w:val="Hyperlink"/>
                </w:rPr>
                <w:t>C1-223307</w:t>
              </w:r>
            </w:hyperlink>
          </w:p>
        </w:tc>
        <w:tc>
          <w:tcPr>
            <w:tcW w:w="4191" w:type="dxa"/>
            <w:gridSpan w:val="3"/>
            <w:tcBorders>
              <w:top w:val="single" w:sz="4" w:space="0" w:color="auto"/>
              <w:bottom w:val="single" w:sz="4" w:space="0" w:color="auto"/>
            </w:tcBorders>
            <w:shd w:val="clear" w:color="auto" w:fill="FFFF00"/>
          </w:tcPr>
          <w:p w14:paraId="1A941E80" w14:textId="3834955A" w:rsidR="003C3CF2" w:rsidRPr="00D95972" w:rsidRDefault="003C3CF2"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F62C5A7" w14:textId="54526ADF" w:rsidR="003C3CF2" w:rsidRPr="00D95972" w:rsidRDefault="003C3CF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B457780" w14:textId="78DACA4B" w:rsidR="003C3CF2" w:rsidRPr="00D95972" w:rsidRDefault="003C3CF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64F8D" w14:textId="456FB52B" w:rsidR="003C3CF2" w:rsidRPr="00D95972" w:rsidRDefault="003C3CF2" w:rsidP="006A159F">
            <w:pPr>
              <w:rPr>
                <w:rFonts w:cs="Arial"/>
              </w:rPr>
            </w:pPr>
          </w:p>
        </w:tc>
      </w:tr>
      <w:tr w:rsidR="003A4976" w:rsidRPr="00D95972" w14:paraId="56B8BDB1" w14:textId="77777777" w:rsidTr="00DB3825">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00"/>
          </w:tcPr>
          <w:p w14:paraId="76540472" w14:textId="737F241B" w:rsidR="003A4976" w:rsidRPr="00D95972" w:rsidRDefault="00620BD6" w:rsidP="006A159F">
            <w:pPr>
              <w:rPr>
                <w:rFonts w:cs="Arial"/>
                <w:bCs/>
              </w:rPr>
            </w:pPr>
            <w:hyperlink r:id="rId9" w:history="1">
              <w:r w:rsidR="00DB3825">
                <w:rPr>
                  <w:rStyle w:val="Hyperlink"/>
                </w:rPr>
                <w:t>C1-223301</w:t>
              </w:r>
            </w:hyperlink>
          </w:p>
        </w:tc>
        <w:tc>
          <w:tcPr>
            <w:tcW w:w="4191" w:type="dxa"/>
            <w:gridSpan w:val="3"/>
            <w:tcBorders>
              <w:top w:val="single" w:sz="4" w:space="0" w:color="auto"/>
              <w:bottom w:val="single" w:sz="4" w:space="0" w:color="auto"/>
            </w:tcBorders>
            <w:shd w:val="clear" w:color="auto" w:fill="FFFF00"/>
          </w:tcPr>
          <w:p w14:paraId="103B7743" w14:textId="4E7A78A5" w:rsidR="003A4976" w:rsidRPr="00D95972" w:rsidRDefault="003A4976" w:rsidP="006A159F">
            <w:pPr>
              <w:rPr>
                <w:rFonts w:cs="Arial"/>
                <w:lang w:val="en-US"/>
              </w:rPr>
            </w:pPr>
            <w:r>
              <w:rPr>
                <w:rFonts w:cs="Arial"/>
                <w:lang w:val="en-US"/>
              </w:rPr>
              <w:t xml:space="preserve">3GPP TSG CT1 meeting – agenda for </w:t>
            </w:r>
            <w:proofErr w:type="spellStart"/>
            <w:r>
              <w:rPr>
                <w:rFonts w:cs="Arial"/>
                <w:lang w:val="en-US"/>
              </w:rPr>
              <w:t>Tdoc</w:t>
            </w:r>
            <w:proofErr w:type="spellEnd"/>
            <w:r>
              <w:rPr>
                <w:rFonts w:cs="Arial"/>
                <w:lang w:val="en-US"/>
              </w:rPr>
              <w:t xml:space="preserve"> allocation</w:t>
            </w:r>
          </w:p>
        </w:tc>
        <w:tc>
          <w:tcPr>
            <w:tcW w:w="1767" w:type="dxa"/>
            <w:tcBorders>
              <w:top w:val="single" w:sz="4" w:space="0" w:color="auto"/>
              <w:bottom w:val="single" w:sz="4" w:space="0" w:color="auto"/>
            </w:tcBorders>
            <w:shd w:val="clear" w:color="auto" w:fill="FFFF00"/>
          </w:tcPr>
          <w:p w14:paraId="545B03E7" w14:textId="4B733B84" w:rsidR="003A4976" w:rsidRPr="00D95972" w:rsidRDefault="003A4976"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B1A875" w14:textId="1EBF0E2C" w:rsidR="003A4976" w:rsidRPr="00D95972" w:rsidRDefault="003A4976" w:rsidP="006A159F">
            <w:pPr>
              <w:rPr>
                <w:rFonts w:cs="Arial"/>
              </w:rPr>
            </w:pPr>
            <w:r>
              <w:rPr>
                <w:rFonts w:cs="Arial"/>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986DCA" w14:textId="77777777" w:rsidR="003A4976" w:rsidRPr="00D95972" w:rsidRDefault="003A4976" w:rsidP="006A159F">
            <w:pPr>
              <w:rPr>
                <w:rFonts w:cs="Arial"/>
              </w:rPr>
            </w:pPr>
          </w:p>
        </w:tc>
      </w:tr>
      <w:tr w:rsidR="0037628B" w:rsidRPr="00D95972" w14:paraId="6A17B6CF" w14:textId="77777777" w:rsidTr="00D329C5">
        <w:tc>
          <w:tcPr>
            <w:tcW w:w="976" w:type="dxa"/>
            <w:tcBorders>
              <w:left w:val="thinThickThinSmallGap" w:sz="24" w:space="0" w:color="auto"/>
              <w:bottom w:val="nil"/>
            </w:tcBorders>
          </w:tcPr>
          <w:p w14:paraId="398D35BB" w14:textId="77777777" w:rsidR="0037628B" w:rsidRPr="00D95972" w:rsidRDefault="0037628B" w:rsidP="006A159F">
            <w:pPr>
              <w:rPr>
                <w:rFonts w:cs="Arial"/>
              </w:rPr>
            </w:pPr>
          </w:p>
        </w:tc>
        <w:tc>
          <w:tcPr>
            <w:tcW w:w="1317" w:type="dxa"/>
            <w:gridSpan w:val="2"/>
            <w:tcBorders>
              <w:bottom w:val="nil"/>
            </w:tcBorders>
          </w:tcPr>
          <w:p w14:paraId="795322A5" w14:textId="77777777" w:rsidR="0037628B" w:rsidRPr="00D95972" w:rsidRDefault="0037628B" w:rsidP="006A159F">
            <w:pPr>
              <w:rPr>
                <w:rFonts w:cs="Arial"/>
              </w:rPr>
            </w:pPr>
          </w:p>
        </w:tc>
        <w:tc>
          <w:tcPr>
            <w:tcW w:w="1088" w:type="dxa"/>
            <w:tcBorders>
              <w:top w:val="single" w:sz="4" w:space="0" w:color="auto"/>
              <w:bottom w:val="single" w:sz="4" w:space="0" w:color="auto"/>
            </w:tcBorders>
            <w:shd w:val="clear" w:color="auto" w:fill="FFFFFF"/>
          </w:tcPr>
          <w:p w14:paraId="0564FA5F" w14:textId="77777777" w:rsidR="0037628B" w:rsidRPr="00D95972" w:rsidRDefault="0037628B" w:rsidP="006A159F">
            <w:pPr>
              <w:rPr>
                <w:rFonts w:cs="Arial"/>
                <w:bCs/>
              </w:rPr>
            </w:pPr>
          </w:p>
        </w:tc>
        <w:tc>
          <w:tcPr>
            <w:tcW w:w="4191" w:type="dxa"/>
            <w:gridSpan w:val="3"/>
            <w:tcBorders>
              <w:top w:val="single" w:sz="4" w:space="0" w:color="auto"/>
              <w:bottom w:val="single" w:sz="4" w:space="0" w:color="auto"/>
            </w:tcBorders>
            <w:shd w:val="clear" w:color="auto" w:fill="FFFFFF"/>
          </w:tcPr>
          <w:p w14:paraId="0DE5CDAE" w14:textId="77777777" w:rsidR="0037628B" w:rsidRPr="00D95972" w:rsidRDefault="0037628B" w:rsidP="006A159F">
            <w:pPr>
              <w:rPr>
                <w:rFonts w:cs="Arial"/>
                <w:lang w:val="en-US"/>
              </w:rPr>
            </w:pPr>
          </w:p>
        </w:tc>
        <w:tc>
          <w:tcPr>
            <w:tcW w:w="1767" w:type="dxa"/>
            <w:tcBorders>
              <w:top w:val="single" w:sz="4" w:space="0" w:color="auto"/>
              <w:bottom w:val="single" w:sz="4" w:space="0" w:color="auto"/>
            </w:tcBorders>
            <w:shd w:val="clear" w:color="auto" w:fill="FFFFFF"/>
          </w:tcPr>
          <w:p w14:paraId="44104468" w14:textId="77777777" w:rsidR="0037628B" w:rsidRPr="00D95972" w:rsidRDefault="0037628B" w:rsidP="006A159F">
            <w:pPr>
              <w:rPr>
                <w:rFonts w:cs="Arial"/>
              </w:rPr>
            </w:pPr>
          </w:p>
        </w:tc>
        <w:tc>
          <w:tcPr>
            <w:tcW w:w="826" w:type="dxa"/>
            <w:tcBorders>
              <w:top w:val="single" w:sz="4" w:space="0" w:color="auto"/>
              <w:bottom w:val="single" w:sz="4" w:space="0" w:color="auto"/>
            </w:tcBorders>
            <w:shd w:val="clear" w:color="auto" w:fill="FFFFFF"/>
          </w:tcPr>
          <w:p w14:paraId="3F1D2C76" w14:textId="77777777" w:rsidR="0037628B" w:rsidRPr="00D95972" w:rsidRDefault="0037628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3F8D2C" w14:textId="77777777" w:rsidR="0037628B" w:rsidRPr="00D95972" w:rsidRDefault="0037628B" w:rsidP="006A159F">
            <w:pPr>
              <w:rPr>
                <w:rFonts w:cs="Arial"/>
              </w:rPr>
            </w:pPr>
          </w:p>
        </w:tc>
      </w:tr>
      <w:tr w:rsidR="006D5A4B" w:rsidRPr="00D95972" w14:paraId="362DCF71" w14:textId="77777777" w:rsidTr="00D329C5">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D329C5">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D329C5">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D329C5">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8F54FFF"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2B4001">
              <w:rPr>
                <w:rFonts w:cs="Arial"/>
                <w:b/>
                <w:bCs/>
              </w:rPr>
              <w:t>3943</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44120E2B" w:rsidR="00483EC0" w:rsidRDefault="00483EC0" w:rsidP="00483EC0">
            <w:pPr>
              <w:spacing w:after="120"/>
              <w:ind w:left="720"/>
            </w:pPr>
            <w:r w:rsidRPr="00027648">
              <w:t>Start of e-meeting:</w:t>
            </w:r>
            <w:r w:rsidRPr="00027648">
              <w:tab/>
            </w:r>
            <w:r w:rsidRPr="00027648">
              <w:tab/>
            </w:r>
            <w:r w:rsidRPr="00027648">
              <w:tab/>
            </w:r>
            <w:r w:rsidR="00F62284">
              <w:t>Thursday</w:t>
            </w:r>
            <w:r w:rsidRPr="00027648">
              <w:tab/>
            </w:r>
            <w:r w:rsidR="00F62284">
              <w:t>May</w:t>
            </w:r>
            <w:r w:rsidRPr="00027648">
              <w:t xml:space="preserve"> </w:t>
            </w:r>
            <w:r w:rsidR="00F62284">
              <w:t>12</w:t>
            </w:r>
            <w:r w:rsidRPr="00027648">
              <w:rPr>
                <w:vertAlign w:val="superscript"/>
              </w:rPr>
              <w:t>th</w:t>
            </w:r>
            <w:r w:rsidRPr="00027648">
              <w:t xml:space="preserve"> </w:t>
            </w:r>
            <w:r w:rsidRPr="00027648">
              <w:tab/>
              <w:t>00:01 UTC</w:t>
            </w:r>
          </w:p>
          <w:p w14:paraId="05E08E1D" w14:textId="52197468"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F62284">
              <w:t>May</w:t>
            </w:r>
            <w:r w:rsidR="00EB0AE3">
              <w:t xml:space="preserve"> </w:t>
            </w:r>
            <w:r w:rsidR="00F62284">
              <w:t>16</w:t>
            </w:r>
            <w:r w:rsidR="00EB0AE3" w:rsidRPr="00EB0AE3">
              <w:rPr>
                <w:vertAlign w:val="superscript"/>
              </w:rPr>
              <w:t>th</w:t>
            </w:r>
            <w:r w:rsidR="00EB0AE3">
              <w:t xml:space="preserve"> </w:t>
            </w:r>
            <w:r w:rsidR="003554DC">
              <w:t xml:space="preserve"> </w:t>
            </w:r>
            <w:r w:rsidRPr="003554DC">
              <w:tab/>
              <w:t>1</w:t>
            </w:r>
            <w:r w:rsidR="0066049A">
              <w:t>6</w:t>
            </w:r>
            <w:r w:rsidRPr="003554DC">
              <w:t>:00 UTC</w:t>
            </w:r>
          </w:p>
          <w:bookmarkEnd w:id="1"/>
          <w:p w14:paraId="12B89B58" w14:textId="025E8384"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F62284">
              <w:t>May</w:t>
            </w:r>
            <w:r w:rsidR="003554DC">
              <w:t xml:space="preserve"> </w:t>
            </w:r>
            <w:r w:rsidR="00EB0AE3">
              <w:t>1</w:t>
            </w:r>
            <w:r w:rsidR="00F62284">
              <w:t>9</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39208D0A"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F62284">
              <w:t>May</w:t>
            </w:r>
            <w:r w:rsidR="003554DC">
              <w:t xml:space="preserve"> </w:t>
            </w:r>
            <w:r w:rsidR="00EB0AE3">
              <w:t>1</w:t>
            </w:r>
            <w:r w:rsidR="00F62284">
              <w:t>9</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26E00C89"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F62284">
              <w:t>May</w:t>
            </w:r>
            <w:r w:rsidR="003554DC" w:rsidRPr="003554DC">
              <w:t xml:space="preserve"> </w:t>
            </w:r>
            <w:r w:rsidR="00F62284">
              <w:t>20</w:t>
            </w:r>
            <w:r w:rsidR="006C2B74" w:rsidRPr="006C2B74">
              <w:rPr>
                <w:vertAlign w:val="superscript"/>
              </w:rPr>
              <w:t>th</w:t>
            </w:r>
            <w:r w:rsidR="006C2B74">
              <w:t xml:space="preserve"> </w:t>
            </w:r>
            <w:r w:rsidR="003554DC">
              <w:t xml:space="preserve"> </w:t>
            </w:r>
            <w:r w:rsidRPr="003554DC">
              <w:tab/>
              <w:t>00:01 UTC</w:t>
            </w:r>
          </w:p>
          <w:p w14:paraId="712A27F5" w14:textId="34766991"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F62284">
              <w:t>May</w:t>
            </w:r>
            <w:r w:rsidR="003554DC">
              <w:t xml:space="preserve"> </w:t>
            </w:r>
            <w:r w:rsidR="00F62284">
              <w:t>20</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50E5D979"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E4E9A">
              <w:rPr>
                <w:rFonts w:cs="Arial"/>
              </w:rPr>
              <w:t>37</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2A2481C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28</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40C7BFD7"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3</w:t>
            </w:r>
            <w:r w:rsidR="00F62284" w:rsidRPr="006C00E0">
              <w:rPr>
                <w:rFonts w:cs="Arial"/>
              </w:rPr>
              <w:t>)</w:t>
            </w:r>
          </w:p>
          <w:p w14:paraId="7657EB46" w14:textId="69144DD9"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p>
          <w:p w14:paraId="25E9D418" w14:textId="4978E2F2" w:rsidR="00AC4083" w:rsidRPr="00D95972" w:rsidRDefault="00AC4083" w:rsidP="00AC4083">
            <w:pPr>
              <w:rPr>
                <w:rFonts w:cs="Arial"/>
              </w:rPr>
            </w:pPr>
            <w:r w:rsidRPr="00D95972">
              <w:rPr>
                <w:rFonts w:cs="Arial"/>
              </w:rPr>
              <w:lastRenderedPageBreak/>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1602A0">
              <w:rPr>
                <w:rFonts w:cs="Arial"/>
              </w:rPr>
              <w:t>14</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77777777" w:rsidR="00AC4083" w:rsidRPr="009C3451" w:rsidRDefault="00AC4083" w:rsidP="00AC4083">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61A1AE4" w14:textId="77777777" w:rsidR="00AC4083" w:rsidRPr="00886DE4" w:rsidRDefault="00AC4083" w:rsidP="00AC4083">
            <w:pPr>
              <w:rPr>
                <w:rFonts w:cs="Arial"/>
                <w:b/>
                <w:bCs/>
              </w:rPr>
            </w:pPr>
            <w:r w:rsidRPr="00886DE4">
              <w:rPr>
                <w:rFonts w:cs="Arial"/>
                <w:b/>
                <w:bCs/>
              </w:rPr>
              <w:t>Agenda Items from 16.</w:t>
            </w:r>
            <w:r>
              <w:rPr>
                <w:rFonts w:cs="Arial"/>
                <w:b/>
                <w:bCs/>
              </w:rPr>
              <w:t>1</w:t>
            </w:r>
          </w:p>
          <w:p w14:paraId="02864F42" w14:textId="3DA745FD" w:rsidR="00AC4083" w:rsidRDefault="00AC4083" w:rsidP="00AC408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759B53D1" w14:textId="77777777" w:rsidR="00AC4083" w:rsidRDefault="00AC4083" w:rsidP="00AC4083">
            <w:pPr>
              <w:rPr>
                <w:rFonts w:cs="Arial"/>
                <w:b/>
                <w:bCs/>
              </w:rPr>
            </w:pPr>
          </w:p>
          <w:p w14:paraId="62EB65A6" w14:textId="77777777" w:rsidR="00AC4083" w:rsidRPr="00886DE4" w:rsidRDefault="00AC4083" w:rsidP="00AC4083">
            <w:pPr>
              <w:rPr>
                <w:rFonts w:cs="Arial"/>
                <w:b/>
                <w:bCs/>
              </w:rPr>
            </w:pPr>
            <w:r w:rsidRPr="00886DE4">
              <w:rPr>
                <w:rFonts w:cs="Arial"/>
                <w:b/>
                <w:bCs/>
              </w:rPr>
              <w:t>Agenda Items from 16.2</w:t>
            </w:r>
          </w:p>
          <w:p w14:paraId="7BA77149" w14:textId="5534E036" w:rsidR="00AC4083" w:rsidRDefault="00AC4083" w:rsidP="00AC4083">
            <w:pPr>
              <w:rPr>
                <w:rFonts w:cs="Arial"/>
              </w:rPr>
            </w:pPr>
            <w:bookmarkStart w:id="3" w:name="_Hlk96700227"/>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r>
            <w:r w:rsidR="00BE7C8F" w:rsidRPr="006C00E0">
              <w:rPr>
                <w:rFonts w:cs="Arial"/>
              </w:rPr>
              <w:t>(</w:t>
            </w:r>
            <w:r w:rsidR="001602A0">
              <w:rPr>
                <w:rFonts w:cs="Arial"/>
              </w:rPr>
              <w:t>0</w:t>
            </w:r>
            <w:r w:rsidR="00BE7C8F" w:rsidRPr="006C00E0">
              <w:rPr>
                <w:rFonts w:cs="Arial"/>
              </w:rPr>
              <w:t>)</w:t>
            </w:r>
          </w:p>
          <w:p w14:paraId="61B1F182" w14:textId="688A67A2" w:rsidR="00AC4083" w:rsidRPr="00D95972" w:rsidRDefault="00AC4083" w:rsidP="00AC408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028AE8F7" w14:textId="20B6A0E6" w:rsidR="00AC4083" w:rsidRPr="00D95972" w:rsidRDefault="00AC4083" w:rsidP="00AC4083">
            <w:pPr>
              <w:rPr>
                <w:rFonts w:cs="Arial"/>
              </w:rPr>
            </w:pPr>
            <w:r w:rsidRPr="00D95972">
              <w:rPr>
                <w:rFonts w:cs="Arial"/>
              </w:rPr>
              <w:tab/>
            </w:r>
            <w:r>
              <w:rPr>
                <w:rFonts w:cs="Arial"/>
              </w:rPr>
              <w:t>16.2.4</w:t>
            </w:r>
            <w:r>
              <w:rPr>
                <w:rFonts w:cs="Arial"/>
              </w:rPr>
              <w:tab/>
              <w:t>5GProtoc16 (all aspects)</w:t>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617EBF4" w14:textId="19475260" w:rsidR="00AC4083" w:rsidRPr="006C00E0" w:rsidRDefault="00AC4083" w:rsidP="00AC408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r>
            <w:r w:rsidR="00BE7C8F" w:rsidRPr="006C00E0">
              <w:rPr>
                <w:rFonts w:cs="Arial"/>
              </w:rPr>
              <w:t>(</w:t>
            </w:r>
            <w:r w:rsidR="001602A0">
              <w:rPr>
                <w:rFonts w:cs="Arial"/>
              </w:rPr>
              <w:t>0</w:t>
            </w:r>
            <w:r w:rsidR="00BE7C8F" w:rsidRPr="006C00E0">
              <w:rPr>
                <w:rFonts w:cs="Arial"/>
              </w:rPr>
              <w:t>)</w:t>
            </w:r>
          </w:p>
          <w:p w14:paraId="7EC3A729" w14:textId="602FF6E7" w:rsidR="00AC4083" w:rsidRDefault="00AC4083" w:rsidP="00AC4083">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r>
            <w:r w:rsidR="00BE7C8F" w:rsidRPr="006C00E0">
              <w:rPr>
                <w:rFonts w:cs="Arial"/>
              </w:rPr>
              <w:t>(</w:t>
            </w:r>
            <w:r w:rsidR="001602A0">
              <w:rPr>
                <w:rFonts w:cs="Arial"/>
              </w:rPr>
              <w:t>0</w:t>
            </w:r>
            <w:r w:rsidR="00BE7C8F" w:rsidRPr="006C00E0">
              <w:rPr>
                <w:rFonts w:cs="Arial"/>
              </w:rPr>
              <w:t>)</w:t>
            </w:r>
          </w:p>
          <w:p w14:paraId="32F0D797" w14:textId="2B1FE771" w:rsidR="00AC4083" w:rsidRDefault="00AC4083" w:rsidP="00AC408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8B93E5" w14:textId="01FEA6A2" w:rsidR="00AC4083" w:rsidRDefault="00AC4083" w:rsidP="00AC408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1B5A270" w14:textId="214B3A65" w:rsidR="00AC4083" w:rsidRDefault="00AC4083" w:rsidP="00AC408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0259241" w14:textId="5E0BE83E" w:rsidR="00AC4083" w:rsidRDefault="00AC4083" w:rsidP="00AC408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1C68B34A" w14:textId="09D9822C" w:rsidR="00AC4083" w:rsidRDefault="00AC4083" w:rsidP="00AC408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77B2D208" w14:textId="786377D2" w:rsidR="00AC4083" w:rsidRDefault="00AC4083" w:rsidP="00AC408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223066EF" w14:textId="1AF8A914" w:rsidR="00AC4083" w:rsidRDefault="00AC4083" w:rsidP="00AC4083">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5E99333" w14:textId="507B2C6C" w:rsidR="00AC4083" w:rsidRDefault="00AC4083" w:rsidP="00AC408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CC0E417" w14:textId="20640201" w:rsidR="00AC4083" w:rsidRDefault="00AC4083" w:rsidP="00AC408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6EFB3B04" w14:textId="37ADA0E1" w:rsidR="00AC4083" w:rsidRDefault="00AC4083" w:rsidP="00AC408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714018A" w14:textId="64D5579C" w:rsidR="00AC4083" w:rsidRDefault="00AC4083" w:rsidP="00AC408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1</w:t>
            </w:r>
            <w:r w:rsidR="00BE7C8F" w:rsidRPr="006C00E0">
              <w:rPr>
                <w:rFonts w:cs="Arial"/>
              </w:rPr>
              <w:t>)</w:t>
            </w:r>
          </w:p>
          <w:p w14:paraId="158BD2FE" w14:textId="278854A9" w:rsidR="00AC4083" w:rsidRDefault="00AC4083" w:rsidP="00AC4083">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302A152B" w14:textId="34249A15" w:rsidR="00AC4083" w:rsidRDefault="00AC4083" w:rsidP="00AC408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r>
            <w:r w:rsidR="00BE7C8F" w:rsidRPr="006C00E0">
              <w:rPr>
                <w:rFonts w:cs="Arial"/>
              </w:rPr>
              <w:t>(</w:t>
            </w:r>
            <w:r w:rsidR="001602A0">
              <w:rPr>
                <w:rFonts w:cs="Arial"/>
              </w:rPr>
              <w:t>0</w:t>
            </w:r>
            <w:r w:rsidR="00BE7C8F" w:rsidRPr="006C00E0">
              <w:rPr>
                <w:rFonts w:cs="Arial"/>
              </w:rPr>
              <w:t>)</w:t>
            </w:r>
          </w:p>
          <w:p w14:paraId="597AE39E" w14:textId="7B37E46D" w:rsidR="00AC4083" w:rsidRDefault="00AC4083" w:rsidP="00AC408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0</w:t>
            </w:r>
            <w:r w:rsidR="00BE7C8F" w:rsidRPr="006C00E0">
              <w:rPr>
                <w:rFonts w:cs="Arial"/>
              </w:rPr>
              <w:t>)</w:t>
            </w:r>
          </w:p>
          <w:p w14:paraId="5A7B0BCC" w14:textId="2A4330C5" w:rsidR="00AC4083" w:rsidRDefault="00AC4083" w:rsidP="00AC408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r>
            <w:r w:rsidR="00BE7C8F" w:rsidRPr="006C00E0">
              <w:rPr>
                <w:rFonts w:cs="Arial"/>
              </w:rPr>
              <w:t>(</w:t>
            </w:r>
            <w:r w:rsidR="001602A0">
              <w:rPr>
                <w:rFonts w:cs="Arial"/>
              </w:rPr>
              <w:t>8</w:t>
            </w:r>
            <w:r w:rsidR="00BE7C8F" w:rsidRPr="006C00E0">
              <w:rPr>
                <w:rFonts w:cs="Arial"/>
              </w:rPr>
              <w:t>)</w:t>
            </w:r>
          </w:p>
          <w:p w14:paraId="3D80846D" w14:textId="6EB2C31D" w:rsidR="00AC4083" w:rsidRDefault="00AC4083" w:rsidP="00AC408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r>
            <w:r w:rsidR="00BE7C8F" w:rsidRPr="006C00E0">
              <w:rPr>
                <w:rFonts w:cs="Arial"/>
              </w:rPr>
              <w:t>(</w:t>
            </w:r>
            <w:r w:rsidR="001602A0">
              <w:rPr>
                <w:rFonts w:cs="Arial"/>
              </w:rPr>
              <w:t>2</w:t>
            </w:r>
            <w:r w:rsidR="00BE7C8F" w:rsidRPr="006C00E0">
              <w:rPr>
                <w:rFonts w:cs="Arial"/>
              </w:rPr>
              <w:t>)</w:t>
            </w:r>
          </w:p>
          <w:bookmarkEnd w:id="3"/>
          <w:p w14:paraId="066511FB" w14:textId="77777777" w:rsidR="00AC4083" w:rsidRDefault="00AC4083" w:rsidP="00AC4083">
            <w:pPr>
              <w:rPr>
                <w:rFonts w:cs="Arial"/>
                <w:b/>
                <w:bCs/>
              </w:rPr>
            </w:pPr>
          </w:p>
          <w:p w14:paraId="6E6F8F7D" w14:textId="77777777" w:rsidR="00AC4083" w:rsidRPr="00886DE4" w:rsidRDefault="00AC4083" w:rsidP="00AC4083">
            <w:pPr>
              <w:rPr>
                <w:rFonts w:cs="Arial"/>
                <w:b/>
                <w:bCs/>
              </w:rPr>
            </w:pPr>
            <w:r w:rsidRPr="00886DE4">
              <w:rPr>
                <w:rFonts w:cs="Arial"/>
                <w:b/>
                <w:bCs/>
              </w:rPr>
              <w:t>Agenda Items from 16.3</w:t>
            </w:r>
          </w:p>
          <w:p w14:paraId="48E0AF49" w14:textId="678EE71E" w:rsidR="00AC4083" w:rsidRDefault="00AC4083" w:rsidP="00AC408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r>
            <w:r w:rsidR="00BE7C8F" w:rsidRPr="006C00E0">
              <w:rPr>
                <w:rFonts w:cs="Arial"/>
              </w:rPr>
              <w:t>(</w:t>
            </w:r>
            <w:r w:rsidR="001602A0">
              <w:rPr>
                <w:rFonts w:cs="Arial"/>
              </w:rPr>
              <w:t>2</w:t>
            </w:r>
            <w:r w:rsidR="00BE7C8F" w:rsidRPr="006C00E0">
              <w:rPr>
                <w:rFonts w:cs="Arial"/>
              </w:rPr>
              <w:t>)</w:t>
            </w:r>
          </w:p>
          <w:p w14:paraId="6EB16D8A" w14:textId="2EFC1C09" w:rsidR="00AC4083" w:rsidRDefault="00AC4083" w:rsidP="00AC408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r>
            <w:r w:rsidR="00BE7C8F" w:rsidRPr="006C00E0">
              <w:rPr>
                <w:rFonts w:cs="Arial"/>
              </w:rPr>
              <w:t>(</w:t>
            </w:r>
            <w:r w:rsidR="001602A0">
              <w:rPr>
                <w:rFonts w:cs="Arial"/>
              </w:rPr>
              <w:t>0</w:t>
            </w:r>
            <w:r w:rsidR="00BE7C8F" w:rsidRPr="006C00E0">
              <w:rPr>
                <w:rFonts w:cs="Arial"/>
              </w:rPr>
              <w:t>)</w:t>
            </w:r>
          </w:p>
          <w:p w14:paraId="27C44829" w14:textId="18CC5ED0" w:rsidR="00AC4083" w:rsidRPr="00886DE4" w:rsidRDefault="00AC4083" w:rsidP="00AC408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r>
            <w:r w:rsidR="00BE7C8F" w:rsidRPr="006C00E0">
              <w:rPr>
                <w:rFonts w:cs="Arial"/>
              </w:rPr>
              <w:t>(</w:t>
            </w:r>
            <w:r w:rsidR="001602A0">
              <w:rPr>
                <w:rFonts w:cs="Arial"/>
              </w:rPr>
              <w:t>0</w:t>
            </w:r>
            <w:r w:rsidR="00BE7C8F" w:rsidRPr="006C00E0">
              <w:rPr>
                <w:rFonts w:cs="Arial"/>
              </w:rPr>
              <w:t>)</w:t>
            </w:r>
          </w:p>
          <w:p w14:paraId="30111EA5" w14:textId="735E075C" w:rsidR="00AC4083" w:rsidRPr="00886DE4" w:rsidRDefault="00AC4083" w:rsidP="00AC408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r>
            <w:r w:rsidR="00BE7C8F" w:rsidRPr="006C00E0">
              <w:rPr>
                <w:rFonts w:cs="Arial"/>
              </w:rPr>
              <w:t>(</w:t>
            </w:r>
            <w:r w:rsidR="001602A0">
              <w:rPr>
                <w:rFonts w:cs="Arial"/>
              </w:rPr>
              <w:t>0</w:t>
            </w:r>
            <w:r w:rsidR="00BE7C8F" w:rsidRPr="006C00E0">
              <w:rPr>
                <w:rFonts w:cs="Arial"/>
              </w:rPr>
              <w:t>)</w:t>
            </w:r>
          </w:p>
          <w:p w14:paraId="1BD159F0" w14:textId="704555DE" w:rsidR="00AC4083" w:rsidRDefault="00AC4083" w:rsidP="00AC408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r>
            <w:r w:rsidR="00BE7C8F" w:rsidRPr="006C00E0">
              <w:rPr>
                <w:rFonts w:cs="Arial"/>
              </w:rPr>
              <w:t>(</w:t>
            </w:r>
            <w:r w:rsidR="001602A0">
              <w:rPr>
                <w:rFonts w:cs="Arial"/>
              </w:rPr>
              <w:t>2</w:t>
            </w:r>
            <w:r w:rsidR="00BE7C8F" w:rsidRPr="006C00E0">
              <w:rPr>
                <w:rFonts w:cs="Arial"/>
              </w:rPr>
              <w:t>)</w:t>
            </w:r>
          </w:p>
          <w:p w14:paraId="4974164B" w14:textId="794D3E4B" w:rsidR="00AC4083" w:rsidRPr="00F31EEA" w:rsidRDefault="00AC4083" w:rsidP="00AC408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r>
            <w:r w:rsidR="00BE7C8F" w:rsidRPr="006C00E0">
              <w:rPr>
                <w:rFonts w:cs="Arial"/>
              </w:rPr>
              <w:t>(</w:t>
            </w:r>
            <w:r w:rsidR="001602A0">
              <w:rPr>
                <w:rFonts w:cs="Arial"/>
              </w:rPr>
              <w:t>0</w:t>
            </w:r>
            <w:r w:rsidR="00BE7C8F" w:rsidRPr="006C00E0">
              <w:rPr>
                <w:rFonts w:cs="Arial"/>
              </w:rPr>
              <w:t>)</w:t>
            </w:r>
          </w:p>
          <w:p w14:paraId="05880761" w14:textId="235BB66A" w:rsidR="00AC4083" w:rsidRPr="002C1CF0" w:rsidRDefault="00AC4083" w:rsidP="00AC4083">
            <w:pPr>
              <w:rPr>
                <w:rFonts w:cs="Arial"/>
                <w:lang w:val="de-DE"/>
              </w:rPr>
            </w:pPr>
            <w:r w:rsidRPr="00F31EEA">
              <w:rPr>
                <w:rFonts w:cs="Arial"/>
              </w:rPr>
              <w:tab/>
            </w:r>
            <w:r w:rsidRPr="002C1CF0">
              <w:rPr>
                <w:rFonts w:cs="Arial"/>
                <w:lang w:val="de-DE"/>
              </w:rPr>
              <w:t>16.3.3</w:t>
            </w:r>
            <w:r w:rsidRPr="002C1CF0">
              <w:rPr>
                <w:rFonts w:cs="Arial"/>
                <w:lang w:val="de-DE"/>
              </w:rPr>
              <w:tab/>
              <w:t>MuD</w:t>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4E8FB655" w14:textId="1071BB08" w:rsidR="00AC4083" w:rsidRPr="002C1CF0" w:rsidRDefault="00AC4083" w:rsidP="00AC4083">
            <w:pPr>
              <w:rPr>
                <w:rFonts w:cs="Arial"/>
                <w:lang w:val="de-DE"/>
              </w:rPr>
            </w:pPr>
            <w:r w:rsidRPr="002C1CF0">
              <w:rPr>
                <w:rFonts w:cs="Arial"/>
                <w:lang w:val="de-DE"/>
              </w:rPr>
              <w:tab/>
              <w:t>16.3.4</w:t>
            </w:r>
            <w:r w:rsidRPr="002C1CF0">
              <w:rPr>
                <w:rFonts w:cs="Arial"/>
                <w:lang w:val="de-DE"/>
              </w:rPr>
              <w:tab/>
            </w:r>
            <w:r w:rsidRPr="002C1CF0">
              <w:rPr>
                <w:lang w:val="de-DE"/>
              </w:rPr>
              <w:t>IMSProtoc16</w:t>
            </w:r>
            <w:r w:rsidRPr="002C1CF0">
              <w:rPr>
                <w:rFonts w:cs="Arial"/>
                <w:lang w:val="de-DE"/>
              </w:rPr>
              <w:tab/>
            </w:r>
            <w:r w:rsidRPr="002C1CF0">
              <w:rPr>
                <w:rFonts w:cs="Arial"/>
                <w:lang w:val="de-DE"/>
              </w:rPr>
              <w:tab/>
              <w:t xml:space="preserve"> </w:t>
            </w:r>
            <w:r w:rsidRPr="002C1CF0">
              <w:rPr>
                <w:rFonts w:cs="Arial"/>
                <w:lang w:val="de-DE"/>
              </w:rPr>
              <w:tab/>
            </w:r>
            <w:r w:rsidRPr="002C1CF0">
              <w:rPr>
                <w:rFonts w:cs="Arial"/>
                <w:lang w:val="de-DE"/>
              </w:rPr>
              <w:tab/>
            </w:r>
            <w:r w:rsidR="00BE7C8F" w:rsidRPr="002C1CF0">
              <w:rPr>
                <w:rFonts w:cs="Arial"/>
                <w:lang w:val="de-DE"/>
              </w:rPr>
              <w:t>(</w:t>
            </w:r>
            <w:r w:rsidR="001602A0" w:rsidRPr="002C1CF0">
              <w:rPr>
                <w:rFonts w:cs="Arial"/>
                <w:lang w:val="de-DE"/>
              </w:rPr>
              <w:t>0</w:t>
            </w:r>
            <w:r w:rsidR="00BE7C8F" w:rsidRPr="002C1CF0">
              <w:rPr>
                <w:rFonts w:cs="Arial"/>
                <w:lang w:val="de-DE"/>
              </w:rPr>
              <w:t>)</w:t>
            </w:r>
          </w:p>
          <w:p w14:paraId="7A52A727" w14:textId="7620D00F" w:rsidR="00AC4083" w:rsidRPr="00BE6F8F" w:rsidRDefault="00AC4083" w:rsidP="00AC4083">
            <w:pPr>
              <w:rPr>
                <w:rFonts w:cs="Arial"/>
                <w:lang w:val="de-DE"/>
              </w:rPr>
            </w:pPr>
            <w:r w:rsidRPr="002C1CF0">
              <w:rPr>
                <w:rFonts w:cs="Arial"/>
                <w:lang w:val="de-DE"/>
              </w:rPr>
              <w:tab/>
            </w:r>
            <w:r w:rsidRPr="00BE6F8F">
              <w:rPr>
                <w:rFonts w:cs="Arial"/>
                <w:lang w:val="de-DE"/>
              </w:rPr>
              <w:t>16.3.7</w:t>
            </w:r>
            <w:r w:rsidRPr="00BE6F8F">
              <w:rPr>
                <w:rFonts w:cs="Arial"/>
                <w:lang w:val="de-DE"/>
              </w:rPr>
              <w:tab/>
            </w:r>
            <w:r w:rsidRPr="00BE6F8F">
              <w:rPr>
                <w:lang w:val="de-DE"/>
              </w:rPr>
              <w:t>E2E_DELAY</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4FE37FEC" w14:textId="63DACB74" w:rsidR="00AC4083" w:rsidRPr="00BE6F8F" w:rsidRDefault="00AC4083" w:rsidP="00AC4083">
            <w:pPr>
              <w:rPr>
                <w:rFonts w:cs="Arial"/>
                <w:lang w:val="de-DE"/>
              </w:rPr>
            </w:pPr>
            <w:r w:rsidRPr="00BE6F8F">
              <w:rPr>
                <w:rFonts w:cs="Arial"/>
                <w:lang w:val="de-DE"/>
              </w:rPr>
              <w:tab/>
              <w:t>16.3.8</w:t>
            </w:r>
            <w:r w:rsidRPr="00BE6F8F">
              <w:rPr>
                <w:rFonts w:cs="Arial"/>
                <w:lang w:val="de-DE"/>
              </w:rPr>
              <w:tab/>
              <w:t>VBCLTE</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BE7C8F" w:rsidRPr="00BE6F8F">
              <w:rPr>
                <w:rFonts w:cs="Arial"/>
                <w:lang w:val="de-DE"/>
              </w:rPr>
              <w:t>(</w:t>
            </w:r>
            <w:r w:rsidR="001602A0">
              <w:rPr>
                <w:rFonts w:cs="Arial"/>
                <w:lang w:val="de-DE"/>
              </w:rPr>
              <w:t>0</w:t>
            </w:r>
            <w:r w:rsidR="00BE7C8F" w:rsidRPr="00BE6F8F">
              <w:rPr>
                <w:rFonts w:cs="Arial"/>
                <w:lang w:val="de-DE"/>
              </w:rPr>
              <w:t>)</w:t>
            </w:r>
          </w:p>
          <w:p w14:paraId="65AF6B35" w14:textId="5BBC12A8" w:rsidR="00AC4083" w:rsidRPr="002C1CF0" w:rsidRDefault="00AC4083" w:rsidP="00AC4083">
            <w:pPr>
              <w:rPr>
                <w:rFonts w:cs="Arial"/>
              </w:rPr>
            </w:pPr>
            <w:r w:rsidRPr="00BE6F8F">
              <w:rPr>
                <w:rFonts w:cs="Arial"/>
                <w:lang w:val="de-DE"/>
              </w:rPr>
              <w:lastRenderedPageBreak/>
              <w:tab/>
            </w:r>
            <w:r w:rsidRPr="002C1CF0">
              <w:rPr>
                <w:rFonts w:cs="Arial"/>
              </w:rPr>
              <w:t>16.3.11</w:t>
            </w:r>
            <w:r w:rsidRPr="002C1CF0">
              <w:rPr>
                <w:rFonts w:cs="Arial"/>
              </w:rPr>
              <w:tab/>
            </w:r>
            <w:r w:rsidRPr="002C1CF0">
              <w:t>eIMS5G_SBA</w:t>
            </w:r>
            <w:r w:rsidRPr="002C1CF0">
              <w:rPr>
                <w:rFonts w:cs="Arial"/>
              </w:rPr>
              <w:tab/>
            </w:r>
            <w:r w:rsidRPr="002C1CF0">
              <w:rPr>
                <w:rFonts w:cs="Arial"/>
              </w:rPr>
              <w:tab/>
            </w:r>
            <w:r w:rsidRPr="002C1CF0">
              <w:rPr>
                <w:rFonts w:cs="Arial"/>
              </w:rPr>
              <w:tab/>
            </w:r>
            <w:r w:rsidRPr="002C1CF0">
              <w:rPr>
                <w:rFonts w:cs="Arial"/>
              </w:rPr>
              <w:tab/>
            </w:r>
            <w:r w:rsidR="00BE7C8F" w:rsidRPr="002C1CF0">
              <w:rPr>
                <w:rFonts w:cs="Arial"/>
              </w:rPr>
              <w:t>(</w:t>
            </w:r>
            <w:r w:rsidR="001602A0" w:rsidRPr="002C1CF0">
              <w:rPr>
                <w:rFonts w:cs="Arial"/>
              </w:rPr>
              <w:t>0</w:t>
            </w:r>
            <w:r w:rsidR="00BE7C8F" w:rsidRPr="002C1CF0">
              <w:rPr>
                <w:rFonts w:cs="Arial"/>
              </w:rPr>
              <w:t>)</w:t>
            </w:r>
          </w:p>
          <w:p w14:paraId="15B0AE5E" w14:textId="592497FD" w:rsidR="00AC4083" w:rsidRPr="00AE71C0" w:rsidRDefault="00AC4083" w:rsidP="00AC4083">
            <w:pPr>
              <w:rPr>
                <w:rFonts w:cs="Arial"/>
              </w:rPr>
            </w:pPr>
            <w:r w:rsidRPr="002C1CF0">
              <w:rPr>
                <w:rFonts w:cs="Arial"/>
              </w:rPr>
              <w:tab/>
            </w:r>
            <w:r w:rsidRPr="00AE71C0">
              <w:rPr>
                <w:rFonts w:cs="Arial"/>
              </w:rPr>
              <w:t>16.3.13</w:t>
            </w:r>
            <w:r w:rsidRPr="00AE71C0">
              <w:rPr>
                <w:rFonts w:cs="Arial"/>
              </w:rPr>
              <w:tab/>
            </w:r>
            <w:proofErr w:type="spellStart"/>
            <w:r w:rsidRPr="00AE71C0">
              <w:t>eIMSVideo</w:t>
            </w:r>
            <w:proofErr w:type="spellEnd"/>
            <w:r w:rsidRPr="00AE71C0">
              <w:rPr>
                <w:rFonts w:cs="Arial"/>
              </w:rPr>
              <w:tab/>
            </w:r>
            <w:r w:rsidRPr="00AE71C0">
              <w:rPr>
                <w:rFonts w:cs="Arial"/>
              </w:rPr>
              <w:tab/>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61E0505" w14:textId="6BE7A065" w:rsidR="00AC4083" w:rsidRPr="00AE71C0" w:rsidRDefault="00AC4083" w:rsidP="00AC4083">
            <w:pPr>
              <w:rPr>
                <w:rFonts w:cs="Arial"/>
              </w:rPr>
            </w:pPr>
            <w:r w:rsidRPr="00AE71C0">
              <w:rPr>
                <w:rFonts w:cs="Arial"/>
              </w:rPr>
              <w:tab/>
              <w:t>16.3.14</w:t>
            </w:r>
            <w:r w:rsidRPr="00AE71C0">
              <w:rPr>
                <w:rFonts w:cs="Arial"/>
              </w:rPr>
              <w:tab/>
            </w:r>
            <w:r w:rsidRPr="00AE71C0">
              <w:t>IMS/MC TEI16</w:t>
            </w:r>
            <w:r w:rsidRPr="00AE71C0">
              <w:rPr>
                <w:rFonts w:cs="Arial"/>
              </w:rPr>
              <w:tab/>
            </w:r>
            <w:r w:rsidRPr="00AE71C0">
              <w:rPr>
                <w:rFonts w:cs="Arial"/>
              </w:rPr>
              <w:tab/>
              <w:t xml:space="preserve"> </w:t>
            </w:r>
            <w:r w:rsidRPr="00AE71C0">
              <w:rPr>
                <w:rFonts w:cs="Arial"/>
              </w:rPr>
              <w:tab/>
            </w:r>
            <w:r w:rsidRPr="00AE71C0">
              <w:rPr>
                <w:rFonts w:cs="Arial"/>
              </w:rPr>
              <w:tab/>
            </w:r>
            <w:r w:rsidR="00BE7C8F" w:rsidRPr="006C00E0">
              <w:rPr>
                <w:rFonts w:cs="Arial"/>
              </w:rPr>
              <w:t>(</w:t>
            </w:r>
            <w:r w:rsidR="001602A0">
              <w:rPr>
                <w:rFonts w:cs="Arial"/>
              </w:rPr>
              <w:t>0</w:t>
            </w:r>
            <w:r w:rsidR="00BE7C8F" w:rsidRPr="006C00E0">
              <w:rPr>
                <w:rFonts w:cs="Arial"/>
              </w:rPr>
              <w:t>)</w:t>
            </w:r>
          </w:p>
          <w:p w14:paraId="38B3657C" w14:textId="77777777" w:rsidR="00AC4083" w:rsidRPr="00AE71C0" w:rsidRDefault="00AC4083" w:rsidP="00AC4083">
            <w:pPr>
              <w:rPr>
                <w:rFonts w:cs="Arial"/>
                <w:b/>
                <w:bCs/>
              </w:rPr>
            </w:pP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0013A94"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4</w:t>
            </w:r>
            <w:r w:rsidRPr="00BC5D64">
              <w:rPr>
                <w:rFonts w:cs="Arial"/>
              </w:rPr>
              <w:t>)</w:t>
            </w:r>
          </w:p>
          <w:p w14:paraId="14F674C1" w14:textId="068839D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602A0">
              <w:rPr>
                <w:rFonts w:cs="Arial"/>
              </w:rPr>
              <w:t>14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31EAB91" w:rsidR="00C25060" w:rsidRDefault="00C25060" w:rsidP="00C25060">
            <w:pPr>
              <w:rPr>
                <w:rFonts w:cs="Arial"/>
              </w:rPr>
            </w:pPr>
            <w:r w:rsidRPr="00D95972">
              <w:rPr>
                <w:rFonts w:cs="Arial"/>
              </w:rPr>
              <w:tab/>
            </w:r>
            <w:bookmarkStart w:id="4"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1602A0">
              <w:rPr>
                <w:rFonts w:cs="Arial"/>
              </w:rPr>
              <w:t>1</w:t>
            </w:r>
            <w:r w:rsidR="00BE7C8F" w:rsidRPr="006C00E0">
              <w:rPr>
                <w:rFonts w:cs="Arial"/>
              </w:rPr>
              <w:t>)</w:t>
            </w:r>
          </w:p>
          <w:p w14:paraId="65428ECA" w14:textId="026F875C"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(101)</w:t>
            </w:r>
          </w:p>
          <w:p w14:paraId="2506451D" w14:textId="0BA877A4"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06497A">
              <w:rPr>
                <w:rFonts w:cs="Arial"/>
              </w:rPr>
              <w:t>)</w:t>
            </w:r>
          </w:p>
          <w:p w14:paraId="7C9621BA" w14:textId="5266632E" w:rsidR="00483EC0" w:rsidRDefault="00483EC0" w:rsidP="00483EC0">
            <w:pPr>
              <w:rPr>
                <w:rFonts w:cs="Arial"/>
              </w:rPr>
            </w:pPr>
            <w:r w:rsidRPr="00D95972">
              <w:rPr>
                <w:rFonts w:cs="Arial"/>
              </w:rPr>
              <w:tab/>
            </w:r>
            <w:r>
              <w:rPr>
                <w:rFonts w:cs="Arial"/>
              </w:rPr>
              <w:t>17.2.4</w:t>
            </w:r>
            <w:r w:rsidRPr="00BC5D64">
              <w:rPr>
                <w:rFonts w:cs="Arial"/>
              </w:rPr>
              <w:tab/>
            </w:r>
            <w:bookmarkStart w:id="5" w:name="_Hlk95837368"/>
            <w:r>
              <w:t>5GSAT_ARCH-CT</w:t>
            </w:r>
            <w:r w:rsidRPr="004A7470">
              <w:rPr>
                <w:rFonts w:cs="Arial"/>
              </w:rPr>
              <w:t xml:space="preserve"> </w:t>
            </w:r>
            <w:bookmarkEnd w:id="5"/>
            <w:r w:rsidRPr="004A7470">
              <w:rPr>
                <w:rFonts w:cs="Arial"/>
              </w:rPr>
              <w:tab/>
            </w:r>
            <w:r w:rsidRPr="004A7470">
              <w:rPr>
                <w:rFonts w:cs="Arial"/>
              </w:rPr>
              <w:tab/>
            </w:r>
            <w:r w:rsidRPr="004A7470">
              <w:rPr>
                <w:rFonts w:cs="Arial"/>
              </w:rPr>
              <w:tab/>
            </w:r>
            <w:r w:rsidRPr="00BC5D64">
              <w:rPr>
                <w:rFonts w:cs="Arial"/>
              </w:rPr>
              <w:t>(</w:t>
            </w:r>
            <w:r w:rsidR="002B4001">
              <w:rPr>
                <w:rFonts w:cs="Arial"/>
              </w:rPr>
              <w:t>23</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5A957A6" w:rsidR="00483EC0" w:rsidRPr="00AE4C55" w:rsidRDefault="00483EC0" w:rsidP="00483EC0">
            <w:pPr>
              <w:rPr>
                <w:rFonts w:cs="Arial"/>
              </w:rPr>
            </w:pPr>
            <w:r w:rsidRPr="00FC4265">
              <w:rPr>
                <w:rFonts w:cs="Arial"/>
              </w:rPr>
              <w:tab/>
            </w:r>
            <w:r w:rsidRPr="00AE4C55">
              <w:rPr>
                <w:rFonts w:cs="Arial"/>
              </w:rPr>
              <w:t>17.2.11</w:t>
            </w:r>
            <w:r w:rsidRPr="00AE4C55">
              <w:rPr>
                <w:rFonts w:cs="Arial"/>
              </w:rPr>
              <w:tab/>
            </w:r>
            <w:proofErr w:type="spellStart"/>
            <w:r>
              <w:rPr>
                <w:lang w:val="fr-FR"/>
              </w:rPr>
              <w:t>eNPN</w:t>
            </w:r>
            <w:proofErr w:type="spellEnd"/>
            <w:r w:rsidRPr="00AE4C55">
              <w:rPr>
                <w:rFonts w:cs="Arial"/>
              </w:rPr>
              <w:tab/>
            </w:r>
            <w:r w:rsidRPr="00AE4C55">
              <w:rPr>
                <w:rFonts w:cs="Arial"/>
              </w:rPr>
              <w:tab/>
            </w:r>
            <w:r w:rsidRPr="00AE4C55">
              <w:rPr>
                <w:rFonts w:cs="Arial"/>
              </w:rPr>
              <w:tab/>
            </w:r>
            <w:r w:rsidRPr="00AE4C55">
              <w:rPr>
                <w:rFonts w:cs="Arial"/>
              </w:rPr>
              <w:tab/>
            </w:r>
            <w:r w:rsidRPr="00AE4C55">
              <w:rPr>
                <w:rFonts w:cs="Arial"/>
              </w:rPr>
              <w:tab/>
              <w:t>(</w:t>
            </w:r>
            <w:r w:rsidR="002B4001" w:rsidRPr="00AE4C55">
              <w:rPr>
                <w:rFonts w:cs="Arial"/>
              </w:rPr>
              <w:t>33</w:t>
            </w:r>
            <w:r w:rsidRPr="00AE4C55">
              <w:rPr>
                <w:rFonts w:cs="Arial"/>
              </w:rPr>
              <w:t>)</w:t>
            </w:r>
          </w:p>
          <w:p w14:paraId="5DE9D8BA" w14:textId="4C9432C0" w:rsidR="00483EC0" w:rsidRPr="00826775" w:rsidRDefault="00483EC0" w:rsidP="00483EC0">
            <w:pPr>
              <w:rPr>
                <w:rFonts w:cs="Arial"/>
                <w:lang w:val="de-DE"/>
              </w:rPr>
            </w:pPr>
            <w:r w:rsidRPr="00AE4C55">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4</w:t>
            </w:r>
            <w:r w:rsidRPr="00826775">
              <w:rPr>
                <w:rFonts w:cs="Arial"/>
                <w:lang w:val="de-DE"/>
              </w:rPr>
              <w:t>)</w:t>
            </w:r>
          </w:p>
          <w:p w14:paraId="6F2C4603" w14:textId="6C6BD979"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6</w:t>
            </w:r>
            <w:r w:rsidRPr="00826775">
              <w:rPr>
                <w:rFonts w:cs="Arial"/>
                <w:lang w:val="de-DE"/>
              </w:rPr>
              <w:t>)</w:t>
            </w:r>
          </w:p>
          <w:p w14:paraId="1086D741" w14:textId="3743006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2B4001">
              <w:rPr>
                <w:rFonts w:cs="Arial"/>
                <w:lang w:val="de-DE"/>
              </w:rPr>
              <w:t>25</w:t>
            </w:r>
            <w:r w:rsidRPr="00826775">
              <w:rPr>
                <w:rFonts w:cs="Arial"/>
                <w:lang w:val="de-DE"/>
              </w:rPr>
              <w:t>)</w:t>
            </w:r>
          </w:p>
          <w:p w14:paraId="1FFC9D53" w14:textId="20734E48"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2B4001">
              <w:rPr>
                <w:rFonts w:cs="Arial"/>
              </w:rPr>
              <w:t>2</w:t>
            </w:r>
            <w:r w:rsidRPr="00CA1ED9">
              <w:rPr>
                <w:rFonts w:cs="Arial"/>
              </w:rPr>
              <w:t>)</w:t>
            </w:r>
          </w:p>
          <w:p w14:paraId="392C4248" w14:textId="3DD24E9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21</w:t>
            </w:r>
            <w:r w:rsidRPr="00BC5D64">
              <w:rPr>
                <w:rFonts w:cs="Arial"/>
              </w:rPr>
              <w:t>)</w:t>
            </w:r>
          </w:p>
          <w:p w14:paraId="71F7A8C8" w14:textId="2EE10F55"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16</w:t>
            </w:r>
            <w:r w:rsidRPr="00BC5D64">
              <w:rPr>
                <w:rFonts w:cs="Arial"/>
              </w:rPr>
              <w:t>)</w:t>
            </w:r>
          </w:p>
          <w:p w14:paraId="4512FEB0" w14:textId="63E21328"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75</w:t>
            </w:r>
            <w:r w:rsidRPr="00BC5D64">
              <w:rPr>
                <w:rFonts w:cs="Arial"/>
              </w:rPr>
              <w:t>)</w:t>
            </w:r>
          </w:p>
          <w:p w14:paraId="04C16D7F" w14:textId="7305D58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004700D8">
              <w:rPr>
                <w:rFonts w:cs="Arial"/>
              </w:rPr>
              <w:t>)</w:t>
            </w:r>
          </w:p>
          <w:bookmarkEnd w:id="4"/>
          <w:p w14:paraId="0B926686" w14:textId="41DE4AE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0075CCD4" w14:textId="07EC6141"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3</w:t>
            </w:r>
            <w:r w:rsidRPr="00BC5D64">
              <w:rPr>
                <w:rFonts w:cs="Arial"/>
              </w:rPr>
              <w:t>)</w:t>
            </w:r>
          </w:p>
          <w:p w14:paraId="423F8F79" w14:textId="125BAC38"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4</w:t>
            </w:r>
            <w:r w:rsidRPr="00BC5D64">
              <w:rPr>
                <w:rFonts w:cs="Arial"/>
              </w:rPr>
              <w:t>)</w:t>
            </w:r>
          </w:p>
          <w:p w14:paraId="1B6FE01D" w14:textId="009FE0AC"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26</w:t>
            </w:r>
            <w:r w:rsidRPr="00BC5D64">
              <w:rPr>
                <w:rFonts w:cs="Arial"/>
              </w:rPr>
              <w:t>)</w:t>
            </w:r>
          </w:p>
          <w:p w14:paraId="4D95F6B5" w14:textId="107AC4FC"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2B4001">
              <w:rPr>
                <w:rFonts w:cs="Arial"/>
              </w:rPr>
              <w:t>1</w:t>
            </w:r>
            <w:r w:rsidRPr="00BC5D64">
              <w:rPr>
                <w:rFonts w:cs="Arial"/>
              </w:rPr>
              <w:t>)</w:t>
            </w:r>
          </w:p>
          <w:p w14:paraId="0D265280" w14:textId="50E3A840"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7</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36DF30D1" w:rsidR="005D3CE7" w:rsidRPr="005D3CE7" w:rsidRDefault="005D3CE7" w:rsidP="005D3CE7">
            <w:pPr>
              <w:rPr>
                <w:rFonts w:cs="Arial"/>
                <w:lang w:val="de-DE"/>
              </w:rPr>
            </w:pPr>
            <w:bookmarkStart w:id="6"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BE6F8F" w:rsidRDefault="005D3CE7" w:rsidP="005D3CE7">
            <w:pPr>
              <w:rPr>
                <w:rFonts w:cs="Arial"/>
                <w:lang w:val="de-DE"/>
              </w:rPr>
            </w:pPr>
            <w:r w:rsidRPr="005D3CE7">
              <w:rPr>
                <w:rFonts w:cs="Arial"/>
                <w:lang w:val="de-DE"/>
              </w:rPr>
              <w:tab/>
            </w:r>
            <w:r w:rsidRPr="00BE6F8F">
              <w:rPr>
                <w:rFonts w:cs="Arial"/>
                <w:lang w:val="de-DE"/>
              </w:rPr>
              <w:t>17.2.28</w:t>
            </w:r>
            <w:r w:rsidRPr="00BE6F8F">
              <w:rPr>
                <w:rFonts w:cs="Arial"/>
                <w:lang w:val="de-DE"/>
              </w:rPr>
              <w:tab/>
            </w:r>
            <w:r w:rsidRPr="00BE6F8F">
              <w:rPr>
                <w:lang w:val="de-DE"/>
              </w:rPr>
              <w:t>ING_5GS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1F075C26" w14:textId="7A1D5143" w:rsidR="005D3CE7" w:rsidRPr="00BE6F8F" w:rsidRDefault="005D3CE7" w:rsidP="005D3CE7">
            <w:pPr>
              <w:rPr>
                <w:rFonts w:cs="Arial"/>
                <w:lang w:val="de-DE"/>
              </w:rPr>
            </w:pPr>
            <w:r w:rsidRPr="00BE6F8F">
              <w:rPr>
                <w:rFonts w:cs="Arial"/>
                <w:lang w:val="de-DE"/>
              </w:rPr>
              <w:tab/>
              <w:t>17.2.29</w:t>
            </w:r>
            <w:r w:rsidRPr="00BE6F8F">
              <w:rPr>
                <w:rFonts w:cs="Arial"/>
                <w:lang w:val="de-DE"/>
              </w:rPr>
              <w:tab/>
            </w:r>
            <w:r w:rsidRPr="00BE6F8F">
              <w:rPr>
                <w:lang w:val="de-DE"/>
              </w:rPr>
              <w:t>MINT</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16</w:t>
            </w:r>
            <w:r w:rsidRPr="00BE6F8F">
              <w:rPr>
                <w:rFonts w:cs="Arial"/>
                <w:lang w:val="de-DE"/>
              </w:rPr>
              <w:t>)</w:t>
            </w:r>
          </w:p>
          <w:p w14:paraId="7866F2D8" w14:textId="4F4469E8" w:rsidR="005D3CE7" w:rsidRPr="00BE6F8F" w:rsidRDefault="005D3CE7" w:rsidP="005D3CE7">
            <w:pPr>
              <w:rPr>
                <w:rFonts w:cs="Arial"/>
                <w:lang w:val="de-DE"/>
              </w:rPr>
            </w:pPr>
            <w:r w:rsidRPr="00BE6F8F">
              <w:rPr>
                <w:rFonts w:cs="Arial"/>
                <w:lang w:val="de-DE"/>
              </w:rPr>
              <w:tab/>
              <w:t>17.2.30</w:t>
            </w:r>
            <w:r w:rsidRPr="00BE6F8F">
              <w:rPr>
                <w:rFonts w:cs="Arial"/>
                <w:lang w:val="de-DE"/>
              </w:rPr>
              <w:tab/>
            </w:r>
            <w:r w:rsidRPr="00BE6F8F">
              <w:rPr>
                <w:lang w:val="de-DE"/>
              </w:rPr>
              <w:t>5GM</w:t>
            </w:r>
            <w:r w:rsidRPr="00BE6F8F">
              <w:rPr>
                <w:lang w:val="de-DE" w:eastAsia="zh-CN"/>
              </w:rPr>
              <w:t>A</w:t>
            </w:r>
            <w:r w:rsidRPr="00BE6F8F">
              <w:rPr>
                <w:lang w:val="de-DE"/>
              </w:rPr>
              <w:t>RCH</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25</w:t>
            </w:r>
            <w:r w:rsidRPr="00BE6F8F">
              <w:rPr>
                <w:rFonts w:cs="Arial"/>
                <w:lang w:val="de-DE"/>
              </w:rPr>
              <w:t>)</w:t>
            </w:r>
          </w:p>
          <w:p w14:paraId="7CCD6353" w14:textId="0E9FBC74" w:rsidR="008B0E96" w:rsidRPr="00BE6F8F" w:rsidRDefault="008B0E96" w:rsidP="008B0E96">
            <w:pPr>
              <w:rPr>
                <w:rFonts w:cs="Arial"/>
                <w:lang w:val="de-DE"/>
              </w:rPr>
            </w:pPr>
            <w:r w:rsidRPr="00BE6F8F">
              <w:rPr>
                <w:rFonts w:cs="Arial"/>
                <w:lang w:val="de-DE"/>
              </w:rPr>
              <w:tab/>
              <w:t>17.2.31</w:t>
            </w:r>
            <w:r w:rsidRPr="00BE6F8F">
              <w:rPr>
                <w:rFonts w:cs="Arial"/>
                <w:lang w:val="de-DE"/>
              </w:rPr>
              <w:tab/>
            </w:r>
            <w:r w:rsidRPr="00BE6F8F">
              <w:rPr>
                <w:lang w:val="de-DE"/>
              </w:rPr>
              <w:t>ARCH_NR_REDCAP</w:t>
            </w:r>
            <w:r w:rsidRPr="00BE6F8F">
              <w:rPr>
                <w:rFonts w:cs="Arial"/>
                <w:lang w:val="de-DE"/>
              </w:rPr>
              <w:tab/>
            </w:r>
            <w:r w:rsidRPr="00BE6F8F">
              <w:rPr>
                <w:rFonts w:cs="Arial"/>
                <w:lang w:val="de-DE"/>
              </w:rPr>
              <w:tab/>
            </w:r>
            <w:r w:rsidRPr="00BE6F8F">
              <w:rPr>
                <w:rFonts w:cs="Arial"/>
                <w:lang w:val="de-DE"/>
              </w:rPr>
              <w:tab/>
              <w:t>(</w:t>
            </w:r>
            <w:r w:rsidR="002B4001">
              <w:rPr>
                <w:rFonts w:cs="Arial"/>
                <w:lang w:val="de-DE"/>
              </w:rPr>
              <w:t>0</w:t>
            </w:r>
            <w:r w:rsidRPr="00BE6F8F">
              <w:rPr>
                <w:rFonts w:cs="Arial"/>
                <w:lang w:val="de-DE"/>
              </w:rPr>
              <w:t>)</w:t>
            </w:r>
          </w:p>
          <w:p w14:paraId="6E68658E" w14:textId="10C1612A" w:rsidR="008B0E96" w:rsidRPr="00BE6F8F" w:rsidRDefault="008B0E96" w:rsidP="008B0E96">
            <w:pPr>
              <w:rPr>
                <w:rFonts w:cs="Arial"/>
                <w:lang w:val="de-DE"/>
              </w:rPr>
            </w:pPr>
            <w:r w:rsidRPr="00BE6F8F">
              <w:rPr>
                <w:rFonts w:cs="Arial"/>
                <w:lang w:val="de-DE"/>
              </w:rPr>
              <w:lastRenderedPageBreak/>
              <w:tab/>
              <w:t>17.2.32</w:t>
            </w:r>
            <w:r w:rsidRPr="00BE6F8F">
              <w:rPr>
                <w:rFonts w:cs="Arial"/>
                <w:lang w:val="de-DE"/>
              </w:rPr>
              <w:tab/>
            </w:r>
            <w:r w:rsidRPr="00BE6F8F">
              <w:rPr>
                <w:lang w:val="de-DE"/>
              </w:rPr>
              <w:t>IoT_SAT_ARCH_EPS</w:t>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6</w:t>
            </w:r>
            <w:r w:rsidRPr="00BE6F8F">
              <w:rPr>
                <w:rFonts w:cs="Arial"/>
                <w:lang w:val="de-DE"/>
              </w:rPr>
              <w:t>)</w:t>
            </w:r>
          </w:p>
          <w:p w14:paraId="2059553D" w14:textId="65B9342A" w:rsidR="000F7B6F" w:rsidRPr="00BE6F8F" w:rsidRDefault="000F7B6F" w:rsidP="008B0E96">
            <w:pPr>
              <w:rPr>
                <w:rFonts w:cs="Arial"/>
                <w:lang w:val="de-DE"/>
              </w:rPr>
            </w:pPr>
            <w:r w:rsidRPr="00BE6F8F">
              <w:rPr>
                <w:rFonts w:cs="Arial"/>
                <w:lang w:val="de-DE"/>
              </w:rPr>
              <w:tab/>
              <w:t>17.2.33</w:t>
            </w:r>
            <w:r w:rsidRPr="00BE6F8F">
              <w:rPr>
                <w:rFonts w:cs="Arial"/>
                <w:lang w:val="de-DE"/>
              </w:rPr>
              <w:tab/>
            </w:r>
            <w:r w:rsidRPr="00BE6F8F">
              <w:rPr>
                <w:lang w:val="de-DE"/>
              </w:rPr>
              <w:t>NSWO_5G</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1</w:t>
            </w:r>
            <w:r w:rsidRPr="00BE6F8F">
              <w:rPr>
                <w:rFonts w:cs="Arial"/>
                <w:lang w:val="de-DE"/>
              </w:rPr>
              <w:t>)</w:t>
            </w:r>
          </w:p>
          <w:p w14:paraId="6C2BAF9D" w14:textId="0D131A09" w:rsidR="000F7B6F" w:rsidRPr="00BE6F8F" w:rsidRDefault="000F7B6F" w:rsidP="008B0E96">
            <w:pPr>
              <w:rPr>
                <w:rFonts w:cs="Arial"/>
                <w:lang w:val="de-DE"/>
              </w:rPr>
            </w:pPr>
            <w:r w:rsidRPr="00BE6F8F">
              <w:rPr>
                <w:rFonts w:cs="Arial"/>
                <w:lang w:val="de-DE"/>
              </w:rPr>
              <w:tab/>
              <w:t>17.2.34</w:t>
            </w:r>
            <w:r w:rsidRPr="00BE6F8F">
              <w:rPr>
                <w:rFonts w:cs="Arial"/>
                <w:lang w:val="de-DE"/>
              </w:rPr>
              <w:tab/>
            </w:r>
            <w:r w:rsidRPr="00BE6F8F">
              <w:rPr>
                <w:lang w:val="de-DE"/>
              </w:rPr>
              <w:t>AKMA_TLS</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t>(</w:t>
            </w:r>
            <w:r w:rsidR="000D1CF8">
              <w:rPr>
                <w:rFonts w:cs="Arial"/>
                <w:lang w:val="de-DE"/>
              </w:rPr>
              <w:t>0</w:t>
            </w:r>
            <w:r w:rsidRPr="00BE6F8F">
              <w:rPr>
                <w:rFonts w:cs="Arial"/>
                <w:lang w:val="de-DE"/>
              </w:rPr>
              <w:t>)</w:t>
            </w:r>
          </w:p>
          <w:p w14:paraId="1008CB7F" w14:textId="484EA1CB" w:rsidR="001A0BA1" w:rsidRPr="00BE6F8F" w:rsidRDefault="001A0BA1" w:rsidP="001A0BA1">
            <w:pPr>
              <w:rPr>
                <w:rFonts w:cs="Arial"/>
                <w:lang w:val="de-DE"/>
              </w:rPr>
            </w:pPr>
            <w:r w:rsidRPr="00BE6F8F">
              <w:rPr>
                <w:rFonts w:cs="Arial"/>
                <w:lang w:val="de-DE"/>
              </w:rPr>
              <w:tab/>
              <w:t>17.2.</w:t>
            </w:r>
            <w:r w:rsidR="005D3CE7" w:rsidRPr="00BE6F8F">
              <w:rPr>
                <w:rFonts w:cs="Arial"/>
                <w:lang w:val="de-DE"/>
              </w:rPr>
              <w:t>3</w:t>
            </w:r>
            <w:r w:rsidR="004450FA" w:rsidRPr="00BE6F8F">
              <w:rPr>
                <w:rFonts w:cs="Arial"/>
                <w:lang w:val="de-DE"/>
              </w:rPr>
              <w:t>5</w:t>
            </w:r>
            <w:r w:rsidRPr="00BE6F8F">
              <w:rPr>
                <w:rFonts w:cs="Arial"/>
                <w:lang w:val="de-DE"/>
              </w:rPr>
              <w:tab/>
              <w:t>TEI17</w:t>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29</w:t>
            </w:r>
            <w:r w:rsidR="004700D8" w:rsidRPr="00BE6F8F">
              <w:rPr>
                <w:rFonts w:cs="Arial"/>
                <w:lang w:val="de-DE"/>
              </w:rPr>
              <w:t>)</w:t>
            </w:r>
          </w:p>
          <w:bookmarkEnd w:id="6"/>
          <w:p w14:paraId="36630ECF" w14:textId="77777777" w:rsidR="00B1355F" w:rsidRPr="00BE6F8F" w:rsidRDefault="00B1355F" w:rsidP="00483EC0">
            <w:pPr>
              <w:rPr>
                <w:rFonts w:cs="Arial"/>
                <w:lang w:val="de-DE"/>
              </w:rPr>
            </w:pPr>
          </w:p>
          <w:p w14:paraId="0B1C68D9" w14:textId="77777777" w:rsidR="0004421A" w:rsidRPr="00BE6F8F" w:rsidRDefault="0004421A" w:rsidP="0004421A">
            <w:pPr>
              <w:rPr>
                <w:rFonts w:cs="Arial"/>
                <w:lang w:val="de-DE"/>
              </w:rPr>
            </w:pPr>
          </w:p>
          <w:p w14:paraId="5BEEF717" w14:textId="77777777" w:rsidR="0080186D" w:rsidRPr="00BE6F8F" w:rsidRDefault="0080186D" w:rsidP="006A159F">
            <w:pPr>
              <w:rPr>
                <w:rFonts w:cs="Arial"/>
                <w:lang w:val="de-DE"/>
              </w:rPr>
            </w:pPr>
          </w:p>
          <w:p w14:paraId="798A1846" w14:textId="77777777" w:rsidR="00C25060" w:rsidRPr="00BE6F8F" w:rsidRDefault="00C25060" w:rsidP="00C25060">
            <w:pPr>
              <w:rPr>
                <w:rFonts w:cs="Arial"/>
                <w:b/>
                <w:bCs/>
                <w:lang w:val="de-DE"/>
              </w:rPr>
            </w:pPr>
            <w:r w:rsidRPr="00BE6F8F">
              <w:rPr>
                <w:rFonts w:cs="Arial"/>
                <w:b/>
                <w:bCs/>
                <w:lang w:val="de-DE"/>
              </w:rPr>
              <w:t>Agenda Items from 17.3</w:t>
            </w:r>
          </w:p>
          <w:p w14:paraId="5E4E5B10" w14:textId="0BA1BEEB" w:rsidR="00483EC0" w:rsidRPr="00BE6F8F" w:rsidRDefault="00483EC0" w:rsidP="00483EC0">
            <w:pPr>
              <w:rPr>
                <w:rFonts w:cs="Arial"/>
                <w:lang w:val="de-DE"/>
              </w:rPr>
            </w:pPr>
            <w:r w:rsidRPr="00BE6F8F">
              <w:rPr>
                <w:rFonts w:cs="Arial"/>
                <w:lang w:val="de-DE"/>
              </w:rPr>
              <w:tab/>
              <w:t>17.3.1</w:t>
            </w:r>
            <w:r w:rsidRPr="00BE6F8F">
              <w:rPr>
                <w:rFonts w:cs="Arial"/>
                <w:lang w:val="de-DE"/>
              </w:rPr>
              <w:tab/>
            </w:r>
            <w:r w:rsidR="00B1355F" w:rsidRPr="00BE6F8F">
              <w:rPr>
                <w:rFonts w:cs="Arial"/>
                <w:lang w:val="de-DE"/>
              </w:rPr>
              <w:t>IMSProtoc17</w:t>
            </w:r>
            <w:r w:rsidRPr="00BE6F8F">
              <w:rPr>
                <w:rFonts w:cs="Arial"/>
                <w:lang w:val="de-DE"/>
              </w:rPr>
              <w:tab/>
            </w:r>
            <w:r w:rsidR="00B1355F" w:rsidRPr="00BE6F8F">
              <w:rPr>
                <w:rFonts w:cs="Arial"/>
                <w:lang w:val="de-DE"/>
              </w:rPr>
              <w:tab/>
            </w:r>
            <w:r w:rsidR="00B1355F" w:rsidRPr="00BE6F8F">
              <w:rPr>
                <w:rFonts w:cs="Arial"/>
                <w:lang w:val="de-DE"/>
              </w:rPr>
              <w:tab/>
            </w:r>
            <w:r w:rsidRPr="00BE6F8F">
              <w:rPr>
                <w:rFonts w:cs="Arial"/>
                <w:lang w:val="de-DE"/>
              </w:rPr>
              <w:tab/>
            </w:r>
            <w:r w:rsidR="004700D8" w:rsidRPr="00BE6F8F">
              <w:rPr>
                <w:rFonts w:cs="Arial"/>
                <w:lang w:val="de-DE"/>
              </w:rPr>
              <w:t>(</w:t>
            </w:r>
            <w:r w:rsidR="000D1CF8">
              <w:rPr>
                <w:rFonts w:cs="Arial"/>
                <w:lang w:val="de-DE"/>
              </w:rPr>
              <w:t>0</w:t>
            </w:r>
            <w:r w:rsidR="004700D8" w:rsidRPr="00BE6F8F">
              <w:rPr>
                <w:rFonts w:cs="Arial"/>
                <w:lang w:val="de-DE"/>
              </w:rPr>
              <w:t>)</w:t>
            </w:r>
          </w:p>
          <w:p w14:paraId="7F0850E5" w14:textId="64EECE01" w:rsidR="00483EC0" w:rsidRPr="00AE4C55" w:rsidRDefault="00483EC0" w:rsidP="00483EC0">
            <w:pPr>
              <w:rPr>
                <w:rFonts w:cs="Arial"/>
              </w:rPr>
            </w:pPr>
            <w:r w:rsidRPr="00BE6F8F">
              <w:rPr>
                <w:rFonts w:cs="Arial"/>
                <w:lang w:val="de-DE"/>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0D1CF8" w:rsidRPr="00AE4C55">
              <w:rPr>
                <w:rFonts w:cs="Arial"/>
              </w:rPr>
              <w:t>12</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t>MuDe</w:t>
            </w:r>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69647374"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2C41547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34083B64" w14:textId="6152B8AA"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2</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608E4E22"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12</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69D32889"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D1CF8">
              <w:rPr>
                <w:rFonts w:cs="Arial"/>
              </w:rPr>
              <w:t>2</w:t>
            </w:r>
            <w:r>
              <w:rPr>
                <w:rFonts w:cs="Arial"/>
              </w:rPr>
              <w:t>)</w:t>
            </w:r>
          </w:p>
          <w:p w14:paraId="1C50827A" w14:textId="64C70E9F"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0D1CF8">
              <w:rPr>
                <w:rFonts w:cs="Arial"/>
              </w:rPr>
              <w:t>8</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73BE7A58"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1</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5A96637D"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r>
            <w:r w:rsidRPr="004450FA">
              <w:rPr>
                <w:rFonts w:cs="Arial"/>
              </w:rPr>
              <w:tab/>
              <w:t>(</w:t>
            </w:r>
            <w:r w:rsidR="000D1CF8">
              <w:rPr>
                <w:rFonts w:cs="Arial"/>
              </w:rPr>
              <w:t>1</w:t>
            </w:r>
            <w:r w:rsidRPr="004450FA">
              <w:rPr>
                <w:rFonts w:cs="Arial"/>
              </w:rPr>
              <w:t>)</w:t>
            </w:r>
          </w:p>
          <w:p w14:paraId="60239AA2" w14:textId="21A51FEB"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5673A606"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6</w:t>
            </w:r>
            <w:r w:rsidRPr="00BC5D64">
              <w:rPr>
                <w:rFonts w:cs="Arial"/>
              </w:rPr>
              <w:t>)</w:t>
            </w:r>
          </w:p>
          <w:p w14:paraId="667FB6E6" w14:textId="2DB5186F"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3</w:t>
            </w:r>
            <w:r w:rsidRPr="00BC5D64">
              <w:rPr>
                <w:rFonts w:cs="Arial"/>
              </w:rPr>
              <w:t>)</w:t>
            </w:r>
          </w:p>
          <w:p w14:paraId="4C988426" w14:textId="17773584"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1212838B" w14:textId="534CBE9A"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1</w:t>
            </w:r>
            <w:r w:rsidRPr="00BC5D64">
              <w:rPr>
                <w:rFonts w:cs="Arial"/>
              </w:rPr>
              <w:t>)</w:t>
            </w:r>
          </w:p>
          <w:p w14:paraId="42331B8F" w14:textId="3DB513F1" w:rsidR="004700D8" w:rsidRDefault="004700D8" w:rsidP="005C212A">
            <w:pPr>
              <w:rPr>
                <w:rFonts w:cs="Arial"/>
              </w:rPr>
            </w:pPr>
          </w:p>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1E3DB413"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D1CF8">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7" w:name="_Hlk185066339"/>
            <w:bookmarkStart w:id="8"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7"/>
      <w:bookmarkEnd w:id="8"/>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D329C5">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D329C5">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10C3DC6F" w14:textId="6E47447B" w:rsidR="000B6EAD" w:rsidRDefault="000B6EAD" w:rsidP="000B6EAD">
            <w:pPr>
              <w:rPr>
                <w:rFonts w:cs="Arial"/>
              </w:rPr>
            </w:pPr>
            <w:r>
              <w:rPr>
                <w:rFonts w:cs="Arial"/>
              </w:rPr>
              <w:t>Budapest, HU</w:t>
            </w:r>
          </w:p>
        </w:tc>
      </w:tr>
      <w:tr w:rsidR="000B6EAD" w:rsidRPr="00D95972" w14:paraId="61B8805A" w14:textId="77777777" w:rsidTr="00D329C5">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74BA03B" w14:textId="34ACC171" w:rsidR="000B6EAD" w:rsidRDefault="000B6EAD" w:rsidP="000B6EAD">
            <w:pPr>
              <w:rPr>
                <w:rFonts w:cs="Arial"/>
              </w:rPr>
            </w:pPr>
            <w:r>
              <w:rPr>
                <w:rFonts w:cs="Arial"/>
              </w:rPr>
              <w:t>22 – 28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7A3516CC" w14:textId="54373E8D" w:rsidR="000B6EAD" w:rsidRDefault="000B6EAD" w:rsidP="000B6EAD">
            <w:pPr>
              <w:rPr>
                <w:rFonts w:cs="Arial"/>
              </w:rPr>
            </w:pPr>
            <w:proofErr w:type="spellStart"/>
            <w:r>
              <w:rPr>
                <w:rFonts w:cs="Arial"/>
              </w:rPr>
              <w:t>Goteburg</w:t>
            </w:r>
            <w:proofErr w:type="spellEnd"/>
            <w:r>
              <w:rPr>
                <w:rFonts w:cs="Arial"/>
              </w:rPr>
              <w:t>, SE</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F72A3F">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DB3825">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A6AB094" w14:textId="2ADBA100" w:rsidR="000B6EAD" w:rsidRPr="00D95972" w:rsidRDefault="00620BD6" w:rsidP="000B6EAD">
            <w:pPr>
              <w:rPr>
                <w:rFonts w:cs="Arial"/>
              </w:rPr>
            </w:pPr>
            <w:hyperlink r:id="rId10" w:history="1">
              <w:r w:rsidR="00F72A3F">
                <w:rPr>
                  <w:rStyle w:val="Hyperlink"/>
                </w:rPr>
                <w:t>C1-223308</w:t>
              </w:r>
            </w:hyperlink>
          </w:p>
        </w:tc>
        <w:tc>
          <w:tcPr>
            <w:tcW w:w="4191" w:type="dxa"/>
            <w:gridSpan w:val="3"/>
            <w:tcBorders>
              <w:top w:val="single" w:sz="4" w:space="0" w:color="auto"/>
              <w:bottom w:val="single" w:sz="4" w:space="0" w:color="auto"/>
            </w:tcBorders>
            <w:shd w:val="clear" w:color="auto" w:fill="FFFF00"/>
          </w:tcPr>
          <w:p w14:paraId="1A04FDAD" w14:textId="36B6A435" w:rsidR="000B6EAD" w:rsidRPr="00D95972" w:rsidRDefault="000B6EAD" w:rsidP="000B6EAD">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C849C81" w14:textId="17C648FE" w:rsidR="000B6EAD" w:rsidRPr="00D95972" w:rsidRDefault="000B6EAD" w:rsidP="000B6EAD">
            <w:pPr>
              <w:rPr>
                <w:rFonts w:cs="Arial"/>
              </w:rPr>
            </w:pPr>
            <w:r>
              <w:rPr>
                <w:rFonts w:cs="Arial"/>
              </w:rPr>
              <w:t>MCC</w:t>
            </w:r>
          </w:p>
        </w:tc>
        <w:tc>
          <w:tcPr>
            <w:tcW w:w="826" w:type="dxa"/>
            <w:tcBorders>
              <w:top w:val="single" w:sz="4" w:space="0" w:color="auto"/>
              <w:bottom w:val="single" w:sz="4" w:space="0" w:color="auto"/>
            </w:tcBorders>
            <w:shd w:val="clear" w:color="auto" w:fill="FFFF00"/>
          </w:tcPr>
          <w:p w14:paraId="1674E5B8" w14:textId="2CEAF38B" w:rsidR="000B6EAD" w:rsidRPr="00D95972" w:rsidRDefault="000B6EAD"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D8A0E" w14:textId="43AE45F8" w:rsidR="000B6EAD" w:rsidRPr="00D95972" w:rsidRDefault="000B6EAD" w:rsidP="000B6EAD">
            <w:pPr>
              <w:rPr>
                <w:rFonts w:eastAsia="Batang" w:cs="Arial"/>
                <w:color w:val="000000"/>
                <w:lang w:eastAsia="ko-KR"/>
              </w:rPr>
            </w:pPr>
          </w:p>
        </w:tc>
      </w:tr>
      <w:tr w:rsidR="003A4976" w:rsidRPr="00D95972" w14:paraId="36299D58" w14:textId="77777777" w:rsidTr="00DB3825">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00"/>
          </w:tcPr>
          <w:p w14:paraId="1E8ED132" w14:textId="0D258F66" w:rsidR="003A4976" w:rsidRPr="00D95972" w:rsidRDefault="00620BD6" w:rsidP="000B6EAD">
            <w:pPr>
              <w:rPr>
                <w:rFonts w:cs="Arial"/>
              </w:rPr>
            </w:pPr>
            <w:hyperlink r:id="rId11" w:history="1">
              <w:r w:rsidR="00DB3825">
                <w:rPr>
                  <w:rStyle w:val="Hyperlink"/>
                </w:rPr>
                <w:t>C1-223372</w:t>
              </w:r>
            </w:hyperlink>
          </w:p>
        </w:tc>
        <w:tc>
          <w:tcPr>
            <w:tcW w:w="4191" w:type="dxa"/>
            <w:gridSpan w:val="3"/>
            <w:tcBorders>
              <w:top w:val="single" w:sz="4" w:space="0" w:color="auto"/>
              <w:bottom w:val="single" w:sz="4" w:space="0" w:color="auto"/>
            </w:tcBorders>
            <w:shd w:val="clear" w:color="auto" w:fill="FFFF00"/>
          </w:tcPr>
          <w:p w14:paraId="67FC3C3C" w14:textId="308FC346" w:rsidR="003A4976" w:rsidRPr="00D95972" w:rsidRDefault="003A4976" w:rsidP="000B6EAD">
            <w:pPr>
              <w:rPr>
                <w:rFonts w:cs="Arial"/>
              </w:rPr>
            </w:pPr>
            <w:r>
              <w:rPr>
                <w:rFonts w:cs="Arial"/>
              </w:rPr>
              <w:t>CT1#136-e guidance</w:t>
            </w:r>
          </w:p>
        </w:tc>
        <w:tc>
          <w:tcPr>
            <w:tcW w:w="1767" w:type="dxa"/>
            <w:tcBorders>
              <w:top w:val="single" w:sz="4" w:space="0" w:color="auto"/>
              <w:bottom w:val="single" w:sz="4" w:space="0" w:color="auto"/>
            </w:tcBorders>
            <w:shd w:val="clear" w:color="auto" w:fill="FFFF00"/>
          </w:tcPr>
          <w:p w14:paraId="529FB82A" w14:textId="16431D7D" w:rsidR="003A4976" w:rsidRPr="00D95972" w:rsidRDefault="003A4976" w:rsidP="000B6EAD">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4691273" w14:textId="27CEFBB6" w:rsidR="003A4976" w:rsidRPr="00D95972" w:rsidRDefault="003A4976" w:rsidP="000B6EA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F72A3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2CA47FD4" w14:textId="77777777" w:rsidTr="00F72A3F">
        <w:tc>
          <w:tcPr>
            <w:tcW w:w="976" w:type="dxa"/>
            <w:tcBorders>
              <w:left w:val="thinThickThinSmallGap" w:sz="24" w:space="0" w:color="auto"/>
              <w:bottom w:val="nil"/>
            </w:tcBorders>
            <w:shd w:val="clear" w:color="auto" w:fill="auto"/>
          </w:tcPr>
          <w:p w14:paraId="308EFD5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899359C"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28AAA76C" w14:textId="7CA93A8F" w:rsidR="000B6EAD" w:rsidRDefault="00620BD6" w:rsidP="000B6EAD">
            <w:hyperlink r:id="rId12" w:history="1">
              <w:r w:rsidR="00F72A3F">
                <w:rPr>
                  <w:rStyle w:val="Hyperlink"/>
                </w:rPr>
                <w:t>C1-223309</w:t>
              </w:r>
            </w:hyperlink>
          </w:p>
        </w:tc>
        <w:tc>
          <w:tcPr>
            <w:tcW w:w="4191" w:type="dxa"/>
            <w:gridSpan w:val="3"/>
            <w:tcBorders>
              <w:top w:val="single" w:sz="12" w:space="0" w:color="auto"/>
              <w:bottom w:val="single" w:sz="4" w:space="0" w:color="auto"/>
            </w:tcBorders>
            <w:shd w:val="clear" w:color="auto" w:fill="FFFF00"/>
          </w:tcPr>
          <w:p w14:paraId="35E5968D" w14:textId="7B2F6B40" w:rsidR="000B6EAD" w:rsidRDefault="000B6EAD" w:rsidP="000B6EAD">
            <w:pPr>
              <w:rPr>
                <w:rFonts w:cs="Arial"/>
              </w:rPr>
            </w:pPr>
            <w:r>
              <w:rPr>
                <w:rFonts w:cs="Arial"/>
              </w:rPr>
              <w:t>EAP-5G change; Answer to S2-2109043</w:t>
            </w:r>
          </w:p>
        </w:tc>
        <w:tc>
          <w:tcPr>
            <w:tcW w:w="1767" w:type="dxa"/>
            <w:tcBorders>
              <w:top w:val="single" w:sz="12" w:space="0" w:color="auto"/>
              <w:bottom w:val="single" w:sz="4" w:space="0" w:color="auto"/>
            </w:tcBorders>
            <w:shd w:val="clear" w:color="auto" w:fill="FFFF00"/>
          </w:tcPr>
          <w:p w14:paraId="43CD8187" w14:textId="6289E7ED" w:rsidR="000B6EAD" w:rsidRDefault="00520D57" w:rsidP="000B6EAD">
            <w:pPr>
              <w:rPr>
                <w:rFonts w:cs="Arial"/>
              </w:rPr>
            </w:pPr>
            <w:r>
              <w:rPr>
                <w:rFonts w:cs="Arial"/>
              </w:rPr>
              <w:t>B</w:t>
            </w:r>
            <w:r w:rsidR="000B6EAD">
              <w:rPr>
                <w:rFonts w:cs="Arial"/>
              </w:rPr>
              <w:t>roadband Forum</w:t>
            </w:r>
          </w:p>
        </w:tc>
        <w:tc>
          <w:tcPr>
            <w:tcW w:w="826" w:type="dxa"/>
            <w:tcBorders>
              <w:top w:val="single" w:sz="12" w:space="0" w:color="auto"/>
              <w:bottom w:val="single" w:sz="4" w:space="0" w:color="auto"/>
            </w:tcBorders>
            <w:shd w:val="clear" w:color="auto" w:fill="FFFF00"/>
          </w:tcPr>
          <w:p w14:paraId="3DEEFDDF" w14:textId="17968271" w:rsidR="000B6EAD" w:rsidRDefault="00A82630" w:rsidP="000B6EAD">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5CDA435" w14:textId="77777777" w:rsidR="00520D57" w:rsidRDefault="00520D57" w:rsidP="000B6EAD">
            <w:pPr>
              <w:rPr>
                <w:rFonts w:cs="Arial"/>
                <w:lang w:val="en-US"/>
              </w:rPr>
            </w:pPr>
            <w:r>
              <w:rPr>
                <w:rFonts w:cs="Arial"/>
                <w:lang w:val="en-US"/>
              </w:rPr>
              <w:t>Proposed Noted</w:t>
            </w:r>
          </w:p>
          <w:p w14:paraId="3BEF4D9C" w14:textId="6D3A0589" w:rsidR="00520D57" w:rsidRDefault="00520D57" w:rsidP="000B6EAD">
            <w:pPr>
              <w:rPr>
                <w:rFonts w:cs="Arial"/>
                <w:lang w:val="en-US"/>
              </w:rPr>
            </w:pPr>
          </w:p>
          <w:p w14:paraId="65F358F8" w14:textId="4A3C765B" w:rsidR="00A82630" w:rsidRDefault="00A82630" w:rsidP="000B6EAD">
            <w:pPr>
              <w:rPr>
                <w:rFonts w:cs="Arial"/>
                <w:lang w:val="en-US"/>
              </w:rPr>
            </w:pPr>
            <w:r>
              <w:rPr>
                <w:rFonts w:cs="Arial"/>
                <w:lang w:val="en-US"/>
              </w:rPr>
              <w:t>Related CR in C1-223420</w:t>
            </w:r>
          </w:p>
          <w:p w14:paraId="495F1D40" w14:textId="77777777" w:rsidR="00A82630" w:rsidRDefault="00A82630" w:rsidP="000B6EAD">
            <w:pPr>
              <w:rPr>
                <w:rFonts w:cs="Arial"/>
                <w:lang w:val="en-US"/>
              </w:rPr>
            </w:pPr>
          </w:p>
          <w:p w14:paraId="148E2816" w14:textId="3D212759" w:rsidR="000B6EAD" w:rsidRPr="00424C8C" w:rsidRDefault="000B6EAD" w:rsidP="000B6EAD">
            <w:pPr>
              <w:rPr>
                <w:rFonts w:cs="Arial"/>
                <w:lang w:val="en-US"/>
              </w:rPr>
            </w:pPr>
            <w:r>
              <w:rPr>
                <w:rFonts w:cs="Arial"/>
                <w:lang w:val="en-US"/>
              </w:rPr>
              <w:lastRenderedPageBreak/>
              <w:t>Revision of C1-222512</w:t>
            </w:r>
          </w:p>
        </w:tc>
      </w:tr>
      <w:tr w:rsidR="000B6EAD" w:rsidRPr="00D95972" w14:paraId="4CF9B36E" w14:textId="77777777" w:rsidTr="00F72A3F">
        <w:tc>
          <w:tcPr>
            <w:tcW w:w="976" w:type="dxa"/>
            <w:tcBorders>
              <w:left w:val="thinThickThinSmallGap" w:sz="24" w:space="0" w:color="auto"/>
              <w:bottom w:val="nil"/>
            </w:tcBorders>
            <w:shd w:val="clear" w:color="auto" w:fill="auto"/>
          </w:tcPr>
          <w:p w14:paraId="37F94B8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D3036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736A1AB" w14:textId="72EE9262" w:rsidR="000B6EAD" w:rsidRDefault="00620BD6" w:rsidP="000B6EAD">
            <w:hyperlink r:id="rId13" w:history="1">
              <w:r w:rsidR="00F72A3F">
                <w:rPr>
                  <w:rStyle w:val="Hyperlink"/>
                </w:rPr>
                <w:t>C1-223310</w:t>
              </w:r>
            </w:hyperlink>
          </w:p>
        </w:tc>
        <w:tc>
          <w:tcPr>
            <w:tcW w:w="4191" w:type="dxa"/>
            <w:gridSpan w:val="3"/>
            <w:tcBorders>
              <w:top w:val="single" w:sz="4" w:space="0" w:color="auto"/>
              <w:bottom w:val="single" w:sz="4" w:space="0" w:color="auto"/>
            </w:tcBorders>
            <w:shd w:val="clear" w:color="auto" w:fill="FFFF00"/>
          </w:tcPr>
          <w:p w14:paraId="15E504C0" w14:textId="248F22B1" w:rsidR="000B6EAD" w:rsidRDefault="000B6EAD" w:rsidP="000B6EA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0DF3F53F" w14:textId="2232A370"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2BF0F30" w14:textId="77777777" w:rsidR="00A82630" w:rsidRDefault="00A82630" w:rsidP="000B6EAD">
            <w:pPr>
              <w:rPr>
                <w:rFonts w:cs="Arial"/>
                <w:color w:val="000000"/>
              </w:rPr>
            </w:pPr>
            <w:r>
              <w:rPr>
                <w:rFonts w:cs="Arial"/>
                <w:color w:val="000000"/>
              </w:rPr>
              <w:t>To</w:t>
            </w:r>
          </w:p>
          <w:p w14:paraId="63142DE7" w14:textId="2E955A89" w:rsidR="000B6EAD" w:rsidRDefault="000B6EAD"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5523A" w14:textId="1ADC55A4" w:rsidR="00A82630" w:rsidRDefault="00A82630" w:rsidP="000B6EAD">
            <w:pPr>
              <w:rPr>
                <w:rFonts w:cs="Arial"/>
                <w:lang w:val="en-US"/>
              </w:rPr>
            </w:pPr>
            <w:r>
              <w:rPr>
                <w:rFonts w:cs="Arial"/>
                <w:lang w:val="en-US"/>
              </w:rPr>
              <w:t xml:space="preserve">Proposed </w:t>
            </w:r>
            <w:proofErr w:type="spellStart"/>
            <w:r w:rsidR="00B95BD2">
              <w:rPr>
                <w:rFonts w:cs="Arial"/>
                <w:lang w:val="en-US"/>
              </w:rPr>
              <w:t>tbd</w:t>
            </w:r>
            <w:proofErr w:type="spellEnd"/>
          </w:p>
          <w:p w14:paraId="341BE380" w14:textId="2CF3791F" w:rsidR="00B95BD2" w:rsidRDefault="00B95BD2" w:rsidP="000B6EAD">
            <w:pPr>
              <w:rPr>
                <w:rFonts w:cs="Arial"/>
                <w:lang w:val="en-US"/>
              </w:rPr>
            </w:pPr>
          </w:p>
          <w:p w14:paraId="137A6904" w14:textId="58B1D2CB" w:rsidR="00B95BD2" w:rsidRPr="00B95BD2" w:rsidRDefault="00B95BD2" w:rsidP="000B6EAD">
            <w:pPr>
              <w:rPr>
                <w:rFonts w:cs="Arial"/>
              </w:rPr>
            </w:pPr>
            <w:r>
              <w:rPr>
                <w:rFonts w:cs="Arial"/>
                <w:lang w:val="en-US"/>
              </w:rPr>
              <w:t xml:space="preserve">Draft reply: </w:t>
            </w:r>
            <w:r w:rsidRPr="00B95BD2">
              <w:rPr>
                <w:rFonts w:cs="Arial"/>
                <w:lang w:val="en-US"/>
              </w:rPr>
              <w:t>C1-223542(To: SA), C1-223569(To: RAN2 and SA2) and C1-223614(To: RAN2)</w:t>
            </w:r>
            <w:r w:rsidR="00BA18F6">
              <w:rPr>
                <w:rFonts w:cs="Arial"/>
                <w:lang w:val="en-US"/>
              </w:rPr>
              <w:t>, C1-223577</w:t>
            </w:r>
          </w:p>
          <w:p w14:paraId="58D2A200" w14:textId="77777777" w:rsidR="00A82630" w:rsidRDefault="00A82630" w:rsidP="000B6EAD">
            <w:pPr>
              <w:rPr>
                <w:rFonts w:cs="Arial"/>
                <w:lang w:val="en-US"/>
              </w:rPr>
            </w:pPr>
          </w:p>
          <w:p w14:paraId="1831E3B7" w14:textId="60207919" w:rsidR="000B6EAD" w:rsidRPr="00424C8C" w:rsidRDefault="000B6EAD" w:rsidP="000B6EAD">
            <w:pPr>
              <w:rPr>
                <w:rFonts w:cs="Arial"/>
                <w:lang w:val="en-US"/>
              </w:rPr>
            </w:pPr>
            <w:r>
              <w:rPr>
                <w:rFonts w:cs="Arial"/>
                <w:lang w:val="en-US"/>
              </w:rPr>
              <w:t>Revision of C1-222517</w:t>
            </w:r>
          </w:p>
        </w:tc>
      </w:tr>
      <w:tr w:rsidR="00B95BD2" w:rsidRPr="00D95972" w14:paraId="7B94E2E4" w14:textId="77777777" w:rsidTr="00FB537F">
        <w:tc>
          <w:tcPr>
            <w:tcW w:w="976" w:type="dxa"/>
            <w:tcBorders>
              <w:left w:val="thinThickThinSmallGap" w:sz="24" w:space="0" w:color="auto"/>
              <w:bottom w:val="nil"/>
            </w:tcBorders>
            <w:shd w:val="clear" w:color="auto" w:fill="auto"/>
          </w:tcPr>
          <w:p w14:paraId="3575E89D" w14:textId="77777777" w:rsidR="00B95BD2" w:rsidRPr="00D95972" w:rsidRDefault="00B95BD2" w:rsidP="00FB537F">
            <w:pPr>
              <w:rPr>
                <w:rFonts w:cs="Arial"/>
                <w:lang w:val="en-US"/>
              </w:rPr>
            </w:pPr>
          </w:p>
        </w:tc>
        <w:tc>
          <w:tcPr>
            <w:tcW w:w="1317" w:type="dxa"/>
            <w:gridSpan w:val="2"/>
            <w:tcBorders>
              <w:bottom w:val="nil"/>
            </w:tcBorders>
            <w:shd w:val="clear" w:color="auto" w:fill="auto"/>
          </w:tcPr>
          <w:p w14:paraId="0769AE03" w14:textId="77777777" w:rsidR="00B95BD2" w:rsidRPr="00D95972" w:rsidRDefault="00B95BD2" w:rsidP="00FB537F">
            <w:pPr>
              <w:rPr>
                <w:rFonts w:cs="Arial"/>
                <w:lang w:val="en-US"/>
              </w:rPr>
            </w:pPr>
          </w:p>
        </w:tc>
        <w:tc>
          <w:tcPr>
            <w:tcW w:w="1088" w:type="dxa"/>
            <w:tcBorders>
              <w:top w:val="single" w:sz="4" w:space="0" w:color="auto"/>
              <w:bottom w:val="single" w:sz="4" w:space="0" w:color="auto"/>
            </w:tcBorders>
            <w:shd w:val="clear" w:color="auto" w:fill="FFFF00"/>
          </w:tcPr>
          <w:p w14:paraId="7C455226" w14:textId="77777777" w:rsidR="00B95BD2" w:rsidRDefault="00620BD6" w:rsidP="00FB537F">
            <w:hyperlink r:id="rId14" w:history="1">
              <w:r w:rsidR="00B95BD2">
                <w:rPr>
                  <w:rStyle w:val="Hyperlink"/>
                </w:rPr>
                <w:t>C1-223338</w:t>
              </w:r>
            </w:hyperlink>
          </w:p>
        </w:tc>
        <w:tc>
          <w:tcPr>
            <w:tcW w:w="4191" w:type="dxa"/>
            <w:gridSpan w:val="3"/>
            <w:tcBorders>
              <w:top w:val="single" w:sz="4" w:space="0" w:color="auto"/>
              <w:bottom w:val="single" w:sz="4" w:space="0" w:color="auto"/>
            </w:tcBorders>
            <w:shd w:val="clear" w:color="auto" w:fill="FFFF00"/>
          </w:tcPr>
          <w:p w14:paraId="0A6D6A54" w14:textId="77777777" w:rsidR="00B95BD2" w:rsidRDefault="00B95BD2" w:rsidP="00FB537F">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294C8FF" w14:textId="77777777" w:rsidR="00B95BD2" w:rsidRDefault="00B95BD2" w:rsidP="00FB537F">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FA61E" w14:textId="77777777" w:rsidR="00B95BD2" w:rsidRDefault="00B95BD2" w:rsidP="00FB537F">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4B1AD" w14:textId="3CEFF806" w:rsidR="00B95BD2" w:rsidRDefault="00B95BD2" w:rsidP="00FB537F">
            <w:pPr>
              <w:rPr>
                <w:rFonts w:cs="Arial"/>
                <w:lang w:val="en-US"/>
              </w:rPr>
            </w:pPr>
            <w:r>
              <w:rPr>
                <w:rFonts w:cs="Arial"/>
                <w:lang w:val="en-US"/>
              </w:rPr>
              <w:t xml:space="preserve">Proposed </w:t>
            </w:r>
            <w:proofErr w:type="spellStart"/>
            <w:r>
              <w:rPr>
                <w:rFonts w:cs="Arial"/>
                <w:lang w:val="en-US"/>
              </w:rPr>
              <w:t>tbd</w:t>
            </w:r>
            <w:proofErr w:type="spellEnd"/>
          </w:p>
          <w:p w14:paraId="5D0AC3DD" w14:textId="71161527" w:rsidR="00B95BD2" w:rsidRDefault="00B95BD2" w:rsidP="00FB537F">
            <w:pPr>
              <w:rPr>
                <w:rFonts w:cs="Arial"/>
                <w:lang w:val="en-US"/>
              </w:rPr>
            </w:pPr>
          </w:p>
          <w:p w14:paraId="7DB31C16" w14:textId="105ABBED" w:rsidR="00B95BD2" w:rsidRDefault="00B95BD2" w:rsidP="00B95BD2">
            <w:pPr>
              <w:rPr>
                <w:rFonts w:cs="Arial"/>
                <w:lang w:val="en-US"/>
              </w:rPr>
            </w:pPr>
            <w:r>
              <w:rPr>
                <w:rFonts w:cs="Arial"/>
                <w:lang w:val="en-US"/>
              </w:rPr>
              <w:t xml:space="preserve">Draft reply: </w:t>
            </w:r>
            <w:r w:rsidRPr="00B95BD2">
              <w:rPr>
                <w:rFonts w:cs="Arial"/>
                <w:lang w:val="en-US"/>
              </w:rPr>
              <w:t>C1-223542(To: SA), C1-223569(To: RAN2 and SA2) C1-223614(To: RAN2)</w:t>
            </w:r>
            <w:r w:rsidR="00BA18F6">
              <w:rPr>
                <w:rFonts w:cs="Arial"/>
                <w:lang w:val="en-US"/>
              </w:rPr>
              <w:t>, C1-223577</w:t>
            </w:r>
          </w:p>
          <w:p w14:paraId="03E82B86" w14:textId="7CDA5E89" w:rsidR="00BA18F6" w:rsidRDefault="00BA18F6" w:rsidP="00B95BD2">
            <w:pPr>
              <w:rPr>
                <w:rFonts w:cs="Arial"/>
                <w:lang w:val="en-US"/>
              </w:rPr>
            </w:pPr>
          </w:p>
          <w:p w14:paraId="0A0B9071" w14:textId="7F0DD5D1" w:rsidR="00BA18F6" w:rsidRPr="00BA18F6" w:rsidRDefault="00BA18F6" w:rsidP="00BA18F6">
            <w:pPr>
              <w:rPr>
                <w:rFonts w:cs="Arial"/>
                <w:lang w:val="en-US"/>
              </w:rPr>
            </w:pPr>
            <w:r w:rsidRPr="00BA18F6">
              <w:rPr>
                <w:rFonts w:cs="Arial"/>
                <w:lang w:val="en-US"/>
              </w:rPr>
              <w:t>Disc C1-223531 (Nokia), C1-223568 (LG), C1-223524 (China Mobile);</w:t>
            </w:r>
          </w:p>
          <w:p w14:paraId="6069AA13" w14:textId="77777777" w:rsidR="00BA18F6" w:rsidRPr="00B95BD2" w:rsidRDefault="00BA18F6" w:rsidP="00B95BD2">
            <w:pPr>
              <w:rPr>
                <w:rFonts w:cs="Arial"/>
              </w:rPr>
            </w:pPr>
          </w:p>
          <w:p w14:paraId="77366AFB" w14:textId="77777777" w:rsidR="00B95BD2" w:rsidRPr="00B95BD2" w:rsidRDefault="00B95BD2" w:rsidP="00FB537F">
            <w:pPr>
              <w:rPr>
                <w:rFonts w:cs="Arial"/>
              </w:rPr>
            </w:pPr>
          </w:p>
          <w:p w14:paraId="48E11F73" w14:textId="5DE8E482" w:rsidR="00B95BD2" w:rsidRDefault="00B95BD2" w:rsidP="00FB537F">
            <w:pPr>
              <w:rPr>
                <w:rFonts w:cs="Arial"/>
                <w:lang w:val="en-US"/>
              </w:rPr>
            </w:pPr>
            <w:r>
              <w:rPr>
                <w:rFonts w:cs="Arial"/>
                <w:lang w:val="en-US"/>
              </w:rPr>
              <w:t>related</w:t>
            </w:r>
            <w:r w:rsidR="00BA18F6">
              <w:rPr>
                <w:rFonts w:cs="Arial"/>
                <w:lang w:val="en-US"/>
              </w:rPr>
              <w:t xml:space="preserve"> </w:t>
            </w:r>
            <w:proofErr w:type="spellStart"/>
            <w:r w:rsidR="00BA18F6">
              <w:rPr>
                <w:rFonts w:cs="Arial"/>
                <w:lang w:val="en-US"/>
              </w:rPr>
              <w:t>crs</w:t>
            </w:r>
            <w:proofErr w:type="spellEnd"/>
            <w:r w:rsidR="00BA18F6">
              <w:rPr>
                <w:rFonts w:cs="Arial"/>
                <w:lang w:val="en-US"/>
              </w:rPr>
              <w:t xml:space="preserve"> in 17.1.2 and </w:t>
            </w:r>
            <w:r w:rsidR="00BA18F6">
              <w:rPr>
                <w:rFonts w:cs="Arial"/>
                <w:sz w:val="21"/>
                <w:szCs w:val="21"/>
              </w:rPr>
              <w:t>(C1-223889, C1-223892, C1-223895, C1-223923, C1-223924, C1-223937). </w:t>
            </w:r>
          </w:p>
          <w:p w14:paraId="2E97E4B6" w14:textId="648938BA" w:rsidR="00BA18F6" w:rsidRDefault="00BA18F6" w:rsidP="00FB537F">
            <w:pPr>
              <w:rPr>
                <w:rFonts w:cs="Arial"/>
                <w:lang w:val="en-US"/>
              </w:rPr>
            </w:pPr>
          </w:p>
          <w:p w14:paraId="7F5215C0" w14:textId="6C56997D" w:rsidR="00BA18F6" w:rsidRDefault="00BA18F6" w:rsidP="00FB537F">
            <w:pPr>
              <w:rPr>
                <w:rFonts w:cs="Arial"/>
                <w:lang w:val="en-US"/>
              </w:rPr>
            </w:pPr>
            <w:proofErr w:type="spellStart"/>
            <w:r>
              <w:rPr>
                <w:rFonts w:cs="Arial"/>
                <w:lang w:val="en-US"/>
              </w:rPr>
              <w:t>wid</w:t>
            </w:r>
            <w:proofErr w:type="spellEnd"/>
            <w:r>
              <w:rPr>
                <w:rFonts w:cs="Arial"/>
                <w:lang w:val="en-US"/>
              </w:rPr>
              <w:t xml:space="preserve"> proposal in 3496</w:t>
            </w:r>
          </w:p>
          <w:p w14:paraId="3D6B83ED" w14:textId="60B0DD68" w:rsidR="00BA18F6" w:rsidRDefault="00BA18F6" w:rsidP="00FB537F">
            <w:pPr>
              <w:rPr>
                <w:rFonts w:cs="Arial"/>
                <w:lang w:val="en-US"/>
              </w:rPr>
            </w:pPr>
          </w:p>
          <w:p w14:paraId="7C2AD577" w14:textId="77777777" w:rsidR="00BA18F6" w:rsidRDefault="00BA18F6" w:rsidP="00FB537F">
            <w:pPr>
              <w:rPr>
                <w:rFonts w:cs="Arial"/>
                <w:lang w:val="en-US"/>
              </w:rPr>
            </w:pPr>
          </w:p>
          <w:p w14:paraId="7F80644D" w14:textId="77777777" w:rsidR="00B95BD2" w:rsidRPr="00424C8C" w:rsidRDefault="00B95BD2" w:rsidP="00FB537F">
            <w:pPr>
              <w:rPr>
                <w:rFonts w:cs="Arial"/>
                <w:lang w:val="en-US"/>
              </w:rPr>
            </w:pPr>
          </w:p>
        </w:tc>
      </w:tr>
      <w:tr w:rsidR="000B6EAD" w:rsidRPr="00D95972" w14:paraId="507096D7" w14:textId="77777777" w:rsidTr="00F72A3F">
        <w:tc>
          <w:tcPr>
            <w:tcW w:w="976" w:type="dxa"/>
            <w:tcBorders>
              <w:left w:val="thinThickThinSmallGap" w:sz="24" w:space="0" w:color="auto"/>
              <w:bottom w:val="nil"/>
            </w:tcBorders>
            <w:shd w:val="clear" w:color="auto" w:fill="auto"/>
          </w:tcPr>
          <w:p w14:paraId="5401E0A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1377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0E1079E" w14:textId="04355E10" w:rsidR="000B6EAD" w:rsidRDefault="00620BD6" w:rsidP="000B6EAD">
            <w:hyperlink r:id="rId15" w:history="1">
              <w:r w:rsidR="00F72A3F">
                <w:rPr>
                  <w:rStyle w:val="Hyperlink"/>
                </w:rPr>
                <w:t>C1-223311</w:t>
              </w:r>
            </w:hyperlink>
          </w:p>
        </w:tc>
        <w:tc>
          <w:tcPr>
            <w:tcW w:w="4191" w:type="dxa"/>
            <w:gridSpan w:val="3"/>
            <w:tcBorders>
              <w:top w:val="single" w:sz="4" w:space="0" w:color="auto"/>
              <w:bottom w:val="single" w:sz="4" w:space="0" w:color="auto"/>
            </w:tcBorders>
            <w:shd w:val="clear" w:color="auto" w:fill="FFFF00"/>
          </w:tcPr>
          <w:p w14:paraId="03EE3815" w14:textId="5E846E34" w:rsidR="000B6EAD" w:rsidRDefault="000B6EAD" w:rsidP="000B6EAD">
            <w:pPr>
              <w:rPr>
                <w:rFonts w:cs="Arial"/>
              </w:rPr>
            </w:pPr>
            <w:r>
              <w:rPr>
                <w:rFonts w:cs="Arial"/>
              </w:rPr>
              <w:t xml:space="preserve">LS on RAN2 agreements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64EA1E85" w14:textId="19849D94"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4A1CA8F" w14:textId="0D6785DD" w:rsidR="000B6EAD" w:rsidRDefault="00A82630" w:rsidP="000B6EAD">
            <w:pPr>
              <w:rPr>
                <w:rFonts w:cs="Arial"/>
                <w:color w:val="000000"/>
              </w:rPr>
            </w:pPr>
            <w:r>
              <w:rPr>
                <w:rFonts w:cs="Arial"/>
                <w:color w:val="000000"/>
              </w:rPr>
              <w:t xml:space="preserve">To   </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D527D2" w14:textId="57E2006F" w:rsidR="00A82630" w:rsidRDefault="00A82630" w:rsidP="000B6EAD">
            <w:pPr>
              <w:rPr>
                <w:rFonts w:cs="Arial"/>
                <w:lang w:val="en-US"/>
              </w:rPr>
            </w:pPr>
            <w:r>
              <w:rPr>
                <w:rFonts w:cs="Arial"/>
                <w:lang w:val="en-US"/>
              </w:rPr>
              <w:t xml:space="preserve">Proposed </w:t>
            </w:r>
            <w:proofErr w:type="spellStart"/>
            <w:r w:rsidR="00776E5C">
              <w:rPr>
                <w:rFonts w:cs="Arial"/>
                <w:lang w:val="en-US"/>
              </w:rPr>
              <w:t>tbd</w:t>
            </w:r>
            <w:proofErr w:type="spellEnd"/>
          </w:p>
          <w:p w14:paraId="540AAF74" w14:textId="77777777" w:rsidR="00A82630" w:rsidRDefault="00A82630" w:rsidP="000B6EAD">
            <w:pPr>
              <w:rPr>
                <w:rFonts w:cs="Arial"/>
                <w:lang w:val="en-US"/>
              </w:rPr>
            </w:pPr>
          </w:p>
          <w:p w14:paraId="625846EC" w14:textId="14377D84" w:rsidR="00A82630" w:rsidRDefault="00A82630" w:rsidP="000B6EAD">
            <w:pPr>
              <w:rPr>
                <w:rFonts w:cs="Arial"/>
                <w:lang w:val="en-US"/>
              </w:rPr>
            </w:pPr>
            <w:r>
              <w:rPr>
                <w:rFonts w:cs="Arial"/>
                <w:lang w:val="en-US"/>
              </w:rPr>
              <w:t>Related CRs 3615, 3649, 3686, 3720</w:t>
            </w:r>
          </w:p>
          <w:p w14:paraId="2FD6E69A" w14:textId="5EED5ACA" w:rsidR="00776E5C" w:rsidRDefault="00776E5C" w:rsidP="000B6EAD">
            <w:pPr>
              <w:rPr>
                <w:rFonts w:cs="Arial"/>
                <w:lang w:val="en-US"/>
              </w:rPr>
            </w:pPr>
            <w:r>
              <w:rPr>
                <w:rFonts w:cs="Arial"/>
                <w:lang w:val="en-US"/>
              </w:rPr>
              <w:t>Draft reply 3719</w:t>
            </w:r>
          </w:p>
          <w:p w14:paraId="44DE5B42" w14:textId="77777777" w:rsidR="00A82630" w:rsidRDefault="00A82630" w:rsidP="000B6EAD">
            <w:pPr>
              <w:rPr>
                <w:rFonts w:cs="Arial"/>
                <w:lang w:val="en-US"/>
              </w:rPr>
            </w:pPr>
          </w:p>
          <w:p w14:paraId="4DE47530" w14:textId="6FA5C0B2" w:rsidR="000B6EAD" w:rsidRPr="00424C8C" w:rsidRDefault="000B6EAD" w:rsidP="000B6EAD">
            <w:pPr>
              <w:rPr>
                <w:rFonts w:cs="Arial"/>
                <w:lang w:val="en-US"/>
              </w:rPr>
            </w:pPr>
            <w:r>
              <w:rPr>
                <w:rFonts w:cs="Arial"/>
                <w:lang w:val="en-US"/>
              </w:rPr>
              <w:t>Revision of C1-222520</w:t>
            </w:r>
          </w:p>
        </w:tc>
      </w:tr>
      <w:tr w:rsidR="000B6EAD" w:rsidRPr="00D95972" w14:paraId="39D9E937" w14:textId="77777777" w:rsidTr="00F72A3F">
        <w:tc>
          <w:tcPr>
            <w:tcW w:w="976" w:type="dxa"/>
            <w:tcBorders>
              <w:left w:val="thinThickThinSmallGap" w:sz="24" w:space="0" w:color="auto"/>
              <w:bottom w:val="nil"/>
            </w:tcBorders>
            <w:shd w:val="clear" w:color="auto" w:fill="auto"/>
          </w:tcPr>
          <w:p w14:paraId="108D78C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E5EF37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BADC94F" w14:textId="4AEBE469" w:rsidR="000B6EAD" w:rsidRDefault="00620BD6" w:rsidP="000B6EAD">
            <w:hyperlink r:id="rId16" w:history="1">
              <w:r w:rsidR="00F72A3F">
                <w:rPr>
                  <w:rStyle w:val="Hyperlink"/>
                </w:rPr>
                <w:t>C1-223312</w:t>
              </w:r>
            </w:hyperlink>
          </w:p>
        </w:tc>
        <w:tc>
          <w:tcPr>
            <w:tcW w:w="4191" w:type="dxa"/>
            <w:gridSpan w:val="3"/>
            <w:tcBorders>
              <w:top w:val="single" w:sz="4" w:space="0" w:color="auto"/>
              <w:bottom w:val="single" w:sz="4" w:space="0" w:color="auto"/>
            </w:tcBorders>
            <w:shd w:val="clear" w:color="auto" w:fill="FFFF00"/>
          </w:tcPr>
          <w:p w14:paraId="1510A954" w14:textId="3870898C" w:rsidR="000B6EAD" w:rsidRDefault="000B6EAD" w:rsidP="000B6EAD">
            <w:pPr>
              <w:rPr>
                <w:rFonts w:cs="Arial"/>
              </w:rPr>
            </w:pPr>
            <w:r>
              <w:rPr>
                <w:rFonts w:cs="Arial"/>
              </w:rPr>
              <w:t xml:space="preserve">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B3CB5E3" w14:textId="50598D69"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31A8C0D" w14:textId="3BC4F0B1"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AA0F2" w14:textId="12CB5D40"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2E7A5AC" w14:textId="6BCB9C1C" w:rsidR="00133471" w:rsidRDefault="00133471" w:rsidP="000B6EAD">
            <w:pPr>
              <w:rPr>
                <w:rFonts w:cs="Arial"/>
                <w:lang w:val="en-US"/>
              </w:rPr>
            </w:pPr>
          </w:p>
          <w:p w14:paraId="7D30DC33" w14:textId="092BD7D6" w:rsidR="00133471" w:rsidRDefault="00133471" w:rsidP="000B6EAD">
            <w:pPr>
              <w:rPr>
                <w:rFonts w:cs="Arial"/>
                <w:lang w:val="en-US"/>
              </w:rPr>
            </w:pPr>
            <w:r>
              <w:rPr>
                <w:rFonts w:cs="Arial"/>
                <w:lang w:val="en-US"/>
              </w:rPr>
              <w:t>Draft reply in 3652</w:t>
            </w:r>
          </w:p>
          <w:p w14:paraId="499FABC1" w14:textId="77777777" w:rsidR="00A82630" w:rsidRDefault="00A82630" w:rsidP="000B6EAD">
            <w:pPr>
              <w:rPr>
                <w:rFonts w:cs="Arial"/>
                <w:lang w:val="en-US"/>
              </w:rPr>
            </w:pPr>
          </w:p>
          <w:p w14:paraId="4C7B863E" w14:textId="6D4D4D69" w:rsidR="000B6EAD" w:rsidRPr="00424C8C" w:rsidRDefault="000B6EAD" w:rsidP="000B6EAD">
            <w:pPr>
              <w:rPr>
                <w:rFonts w:cs="Arial"/>
                <w:lang w:val="en-US"/>
              </w:rPr>
            </w:pPr>
            <w:r>
              <w:rPr>
                <w:rFonts w:cs="Arial"/>
                <w:lang w:val="en-US"/>
              </w:rPr>
              <w:t>Revision of C1-222521</w:t>
            </w:r>
          </w:p>
        </w:tc>
      </w:tr>
      <w:tr w:rsidR="000B6EAD" w:rsidRPr="00D95972" w14:paraId="39420357" w14:textId="77777777" w:rsidTr="00F72A3F">
        <w:tc>
          <w:tcPr>
            <w:tcW w:w="976" w:type="dxa"/>
            <w:tcBorders>
              <w:left w:val="thinThickThinSmallGap" w:sz="24" w:space="0" w:color="auto"/>
              <w:bottom w:val="nil"/>
            </w:tcBorders>
            <w:shd w:val="clear" w:color="auto" w:fill="auto"/>
          </w:tcPr>
          <w:p w14:paraId="78AB393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BC00B3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17A2074" w14:textId="6E7A13B8" w:rsidR="000B6EAD" w:rsidRDefault="00620BD6" w:rsidP="000B6EAD">
            <w:hyperlink r:id="rId17" w:history="1">
              <w:r w:rsidR="00F72A3F">
                <w:rPr>
                  <w:rStyle w:val="Hyperlink"/>
                </w:rPr>
                <w:t>C1-223313</w:t>
              </w:r>
            </w:hyperlink>
          </w:p>
        </w:tc>
        <w:tc>
          <w:tcPr>
            <w:tcW w:w="4191" w:type="dxa"/>
            <w:gridSpan w:val="3"/>
            <w:tcBorders>
              <w:top w:val="single" w:sz="4" w:space="0" w:color="auto"/>
              <w:bottom w:val="single" w:sz="4" w:space="0" w:color="auto"/>
            </w:tcBorders>
            <w:shd w:val="clear" w:color="auto" w:fill="FFFF00"/>
          </w:tcPr>
          <w:p w14:paraId="753BF12E" w14:textId="399EB4F3" w:rsidR="000B6EAD" w:rsidRDefault="000B6EAD" w:rsidP="000B6EAD">
            <w:pPr>
              <w:rPr>
                <w:rFonts w:cs="Arial"/>
              </w:rPr>
            </w:pPr>
            <w:r>
              <w:rPr>
                <w:rFonts w:cs="Arial"/>
              </w:rPr>
              <w:t>LS on EPS fallback enhancements</w:t>
            </w:r>
          </w:p>
        </w:tc>
        <w:tc>
          <w:tcPr>
            <w:tcW w:w="1767" w:type="dxa"/>
            <w:tcBorders>
              <w:top w:val="single" w:sz="4" w:space="0" w:color="auto"/>
              <w:bottom w:val="single" w:sz="4" w:space="0" w:color="auto"/>
            </w:tcBorders>
            <w:shd w:val="clear" w:color="auto" w:fill="FFFF00"/>
          </w:tcPr>
          <w:p w14:paraId="17A07969" w14:textId="189096E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5E62D3" w14:textId="489355B9"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DBC46" w14:textId="77777777" w:rsidR="00A82630" w:rsidRDefault="00A82630" w:rsidP="000B6EAD">
            <w:pPr>
              <w:rPr>
                <w:rFonts w:cs="Arial"/>
                <w:lang w:val="en-US"/>
              </w:rPr>
            </w:pPr>
            <w:r>
              <w:rPr>
                <w:rFonts w:cs="Arial"/>
                <w:lang w:val="en-US"/>
              </w:rPr>
              <w:t xml:space="preserve">Proposed </w:t>
            </w:r>
            <w:proofErr w:type="spellStart"/>
            <w:r>
              <w:rPr>
                <w:rFonts w:cs="Arial"/>
                <w:lang w:val="en-US"/>
              </w:rPr>
              <w:t>tbd</w:t>
            </w:r>
            <w:proofErr w:type="spellEnd"/>
          </w:p>
          <w:p w14:paraId="59790580" w14:textId="792AE828" w:rsidR="00A82630" w:rsidRDefault="00A82630" w:rsidP="000B6EAD">
            <w:pPr>
              <w:rPr>
                <w:rFonts w:cs="Arial"/>
                <w:lang w:val="en-US"/>
              </w:rPr>
            </w:pPr>
            <w:r>
              <w:rPr>
                <w:rFonts w:cs="Arial"/>
                <w:lang w:val="en-US"/>
              </w:rPr>
              <w:t>Draft reply in 3535</w:t>
            </w:r>
          </w:p>
          <w:p w14:paraId="0CADD8BE" w14:textId="77777777" w:rsidR="00A82630" w:rsidRDefault="00A82630" w:rsidP="000B6EAD">
            <w:pPr>
              <w:rPr>
                <w:rFonts w:cs="Arial"/>
                <w:lang w:val="en-US"/>
              </w:rPr>
            </w:pPr>
          </w:p>
          <w:p w14:paraId="7A01FC89" w14:textId="12D4E6FB" w:rsidR="000B6EAD" w:rsidRPr="00424C8C" w:rsidRDefault="000B6EAD" w:rsidP="000B6EAD">
            <w:pPr>
              <w:rPr>
                <w:rFonts w:cs="Arial"/>
                <w:lang w:val="en-US"/>
              </w:rPr>
            </w:pPr>
            <w:r>
              <w:rPr>
                <w:rFonts w:cs="Arial"/>
                <w:lang w:val="en-US"/>
              </w:rPr>
              <w:t>Revision of C1-222522</w:t>
            </w:r>
          </w:p>
        </w:tc>
      </w:tr>
      <w:tr w:rsidR="00A82630" w:rsidRPr="00D95972" w14:paraId="38CD6879" w14:textId="77777777" w:rsidTr="00D25AE5">
        <w:tc>
          <w:tcPr>
            <w:tcW w:w="976" w:type="dxa"/>
            <w:tcBorders>
              <w:left w:val="thinThickThinSmallGap" w:sz="24" w:space="0" w:color="auto"/>
              <w:bottom w:val="nil"/>
            </w:tcBorders>
            <w:shd w:val="clear" w:color="auto" w:fill="auto"/>
          </w:tcPr>
          <w:p w14:paraId="0BC28A2A" w14:textId="77777777" w:rsidR="00A82630" w:rsidRPr="00D95972" w:rsidRDefault="00A82630" w:rsidP="00D25AE5">
            <w:pPr>
              <w:rPr>
                <w:rFonts w:cs="Arial"/>
                <w:lang w:val="en-US"/>
              </w:rPr>
            </w:pPr>
          </w:p>
        </w:tc>
        <w:tc>
          <w:tcPr>
            <w:tcW w:w="1317" w:type="dxa"/>
            <w:gridSpan w:val="2"/>
            <w:tcBorders>
              <w:bottom w:val="nil"/>
            </w:tcBorders>
            <w:shd w:val="clear" w:color="auto" w:fill="auto"/>
          </w:tcPr>
          <w:p w14:paraId="413B1BA4" w14:textId="77777777" w:rsidR="00A82630" w:rsidRPr="00D95972" w:rsidRDefault="00A82630" w:rsidP="00D25AE5">
            <w:pPr>
              <w:rPr>
                <w:rFonts w:cs="Arial"/>
                <w:lang w:val="en-US"/>
              </w:rPr>
            </w:pPr>
          </w:p>
        </w:tc>
        <w:tc>
          <w:tcPr>
            <w:tcW w:w="1088" w:type="dxa"/>
            <w:tcBorders>
              <w:top w:val="single" w:sz="4" w:space="0" w:color="auto"/>
              <w:bottom w:val="single" w:sz="4" w:space="0" w:color="auto"/>
            </w:tcBorders>
            <w:shd w:val="clear" w:color="auto" w:fill="FFFF00"/>
          </w:tcPr>
          <w:p w14:paraId="13A026C4" w14:textId="77777777" w:rsidR="00A82630" w:rsidRDefault="00620BD6" w:rsidP="00D25AE5">
            <w:hyperlink r:id="rId18" w:history="1">
              <w:r w:rsidR="00A82630">
                <w:rPr>
                  <w:rStyle w:val="Hyperlink"/>
                </w:rPr>
                <w:t>C1-223336</w:t>
              </w:r>
            </w:hyperlink>
          </w:p>
        </w:tc>
        <w:tc>
          <w:tcPr>
            <w:tcW w:w="4191" w:type="dxa"/>
            <w:gridSpan w:val="3"/>
            <w:tcBorders>
              <w:top w:val="single" w:sz="4" w:space="0" w:color="auto"/>
              <w:bottom w:val="single" w:sz="4" w:space="0" w:color="auto"/>
            </w:tcBorders>
            <w:shd w:val="clear" w:color="auto" w:fill="FFFF00"/>
          </w:tcPr>
          <w:p w14:paraId="01FBEBEC" w14:textId="77777777" w:rsidR="00A82630" w:rsidRDefault="00A82630" w:rsidP="00D25AE5">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3896717C" w14:textId="77777777" w:rsidR="00A82630" w:rsidRDefault="00A82630" w:rsidP="00D25AE5">
            <w:pPr>
              <w:rPr>
                <w:rFonts w:cs="Arial"/>
              </w:rPr>
            </w:pPr>
            <w:r>
              <w:rPr>
                <w:rFonts w:cs="Arial"/>
              </w:rPr>
              <w:t>SA2</w:t>
            </w:r>
          </w:p>
        </w:tc>
        <w:tc>
          <w:tcPr>
            <w:tcW w:w="826" w:type="dxa"/>
            <w:tcBorders>
              <w:top w:val="single" w:sz="4" w:space="0" w:color="auto"/>
              <w:bottom w:val="single" w:sz="4" w:space="0" w:color="auto"/>
            </w:tcBorders>
            <w:shd w:val="clear" w:color="auto" w:fill="FFFF00"/>
          </w:tcPr>
          <w:p w14:paraId="7E8C7717" w14:textId="28AC6F87" w:rsidR="00A82630" w:rsidRDefault="00A82630" w:rsidP="00D25AE5">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2331" w14:textId="77777777" w:rsidR="00A82630" w:rsidRDefault="00A82630" w:rsidP="00A82630">
            <w:pPr>
              <w:rPr>
                <w:rFonts w:cs="Arial"/>
                <w:lang w:val="en-US"/>
              </w:rPr>
            </w:pPr>
            <w:r>
              <w:rPr>
                <w:rFonts w:cs="Arial"/>
                <w:lang w:val="en-US"/>
              </w:rPr>
              <w:t xml:space="preserve">Proposed </w:t>
            </w:r>
            <w:proofErr w:type="spellStart"/>
            <w:r>
              <w:rPr>
                <w:rFonts w:cs="Arial"/>
                <w:lang w:val="en-US"/>
              </w:rPr>
              <w:t>tbd</w:t>
            </w:r>
            <w:proofErr w:type="spellEnd"/>
          </w:p>
          <w:p w14:paraId="5D89D575" w14:textId="77777777" w:rsidR="00A82630" w:rsidRDefault="00A82630" w:rsidP="00A82630">
            <w:pPr>
              <w:rPr>
                <w:rFonts w:cs="Arial"/>
                <w:lang w:val="en-US"/>
              </w:rPr>
            </w:pPr>
            <w:r>
              <w:rPr>
                <w:rFonts w:cs="Arial"/>
                <w:lang w:val="en-US"/>
              </w:rPr>
              <w:t>Draft reply in 3535</w:t>
            </w:r>
          </w:p>
          <w:p w14:paraId="339E5C7E" w14:textId="77777777" w:rsidR="00A82630" w:rsidRDefault="00A82630" w:rsidP="00D25AE5">
            <w:pPr>
              <w:rPr>
                <w:rFonts w:cs="Arial"/>
                <w:lang w:val="en-US"/>
              </w:rPr>
            </w:pPr>
          </w:p>
          <w:p w14:paraId="6DC1A46A" w14:textId="5E9FCD93" w:rsidR="00A82630" w:rsidRPr="00424C8C" w:rsidRDefault="00A82630" w:rsidP="00D25AE5">
            <w:pPr>
              <w:rPr>
                <w:rFonts w:cs="Arial"/>
                <w:lang w:val="en-US"/>
              </w:rPr>
            </w:pPr>
          </w:p>
        </w:tc>
      </w:tr>
      <w:tr w:rsidR="000B6EAD" w:rsidRPr="00D95972" w14:paraId="37512E1D" w14:textId="77777777" w:rsidTr="00F72A3F">
        <w:tc>
          <w:tcPr>
            <w:tcW w:w="976" w:type="dxa"/>
            <w:tcBorders>
              <w:left w:val="thinThickThinSmallGap" w:sz="24" w:space="0" w:color="auto"/>
              <w:bottom w:val="nil"/>
            </w:tcBorders>
            <w:shd w:val="clear" w:color="auto" w:fill="auto"/>
          </w:tcPr>
          <w:p w14:paraId="16502E6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D10A44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27BB5A7" w14:textId="7F07708E" w:rsidR="000B6EAD" w:rsidRDefault="00620BD6" w:rsidP="000B6EAD">
            <w:hyperlink r:id="rId19" w:history="1">
              <w:r w:rsidR="00F72A3F">
                <w:rPr>
                  <w:rStyle w:val="Hyperlink"/>
                </w:rPr>
                <w:t>C1-223314</w:t>
              </w:r>
            </w:hyperlink>
          </w:p>
        </w:tc>
        <w:tc>
          <w:tcPr>
            <w:tcW w:w="4191" w:type="dxa"/>
            <w:gridSpan w:val="3"/>
            <w:tcBorders>
              <w:top w:val="single" w:sz="4" w:space="0" w:color="auto"/>
              <w:bottom w:val="single" w:sz="4" w:space="0" w:color="auto"/>
            </w:tcBorders>
            <w:shd w:val="clear" w:color="auto" w:fill="FFFF00"/>
          </w:tcPr>
          <w:p w14:paraId="7EF48A6D" w14:textId="2A51C0E4" w:rsidR="000B6EAD" w:rsidRDefault="000B6EAD" w:rsidP="000B6EAD">
            <w:pPr>
              <w:rPr>
                <w:rFonts w:cs="Arial"/>
              </w:rPr>
            </w:pPr>
            <w:r>
              <w:rPr>
                <w:rFonts w:cs="Arial"/>
              </w:rPr>
              <w:t>LS out on PEI and UE Subgrouping</w:t>
            </w:r>
          </w:p>
        </w:tc>
        <w:tc>
          <w:tcPr>
            <w:tcW w:w="1767" w:type="dxa"/>
            <w:tcBorders>
              <w:top w:val="single" w:sz="4" w:space="0" w:color="auto"/>
              <w:bottom w:val="single" w:sz="4" w:space="0" w:color="auto"/>
            </w:tcBorders>
            <w:shd w:val="clear" w:color="auto" w:fill="FFFF00"/>
          </w:tcPr>
          <w:p w14:paraId="066F71BC" w14:textId="1D61A4FA"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6AEFC4" w14:textId="79EDC646" w:rsidR="000B6EAD" w:rsidRDefault="00A82630" w:rsidP="000B6EAD">
            <w:pPr>
              <w:rPr>
                <w:rFonts w:cs="Arial"/>
                <w:color w:val="000000"/>
              </w:rPr>
            </w:pPr>
            <w:r>
              <w:rPr>
                <w:rFonts w:cs="Arial"/>
                <w:color w:val="000000"/>
              </w:rPr>
              <w:t>Cc</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09BDB" w14:textId="21F38DAF" w:rsidR="00A82630" w:rsidRDefault="00A82630" w:rsidP="000B6EAD">
            <w:pPr>
              <w:rPr>
                <w:rFonts w:cs="Arial"/>
                <w:lang w:val="en-US"/>
              </w:rPr>
            </w:pPr>
            <w:r>
              <w:rPr>
                <w:rFonts w:cs="Arial"/>
                <w:lang w:val="en-US"/>
              </w:rPr>
              <w:t>Proposed Noted</w:t>
            </w:r>
          </w:p>
          <w:p w14:paraId="65B609CE" w14:textId="77777777" w:rsidR="00A82630" w:rsidRDefault="00A82630" w:rsidP="000B6EAD">
            <w:pPr>
              <w:rPr>
                <w:rFonts w:cs="Arial"/>
                <w:lang w:val="en-US"/>
              </w:rPr>
            </w:pPr>
          </w:p>
          <w:p w14:paraId="2D7D346E" w14:textId="72D80EA0" w:rsidR="000B6EAD" w:rsidRPr="00424C8C" w:rsidRDefault="000B6EAD" w:rsidP="000B6EAD">
            <w:pPr>
              <w:rPr>
                <w:rFonts w:cs="Arial"/>
                <w:lang w:val="en-US"/>
              </w:rPr>
            </w:pPr>
            <w:r>
              <w:rPr>
                <w:rFonts w:cs="Arial"/>
                <w:lang w:val="en-US"/>
              </w:rPr>
              <w:t>Revision of C1-222523</w:t>
            </w:r>
          </w:p>
        </w:tc>
      </w:tr>
      <w:tr w:rsidR="000B6EAD" w:rsidRPr="00D95972" w14:paraId="6B7391CC" w14:textId="77777777" w:rsidTr="00F72A3F">
        <w:tc>
          <w:tcPr>
            <w:tcW w:w="976" w:type="dxa"/>
            <w:tcBorders>
              <w:left w:val="thinThickThinSmallGap" w:sz="24" w:space="0" w:color="auto"/>
              <w:bottom w:val="nil"/>
            </w:tcBorders>
            <w:shd w:val="clear" w:color="auto" w:fill="auto"/>
          </w:tcPr>
          <w:p w14:paraId="3E370EC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13FD3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68AEEB98" w14:textId="60087ADE" w:rsidR="000B6EAD" w:rsidRDefault="00620BD6" w:rsidP="000B6EAD">
            <w:hyperlink r:id="rId20" w:history="1">
              <w:r w:rsidR="00F72A3F">
                <w:rPr>
                  <w:rStyle w:val="Hyperlink"/>
                </w:rPr>
                <w:t>C1-223315</w:t>
              </w:r>
            </w:hyperlink>
          </w:p>
        </w:tc>
        <w:tc>
          <w:tcPr>
            <w:tcW w:w="4191" w:type="dxa"/>
            <w:gridSpan w:val="3"/>
            <w:tcBorders>
              <w:top w:val="single" w:sz="4" w:space="0" w:color="auto"/>
              <w:bottom w:val="single" w:sz="4" w:space="0" w:color="auto"/>
            </w:tcBorders>
            <w:shd w:val="clear" w:color="auto" w:fill="FFFF00"/>
          </w:tcPr>
          <w:p w14:paraId="1991162A" w14:textId="4BBCA75A" w:rsidR="000B6EAD" w:rsidRDefault="000B6EAD" w:rsidP="000B6EAD">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6E0C0AF8" w14:textId="1F6CF3D3" w:rsidR="000B6EAD" w:rsidRDefault="000B6EAD"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F0DB165" w14:textId="7E91ADF0" w:rsidR="000B6EAD" w:rsidRDefault="00A82630"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3E90" w14:textId="5DE10184" w:rsidR="00A82630" w:rsidRDefault="00A82630" w:rsidP="000B6EAD">
            <w:pPr>
              <w:rPr>
                <w:rFonts w:cs="Arial"/>
                <w:lang w:val="en-US"/>
              </w:rPr>
            </w:pPr>
            <w:r>
              <w:rPr>
                <w:rFonts w:cs="Arial"/>
                <w:lang w:val="en-US"/>
              </w:rPr>
              <w:t xml:space="preserve">Proposed </w:t>
            </w:r>
            <w:proofErr w:type="spellStart"/>
            <w:r w:rsidR="00133471">
              <w:rPr>
                <w:rFonts w:cs="Arial"/>
                <w:lang w:val="en-US"/>
              </w:rPr>
              <w:t>tbd</w:t>
            </w:r>
            <w:proofErr w:type="spellEnd"/>
          </w:p>
          <w:p w14:paraId="69807063" w14:textId="77777777" w:rsidR="00133471" w:rsidRDefault="00133471" w:rsidP="000B6EAD">
            <w:pPr>
              <w:rPr>
                <w:rFonts w:cs="Arial"/>
                <w:lang w:val="en-US"/>
              </w:rPr>
            </w:pPr>
          </w:p>
          <w:p w14:paraId="398D2744" w14:textId="0682E15A" w:rsidR="00A82630" w:rsidRDefault="00A82630" w:rsidP="000B6EAD">
            <w:pPr>
              <w:rPr>
                <w:rFonts w:cs="Arial"/>
                <w:lang w:val="en-US"/>
              </w:rPr>
            </w:pPr>
            <w:r>
              <w:rPr>
                <w:rFonts w:cs="Arial"/>
                <w:lang w:val="en-US"/>
              </w:rPr>
              <w:t>Related DISC 3696</w:t>
            </w:r>
          </w:p>
          <w:p w14:paraId="660BF8EF" w14:textId="11619FBB" w:rsidR="00A82630" w:rsidRDefault="00A82630" w:rsidP="000B6EAD">
            <w:pPr>
              <w:rPr>
                <w:rFonts w:cs="Arial"/>
                <w:lang w:val="en-US"/>
              </w:rPr>
            </w:pPr>
            <w:r>
              <w:rPr>
                <w:rFonts w:cs="Arial"/>
                <w:lang w:val="en-US"/>
              </w:rPr>
              <w:t>Related CR 3697</w:t>
            </w:r>
            <w:r w:rsidR="00133471">
              <w:rPr>
                <w:rFonts w:cs="Arial"/>
                <w:lang w:val="en-US"/>
              </w:rPr>
              <w:t>, 3667</w:t>
            </w:r>
          </w:p>
          <w:p w14:paraId="69398480" w14:textId="60564121" w:rsidR="00133471" w:rsidRDefault="00133471" w:rsidP="000B6EAD">
            <w:pPr>
              <w:rPr>
                <w:rFonts w:cs="Arial"/>
                <w:lang w:val="en-US"/>
              </w:rPr>
            </w:pPr>
            <w:r>
              <w:rPr>
                <w:rFonts w:cs="Arial"/>
                <w:lang w:val="en-US"/>
              </w:rPr>
              <w:t>Draft reply 3671</w:t>
            </w:r>
          </w:p>
          <w:p w14:paraId="29FF0022" w14:textId="77777777" w:rsidR="00A82630" w:rsidRDefault="00A82630" w:rsidP="000B6EAD">
            <w:pPr>
              <w:rPr>
                <w:rFonts w:cs="Arial"/>
                <w:lang w:val="en-US"/>
              </w:rPr>
            </w:pPr>
          </w:p>
          <w:p w14:paraId="2EC36C31" w14:textId="77777777" w:rsidR="00A82630" w:rsidRDefault="00A82630" w:rsidP="000B6EAD">
            <w:pPr>
              <w:rPr>
                <w:rFonts w:cs="Arial"/>
                <w:lang w:val="en-US"/>
              </w:rPr>
            </w:pPr>
          </w:p>
          <w:p w14:paraId="2B5B5FB6" w14:textId="2630874D" w:rsidR="000B6EAD" w:rsidRPr="00424C8C" w:rsidRDefault="000B6EAD" w:rsidP="000B6EAD">
            <w:pPr>
              <w:rPr>
                <w:rFonts w:cs="Arial"/>
                <w:lang w:val="en-US"/>
              </w:rPr>
            </w:pPr>
            <w:r>
              <w:rPr>
                <w:rFonts w:cs="Arial"/>
                <w:lang w:val="en-US"/>
              </w:rPr>
              <w:t>Revision of C1-222525</w:t>
            </w:r>
          </w:p>
        </w:tc>
      </w:tr>
      <w:tr w:rsidR="000B6EAD" w:rsidRPr="00D95972" w14:paraId="0E1299BE" w14:textId="77777777" w:rsidTr="00F72A3F">
        <w:tc>
          <w:tcPr>
            <w:tcW w:w="976" w:type="dxa"/>
            <w:tcBorders>
              <w:left w:val="thinThickThinSmallGap" w:sz="24" w:space="0" w:color="auto"/>
              <w:bottom w:val="nil"/>
            </w:tcBorders>
            <w:shd w:val="clear" w:color="auto" w:fill="auto"/>
          </w:tcPr>
          <w:p w14:paraId="4EEC59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44332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F6BDBAD" w14:textId="145BC85F" w:rsidR="000B6EAD" w:rsidRDefault="00620BD6" w:rsidP="000B6EAD">
            <w:hyperlink r:id="rId21" w:history="1">
              <w:r w:rsidR="00F72A3F">
                <w:rPr>
                  <w:rStyle w:val="Hyperlink"/>
                </w:rPr>
                <w:t>C1-223316</w:t>
              </w:r>
            </w:hyperlink>
          </w:p>
        </w:tc>
        <w:tc>
          <w:tcPr>
            <w:tcW w:w="4191" w:type="dxa"/>
            <w:gridSpan w:val="3"/>
            <w:tcBorders>
              <w:top w:val="single" w:sz="4" w:space="0" w:color="auto"/>
              <w:bottom w:val="single" w:sz="4" w:space="0" w:color="auto"/>
            </w:tcBorders>
            <w:shd w:val="clear" w:color="auto" w:fill="FFFF00"/>
          </w:tcPr>
          <w:p w14:paraId="27D75AA2" w14:textId="0542F0A2" w:rsidR="000B6EAD" w:rsidRDefault="000B6EAD" w:rsidP="000B6EAD">
            <w:pPr>
              <w:rPr>
                <w:rFonts w:cs="Arial"/>
              </w:rPr>
            </w:pPr>
            <w:r>
              <w:rPr>
                <w:rFonts w:cs="Arial"/>
              </w:rPr>
              <w:t>Reply LS on paging subgrouping and PEI</w:t>
            </w:r>
          </w:p>
        </w:tc>
        <w:tc>
          <w:tcPr>
            <w:tcW w:w="1767" w:type="dxa"/>
            <w:tcBorders>
              <w:top w:val="single" w:sz="4" w:space="0" w:color="auto"/>
              <w:bottom w:val="single" w:sz="4" w:space="0" w:color="auto"/>
            </w:tcBorders>
            <w:shd w:val="clear" w:color="auto" w:fill="FFFF00"/>
          </w:tcPr>
          <w:p w14:paraId="0BBCCA14" w14:textId="741619D7" w:rsidR="000B6EAD" w:rsidRDefault="000B6EAD"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64A110D8" w14:textId="09F6F656"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57AA1" w14:textId="723E5966" w:rsidR="009801B9" w:rsidRDefault="009801B9" w:rsidP="000B6EAD">
            <w:pPr>
              <w:rPr>
                <w:rFonts w:cs="Arial"/>
                <w:lang w:val="en-US"/>
              </w:rPr>
            </w:pPr>
            <w:r>
              <w:rPr>
                <w:rFonts w:cs="Arial"/>
                <w:lang w:val="en-US"/>
              </w:rPr>
              <w:t>Proposed Noted</w:t>
            </w:r>
          </w:p>
          <w:p w14:paraId="4CF5C4DA" w14:textId="77777777" w:rsidR="009801B9" w:rsidRDefault="009801B9" w:rsidP="000B6EAD">
            <w:pPr>
              <w:rPr>
                <w:rFonts w:cs="Arial"/>
                <w:lang w:val="en-US"/>
              </w:rPr>
            </w:pPr>
          </w:p>
          <w:p w14:paraId="5545B3DB" w14:textId="77777777" w:rsidR="009801B9" w:rsidRDefault="009801B9" w:rsidP="000B6EAD">
            <w:pPr>
              <w:rPr>
                <w:rFonts w:cs="Arial"/>
                <w:lang w:val="en-US"/>
              </w:rPr>
            </w:pPr>
          </w:p>
          <w:p w14:paraId="1210156C" w14:textId="0B8DAD80" w:rsidR="000B6EAD" w:rsidRPr="00424C8C" w:rsidRDefault="000B6EAD" w:rsidP="000B6EAD">
            <w:pPr>
              <w:rPr>
                <w:rFonts w:cs="Arial"/>
                <w:lang w:val="en-US"/>
              </w:rPr>
            </w:pPr>
            <w:r>
              <w:rPr>
                <w:rFonts w:cs="Arial"/>
                <w:lang w:val="en-US"/>
              </w:rPr>
              <w:t>Revision of C1-222529</w:t>
            </w:r>
          </w:p>
        </w:tc>
      </w:tr>
      <w:tr w:rsidR="000B6EAD" w:rsidRPr="00D95972" w14:paraId="4D4B00F0" w14:textId="77777777" w:rsidTr="00F72A3F">
        <w:tc>
          <w:tcPr>
            <w:tcW w:w="976" w:type="dxa"/>
            <w:tcBorders>
              <w:left w:val="thinThickThinSmallGap" w:sz="24" w:space="0" w:color="auto"/>
              <w:bottom w:val="nil"/>
            </w:tcBorders>
            <w:shd w:val="clear" w:color="auto" w:fill="auto"/>
          </w:tcPr>
          <w:p w14:paraId="3261B18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E4A4A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68D198C" w14:textId="6E970DE2" w:rsidR="000B6EAD" w:rsidRDefault="00620BD6" w:rsidP="000B6EAD">
            <w:hyperlink r:id="rId22" w:history="1">
              <w:r w:rsidR="00F72A3F">
                <w:rPr>
                  <w:rStyle w:val="Hyperlink"/>
                </w:rPr>
                <w:t>C1-223317</w:t>
              </w:r>
            </w:hyperlink>
          </w:p>
        </w:tc>
        <w:tc>
          <w:tcPr>
            <w:tcW w:w="4191" w:type="dxa"/>
            <w:gridSpan w:val="3"/>
            <w:tcBorders>
              <w:top w:val="single" w:sz="4" w:space="0" w:color="auto"/>
              <w:bottom w:val="single" w:sz="4" w:space="0" w:color="auto"/>
            </w:tcBorders>
            <w:shd w:val="clear" w:color="auto" w:fill="FFFF00"/>
          </w:tcPr>
          <w:p w14:paraId="0E19CDE7" w14:textId="4928D16C" w:rsidR="000B6EAD" w:rsidRDefault="000B6EAD" w:rsidP="000B6EAD">
            <w:pPr>
              <w:rPr>
                <w:rFonts w:cs="Arial"/>
              </w:rPr>
            </w:pPr>
            <w:r>
              <w:rPr>
                <w:rFonts w:cs="Arial"/>
              </w:rPr>
              <w:t xml:space="preserve">LS Reply on maximum container size for </w:t>
            </w:r>
            <w:proofErr w:type="spellStart"/>
            <w:r>
              <w:rPr>
                <w:rFonts w:cs="Arial"/>
              </w:rPr>
              <w:t>QoE</w:t>
            </w:r>
            <w:proofErr w:type="spellEnd"/>
            <w:r>
              <w:rPr>
                <w:rFonts w:cs="Arial"/>
              </w:rPr>
              <w:t xml:space="preserve"> configuration and report</w:t>
            </w:r>
          </w:p>
        </w:tc>
        <w:tc>
          <w:tcPr>
            <w:tcW w:w="1767" w:type="dxa"/>
            <w:tcBorders>
              <w:top w:val="single" w:sz="4" w:space="0" w:color="auto"/>
              <w:bottom w:val="single" w:sz="4" w:space="0" w:color="auto"/>
            </w:tcBorders>
            <w:shd w:val="clear" w:color="auto" w:fill="FFFF00"/>
          </w:tcPr>
          <w:p w14:paraId="0EFCD9AF" w14:textId="3DF6FB9E"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1537BBFC" w14:textId="797A309E"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AFB74" w14:textId="77777777" w:rsidR="009801B9" w:rsidRDefault="009801B9" w:rsidP="000B6EAD">
            <w:pPr>
              <w:rPr>
                <w:rFonts w:cs="Arial"/>
                <w:lang w:val="en-US"/>
              </w:rPr>
            </w:pPr>
            <w:r>
              <w:rPr>
                <w:rFonts w:cs="Arial"/>
                <w:lang w:val="en-US"/>
              </w:rPr>
              <w:t>Proposed Noted</w:t>
            </w:r>
          </w:p>
          <w:p w14:paraId="09E15796" w14:textId="77777777" w:rsidR="009801B9" w:rsidRDefault="009801B9" w:rsidP="000B6EAD">
            <w:pPr>
              <w:rPr>
                <w:rFonts w:cs="Arial"/>
                <w:lang w:val="en-US"/>
              </w:rPr>
            </w:pPr>
          </w:p>
          <w:p w14:paraId="062044EB" w14:textId="77777777" w:rsidR="009801B9" w:rsidRDefault="009801B9" w:rsidP="000B6EAD">
            <w:pPr>
              <w:rPr>
                <w:rFonts w:cs="Arial"/>
                <w:lang w:val="en-US"/>
              </w:rPr>
            </w:pPr>
          </w:p>
          <w:p w14:paraId="163368DF" w14:textId="0E5FA3EC" w:rsidR="000B6EAD" w:rsidRPr="00424C8C" w:rsidRDefault="000B6EAD" w:rsidP="000B6EAD">
            <w:pPr>
              <w:rPr>
                <w:rFonts w:cs="Arial"/>
                <w:lang w:val="en-US"/>
              </w:rPr>
            </w:pPr>
            <w:r>
              <w:rPr>
                <w:rFonts w:cs="Arial"/>
                <w:lang w:val="en-US"/>
              </w:rPr>
              <w:t>Revision of C1-222595</w:t>
            </w:r>
          </w:p>
        </w:tc>
      </w:tr>
      <w:tr w:rsidR="000B6EAD" w:rsidRPr="00D95972" w14:paraId="301A0D1A" w14:textId="77777777" w:rsidTr="00F72A3F">
        <w:tc>
          <w:tcPr>
            <w:tcW w:w="976" w:type="dxa"/>
            <w:tcBorders>
              <w:left w:val="thinThickThinSmallGap" w:sz="24" w:space="0" w:color="auto"/>
              <w:bottom w:val="nil"/>
            </w:tcBorders>
            <w:shd w:val="clear" w:color="auto" w:fill="auto"/>
          </w:tcPr>
          <w:p w14:paraId="1431AF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12FA8D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6E4A3B" w14:textId="5AF398FF" w:rsidR="000B6EAD" w:rsidRDefault="00620BD6" w:rsidP="000B6EAD">
            <w:hyperlink r:id="rId23" w:history="1">
              <w:r w:rsidR="00F72A3F">
                <w:rPr>
                  <w:rStyle w:val="Hyperlink"/>
                </w:rPr>
                <w:t>C1-223318</w:t>
              </w:r>
            </w:hyperlink>
          </w:p>
        </w:tc>
        <w:tc>
          <w:tcPr>
            <w:tcW w:w="4191" w:type="dxa"/>
            <w:gridSpan w:val="3"/>
            <w:tcBorders>
              <w:top w:val="single" w:sz="4" w:space="0" w:color="auto"/>
              <w:bottom w:val="single" w:sz="4" w:space="0" w:color="auto"/>
            </w:tcBorders>
            <w:shd w:val="clear" w:color="auto" w:fill="FFFF00"/>
          </w:tcPr>
          <w:p w14:paraId="1E227D65" w14:textId="1C8F1CFC" w:rsidR="000B6EAD" w:rsidRDefault="000B6EAD" w:rsidP="000B6EAD">
            <w:pPr>
              <w:rPr>
                <w:rFonts w:cs="Arial"/>
              </w:rPr>
            </w:pPr>
            <w:r>
              <w:rPr>
                <w:rFonts w:cs="Arial"/>
              </w:rPr>
              <w:t>LS on multiparty Real-time Text (RTT) in conference calling</w:t>
            </w:r>
          </w:p>
        </w:tc>
        <w:tc>
          <w:tcPr>
            <w:tcW w:w="1767" w:type="dxa"/>
            <w:tcBorders>
              <w:top w:val="single" w:sz="4" w:space="0" w:color="auto"/>
              <w:bottom w:val="single" w:sz="4" w:space="0" w:color="auto"/>
            </w:tcBorders>
            <w:shd w:val="clear" w:color="auto" w:fill="FFFF00"/>
          </w:tcPr>
          <w:p w14:paraId="2C315BDE" w14:textId="39579EAD" w:rsidR="000B6EAD" w:rsidRDefault="000B6EAD"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7C9E14C2" w14:textId="1BBE3452"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493" w14:textId="02420213" w:rsidR="009801B9" w:rsidRDefault="009801B9" w:rsidP="000B6EAD">
            <w:pPr>
              <w:rPr>
                <w:rFonts w:cs="Arial"/>
                <w:lang w:val="en-US"/>
              </w:rPr>
            </w:pPr>
            <w:r>
              <w:rPr>
                <w:rFonts w:cs="Arial"/>
                <w:lang w:val="en-US"/>
              </w:rPr>
              <w:t xml:space="preserve">Proposed </w:t>
            </w:r>
            <w:proofErr w:type="spellStart"/>
            <w:r>
              <w:rPr>
                <w:rFonts w:cs="Arial"/>
                <w:lang w:val="en-US"/>
              </w:rPr>
              <w:t>tbd</w:t>
            </w:r>
            <w:proofErr w:type="spellEnd"/>
          </w:p>
          <w:p w14:paraId="395653B7" w14:textId="55AEF0F7" w:rsidR="009801B9" w:rsidRDefault="009801B9" w:rsidP="000B6EAD">
            <w:pPr>
              <w:rPr>
                <w:rFonts w:cs="Arial"/>
                <w:lang w:val="en-US"/>
              </w:rPr>
            </w:pPr>
            <w:r>
              <w:rPr>
                <w:rFonts w:cs="Arial"/>
                <w:lang w:val="en-US"/>
              </w:rPr>
              <w:t>Draft LS out in 3885</w:t>
            </w:r>
          </w:p>
          <w:p w14:paraId="15018688" w14:textId="77777777" w:rsidR="009801B9" w:rsidRDefault="009801B9" w:rsidP="000B6EAD">
            <w:pPr>
              <w:rPr>
                <w:rFonts w:cs="Arial"/>
                <w:lang w:val="en-US"/>
              </w:rPr>
            </w:pPr>
          </w:p>
          <w:p w14:paraId="768A926F" w14:textId="77777777" w:rsidR="009801B9" w:rsidRDefault="009801B9" w:rsidP="000B6EAD">
            <w:pPr>
              <w:rPr>
                <w:rFonts w:cs="Arial"/>
                <w:lang w:val="en-US"/>
              </w:rPr>
            </w:pPr>
          </w:p>
          <w:p w14:paraId="578F50C2" w14:textId="7692BDDC" w:rsidR="000B6EAD" w:rsidRPr="00424C8C" w:rsidRDefault="000B6EAD" w:rsidP="000B6EAD">
            <w:pPr>
              <w:rPr>
                <w:rFonts w:cs="Arial"/>
                <w:lang w:val="en-US"/>
              </w:rPr>
            </w:pPr>
            <w:r>
              <w:rPr>
                <w:rFonts w:cs="Arial"/>
                <w:lang w:val="en-US"/>
              </w:rPr>
              <w:t>Revision of C1-222597</w:t>
            </w:r>
          </w:p>
        </w:tc>
      </w:tr>
      <w:tr w:rsidR="000B6EAD" w:rsidRPr="00D95972" w14:paraId="56F3E4FE" w14:textId="77777777" w:rsidTr="00F72A3F">
        <w:tc>
          <w:tcPr>
            <w:tcW w:w="976" w:type="dxa"/>
            <w:tcBorders>
              <w:left w:val="thinThickThinSmallGap" w:sz="24" w:space="0" w:color="auto"/>
              <w:bottom w:val="nil"/>
            </w:tcBorders>
            <w:shd w:val="clear" w:color="auto" w:fill="auto"/>
          </w:tcPr>
          <w:p w14:paraId="10515CD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C646E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3F45F31" w14:textId="31E899D4" w:rsidR="000B6EAD" w:rsidRDefault="00620BD6" w:rsidP="000B6EAD">
            <w:hyperlink r:id="rId24" w:history="1">
              <w:r w:rsidR="00F72A3F">
                <w:rPr>
                  <w:rStyle w:val="Hyperlink"/>
                </w:rPr>
                <w:t>C1-223319</w:t>
              </w:r>
            </w:hyperlink>
          </w:p>
        </w:tc>
        <w:tc>
          <w:tcPr>
            <w:tcW w:w="4191" w:type="dxa"/>
            <w:gridSpan w:val="3"/>
            <w:tcBorders>
              <w:top w:val="single" w:sz="4" w:space="0" w:color="auto"/>
              <w:bottom w:val="single" w:sz="4" w:space="0" w:color="auto"/>
            </w:tcBorders>
            <w:shd w:val="clear" w:color="auto" w:fill="FFFF00"/>
          </w:tcPr>
          <w:p w14:paraId="60F4B2B1" w14:textId="7F96683E" w:rsidR="000B6EAD" w:rsidRDefault="000B6EAD" w:rsidP="000B6EAD">
            <w:pPr>
              <w:rPr>
                <w:rFonts w:cs="Arial"/>
              </w:rPr>
            </w:pPr>
            <w:r>
              <w:rPr>
                <w:rFonts w:cs="Arial"/>
              </w:rPr>
              <w:t>LS response to 3GPP SA1 on IMS emergency communication improvement – SMS to emergency centre</w:t>
            </w:r>
          </w:p>
        </w:tc>
        <w:tc>
          <w:tcPr>
            <w:tcW w:w="1767" w:type="dxa"/>
            <w:tcBorders>
              <w:top w:val="single" w:sz="4" w:space="0" w:color="auto"/>
              <w:bottom w:val="single" w:sz="4" w:space="0" w:color="auto"/>
            </w:tcBorders>
            <w:shd w:val="clear" w:color="auto" w:fill="FFFF00"/>
          </w:tcPr>
          <w:p w14:paraId="26780C9D" w14:textId="482A0ADC" w:rsidR="000B6EAD" w:rsidRDefault="000B6EAD" w:rsidP="000B6EAD">
            <w:pPr>
              <w:rPr>
                <w:rFonts w:cs="Arial"/>
              </w:rPr>
            </w:pPr>
            <w:r>
              <w:rPr>
                <w:rFonts w:cs="Arial"/>
              </w:rPr>
              <w:t>EMTEL</w:t>
            </w:r>
          </w:p>
        </w:tc>
        <w:tc>
          <w:tcPr>
            <w:tcW w:w="826" w:type="dxa"/>
            <w:tcBorders>
              <w:top w:val="single" w:sz="4" w:space="0" w:color="auto"/>
              <w:bottom w:val="single" w:sz="4" w:space="0" w:color="auto"/>
            </w:tcBorders>
            <w:shd w:val="clear" w:color="auto" w:fill="FFFF00"/>
          </w:tcPr>
          <w:p w14:paraId="6688B47B" w14:textId="1EC2641A" w:rsidR="000B6EAD" w:rsidRDefault="009801B9"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D4116" w14:textId="77777777" w:rsidR="009801B9" w:rsidRDefault="009801B9" w:rsidP="000B6EAD">
            <w:pPr>
              <w:rPr>
                <w:rFonts w:cs="Arial"/>
                <w:lang w:val="en-US"/>
              </w:rPr>
            </w:pPr>
            <w:r>
              <w:rPr>
                <w:rFonts w:cs="Arial"/>
                <w:lang w:val="en-US"/>
              </w:rPr>
              <w:t>Proposed Noted</w:t>
            </w:r>
          </w:p>
          <w:p w14:paraId="374AD9B6" w14:textId="5FAE9C0F" w:rsidR="009801B9" w:rsidRDefault="009801B9" w:rsidP="000B6EAD">
            <w:pPr>
              <w:rPr>
                <w:rFonts w:cs="Arial"/>
                <w:lang w:val="en-US"/>
              </w:rPr>
            </w:pPr>
            <w:r>
              <w:rPr>
                <w:rFonts w:cs="Arial"/>
                <w:lang w:val="en-US"/>
              </w:rPr>
              <w:t>Follow SA1, SA2</w:t>
            </w:r>
          </w:p>
          <w:p w14:paraId="7F107B6A" w14:textId="77777777" w:rsidR="009801B9" w:rsidRDefault="009801B9" w:rsidP="000B6EAD">
            <w:pPr>
              <w:rPr>
                <w:rFonts w:cs="Arial"/>
                <w:lang w:val="en-US"/>
              </w:rPr>
            </w:pPr>
          </w:p>
          <w:p w14:paraId="2580BD89" w14:textId="4D8EEC6A" w:rsidR="000B6EAD" w:rsidRPr="00424C8C" w:rsidRDefault="000B6EAD" w:rsidP="000B6EAD">
            <w:pPr>
              <w:rPr>
                <w:rFonts w:cs="Arial"/>
                <w:lang w:val="en-US"/>
              </w:rPr>
            </w:pPr>
            <w:r>
              <w:rPr>
                <w:rFonts w:cs="Arial"/>
                <w:lang w:val="en-US"/>
              </w:rPr>
              <w:t>Revision of C1-222598</w:t>
            </w:r>
          </w:p>
        </w:tc>
      </w:tr>
      <w:tr w:rsidR="000B6EAD" w:rsidRPr="00D95972" w14:paraId="0A5C0BEF" w14:textId="77777777" w:rsidTr="00F72A3F">
        <w:tc>
          <w:tcPr>
            <w:tcW w:w="976" w:type="dxa"/>
            <w:tcBorders>
              <w:left w:val="thinThickThinSmallGap" w:sz="24" w:space="0" w:color="auto"/>
              <w:bottom w:val="nil"/>
            </w:tcBorders>
            <w:shd w:val="clear" w:color="auto" w:fill="auto"/>
          </w:tcPr>
          <w:p w14:paraId="28D85E9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FB17AE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6C5DF85" w14:textId="4EB0406F" w:rsidR="000B6EAD" w:rsidRDefault="00620BD6" w:rsidP="000B6EAD">
            <w:hyperlink r:id="rId25" w:history="1">
              <w:r w:rsidR="00F72A3F">
                <w:rPr>
                  <w:rStyle w:val="Hyperlink"/>
                </w:rPr>
                <w:t>C1-223320</w:t>
              </w:r>
            </w:hyperlink>
          </w:p>
        </w:tc>
        <w:tc>
          <w:tcPr>
            <w:tcW w:w="4191" w:type="dxa"/>
            <w:gridSpan w:val="3"/>
            <w:tcBorders>
              <w:top w:val="single" w:sz="4" w:space="0" w:color="auto"/>
              <w:bottom w:val="single" w:sz="4" w:space="0" w:color="auto"/>
            </w:tcBorders>
            <w:shd w:val="clear" w:color="auto" w:fill="FFFF00"/>
          </w:tcPr>
          <w:p w14:paraId="101CA9BE" w14:textId="7DE16E0B" w:rsidR="000B6EAD" w:rsidRDefault="000B6EAD" w:rsidP="000B6EAD">
            <w:pPr>
              <w:rPr>
                <w:rFonts w:cs="Arial"/>
              </w:rPr>
            </w:pPr>
            <w:r>
              <w:rPr>
                <w:rFonts w:cs="Arial"/>
              </w:rPr>
              <w:t>LS on full Registration Request upon AMF re-allocation</w:t>
            </w:r>
          </w:p>
        </w:tc>
        <w:tc>
          <w:tcPr>
            <w:tcW w:w="1767" w:type="dxa"/>
            <w:tcBorders>
              <w:top w:val="single" w:sz="4" w:space="0" w:color="auto"/>
              <w:bottom w:val="single" w:sz="4" w:space="0" w:color="auto"/>
            </w:tcBorders>
            <w:shd w:val="clear" w:color="auto" w:fill="FFFF00"/>
          </w:tcPr>
          <w:p w14:paraId="36A888E2" w14:textId="4C478C63"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A981C0B" w14:textId="26CEFDEF" w:rsidR="000B6EAD" w:rsidRDefault="009801B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EF118" w14:textId="77777777" w:rsidR="009801B9" w:rsidRDefault="009801B9" w:rsidP="000B6EAD">
            <w:pPr>
              <w:rPr>
                <w:rFonts w:cs="Arial"/>
                <w:lang w:val="en-US"/>
              </w:rPr>
            </w:pPr>
            <w:r>
              <w:rPr>
                <w:rFonts w:cs="Arial"/>
                <w:lang w:val="en-US"/>
              </w:rPr>
              <w:t>Proposed Noted</w:t>
            </w:r>
          </w:p>
          <w:p w14:paraId="72D93045" w14:textId="77777777" w:rsidR="009801B9" w:rsidRDefault="009801B9" w:rsidP="000B6EAD">
            <w:pPr>
              <w:rPr>
                <w:rFonts w:cs="Arial"/>
                <w:lang w:val="en-US"/>
              </w:rPr>
            </w:pPr>
          </w:p>
          <w:p w14:paraId="54B7119D" w14:textId="77777777" w:rsidR="009801B9" w:rsidRDefault="009801B9" w:rsidP="000B6EAD">
            <w:pPr>
              <w:rPr>
                <w:rFonts w:cs="Arial"/>
                <w:lang w:val="en-US"/>
              </w:rPr>
            </w:pPr>
          </w:p>
          <w:p w14:paraId="3878B8F3" w14:textId="05D197BE" w:rsidR="000B6EAD" w:rsidRPr="00424C8C" w:rsidRDefault="000B6EAD" w:rsidP="000B6EAD">
            <w:pPr>
              <w:rPr>
                <w:rFonts w:cs="Arial"/>
                <w:lang w:val="en-US"/>
              </w:rPr>
            </w:pPr>
            <w:r>
              <w:rPr>
                <w:rFonts w:cs="Arial"/>
                <w:lang w:val="en-US"/>
              </w:rPr>
              <w:t>Revision of C1-222599</w:t>
            </w:r>
          </w:p>
        </w:tc>
      </w:tr>
      <w:tr w:rsidR="000B6EAD" w:rsidRPr="00D95972" w14:paraId="0E1D020E" w14:textId="77777777" w:rsidTr="00F72A3F">
        <w:tc>
          <w:tcPr>
            <w:tcW w:w="976" w:type="dxa"/>
            <w:tcBorders>
              <w:left w:val="thinThickThinSmallGap" w:sz="24" w:space="0" w:color="auto"/>
              <w:bottom w:val="nil"/>
            </w:tcBorders>
            <w:shd w:val="clear" w:color="auto" w:fill="auto"/>
          </w:tcPr>
          <w:p w14:paraId="195BC24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03A05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CED01F2" w14:textId="290897B0" w:rsidR="000B6EAD" w:rsidRDefault="00620BD6" w:rsidP="000B6EAD">
            <w:hyperlink r:id="rId26" w:history="1">
              <w:r w:rsidR="00F72A3F">
                <w:rPr>
                  <w:rStyle w:val="Hyperlink"/>
                </w:rPr>
                <w:t>C1-223321</w:t>
              </w:r>
            </w:hyperlink>
          </w:p>
        </w:tc>
        <w:tc>
          <w:tcPr>
            <w:tcW w:w="4191" w:type="dxa"/>
            <w:gridSpan w:val="3"/>
            <w:tcBorders>
              <w:top w:val="single" w:sz="4" w:space="0" w:color="auto"/>
              <w:bottom w:val="single" w:sz="4" w:space="0" w:color="auto"/>
            </w:tcBorders>
            <w:shd w:val="clear" w:color="auto" w:fill="FFFF00"/>
          </w:tcPr>
          <w:p w14:paraId="2B70AB9C" w14:textId="21107CB5" w:rsidR="000B6EAD" w:rsidRDefault="000B6EAD" w:rsidP="000B6EAD">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1C743B8B" w14:textId="108CF842"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321CFBFE" w14:textId="79C5F7FD" w:rsidR="000B6EAD" w:rsidRDefault="009801B9" w:rsidP="000B6EAD">
            <w:pPr>
              <w:rPr>
                <w:rFonts w:cs="Arial"/>
                <w:color w:val="000000"/>
              </w:rPr>
            </w:pPr>
            <w:r>
              <w:rPr>
                <w:rFonts w:cs="Arial"/>
                <w:color w:val="000000"/>
              </w:rPr>
              <w:t>Cc</w:t>
            </w:r>
            <w:r w:rsidR="000B6EAD">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AED2" w14:textId="77777777" w:rsidR="009801B9" w:rsidRDefault="009801B9" w:rsidP="000B6EAD">
            <w:pPr>
              <w:rPr>
                <w:rFonts w:cs="Arial"/>
                <w:lang w:val="en-US"/>
              </w:rPr>
            </w:pPr>
            <w:r>
              <w:rPr>
                <w:rFonts w:cs="Arial"/>
                <w:lang w:val="en-US"/>
              </w:rPr>
              <w:t>Proposed Noted</w:t>
            </w:r>
          </w:p>
          <w:p w14:paraId="0A51AE40" w14:textId="77777777" w:rsidR="009801B9" w:rsidRDefault="009801B9" w:rsidP="000B6EAD">
            <w:pPr>
              <w:rPr>
                <w:rFonts w:cs="Arial"/>
                <w:lang w:val="en-US"/>
              </w:rPr>
            </w:pPr>
          </w:p>
          <w:p w14:paraId="7B9E6830" w14:textId="77777777" w:rsidR="009801B9" w:rsidRDefault="009801B9" w:rsidP="000B6EAD">
            <w:pPr>
              <w:rPr>
                <w:rFonts w:cs="Arial"/>
                <w:lang w:val="en-US"/>
              </w:rPr>
            </w:pPr>
          </w:p>
          <w:p w14:paraId="1CFC1777" w14:textId="7A9685F8" w:rsidR="000B6EAD" w:rsidRPr="00424C8C" w:rsidRDefault="000B6EAD" w:rsidP="000B6EAD">
            <w:pPr>
              <w:rPr>
                <w:rFonts w:cs="Arial"/>
                <w:lang w:val="en-US"/>
              </w:rPr>
            </w:pPr>
            <w:r>
              <w:rPr>
                <w:rFonts w:cs="Arial"/>
                <w:lang w:val="en-US"/>
              </w:rPr>
              <w:t>Revision of C1-222601</w:t>
            </w:r>
          </w:p>
        </w:tc>
      </w:tr>
      <w:tr w:rsidR="000B6EAD" w:rsidRPr="00D95972" w14:paraId="6CDD6EFD" w14:textId="77777777" w:rsidTr="00F72A3F">
        <w:tc>
          <w:tcPr>
            <w:tcW w:w="976" w:type="dxa"/>
            <w:tcBorders>
              <w:left w:val="thinThickThinSmallGap" w:sz="24" w:space="0" w:color="auto"/>
              <w:bottom w:val="nil"/>
            </w:tcBorders>
            <w:shd w:val="clear" w:color="auto" w:fill="auto"/>
          </w:tcPr>
          <w:p w14:paraId="3B55FB16"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C8E5FD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FFCE0B" w14:textId="7036B0DA" w:rsidR="000B6EAD" w:rsidRDefault="00620BD6" w:rsidP="000B6EAD">
            <w:hyperlink r:id="rId27" w:history="1">
              <w:r w:rsidR="00F72A3F">
                <w:rPr>
                  <w:rStyle w:val="Hyperlink"/>
                </w:rPr>
                <w:t>C1-223322</w:t>
              </w:r>
            </w:hyperlink>
          </w:p>
        </w:tc>
        <w:tc>
          <w:tcPr>
            <w:tcW w:w="4191" w:type="dxa"/>
            <w:gridSpan w:val="3"/>
            <w:tcBorders>
              <w:top w:val="single" w:sz="4" w:space="0" w:color="auto"/>
              <w:bottom w:val="single" w:sz="4" w:space="0" w:color="auto"/>
            </w:tcBorders>
            <w:shd w:val="clear" w:color="auto" w:fill="FFFF00"/>
          </w:tcPr>
          <w:p w14:paraId="6C90371D" w14:textId="0FE7DB19" w:rsidR="000B6EAD" w:rsidRDefault="000B6EAD" w:rsidP="000B6EAD">
            <w:pPr>
              <w:rPr>
                <w:rFonts w:cs="Arial"/>
              </w:rPr>
            </w:pPr>
            <w:r>
              <w:rPr>
                <w:rFonts w:cs="Arial"/>
              </w:rPr>
              <w:t>Reply LS on mandatory SSC modes supported by UE</w:t>
            </w:r>
          </w:p>
        </w:tc>
        <w:tc>
          <w:tcPr>
            <w:tcW w:w="1767" w:type="dxa"/>
            <w:tcBorders>
              <w:top w:val="single" w:sz="4" w:space="0" w:color="auto"/>
              <w:bottom w:val="single" w:sz="4" w:space="0" w:color="auto"/>
            </w:tcBorders>
            <w:shd w:val="clear" w:color="auto" w:fill="FFFF00"/>
          </w:tcPr>
          <w:p w14:paraId="739F396F" w14:textId="4CCD06B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3E6B58BA" w14:textId="7ACDB2D6" w:rsidR="000B6EAD" w:rsidRDefault="009801B9" w:rsidP="000B6EAD">
            <w:pPr>
              <w:rPr>
                <w:rFonts w:cs="Arial"/>
                <w:color w:val="000000"/>
              </w:rPr>
            </w:pPr>
            <w:r>
              <w:rPr>
                <w:rFonts w:cs="Arial"/>
                <w:color w:val="000000"/>
              </w:rPr>
              <w:t>Cc</w:t>
            </w:r>
            <w:r w:rsidR="000B6EAD">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40A2C" w14:textId="391A3AAE" w:rsidR="009801B9" w:rsidRDefault="009801B9" w:rsidP="000B6EAD">
            <w:pPr>
              <w:rPr>
                <w:rFonts w:cs="Arial"/>
                <w:lang w:val="en-US"/>
              </w:rPr>
            </w:pPr>
            <w:r>
              <w:rPr>
                <w:rFonts w:cs="Arial"/>
                <w:lang w:val="en-US"/>
              </w:rPr>
              <w:t>Proposed Noted</w:t>
            </w:r>
          </w:p>
          <w:p w14:paraId="733C8618" w14:textId="77777777" w:rsidR="004F65E7" w:rsidRDefault="004F65E7" w:rsidP="000B6EAD">
            <w:pPr>
              <w:rPr>
                <w:rFonts w:cs="Arial"/>
                <w:lang w:val="en-US"/>
              </w:rPr>
            </w:pPr>
          </w:p>
          <w:p w14:paraId="3E49EB1F" w14:textId="09112EC9" w:rsidR="009801B9" w:rsidRDefault="009801B9" w:rsidP="000B6EAD">
            <w:pPr>
              <w:rPr>
                <w:rFonts w:cs="Arial"/>
                <w:lang w:val="en-US"/>
              </w:rPr>
            </w:pPr>
            <w:r>
              <w:rPr>
                <w:rFonts w:cs="Arial"/>
                <w:lang w:val="en-US"/>
              </w:rPr>
              <w:t>Related CRs 3388, 3389, 3390, 3458, 3459, 3460, 3461, 3462, 3463, 3785, 3787, 3789</w:t>
            </w:r>
          </w:p>
          <w:p w14:paraId="2C9187E5" w14:textId="77777777" w:rsidR="009801B9" w:rsidRDefault="009801B9" w:rsidP="000B6EAD">
            <w:pPr>
              <w:rPr>
                <w:rFonts w:cs="Arial"/>
                <w:lang w:val="en-US"/>
              </w:rPr>
            </w:pPr>
          </w:p>
          <w:p w14:paraId="22FF4866" w14:textId="77777777" w:rsidR="009801B9" w:rsidRDefault="009801B9" w:rsidP="000B6EAD">
            <w:pPr>
              <w:rPr>
                <w:rFonts w:cs="Arial"/>
                <w:lang w:val="en-US"/>
              </w:rPr>
            </w:pPr>
          </w:p>
          <w:p w14:paraId="3737A5B9" w14:textId="661732A8" w:rsidR="000B6EAD" w:rsidRPr="00424C8C" w:rsidRDefault="000B6EAD" w:rsidP="000B6EAD">
            <w:pPr>
              <w:rPr>
                <w:rFonts w:cs="Arial"/>
                <w:lang w:val="en-US"/>
              </w:rPr>
            </w:pPr>
            <w:r>
              <w:rPr>
                <w:rFonts w:cs="Arial"/>
                <w:lang w:val="en-US"/>
              </w:rPr>
              <w:t>Revision of C1-222602</w:t>
            </w:r>
          </w:p>
        </w:tc>
      </w:tr>
      <w:tr w:rsidR="000B6EAD" w:rsidRPr="00D95972" w14:paraId="6EFDBC7A" w14:textId="77777777" w:rsidTr="00F72A3F">
        <w:tc>
          <w:tcPr>
            <w:tcW w:w="976" w:type="dxa"/>
            <w:tcBorders>
              <w:left w:val="thinThickThinSmallGap" w:sz="24" w:space="0" w:color="auto"/>
              <w:bottom w:val="nil"/>
            </w:tcBorders>
            <w:shd w:val="clear" w:color="auto" w:fill="auto"/>
          </w:tcPr>
          <w:p w14:paraId="48B2DA21"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066F36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894F1AA" w14:textId="5B02CADB" w:rsidR="000B6EAD" w:rsidRDefault="00620BD6" w:rsidP="000B6EAD">
            <w:hyperlink r:id="rId28" w:history="1">
              <w:r w:rsidR="00F72A3F">
                <w:rPr>
                  <w:rStyle w:val="Hyperlink"/>
                </w:rPr>
                <w:t>C1-223323</w:t>
              </w:r>
            </w:hyperlink>
          </w:p>
        </w:tc>
        <w:tc>
          <w:tcPr>
            <w:tcW w:w="4191" w:type="dxa"/>
            <w:gridSpan w:val="3"/>
            <w:tcBorders>
              <w:top w:val="single" w:sz="4" w:space="0" w:color="auto"/>
              <w:bottom w:val="single" w:sz="4" w:space="0" w:color="auto"/>
            </w:tcBorders>
            <w:shd w:val="clear" w:color="auto" w:fill="FFFF00"/>
          </w:tcPr>
          <w:p w14:paraId="6507DD86" w14:textId="553E80EE"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79CA448E" w14:textId="59E4FEF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5FB4E47C" w14:textId="4E451B0E"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57ABE" w14:textId="5A4F7343" w:rsidR="004F65E7" w:rsidRDefault="004F65E7" w:rsidP="000B6EAD">
            <w:pPr>
              <w:rPr>
                <w:rFonts w:cs="Arial"/>
                <w:lang w:val="en-US"/>
              </w:rPr>
            </w:pPr>
            <w:r>
              <w:rPr>
                <w:rFonts w:cs="Arial"/>
                <w:lang w:val="en-US"/>
              </w:rPr>
              <w:t>Proposed Noted</w:t>
            </w:r>
          </w:p>
          <w:p w14:paraId="2AE2320E" w14:textId="77777777" w:rsidR="004F65E7" w:rsidRDefault="004F65E7" w:rsidP="000B6EAD">
            <w:pPr>
              <w:rPr>
                <w:rFonts w:cs="Arial"/>
                <w:lang w:val="en-US"/>
              </w:rPr>
            </w:pPr>
          </w:p>
          <w:p w14:paraId="1E4FF5D1" w14:textId="77777777" w:rsidR="004F65E7" w:rsidRDefault="004F65E7" w:rsidP="000B6EAD">
            <w:pPr>
              <w:rPr>
                <w:rFonts w:cs="Arial"/>
                <w:lang w:val="en-US"/>
              </w:rPr>
            </w:pPr>
          </w:p>
          <w:p w14:paraId="39AE4E47" w14:textId="42A71150" w:rsidR="000B6EAD" w:rsidRPr="00424C8C" w:rsidRDefault="000B6EAD" w:rsidP="000B6EAD">
            <w:pPr>
              <w:rPr>
                <w:rFonts w:cs="Arial"/>
                <w:lang w:val="en-US"/>
              </w:rPr>
            </w:pPr>
            <w:r>
              <w:rPr>
                <w:rFonts w:cs="Arial"/>
                <w:lang w:val="en-US"/>
              </w:rPr>
              <w:t>Revision of C1-222604</w:t>
            </w:r>
          </w:p>
        </w:tc>
      </w:tr>
      <w:tr w:rsidR="000B6EAD" w:rsidRPr="00D95972" w14:paraId="07D89679" w14:textId="77777777" w:rsidTr="00F72A3F">
        <w:tc>
          <w:tcPr>
            <w:tcW w:w="976" w:type="dxa"/>
            <w:tcBorders>
              <w:left w:val="thinThickThinSmallGap" w:sz="24" w:space="0" w:color="auto"/>
              <w:bottom w:val="nil"/>
            </w:tcBorders>
            <w:shd w:val="clear" w:color="auto" w:fill="auto"/>
          </w:tcPr>
          <w:p w14:paraId="4667DF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045C2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45044D2" w14:textId="34B8AFEE" w:rsidR="000B6EAD" w:rsidRDefault="00620BD6" w:rsidP="000B6EAD">
            <w:hyperlink r:id="rId29" w:history="1">
              <w:r w:rsidR="00F72A3F">
                <w:rPr>
                  <w:rStyle w:val="Hyperlink"/>
                </w:rPr>
                <w:t>C1-223324</w:t>
              </w:r>
            </w:hyperlink>
          </w:p>
        </w:tc>
        <w:tc>
          <w:tcPr>
            <w:tcW w:w="4191" w:type="dxa"/>
            <w:gridSpan w:val="3"/>
            <w:tcBorders>
              <w:top w:val="single" w:sz="4" w:space="0" w:color="auto"/>
              <w:bottom w:val="single" w:sz="4" w:space="0" w:color="auto"/>
            </w:tcBorders>
            <w:shd w:val="clear" w:color="auto" w:fill="FFFF00"/>
          </w:tcPr>
          <w:p w14:paraId="066D0169" w14:textId="00C67181" w:rsidR="000B6EAD" w:rsidRDefault="000B6EAD" w:rsidP="000B6EAD">
            <w:pPr>
              <w:rPr>
                <w:rFonts w:cs="Arial"/>
              </w:rPr>
            </w:pPr>
            <w:r>
              <w:rPr>
                <w:rFonts w:cs="Arial"/>
              </w:rPr>
              <w:t>Reply LS on LTE User Plane Integrity Protection</w:t>
            </w:r>
          </w:p>
        </w:tc>
        <w:tc>
          <w:tcPr>
            <w:tcW w:w="1767" w:type="dxa"/>
            <w:tcBorders>
              <w:top w:val="single" w:sz="4" w:space="0" w:color="auto"/>
              <w:bottom w:val="single" w:sz="4" w:space="0" w:color="auto"/>
            </w:tcBorders>
            <w:shd w:val="clear" w:color="auto" w:fill="FFFF00"/>
          </w:tcPr>
          <w:p w14:paraId="1EDBD9CF" w14:textId="57FD090D" w:rsidR="000B6EAD" w:rsidRDefault="000B6EAD"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33FAAAB" w14:textId="6CE7B089"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F5EA5" w14:textId="28D0319E" w:rsidR="004F65E7" w:rsidRDefault="004F65E7" w:rsidP="000B6EAD">
            <w:pPr>
              <w:rPr>
                <w:rFonts w:cs="Arial"/>
                <w:lang w:val="en-US"/>
              </w:rPr>
            </w:pPr>
            <w:r>
              <w:rPr>
                <w:rFonts w:cs="Arial"/>
                <w:lang w:val="en-US"/>
              </w:rPr>
              <w:t>Proposed Noted</w:t>
            </w:r>
          </w:p>
          <w:p w14:paraId="615710CD" w14:textId="77777777" w:rsidR="004F65E7" w:rsidRDefault="004F65E7" w:rsidP="000B6EAD">
            <w:pPr>
              <w:rPr>
                <w:rFonts w:cs="Arial"/>
                <w:lang w:val="en-US"/>
              </w:rPr>
            </w:pPr>
          </w:p>
          <w:p w14:paraId="1995BCC4" w14:textId="77777777" w:rsidR="004F65E7" w:rsidRDefault="004F65E7" w:rsidP="000B6EAD">
            <w:pPr>
              <w:rPr>
                <w:rFonts w:cs="Arial"/>
                <w:lang w:val="en-US"/>
              </w:rPr>
            </w:pPr>
          </w:p>
          <w:p w14:paraId="6C836578" w14:textId="642C7BC9" w:rsidR="000B6EAD" w:rsidRPr="00424C8C" w:rsidRDefault="000B6EAD" w:rsidP="000B6EAD">
            <w:pPr>
              <w:rPr>
                <w:rFonts w:cs="Arial"/>
                <w:lang w:val="en-US"/>
              </w:rPr>
            </w:pPr>
            <w:r>
              <w:rPr>
                <w:rFonts w:cs="Arial"/>
                <w:lang w:val="en-US"/>
              </w:rPr>
              <w:t>Revision of C1-222606</w:t>
            </w:r>
          </w:p>
        </w:tc>
      </w:tr>
      <w:tr w:rsidR="000B6EAD" w:rsidRPr="00D95972" w14:paraId="49D1EE13" w14:textId="77777777" w:rsidTr="00F72A3F">
        <w:tc>
          <w:tcPr>
            <w:tcW w:w="976" w:type="dxa"/>
            <w:tcBorders>
              <w:left w:val="thinThickThinSmallGap" w:sz="24" w:space="0" w:color="auto"/>
              <w:bottom w:val="nil"/>
            </w:tcBorders>
            <w:shd w:val="clear" w:color="auto" w:fill="auto"/>
          </w:tcPr>
          <w:p w14:paraId="612B7D9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C7E57D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5FC6CE1" w14:textId="67B8BDBE" w:rsidR="000B6EAD" w:rsidRDefault="00620BD6" w:rsidP="000B6EAD">
            <w:hyperlink r:id="rId30" w:history="1">
              <w:r w:rsidR="00F72A3F">
                <w:rPr>
                  <w:rStyle w:val="Hyperlink"/>
                </w:rPr>
                <w:t>C1-223325</w:t>
              </w:r>
            </w:hyperlink>
          </w:p>
        </w:tc>
        <w:tc>
          <w:tcPr>
            <w:tcW w:w="4191" w:type="dxa"/>
            <w:gridSpan w:val="3"/>
            <w:tcBorders>
              <w:top w:val="single" w:sz="4" w:space="0" w:color="auto"/>
              <w:bottom w:val="single" w:sz="4" w:space="0" w:color="auto"/>
            </w:tcBorders>
            <w:shd w:val="clear" w:color="auto" w:fill="FFFF00"/>
          </w:tcPr>
          <w:p w14:paraId="6FE9E028" w14:textId="4B48565F" w:rsidR="000B6EAD" w:rsidRDefault="000B6EAD" w:rsidP="000B6EAD">
            <w:pPr>
              <w:rPr>
                <w:rFonts w:cs="Arial"/>
              </w:rPr>
            </w:pPr>
            <w:r>
              <w:rPr>
                <w:rFonts w:cs="Arial"/>
              </w:rPr>
              <w:t>LS on V2X PC5 link for unicast communication with null security algorithm</w:t>
            </w:r>
          </w:p>
        </w:tc>
        <w:tc>
          <w:tcPr>
            <w:tcW w:w="1767" w:type="dxa"/>
            <w:tcBorders>
              <w:top w:val="single" w:sz="4" w:space="0" w:color="auto"/>
              <w:bottom w:val="single" w:sz="4" w:space="0" w:color="auto"/>
            </w:tcBorders>
            <w:shd w:val="clear" w:color="auto" w:fill="FFFF00"/>
          </w:tcPr>
          <w:p w14:paraId="7A495870" w14:textId="3126661C" w:rsidR="000B6EAD" w:rsidRDefault="000B6EAD"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AD2AEE8" w14:textId="698DB494" w:rsidR="000B6EAD" w:rsidRDefault="004F65E7" w:rsidP="000B6EAD">
            <w:pPr>
              <w:rPr>
                <w:rFonts w:cs="Arial"/>
                <w:color w:val="000000"/>
              </w:rPr>
            </w:pPr>
            <w:r>
              <w:rPr>
                <w:rFonts w:cs="Arial"/>
                <w:color w:val="000000"/>
              </w:rPr>
              <w:t>To</w:t>
            </w:r>
            <w:r w:rsidR="000B6EAD">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B616D" w14:textId="77777777" w:rsidR="004F65E7"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46B6251" w14:textId="1C605DF3" w:rsidR="004F65E7" w:rsidRDefault="004F65E7" w:rsidP="000B6EAD">
            <w:pPr>
              <w:rPr>
                <w:rFonts w:cs="Arial"/>
                <w:lang w:val="en-US"/>
              </w:rPr>
            </w:pPr>
            <w:r>
              <w:rPr>
                <w:rFonts w:cs="Arial"/>
                <w:lang w:val="en-US"/>
              </w:rPr>
              <w:t>Related CR 3733, 3773</w:t>
            </w:r>
          </w:p>
          <w:p w14:paraId="3800EE3F" w14:textId="73BEE258" w:rsidR="00776E5C" w:rsidRDefault="00776E5C" w:rsidP="000B6EAD">
            <w:pPr>
              <w:rPr>
                <w:rFonts w:cs="Arial"/>
                <w:lang w:val="en-US"/>
              </w:rPr>
            </w:pPr>
            <w:r>
              <w:rPr>
                <w:rFonts w:cs="Arial"/>
                <w:lang w:val="en-US"/>
              </w:rPr>
              <w:t>DISC 3939</w:t>
            </w:r>
          </w:p>
          <w:p w14:paraId="1352DBF1" w14:textId="6FF16FF1" w:rsidR="004F65E7" w:rsidRDefault="004F65E7" w:rsidP="000B6EAD">
            <w:pPr>
              <w:rPr>
                <w:rFonts w:cs="Arial"/>
                <w:lang w:val="en-US"/>
              </w:rPr>
            </w:pPr>
            <w:r>
              <w:rPr>
                <w:rFonts w:cs="Arial"/>
                <w:lang w:val="en-US"/>
              </w:rPr>
              <w:t>Draft reply 3474</w:t>
            </w:r>
            <w:r w:rsidR="00776E5C">
              <w:rPr>
                <w:rFonts w:cs="Arial"/>
                <w:lang w:val="en-US"/>
              </w:rPr>
              <w:t>, 3732</w:t>
            </w:r>
          </w:p>
          <w:p w14:paraId="32946938" w14:textId="77777777" w:rsidR="004F65E7" w:rsidRDefault="004F65E7" w:rsidP="000B6EAD">
            <w:pPr>
              <w:rPr>
                <w:rFonts w:cs="Arial"/>
                <w:lang w:val="en-US"/>
              </w:rPr>
            </w:pPr>
          </w:p>
          <w:p w14:paraId="349E1B31" w14:textId="77777777" w:rsidR="004F65E7" w:rsidRDefault="004F65E7" w:rsidP="000B6EAD">
            <w:pPr>
              <w:rPr>
                <w:rFonts w:cs="Arial"/>
                <w:lang w:val="en-US"/>
              </w:rPr>
            </w:pPr>
          </w:p>
          <w:p w14:paraId="2F8CDB9D" w14:textId="02954C55" w:rsidR="000B6EAD" w:rsidRPr="00424C8C" w:rsidRDefault="000B6EAD" w:rsidP="000B6EAD">
            <w:pPr>
              <w:rPr>
                <w:rFonts w:cs="Arial"/>
                <w:lang w:val="en-US"/>
              </w:rPr>
            </w:pPr>
            <w:r>
              <w:rPr>
                <w:rFonts w:cs="Arial"/>
                <w:lang w:val="en-US"/>
              </w:rPr>
              <w:t>Revision of C1-222990</w:t>
            </w:r>
          </w:p>
        </w:tc>
      </w:tr>
      <w:tr w:rsidR="000B6EAD" w:rsidRPr="00D95972" w14:paraId="2B1ACAFC" w14:textId="77777777" w:rsidTr="00F72A3F">
        <w:tc>
          <w:tcPr>
            <w:tcW w:w="976" w:type="dxa"/>
            <w:tcBorders>
              <w:left w:val="thinThickThinSmallGap" w:sz="24" w:space="0" w:color="auto"/>
              <w:bottom w:val="nil"/>
            </w:tcBorders>
            <w:shd w:val="clear" w:color="auto" w:fill="auto"/>
          </w:tcPr>
          <w:p w14:paraId="10A9196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240369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47C4010" w14:textId="3F36FD54" w:rsidR="000B6EAD" w:rsidRDefault="00620BD6" w:rsidP="000B6EAD">
            <w:hyperlink r:id="rId31" w:history="1">
              <w:r w:rsidR="00F72A3F">
                <w:rPr>
                  <w:rStyle w:val="Hyperlink"/>
                </w:rPr>
                <w:t>C1-223326</w:t>
              </w:r>
            </w:hyperlink>
          </w:p>
        </w:tc>
        <w:tc>
          <w:tcPr>
            <w:tcW w:w="4191" w:type="dxa"/>
            <w:gridSpan w:val="3"/>
            <w:tcBorders>
              <w:top w:val="single" w:sz="4" w:space="0" w:color="auto"/>
              <w:bottom w:val="single" w:sz="4" w:space="0" w:color="auto"/>
            </w:tcBorders>
            <w:shd w:val="clear" w:color="auto" w:fill="FFFF00"/>
          </w:tcPr>
          <w:p w14:paraId="1DB27889" w14:textId="5308E0E1" w:rsidR="000B6EAD" w:rsidRDefault="000B6EAD" w:rsidP="000B6EAD">
            <w:pPr>
              <w:rPr>
                <w:rFonts w:cs="Arial"/>
              </w:rPr>
            </w:pPr>
            <w:r>
              <w:rPr>
                <w:rFonts w:cs="Arial"/>
              </w:rPr>
              <w:t>LS on Logical relationship between query parameters</w:t>
            </w:r>
          </w:p>
        </w:tc>
        <w:tc>
          <w:tcPr>
            <w:tcW w:w="1767" w:type="dxa"/>
            <w:tcBorders>
              <w:top w:val="single" w:sz="4" w:space="0" w:color="auto"/>
              <w:bottom w:val="single" w:sz="4" w:space="0" w:color="auto"/>
            </w:tcBorders>
            <w:shd w:val="clear" w:color="auto" w:fill="FFFF00"/>
          </w:tcPr>
          <w:p w14:paraId="62C6E7A0" w14:textId="16A8036A"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03B0C663" w14:textId="0BFA28B9" w:rsidR="000B6EAD" w:rsidRDefault="004F65E7"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C772C" w14:textId="77777777" w:rsidR="000B6EAD" w:rsidRDefault="004F65E7" w:rsidP="000B6EAD">
            <w:pPr>
              <w:rPr>
                <w:rFonts w:cs="Arial"/>
                <w:lang w:val="en-US"/>
              </w:rPr>
            </w:pPr>
            <w:r>
              <w:rPr>
                <w:rFonts w:cs="Arial"/>
                <w:lang w:val="en-US"/>
              </w:rPr>
              <w:t xml:space="preserve">Proposed </w:t>
            </w:r>
            <w:proofErr w:type="spellStart"/>
            <w:r>
              <w:rPr>
                <w:rFonts w:cs="Arial"/>
                <w:lang w:val="en-US"/>
              </w:rPr>
              <w:t>tbd</w:t>
            </w:r>
            <w:proofErr w:type="spellEnd"/>
          </w:p>
          <w:p w14:paraId="3662236F" w14:textId="77777777" w:rsidR="004F65E7" w:rsidRDefault="004F65E7" w:rsidP="000B6EAD">
            <w:pPr>
              <w:rPr>
                <w:rFonts w:cs="Arial"/>
                <w:lang w:val="en-US"/>
              </w:rPr>
            </w:pPr>
            <w:r>
              <w:rPr>
                <w:rFonts w:cs="Arial"/>
                <w:lang w:val="en-US"/>
              </w:rPr>
              <w:t>DISC 3710</w:t>
            </w:r>
          </w:p>
          <w:p w14:paraId="08B61717" w14:textId="7C3C2D17" w:rsidR="004F65E7" w:rsidRDefault="004F65E7" w:rsidP="000B6EAD">
            <w:pPr>
              <w:rPr>
                <w:rFonts w:cs="Arial"/>
                <w:lang w:val="en-US"/>
              </w:rPr>
            </w:pPr>
            <w:r>
              <w:rPr>
                <w:rFonts w:cs="Arial"/>
                <w:lang w:val="en-US"/>
              </w:rPr>
              <w:t>Draft reply 3711</w:t>
            </w:r>
          </w:p>
          <w:p w14:paraId="2B9ACEDB" w14:textId="3E590146" w:rsidR="00771F55" w:rsidRPr="00771F55" w:rsidRDefault="00771F55" w:rsidP="000B6EAD">
            <w:pPr>
              <w:rPr>
                <w:rFonts w:cs="Arial"/>
                <w:b/>
                <w:bCs/>
                <w:lang w:val="en-US"/>
              </w:rPr>
            </w:pPr>
            <w:r w:rsidRPr="00771F55">
              <w:rPr>
                <w:rFonts w:cs="Arial"/>
                <w:b/>
                <w:bCs/>
                <w:lang w:val="en-US"/>
              </w:rPr>
              <w:t>Early LS reply is asked from C</w:t>
            </w:r>
            <w:r>
              <w:rPr>
                <w:rFonts w:cs="Arial"/>
                <w:b/>
                <w:bCs/>
                <w:lang w:val="en-US"/>
              </w:rPr>
              <w:t>T</w:t>
            </w:r>
            <w:r w:rsidRPr="00771F55">
              <w:rPr>
                <w:rFonts w:cs="Arial"/>
                <w:b/>
                <w:bCs/>
                <w:lang w:val="en-US"/>
              </w:rPr>
              <w:t>4</w:t>
            </w:r>
          </w:p>
          <w:p w14:paraId="098A5BB3" w14:textId="77777777" w:rsidR="004F65E7" w:rsidRDefault="004F65E7" w:rsidP="000B6EAD">
            <w:pPr>
              <w:rPr>
                <w:rFonts w:cs="Arial"/>
                <w:lang w:val="en-US"/>
              </w:rPr>
            </w:pPr>
          </w:p>
          <w:p w14:paraId="2FB76E9A" w14:textId="058990F3" w:rsidR="004F65E7" w:rsidRPr="00424C8C" w:rsidRDefault="004F65E7" w:rsidP="000B6EAD">
            <w:pPr>
              <w:rPr>
                <w:rFonts w:cs="Arial"/>
                <w:lang w:val="en-US"/>
              </w:rPr>
            </w:pPr>
          </w:p>
        </w:tc>
      </w:tr>
      <w:tr w:rsidR="000B6EAD" w:rsidRPr="00D95972" w14:paraId="2BB9692C" w14:textId="77777777" w:rsidTr="00F72A3F">
        <w:tc>
          <w:tcPr>
            <w:tcW w:w="976" w:type="dxa"/>
            <w:tcBorders>
              <w:left w:val="thinThickThinSmallGap" w:sz="24" w:space="0" w:color="auto"/>
              <w:bottom w:val="nil"/>
            </w:tcBorders>
            <w:shd w:val="clear" w:color="auto" w:fill="auto"/>
          </w:tcPr>
          <w:p w14:paraId="5043431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F719C0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47A9341" w14:textId="42C729E9" w:rsidR="000B6EAD" w:rsidRDefault="00620BD6" w:rsidP="000B6EAD">
            <w:hyperlink r:id="rId32" w:history="1">
              <w:r w:rsidR="00F72A3F">
                <w:rPr>
                  <w:rStyle w:val="Hyperlink"/>
                </w:rPr>
                <w:t>C1-223327</w:t>
              </w:r>
            </w:hyperlink>
          </w:p>
        </w:tc>
        <w:tc>
          <w:tcPr>
            <w:tcW w:w="4191" w:type="dxa"/>
            <w:gridSpan w:val="3"/>
            <w:tcBorders>
              <w:top w:val="single" w:sz="4" w:space="0" w:color="auto"/>
              <w:bottom w:val="single" w:sz="4" w:space="0" w:color="auto"/>
            </w:tcBorders>
            <w:shd w:val="clear" w:color="auto" w:fill="FFFF00"/>
          </w:tcPr>
          <w:p w14:paraId="6D6FE3A0" w14:textId="610CBA7B" w:rsidR="000B6EAD" w:rsidRDefault="000B6EAD" w:rsidP="000B6EAD">
            <w:pPr>
              <w:rPr>
                <w:rFonts w:cs="Arial"/>
              </w:rPr>
            </w:pPr>
            <w:r>
              <w:rPr>
                <w:rFonts w:cs="Arial"/>
              </w:rPr>
              <w:t>LS on Clarification on MBS Security Context (MSK/MTK) Definitions</w:t>
            </w:r>
          </w:p>
        </w:tc>
        <w:tc>
          <w:tcPr>
            <w:tcW w:w="1767" w:type="dxa"/>
            <w:tcBorders>
              <w:top w:val="single" w:sz="4" w:space="0" w:color="auto"/>
              <w:bottom w:val="single" w:sz="4" w:space="0" w:color="auto"/>
            </w:tcBorders>
            <w:shd w:val="clear" w:color="auto" w:fill="FFFF00"/>
          </w:tcPr>
          <w:p w14:paraId="787C681C" w14:textId="405ADDD2"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7B2E518" w14:textId="6674F3A4" w:rsidR="000B6EAD" w:rsidRDefault="004F65E7"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BAB5B" w14:textId="02732E31" w:rsidR="000B6EAD" w:rsidRPr="00424C8C" w:rsidRDefault="004F65E7" w:rsidP="000B6EAD">
            <w:pPr>
              <w:rPr>
                <w:rFonts w:cs="Arial"/>
                <w:lang w:val="en-US"/>
              </w:rPr>
            </w:pPr>
            <w:r>
              <w:rPr>
                <w:rFonts w:cs="Arial"/>
                <w:lang w:val="en-US"/>
              </w:rPr>
              <w:t>Proposed Noted</w:t>
            </w:r>
          </w:p>
        </w:tc>
      </w:tr>
      <w:tr w:rsidR="000B6EAD" w:rsidRPr="00D95972" w14:paraId="2CEAA4DA" w14:textId="77777777" w:rsidTr="00F72A3F">
        <w:tc>
          <w:tcPr>
            <w:tcW w:w="976" w:type="dxa"/>
            <w:tcBorders>
              <w:left w:val="thinThickThinSmallGap" w:sz="24" w:space="0" w:color="auto"/>
              <w:bottom w:val="nil"/>
            </w:tcBorders>
            <w:shd w:val="clear" w:color="auto" w:fill="auto"/>
          </w:tcPr>
          <w:p w14:paraId="0EF7A12A"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CEE776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366F478" w14:textId="5007637A" w:rsidR="000B6EAD" w:rsidRDefault="00620BD6" w:rsidP="000B6EAD">
            <w:hyperlink r:id="rId33" w:history="1">
              <w:r w:rsidR="00F72A3F">
                <w:rPr>
                  <w:rStyle w:val="Hyperlink"/>
                </w:rPr>
                <w:t>C1-223328</w:t>
              </w:r>
            </w:hyperlink>
          </w:p>
        </w:tc>
        <w:tc>
          <w:tcPr>
            <w:tcW w:w="4191" w:type="dxa"/>
            <w:gridSpan w:val="3"/>
            <w:tcBorders>
              <w:top w:val="single" w:sz="4" w:space="0" w:color="auto"/>
              <w:bottom w:val="single" w:sz="4" w:space="0" w:color="auto"/>
            </w:tcBorders>
            <w:shd w:val="clear" w:color="auto" w:fill="FFFF00"/>
          </w:tcPr>
          <w:p w14:paraId="4FBD81D3" w14:textId="1423684B" w:rsidR="000B6EAD" w:rsidRDefault="000B6EAD" w:rsidP="000B6EAD">
            <w:pPr>
              <w:rPr>
                <w:rFonts w:cs="Arial"/>
              </w:rPr>
            </w:pPr>
            <w:r>
              <w:rPr>
                <w:rFonts w:cs="Arial"/>
              </w:rPr>
              <w:t>Reply LS on 5G NSWO roaming aspects</w:t>
            </w:r>
          </w:p>
        </w:tc>
        <w:tc>
          <w:tcPr>
            <w:tcW w:w="1767" w:type="dxa"/>
            <w:tcBorders>
              <w:top w:val="single" w:sz="4" w:space="0" w:color="auto"/>
              <w:bottom w:val="single" w:sz="4" w:space="0" w:color="auto"/>
            </w:tcBorders>
            <w:shd w:val="clear" w:color="auto" w:fill="FFFF00"/>
          </w:tcPr>
          <w:p w14:paraId="342A5A96" w14:textId="2D64CC0E" w:rsidR="000B6EAD" w:rsidRDefault="000B6EAD"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7E20BA6" w14:textId="6835A184" w:rsidR="000B6EAD" w:rsidRDefault="00C2312F"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D35F" w14:textId="2543BA71" w:rsidR="000B6EAD" w:rsidRPr="00424C8C" w:rsidRDefault="00C2312F" w:rsidP="000B6EAD">
            <w:pPr>
              <w:rPr>
                <w:rFonts w:cs="Arial"/>
                <w:lang w:val="en-US"/>
              </w:rPr>
            </w:pPr>
            <w:r>
              <w:rPr>
                <w:rFonts w:cs="Arial"/>
                <w:lang w:val="en-US"/>
              </w:rPr>
              <w:t>Proposed Noted</w:t>
            </w:r>
          </w:p>
        </w:tc>
      </w:tr>
      <w:tr w:rsidR="000B6EAD" w:rsidRPr="00D95972" w14:paraId="575B6371" w14:textId="77777777" w:rsidTr="0090767F">
        <w:tc>
          <w:tcPr>
            <w:tcW w:w="976" w:type="dxa"/>
            <w:tcBorders>
              <w:left w:val="thinThickThinSmallGap" w:sz="24" w:space="0" w:color="auto"/>
              <w:bottom w:val="nil"/>
            </w:tcBorders>
            <w:shd w:val="clear" w:color="auto" w:fill="auto"/>
          </w:tcPr>
          <w:p w14:paraId="753171A9"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4E25D4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7B222504" w14:textId="69019170" w:rsidR="000B6EAD" w:rsidRDefault="00620BD6" w:rsidP="000B6EAD">
            <w:hyperlink r:id="rId34" w:history="1">
              <w:r w:rsidR="00F72A3F">
                <w:rPr>
                  <w:rStyle w:val="Hyperlink"/>
                </w:rPr>
                <w:t>C1-223329</w:t>
              </w:r>
            </w:hyperlink>
          </w:p>
        </w:tc>
        <w:tc>
          <w:tcPr>
            <w:tcW w:w="4191" w:type="dxa"/>
            <w:gridSpan w:val="3"/>
            <w:tcBorders>
              <w:top w:val="single" w:sz="4" w:space="0" w:color="auto"/>
              <w:bottom w:val="single" w:sz="4" w:space="0" w:color="auto"/>
            </w:tcBorders>
            <w:shd w:val="clear" w:color="auto" w:fill="FFFF00"/>
          </w:tcPr>
          <w:p w14:paraId="67F306AF" w14:textId="5098F0AF" w:rsidR="000B6EAD" w:rsidRDefault="000B6EAD" w:rsidP="000B6EAD">
            <w:pPr>
              <w:rPr>
                <w:rFonts w:cs="Arial"/>
              </w:rPr>
            </w:pPr>
            <w:r>
              <w:rPr>
                <w:rFonts w:cs="Arial"/>
              </w:rPr>
              <w:t>Reply LS on EAP-5G changes</w:t>
            </w:r>
          </w:p>
        </w:tc>
        <w:tc>
          <w:tcPr>
            <w:tcW w:w="1767" w:type="dxa"/>
            <w:tcBorders>
              <w:top w:val="single" w:sz="4" w:space="0" w:color="auto"/>
              <w:bottom w:val="single" w:sz="4" w:space="0" w:color="auto"/>
            </w:tcBorders>
            <w:shd w:val="clear" w:color="auto" w:fill="FFFF00"/>
          </w:tcPr>
          <w:p w14:paraId="715447B4" w14:textId="1656475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94FC651" w14:textId="198E2754"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E255" w14:textId="77777777" w:rsidR="000B6EAD" w:rsidRDefault="00C2312F" w:rsidP="000B6EAD">
            <w:pPr>
              <w:rPr>
                <w:rFonts w:cs="Arial"/>
                <w:lang w:val="en-US"/>
              </w:rPr>
            </w:pPr>
            <w:r>
              <w:rPr>
                <w:rFonts w:cs="Arial"/>
                <w:lang w:val="en-US"/>
              </w:rPr>
              <w:t>Proposed Noted</w:t>
            </w:r>
          </w:p>
          <w:p w14:paraId="7FDB0CF4" w14:textId="77777777" w:rsidR="0063776B" w:rsidRDefault="0063776B" w:rsidP="000B6EAD">
            <w:pPr>
              <w:rPr>
                <w:rFonts w:cs="Arial"/>
                <w:lang w:val="en-US"/>
              </w:rPr>
            </w:pPr>
          </w:p>
          <w:p w14:paraId="1477EA12" w14:textId="526EB6AC" w:rsidR="0063776B" w:rsidRPr="00424C8C" w:rsidRDefault="0063776B" w:rsidP="000B6EAD">
            <w:pPr>
              <w:rPr>
                <w:rFonts w:cs="Arial"/>
                <w:lang w:val="en-US"/>
              </w:rPr>
            </w:pPr>
            <w:r>
              <w:rPr>
                <w:rFonts w:cs="Arial"/>
                <w:lang w:val="en-US"/>
              </w:rPr>
              <w:t xml:space="preserve">Related CR </w:t>
            </w:r>
            <w:r w:rsidRPr="0063776B">
              <w:rPr>
                <w:rFonts w:cs="Arial"/>
                <w:lang w:val="en-US"/>
              </w:rPr>
              <w:t>C1-223420</w:t>
            </w:r>
          </w:p>
        </w:tc>
      </w:tr>
      <w:tr w:rsidR="000B6EAD" w:rsidRPr="00D95972" w14:paraId="11FE7A0F" w14:textId="77777777" w:rsidTr="0090767F">
        <w:tc>
          <w:tcPr>
            <w:tcW w:w="976" w:type="dxa"/>
            <w:tcBorders>
              <w:left w:val="thinThickThinSmallGap" w:sz="24" w:space="0" w:color="auto"/>
              <w:bottom w:val="nil"/>
            </w:tcBorders>
            <w:shd w:val="clear" w:color="auto" w:fill="auto"/>
          </w:tcPr>
          <w:p w14:paraId="2C96184E"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52F262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CD77A63" w14:textId="62932546" w:rsidR="000B6EAD" w:rsidRDefault="00620BD6" w:rsidP="000B6EAD">
            <w:hyperlink r:id="rId35" w:history="1">
              <w:r w:rsidR="00F72A3F">
                <w:rPr>
                  <w:rStyle w:val="Hyperlink"/>
                </w:rPr>
                <w:t>C1-223330</w:t>
              </w:r>
            </w:hyperlink>
          </w:p>
        </w:tc>
        <w:tc>
          <w:tcPr>
            <w:tcW w:w="4191" w:type="dxa"/>
            <w:gridSpan w:val="3"/>
            <w:tcBorders>
              <w:top w:val="single" w:sz="4" w:space="0" w:color="auto"/>
              <w:bottom w:val="single" w:sz="4" w:space="0" w:color="auto"/>
            </w:tcBorders>
            <w:shd w:val="clear" w:color="auto" w:fill="FFFFFF"/>
          </w:tcPr>
          <w:p w14:paraId="017F081A" w14:textId="307AF1FA"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FF"/>
          </w:tcPr>
          <w:p w14:paraId="016682A6" w14:textId="77A1BFD6"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54AECC6F" w14:textId="1349618B"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EFADD" w14:textId="77777777" w:rsidR="0090767F" w:rsidRDefault="0090767F" w:rsidP="000B6EAD">
            <w:pPr>
              <w:rPr>
                <w:rFonts w:cs="Arial"/>
                <w:lang w:val="en-US"/>
              </w:rPr>
            </w:pPr>
            <w:r>
              <w:rPr>
                <w:rFonts w:cs="Arial"/>
                <w:lang w:val="en-US"/>
              </w:rPr>
              <w:t>Withdrawn</w:t>
            </w:r>
          </w:p>
          <w:p w14:paraId="50E59128" w14:textId="50448D56" w:rsidR="000B6EAD" w:rsidRPr="00424C8C" w:rsidRDefault="000B6EAD" w:rsidP="000B6EAD">
            <w:pPr>
              <w:rPr>
                <w:rFonts w:cs="Arial"/>
                <w:lang w:val="en-US"/>
              </w:rPr>
            </w:pPr>
          </w:p>
        </w:tc>
      </w:tr>
      <w:tr w:rsidR="000B6EAD" w:rsidRPr="00D95972" w14:paraId="76601C7F" w14:textId="77777777" w:rsidTr="00F72A3F">
        <w:tc>
          <w:tcPr>
            <w:tcW w:w="976" w:type="dxa"/>
            <w:tcBorders>
              <w:left w:val="thinThickThinSmallGap" w:sz="24" w:space="0" w:color="auto"/>
              <w:bottom w:val="nil"/>
            </w:tcBorders>
            <w:shd w:val="clear" w:color="auto" w:fill="auto"/>
          </w:tcPr>
          <w:p w14:paraId="036CB84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CE5D97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18D4EFD2" w14:textId="70CF27D5" w:rsidR="000B6EAD" w:rsidRDefault="00620BD6" w:rsidP="000B6EAD">
            <w:hyperlink r:id="rId36" w:history="1">
              <w:r w:rsidR="00F72A3F">
                <w:rPr>
                  <w:rStyle w:val="Hyperlink"/>
                </w:rPr>
                <w:t>C1-223331</w:t>
              </w:r>
            </w:hyperlink>
          </w:p>
        </w:tc>
        <w:tc>
          <w:tcPr>
            <w:tcW w:w="4191" w:type="dxa"/>
            <w:gridSpan w:val="3"/>
            <w:tcBorders>
              <w:top w:val="single" w:sz="4" w:space="0" w:color="auto"/>
              <w:bottom w:val="single" w:sz="4" w:space="0" w:color="auto"/>
            </w:tcBorders>
            <w:shd w:val="clear" w:color="auto" w:fill="FFFF00"/>
          </w:tcPr>
          <w:p w14:paraId="3C00FE51" w14:textId="01FA74C0" w:rsidR="000B6EAD" w:rsidRDefault="000B6EAD" w:rsidP="000B6EAD">
            <w:pPr>
              <w:rPr>
                <w:rFonts w:cs="Arial"/>
              </w:rPr>
            </w:pPr>
            <w:r>
              <w:rPr>
                <w:rFonts w:cs="Arial"/>
              </w:rPr>
              <w:t>Reply LS on maximum number of MBS sessions that can be associated to a PDU session</w:t>
            </w:r>
          </w:p>
        </w:tc>
        <w:tc>
          <w:tcPr>
            <w:tcW w:w="1767" w:type="dxa"/>
            <w:tcBorders>
              <w:top w:val="single" w:sz="4" w:space="0" w:color="auto"/>
              <w:bottom w:val="single" w:sz="4" w:space="0" w:color="auto"/>
            </w:tcBorders>
            <w:shd w:val="clear" w:color="auto" w:fill="FFFF00"/>
          </w:tcPr>
          <w:p w14:paraId="0D2937A8" w14:textId="005DAB1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148CD6D" w14:textId="759CBF1C" w:rsidR="000B6EAD" w:rsidRDefault="00B7170D"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B2E0C" w14:textId="77777777" w:rsidR="000B6EAD" w:rsidRDefault="00B7170D" w:rsidP="000B6EAD">
            <w:pPr>
              <w:rPr>
                <w:rFonts w:cs="Arial"/>
                <w:lang w:val="en-US"/>
              </w:rPr>
            </w:pPr>
            <w:r>
              <w:rPr>
                <w:rFonts w:cs="Arial"/>
                <w:lang w:val="en-US"/>
              </w:rPr>
              <w:t>Proposed Noted</w:t>
            </w:r>
          </w:p>
          <w:p w14:paraId="3F583938" w14:textId="77777777" w:rsidR="00B7170D" w:rsidRDefault="00B7170D" w:rsidP="000B6EAD">
            <w:pPr>
              <w:rPr>
                <w:rFonts w:cs="Arial"/>
                <w:lang w:val="en-US"/>
              </w:rPr>
            </w:pPr>
          </w:p>
          <w:p w14:paraId="60FD7436" w14:textId="2A786DFA" w:rsidR="00B7170D" w:rsidRPr="00424C8C" w:rsidRDefault="00B7170D" w:rsidP="000B6EAD">
            <w:pPr>
              <w:rPr>
                <w:rFonts w:cs="Arial"/>
                <w:lang w:val="en-US"/>
              </w:rPr>
            </w:pPr>
            <w:r>
              <w:rPr>
                <w:rFonts w:cs="Arial"/>
                <w:lang w:val="en-US"/>
              </w:rPr>
              <w:t xml:space="preserve">Related </w:t>
            </w:r>
            <w:proofErr w:type="spellStart"/>
            <w:r>
              <w:rPr>
                <w:rFonts w:cs="Arial"/>
                <w:lang w:val="en-US"/>
              </w:rPr>
              <w:t>Crs</w:t>
            </w:r>
            <w:proofErr w:type="spellEnd"/>
            <w:r>
              <w:rPr>
                <w:rFonts w:cs="Arial"/>
                <w:lang w:val="en-US"/>
              </w:rPr>
              <w:t xml:space="preserve"> in 3440, 3804</w:t>
            </w:r>
          </w:p>
        </w:tc>
      </w:tr>
      <w:tr w:rsidR="00FA03D9" w:rsidRPr="00D95972" w14:paraId="6D63BDB9" w14:textId="77777777" w:rsidTr="00FA10B9">
        <w:tc>
          <w:tcPr>
            <w:tcW w:w="976" w:type="dxa"/>
            <w:tcBorders>
              <w:left w:val="thinThickThinSmallGap" w:sz="24" w:space="0" w:color="auto"/>
              <w:bottom w:val="nil"/>
            </w:tcBorders>
            <w:shd w:val="clear" w:color="auto" w:fill="auto"/>
          </w:tcPr>
          <w:p w14:paraId="6503E50A" w14:textId="77777777" w:rsidR="00FA03D9" w:rsidRPr="00D95972" w:rsidRDefault="00FA03D9" w:rsidP="00FA10B9">
            <w:pPr>
              <w:rPr>
                <w:rFonts w:cs="Arial"/>
                <w:lang w:val="en-US"/>
              </w:rPr>
            </w:pPr>
          </w:p>
        </w:tc>
        <w:tc>
          <w:tcPr>
            <w:tcW w:w="1317" w:type="dxa"/>
            <w:gridSpan w:val="2"/>
            <w:tcBorders>
              <w:bottom w:val="nil"/>
            </w:tcBorders>
            <w:shd w:val="clear" w:color="auto" w:fill="auto"/>
          </w:tcPr>
          <w:p w14:paraId="617699D5" w14:textId="77777777" w:rsidR="00FA03D9" w:rsidRPr="00D95972" w:rsidRDefault="00FA03D9" w:rsidP="00FA10B9">
            <w:pPr>
              <w:rPr>
                <w:rFonts w:cs="Arial"/>
                <w:lang w:val="en-US"/>
              </w:rPr>
            </w:pPr>
          </w:p>
        </w:tc>
        <w:tc>
          <w:tcPr>
            <w:tcW w:w="1088" w:type="dxa"/>
            <w:tcBorders>
              <w:top w:val="single" w:sz="4" w:space="0" w:color="auto"/>
              <w:bottom w:val="single" w:sz="4" w:space="0" w:color="auto"/>
            </w:tcBorders>
            <w:shd w:val="clear" w:color="auto" w:fill="FFFF00"/>
          </w:tcPr>
          <w:p w14:paraId="1DF85B1F" w14:textId="77777777" w:rsidR="00FA03D9" w:rsidRDefault="00620BD6" w:rsidP="00FA10B9">
            <w:hyperlink r:id="rId37" w:tgtFrame="_blank" w:history="1">
              <w:r w:rsidR="00FA03D9" w:rsidRPr="009421AC">
                <w:rPr>
                  <w:rStyle w:val="Hyperlink"/>
                </w:rPr>
                <w:t>C1-223936</w:t>
              </w:r>
            </w:hyperlink>
          </w:p>
        </w:tc>
        <w:tc>
          <w:tcPr>
            <w:tcW w:w="4191" w:type="dxa"/>
            <w:gridSpan w:val="3"/>
            <w:tcBorders>
              <w:top w:val="single" w:sz="4" w:space="0" w:color="auto"/>
              <w:bottom w:val="single" w:sz="4" w:space="0" w:color="auto"/>
            </w:tcBorders>
            <w:shd w:val="clear" w:color="auto" w:fill="FFFF00"/>
            <w:vAlign w:val="center"/>
          </w:tcPr>
          <w:p w14:paraId="5BCC6676" w14:textId="77777777" w:rsidR="00FA03D9" w:rsidRDefault="00FA03D9" w:rsidP="00FA10B9">
            <w:pPr>
              <w:rPr>
                <w:rFonts w:cs="Arial"/>
              </w:rPr>
            </w:pPr>
            <w:r w:rsidRPr="009421AC">
              <w:rPr>
                <w:rFonts w:cs="Arial"/>
              </w:rPr>
              <w:t>Response LS on maximum number of MBS sessions that can be associated to a PDU session</w:t>
            </w:r>
          </w:p>
        </w:tc>
        <w:tc>
          <w:tcPr>
            <w:tcW w:w="1767" w:type="dxa"/>
            <w:tcBorders>
              <w:top w:val="single" w:sz="4" w:space="0" w:color="auto"/>
              <w:bottom w:val="single" w:sz="4" w:space="0" w:color="auto"/>
            </w:tcBorders>
            <w:shd w:val="clear" w:color="auto" w:fill="FFFF00"/>
            <w:vAlign w:val="center"/>
          </w:tcPr>
          <w:p w14:paraId="4B83B188" w14:textId="77777777" w:rsidR="00FA03D9" w:rsidRDefault="00FA03D9" w:rsidP="00FA10B9">
            <w:pPr>
              <w:rPr>
                <w:rFonts w:cs="Arial"/>
              </w:rPr>
            </w:pPr>
            <w:r w:rsidRPr="009421AC">
              <w:rPr>
                <w:rFonts w:cs="Arial"/>
              </w:rPr>
              <w:t>SA4</w:t>
            </w:r>
          </w:p>
        </w:tc>
        <w:tc>
          <w:tcPr>
            <w:tcW w:w="826" w:type="dxa"/>
            <w:tcBorders>
              <w:top w:val="single" w:sz="4" w:space="0" w:color="auto"/>
              <w:bottom w:val="single" w:sz="4" w:space="0" w:color="auto"/>
            </w:tcBorders>
            <w:shd w:val="clear" w:color="auto" w:fill="FFFF00"/>
          </w:tcPr>
          <w:p w14:paraId="163E8121" w14:textId="77777777" w:rsidR="00FA03D9" w:rsidRDefault="00FA03D9" w:rsidP="00FA10B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1642B0" w14:textId="77777777" w:rsidR="00FA03D9" w:rsidRDefault="00FA03D9" w:rsidP="00FA10B9">
            <w:pPr>
              <w:rPr>
                <w:rFonts w:cs="Arial"/>
                <w:lang w:val="en-US"/>
              </w:rPr>
            </w:pPr>
            <w:r>
              <w:rPr>
                <w:rFonts w:cs="Arial"/>
                <w:lang w:val="en-US"/>
              </w:rPr>
              <w:t>Proposed Noted</w:t>
            </w:r>
          </w:p>
          <w:p w14:paraId="26CF5995" w14:textId="77777777" w:rsidR="0056511C" w:rsidRDefault="0056511C" w:rsidP="00FA10B9">
            <w:pPr>
              <w:rPr>
                <w:rFonts w:cs="Arial"/>
                <w:lang w:val="en-US"/>
              </w:rPr>
            </w:pPr>
          </w:p>
          <w:p w14:paraId="3A91A153" w14:textId="77777777" w:rsidR="0056511C" w:rsidRDefault="0056511C" w:rsidP="00FA10B9">
            <w:pPr>
              <w:rPr>
                <w:rFonts w:cs="Arial"/>
                <w:lang w:val="en-US"/>
              </w:rPr>
            </w:pPr>
            <w:r>
              <w:rPr>
                <w:rFonts w:cs="Arial"/>
                <w:lang w:val="en-US"/>
              </w:rPr>
              <w:t>Related CR in 3440</w:t>
            </w:r>
          </w:p>
          <w:p w14:paraId="76EC96D7" w14:textId="2968F527" w:rsidR="0056511C" w:rsidRPr="00424C8C" w:rsidRDefault="0056511C" w:rsidP="00FA10B9">
            <w:pPr>
              <w:rPr>
                <w:rFonts w:cs="Arial"/>
                <w:lang w:val="en-US"/>
              </w:rPr>
            </w:pPr>
          </w:p>
        </w:tc>
      </w:tr>
      <w:tr w:rsidR="000B6EAD" w:rsidRPr="00D95972" w14:paraId="779A5D73" w14:textId="77777777" w:rsidTr="00F72A3F">
        <w:tc>
          <w:tcPr>
            <w:tcW w:w="976" w:type="dxa"/>
            <w:tcBorders>
              <w:left w:val="thinThickThinSmallGap" w:sz="24" w:space="0" w:color="auto"/>
              <w:bottom w:val="nil"/>
            </w:tcBorders>
            <w:shd w:val="clear" w:color="auto" w:fill="auto"/>
          </w:tcPr>
          <w:p w14:paraId="77B87CB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B964EC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05811C3" w14:textId="60886ACB" w:rsidR="000B6EAD" w:rsidRDefault="00620BD6" w:rsidP="000B6EAD">
            <w:hyperlink r:id="rId38" w:history="1">
              <w:r w:rsidR="00F72A3F">
                <w:rPr>
                  <w:rStyle w:val="Hyperlink"/>
                </w:rPr>
                <w:t>C1-223332</w:t>
              </w:r>
            </w:hyperlink>
          </w:p>
        </w:tc>
        <w:tc>
          <w:tcPr>
            <w:tcW w:w="4191" w:type="dxa"/>
            <w:gridSpan w:val="3"/>
            <w:tcBorders>
              <w:top w:val="single" w:sz="4" w:space="0" w:color="auto"/>
              <w:bottom w:val="single" w:sz="4" w:space="0" w:color="auto"/>
            </w:tcBorders>
            <w:shd w:val="clear" w:color="auto" w:fill="FFFF00"/>
          </w:tcPr>
          <w:p w14:paraId="5DAE42F9" w14:textId="32A1074F" w:rsidR="000B6EAD" w:rsidRDefault="000B6EAD" w:rsidP="000B6EAD">
            <w:pPr>
              <w:rPr>
                <w:rFonts w:cs="Arial"/>
              </w:rPr>
            </w:pPr>
            <w:r>
              <w:rPr>
                <w:rFonts w:cs="Arial"/>
              </w:rPr>
              <w:t>Reply LS on RAN Initiated Release due to out-of-PLMN area condition</w:t>
            </w:r>
          </w:p>
        </w:tc>
        <w:tc>
          <w:tcPr>
            <w:tcW w:w="1767" w:type="dxa"/>
            <w:tcBorders>
              <w:top w:val="single" w:sz="4" w:space="0" w:color="auto"/>
              <w:bottom w:val="single" w:sz="4" w:space="0" w:color="auto"/>
            </w:tcBorders>
            <w:shd w:val="clear" w:color="auto" w:fill="FFFF00"/>
          </w:tcPr>
          <w:p w14:paraId="014C4232" w14:textId="66A238B0"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659435AE" w14:textId="2BA142F2"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C32ED" w14:textId="484C7E31" w:rsidR="000B6EAD" w:rsidRPr="00424C8C" w:rsidRDefault="00B7170D" w:rsidP="000B6EAD">
            <w:pPr>
              <w:rPr>
                <w:rFonts w:cs="Arial"/>
                <w:lang w:val="en-US"/>
              </w:rPr>
            </w:pPr>
            <w:r>
              <w:rPr>
                <w:rFonts w:cs="Arial"/>
                <w:lang w:val="en-US"/>
              </w:rPr>
              <w:t>Proposed Noted</w:t>
            </w:r>
          </w:p>
        </w:tc>
      </w:tr>
      <w:tr w:rsidR="000B6EAD" w:rsidRPr="00D95972" w14:paraId="426D84DA" w14:textId="77777777" w:rsidTr="00F72A3F">
        <w:tc>
          <w:tcPr>
            <w:tcW w:w="976" w:type="dxa"/>
            <w:tcBorders>
              <w:left w:val="thinThickThinSmallGap" w:sz="24" w:space="0" w:color="auto"/>
              <w:bottom w:val="nil"/>
            </w:tcBorders>
            <w:shd w:val="clear" w:color="auto" w:fill="auto"/>
          </w:tcPr>
          <w:p w14:paraId="7FF8000D"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826EB6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3822CCC7" w14:textId="4FE532CE" w:rsidR="000B6EAD" w:rsidRDefault="00620BD6" w:rsidP="000B6EAD">
            <w:hyperlink r:id="rId39" w:history="1">
              <w:r w:rsidR="00F72A3F">
                <w:rPr>
                  <w:rStyle w:val="Hyperlink"/>
                </w:rPr>
                <w:t>C1-223333</w:t>
              </w:r>
            </w:hyperlink>
          </w:p>
        </w:tc>
        <w:tc>
          <w:tcPr>
            <w:tcW w:w="4191" w:type="dxa"/>
            <w:gridSpan w:val="3"/>
            <w:tcBorders>
              <w:top w:val="single" w:sz="4" w:space="0" w:color="auto"/>
              <w:bottom w:val="single" w:sz="4" w:space="0" w:color="auto"/>
            </w:tcBorders>
            <w:shd w:val="clear" w:color="auto" w:fill="FFFF00"/>
          </w:tcPr>
          <w:p w14:paraId="2A16C4C3" w14:textId="39B22C5B" w:rsidR="000B6EAD" w:rsidRDefault="000B6EAD" w:rsidP="000B6EAD">
            <w:pPr>
              <w:rPr>
                <w:rFonts w:cs="Arial"/>
              </w:rPr>
            </w:pPr>
            <w:r>
              <w:rPr>
                <w:rFonts w:cs="Arial"/>
              </w:rPr>
              <w:t>Reply LS out on PEI and UE Subgrouping</w:t>
            </w:r>
          </w:p>
        </w:tc>
        <w:tc>
          <w:tcPr>
            <w:tcW w:w="1767" w:type="dxa"/>
            <w:tcBorders>
              <w:top w:val="single" w:sz="4" w:space="0" w:color="auto"/>
              <w:bottom w:val="single" w:sz="4" w:space="0" w:color="auto"/>
            </w:tcBorders>
            <w:shd w:val="clear" w:color="auto" w:fill="FFFF00"/>
          </w:tcPr>
          <w:p w14:paraId="468737D8" w14:textId="035C8497"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C762C7D" w14:textId="28FC91D8" w:rsidR="000B6EAD" w:rsidRDefault="00B7170D"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59B23" w14:textId="405897D3" w:rsidR="000B6EAD" w:rsidRPr="00424C8C" w:rsidRDefault="00B7170D" w:rsidP="000B6EAD">
            <w:pPr>
              <w:rPr>
                <w:rFonts w:cs="Arial"/>
                <w:lang w:val="en-US"/>
              </w:rPr>
            </w:pPr>
            <w:r>
              <w:rPr>
                <w:rFonts w:cs="Arial"/>
                <w:lang w:val="en-US"/>
              </w:rPr>
              <w:t>Proposed Noted</w:t>
            </w:r>
          </w:p>
        </w:tc>
      </w:tr>
      <w:tr w:rsidR="000B6EAD" w:rsidRPr="00D95972" w14:paraId="64BBFEF7" w14:textId="77777777" w:rsidTr="00F72A3F">
        <w:tc>
          <w:tcPr>
            <w:tcW w:w="976" w:type="dxa"/>
            <w:tcBorders>
              <w:left w:val="thinThickThinSmallGap" w:sz="24" w:space="0" w:color="auto"/>
              <w:bottom w:val="nil"/>
            </w:tcBorders>
            <w:shd w:val="clear" w:color="auto" w:fill="auto"/>
          </w:tcPr>
          <w:p w14:paraId="2860872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A2D702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C338C16" w14:textId="7A36AAC8" w:rsidR="000B6EAD" w:rsidRDefault="00620BD6" w:rsidP="000B6EAD">
            <w:hyperlink r:id="rId40" w:history="1">
              <w:r w:rsidR="00F72A3F">
                <w:rPr>
                  <w:rStyle w:val="Hyperlink"/>
                </w:rPr>
                <w:t>C1-223334</w:t>
              </w:r>
            </w:hyperlink>
          </w:p>
        </w:tc>
        <w:tc>
          <w:tcPr>
            <w:tcW w:w="4191" w:type="dxa"/>
            <w:gridSpan w:val="3"/>
            <w:tcBorders>
              <w:top w:val="single" w:sz="4" w:space="0" w:color="auto"/>
              <w:bottom w:val="single" w:sz="4" w:space="0" w:color="auto"/>
            </w:tcBorders>
            <w:shd w:val="clear" w:color="auto" w:fill="FFFF00"/>
          </w:tcPr>
          <w:p w14:paraId="409209A0" w14:textId="4BA963F9" w:rsidR="000B6EAD" w:rsidRDefault="000B6EAD" w:rsidP="000B6EAD">
            <w:pPr>
              <w:rPr>
                <w:rFonts w:cs="Arial"/>
              </w:rPr>
            </w:pPr>
            <w:r>
              <w:rPr>
                <w:rFonts w:cs="Arial"/>
              </w:rPr>
              <w:t>Reply LS on the scope of applying Network Slicing feature in Rel-17 and Rel-16</w:t>
            </w:r>
          </w:p>
        </w:tc>
        <w:tc>
          <w:tcPr>
            <w:tcW w:w="1767" w:type="dxa"/>
            <w:tcBorders>
              <w:top w:val="single" w:sz="4" w:space="0" w:color="auto"/>
              <w:bottom w:val="single" w:sz="4" w:space="0" w:color="auto"/>
            </w:tcBorders>
            <w:shd w:val="clear" w:color="auto" w:fill="FFFF00"/>
          </w:tcPr>
          <w:p w14:paraId="3D880C9A" w14:textId="3C6D16F5"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275842BE" w14:textId="40168421" w:rsidR="000B6EAD" w:rsidRDefault="000B6EAD" w:rsidP="000B6EAD">
            <w:pPr>
              <w:rPr>
                <w:rFonts w:cs="Arial"/>
                <w:color w:val="000000"/>
              </w:rPr>
            </w:pPr>
            <w:r>
              <w:rPr>
                <w:rFonts w:cs="Arial"/>
                <w:color w:val="000000"/>
              </w:rPr>
              <w:t>LS in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CA9F3" w14:textId="77777777" w:rsidR="000B6EAD"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05DBEBD9" w14:textId="77777777" w:rsidR="00FA03D9" w:rsidRDefault="00FA03D9" w:rsidP="000B6EAD">
            <w:pPr>
              <w:rPr>
                <w:rFonts w:cs="Arial"/>
                <w:lang w:val="en-US"/>
              </w:rPr>
            </w:pPr>
            <w:r>
              <w:rPr>
                <w:rFonts w:cs="Arial"/>
                <w:lang w:val="en-US"/>
              </w:rPr>
              <w:t>Do we have CRs?</w:t>
            </w:r>
          </w:p>
          <w:p w14:paraId="000541DA" w14:textId="32947F14" w:rsidR="00FA03D9" w:rsidRPr="00424C8C" w:rsidRDefault="00FA03D9" w:rsidP="000B6EAD">
            <w:pPr>
              <w:rPr>
                <w:rFonts w:cs="Arial"/>
                <w:lang w:val="en-US"/>
              </w:rPr>
            </w:pPr>
          </w:p>
        </w:tc>
      </w:tr>
      <w:tr w:rsidR="000B6EAD" w:rsidRPr="00D95972" w14:paraId="03D38F7B" w14:textId="77777777" w:rsidTr="00F72A3F">
        <w:tc>
          <w:tcPr>
            <w:tcW w:w="976" w:type="dxa"/>
            <w:tcBorders>
              <w:left w:val="thinThickThinSmallGap" w:sz="24" w:space="0" w:color="auto"/>
              <w:bottom w:val="nil"/>
            </w:tcBorders>
            <w:shd w:val="clear" w:color="auto" w:fill="auto"/>
          </w:tcPr>
          <w:p w14:paraId="72906C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993D39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72A2E3D" w14:textId="1F24EA52" w:rsidR="000B6EAD" w:rsidRDefault="00620BD6" w:rsidP="000B6EAD">
            <w:hyperlink r:id="rId41" w:history="1">
              <w:r w:rsidR="00F72A3F">
                <w:rPr>
                  <w:rStyle w:val="Hyperlink"/>
                </w:rPr>
                <w:t>C1-223335</w:t>
              </w:r>
            </w:hyperlink>
          </w:p>
        </w:tc>
        <w:tc>
          <w:tcPr>
            <w:tcW w:w="4191" w:type="dxa"/>
            <w:gridSpan w:val="3"/>
            <w:tcBorders>
              <w:top w:val="single" w:sz="4" w:space="0" w:color="auto"/>
              <w:bottom w:val="single" w:sz="4" w:space="0" w:color="auto"/>
            </w:tcBorders>
            <w:shd w:val="clear" w:color="auto" w:fill="FFFF00"/>
          </w:tcPr>
          <w:p w14:paraId="183CABD6" w14:textId="782ACB68" w:rsidR="000B6EAD" w:rsidRDefault="000B6EAD" w:rsidP="000B6EAD">
            <w:pPr>
              <w:rPr>
                <w:rFonts w:cs="Arial"/>
              </w:rPr>
            </w:pPr>
            <w:r>
              <w:rPr>
                <w:rFonts w:cs="Arial"/>
              </w:rPr>
              <w:t xml:space="preserve">Reply LS on </w:t>
            </w:r>
            <w:proofErr w:type="spellStart"/>
            <w:r>
              <w:rPr>
                <w:rFonts w:cs="Arial"/>
              </w:rPr>
              <w:t>FS_eEDGEAPP</w:t>
            </w:r>
            <w:proofErr w:type="spellEnd"/>
            <w:r>
              <w:rPr>
                <w:rFonts w:cs="Arial"/>
              </w:rPr>
              <w:t xml:space="preserve"> Solution for Support of Roaming UEs</w:t>
            </w:r>
          </w:p>
        </w:tc>
        <w:tc>
          <w:tcPr>
            <w:tcW w:w="1767" w:type="dxa"/>
            <w:tcBorders>
              <w:top w:val="single" w:sz="4" w:space="0" w:color="auto"/>
              <w:bottom w:val="single" w:sz="4" w:space="0" w:color="auto"/>
            </w:tcBorders>
            <w:shd w:val="clear" w:color="auto" w:fill="FFFF00"/>
          </w:tcPr>
          <w:p w14:paraId="6A98E3C4" w14:textId="1CCA50CA"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666CACC" w14:textId="4DBB7631" w:rsidR="000B6EAD" w:rsidRDefault="00FA03D9" w:rsidP="000B6EAD">
            <w:pPr>
              <w:rPr>
                <w:rFonts w:cs="Arial"/>
                <w:color w:val="000000"/>
              </w:rPr>
            </w:pPr>
            <w:r>
              <w:rPr>
                <w:rFonts w:cs="Arial"/>
                <w:color w:val="000000"/>
              </w:rPr>
              <w:t>Cc</w:t>
            </w:r>
            <w:r w:rsidR="000B6EAD">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E9980" w14:textId="5360BA1A" w:rsidR="000B6EAD" w:rsidRPr="00424C8C" w:rsidRDefault="00FA03D9" w:rsidP="000B6EAD">
            <w:pPr>
              <w:rPr>
                <w:rFonts w:cs="Arial"/>
                <w:lang w:val="en-US"/>
              </w:rPr>
            </w:pPr>
            <w:r>
              <w:rPr>
                <w:rFonts w:cs="Arial"/>
                <w:lang w:val="en-US"/>
              </w:rPr>
              <w:t>Proposed Noted</w:t>
            </w:r>
          </w:p>
        </w:tc>
      </w:tr>
      <w:tr w:rsidR="000B6EAD" w:rsidRPr="00D95972" w14:paraId="66D123B9" w14:textId="77777777" w:rsidTr="00F72A3F">
        <w:tc>
          <w:tcPr>
            <w:tcW w:w="976" w:type="dxa"/>
            <w:tcBorders>
              <w:left w:val="thinThickThinSmallGap" w:sz="24" w:space="0" w:color="auto"/>
              <w:bottom w:val="nil"/>
            </w:tcBorders>
            <w:shd w:val="clear" w:color="auto" w:fill="auto"/>
          </w:tcPr>
          <w:p w14:paraId="0920ABC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4569A231"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080098C" w14:textId="23CD3920" w:rsidR="000B6EAD" w:rsidRDefault="00620BD6" w:rsidP="000B6EAD">
            <w:hyperlink r:id="rId42" w:history="1">
              <w:r w:rsidR="00F72A3F">
                <w:rPr>
                  <w:rStyle w:val="Hyperlink"/>
                </w:rPr>
                <w:t>C1-223337</w:t>
              </w:r>
            </w:hyperlink>
          </w:p>
        </w:tc>
        <w:tc>
          <w:tcPr>
            <w:tcW w:w="4191" w:type="dxa"/>
            <w:gridSpan w:val="3"/>
            <w:tcBorders>
              <w:top w:val="single" w:sz="4" w:space="0" w:color="auto"/>
              <w:bottom w:val="single" w:sz="4" w:space="0" w:color="auto"/>
            </w:tcBorders>
            <w:shd w:val="clear" w:color="auto" w:fill="FFFF00"/>
          </w:tcPr>
          <w:p w14:paraId="4AFAE7DF" w14:textId="3E756B57" w:rsidR="000B6EAD" w:rsidRDefault="000B6EAD" w:rsidP="000B6EAD">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169E2FB4" w14:textId="39A3BACE"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4D98DB97" w14:textId="75116D19"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0977" w14:textId="1FC9BF17" w:rsidR="000B6EAD" w:rsidRPr="00424C8C" w:rsidRDefault="00FA03D9" w:rsidP="000B6EAD">
            <w:pPr>
              <w:rPr>
                <w:rFonts w:cs="Arial"/>
                <w:lang w:val="en-US"/>
              </w:rPr>
            </w:pPr>
            <w:r>
              <w:rPr>
                <w:rFonts w:cs="Arial"/>
                <w:lang w:val="en-US"/>
              </w:rPr>
              <w:t>Proposed Noted</w:t>
            </w:r>
          </w:p>
        </w:tc>
      </w:tr>
      <w:tr w:rsidR="000B6EAD" w:rsidRPr="00D95972" w14:paraId="356F8F7A" w14:textId="77777777" w:rsidTr="00F72A3F">
        <w:tc>
          <w:tcPr>
            <w:tcW w:w="976" w:type="dxa"/>
            <w:tcBorders>
              <w:left w:val="thinThickThinSmallGap" w:sz="24" w:space="0" w:color="auto"/>
              <w:bottom w:val="nil"/>
            </w:tcBorders>
            <w:shd w:val="clear" w:color="auto" w:fill="auto"/>
          </w:tcPr>
          <w:p w14:paraId="5AE11DF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9480E0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2C4F3FAB" w14:textId="6BDCE9B6" w:rsidR="000B6EAD" w:rsidRDefault="00620BD6" w:rsidP="000B6EAD">
            <w:hyperlink r:id="rId43" w:history="1">
              <w:r w:rsidR="00F72A3F">
                <w:rPr>
                  <w:rStyle w:val="Hyperlink"/>
                </w:rPr>
                <w:t>C1-223339</w:t>
              </w:r>
            </w:hyperlink>
          </w:p>
        </w:tc>
        <w:tc>
          <w:tcPr>
            <w:tcW w:w="4191" w:type="dxa"/>
            <w:gridSpan w:val="3"/>
            <w:tcBorders>
              <w:top w:val="single" w:sz="4" w:space="0" w:color="auto"/>
              <w:bottom w:val="single" w:sz="4" w:space="0" w:color="auto"/>
            </w:tcBorders>
            <w:shd w:val="clear" w:color="auto" w:fill="FFFF00"/>
          </w:tcPr>
          <w:p w14:paraId="774A5923" w14:textId="1636DBF7" w:rsidR="000B6EAD" w:rsidRDefault="000B6EAD" w:rsidP="000B6EAD">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7A4A81A2" w14:textId="1C7AF187" w:rsidR="000B6EAD" w:rsidRDefault="00FA03D9"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175C0FAD" w14:textId="00E48314"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EC36C" w14:textId="77777777" w:rsidR="000B6EAD" w:rsidRDefault="00FA03D9" w:rsidP="000B6EAD">
            <w:pPr>
              <w:rPr>
                <w:rFonts w:cs="Arial"/>
                <w:lang w:val="en-US"/>
              </w:rPr>
            </w:pPr>
            <w:r>
              <w:rPr>
                <w:rFonts w:cs="Arial"/>
                <w:lang w:val="en-US"/>
              </w:rPr>
              <w:t>Proposed Noted</w:t>
            </w:r>
          </w:p>
          <w:p w14:paraId="5ABB46B3" w14:textId="77777777" w:rsidR="00FA03D9" w:rsidRDefault="00FA03D9" w:rsidP="000B6EAD">
            <w:pPr>
              <w:rPr>
                <w:rFonts w:cs="Arial"/>
                <w:lang w:val="en-US"/>
              </w:rPr>
            </w:pPr>
            <w:r>
              <w:rPr>
                <w:rFonts w:cs="Arial"/>
                <w:lang w:val="en-US"/>
              </w:rPr>
              <w:t>No specific action for CT1</w:t>
            </w:r>
          </w:p>
          <w:p w14:paraId="41D22202" w14:textId="623307B3" w:rsidR="00FA03D9" w:rsidRPr="00424C8C" w:rsidRDefault="00FA03D9" w:rsidP="000B6EAD">
            <w:pPr>
              <w:rPr>
                <w:rFonts w:cs="Arial"/>
                <w:lang w:val="en-US"/>
              </w:rPr>
            </w:pPr>
          </w:p>
        </w:tc>
      </w:tr>
      <w:tr w:rsidR="000B6EAD" w:rsidRPr="00D95972" w14:paraId="7E56C745" w14:textId="77777777" w:rsidTr="00F72A3F">
        <w:tc>
          <w:tcPr>
            <w:tcW w:w="976" w:type="dxa"/>
            <w:tcBorders>
              <w:left w:val="thinThickThinSmallGap" w:sz="24" w:space="0" w:color="auto"/>
              <w:bottom w:val="nil"/>
            </w:tcBorders>
            <w:shd w:val="clear" w:color="auto" w:fill="auto"/>
          </w:tcPr>
          <w:p w14:paraId="13776DC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7BC6B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272FF08" w14:textId="0325A2EF" w:rsidR="000B6EAD" w:rsidRDefault="00620BD6" w:rsidP="000B6EAD">
            <w:hyperlink r:id="rId44" w:history="1">
              <w:r w:rsidR="00F72A3F">
                <w:rPr>
                  <w:rStyle w:val="Hyperlink"/>
                </w:rPr>
                <w:t>C1-223342</w:t>
              </w:r>
            </w:hyperlink>
          </w:p>
        </w:tc>
        <w:tc>
          <w:tcPr>
            <w:tcW w:w="4191" w:type="dxa"/>
            <w:gridSpan w:val="3"/>
            <w:tcBorders>
              <w:top w:val="single" w:sz="4" w:space="0" w:color="auto"/>
              <w:bottom w:val="single" w:sz="4" w:space="0" w:color="auto"/>
            </w:tcBorders>
            <w:shd w:val="clear" w:color="auto" w:fill="FFFF00"/>
          </w:tcPr>
          <w:p w14:paraId="50AEB118" w14:textId="2560C4A0" w:rsidR="000B6EAD" w:rsidRDefault="000B6EAD" w:rsidP="000B6EAD">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58CCC1BB" w14:textId="0C63FB74" w:rsidR="000B6EAD" w:rsidRDefault="000B6EAD"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4230FEDF" w14:textId="71871410" w:rsidR="000B6EAD" w:rsidRDefault="00FA03D9" w:rsidP="000B6EAD">
            <w:pPr>
              <w:rPr>
                <w:rFonts w:cs="Arial"/>
                <w:color w:val="000000"/>
              </w:rPr>
            </w:pPr>
            <w:r>
              <w:rPr>
                <w:rFonts w:cs="Arial"/>
                <w:color w:val="000000"/>
              </w:rPr>
              <w:t>Cc</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E85FA" w14:textId="2E1EAA53" w:rsidR="000B6EAD" w:rsidRPr="00424C8C" w:rsidRDefault="00FA03D9" w:rsidP="000B6EAD">
            <w:pPr>
              <w:rPr>
                <w:rFonts w:cs="Arial"/>
                <w:lang w:val="en-US"/>
              </w:rPr>
            </w:pPr>
            <w:r>
              <w:rPr>
                <w:rFonts w:cs="Arial"/>
                <w:lang w:val="en-US"/>
              </w:rPr>
              <w:t>Proposed Noted</w:t>
            </w:r>
          </w:p>
        </w:tc>
      </w:tr>
      <w:tr w:rsidR="000B6EAD" w:rsidRPr="00D95972" w14:paraId="54713F2A" w14:textId="77777777" w:rsidTr="00F72A3F">
        <w:tc>
          <w:tcPr>
            <w:tcW w:w="976" w:type="dxa"/>
            <w:tcBorders>
              <w:left w:val="thinThickThinSmallGap" w:sz="24" w:space="0" w:color="auto"/>
              <w:bottom w:val="nil"/>
            </w:tcBorders>
            <w:shd w:val="clear" w:color="auto" w:fill="auto"/>
          </w:tcPr>
          <w:p w14:paraId="0154FD33"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4824E0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05F8BE8A" w14:textId="7114C6F7" w:rsidR="000B6EAD" w:rsidRDefault="00620BD6" w:rsidP="000B6EAD">
            <w:hyperlink r:id="rId45" w:history="1">
              <w:r w:rsidR="00F72A3F">
                <w:rPr>
                  <w:rStyle w:val="Hyperlink"/>
                </w:rPr>
                <w:t>C1-223343</w:t>
              </w:r>
            </w:hyperlink>
          </w:p>
        </w:tc>
        <w:tc>
          <w:tcPr>
            <w:tcW w:w="4191" w:type="dxa"/>
            <w:gridSpan w:val="3"/>
            <w:tcBorders>
              <w:top w:val="single" w:sz="4" w:space="0" w:color="auto"/>
              <w:bottom w:val="single" w:sz="4" w:space="0" w:color="auto"/>
            </w:tcBorders>
            <w:shd w:val="clear" w:color="auto" w:fill="FFFF00"/>
          </w:tcPr>
          <w:p w14:paraId="32B25823" w14:textId="342F6A5B" w:rsidR="000B6EAD" w:rsidRDefault="000B6EAD" w:rsidP="000B6EAD">
            <w:pPr>
              <w:rPr>
                <w:rFonts w:cs="Arial"/>
              </w:rPr>
            </w:pPr>
            <w:r>
              <w:rPr>
                <w:rFonts w:cs="Arial"/>
              </w:rPr>
              <w:t>Reply LS on query on EEC Registration Update procedure</w:t>
            </w:r>
          </w:p>
        </w:tc>
        <w:tc>
          <w:tcPr>
            <w:tcW w:w="1767" w:type="dxa"/>
            <w:tcBorders>
              <w:top w:val="single" w:sz="4" w:space="0" w:color="auto"/>
              <w:bottom w:val="single" w:sz="4" w:space="0" w:color="auto"/>
            </w:tcBorders>
            <w:shd w:val="clear" w:color="auto" w:fill="FFFF00"/>
          </w:tcPr>
          <w:p w14:paraId="7EEC080C" w14:textId="1A0FE3DA"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3FFDA7F0" w14:textId="1200ACF6"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024E" w14:textId="77777777" w:rsidR="000B6EAD" w:rsidRDefault="00FA03D9" w:rsidP="000B6EAD">
            <w:pPr>
              <w:rPr>
                <w:rFonts w:cs="Arial"/>
                <w:lang w:val="en-US"/>
              </w:rPr>
            </w:pPr>
            <w:r>
              <w:rPr>
                <w:rFonts w:cs="Arial"/>
                <w:lang w:val="en-US"/>
              </w:rPr>
              <w:t>Proposed Noted</w:t>
            </w:r>
          </w:p>
          <w:p w14:paraId="2E780380" w14:textId="77777777" w:rsidR="00FA03D9" w:rsidRDefault="00040897" w:rsidP="000B6EAD">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w:t>
            </w:r>
            <w:r w:rsidRPr="00040897">
              <w:rPr>
                <w:rFonts w:cs="Arial"/>
                <w:lang w:val="en-US"/>
              </w:rPr>
              <w:t>C1-223566, C1-223666</w:t>
            </w:r>
          </w:p>
          <w:p w14:paraId="01206FE4" w14:textId="409BA790" w:rsidR="00040897" w:rsidRPr="00424C8C" w:rsidRDefault="00040897" w:rsidP="000B6EAD">
            <w:pPr>
              <w:rPr>
                <w:rFonts w:cs="Arial"/>
                <w:lang w:val="en-US"/>
              </w:rPr>
            </w:pPr>
          </w:p>
        </w:tc>
      </w:tr>
      <w:tr w:rsidR="000B6EAD" w:rsidRPr="00D95972" w14:paraId="62C5FF15" w14:textId="77777777" w:rsidTr="00F72A3F">
        <w:tc>
          <w:tcPr>
            <w:tcW w:w="976" w:type="dxa"/>
            <w:tcBorders>
              <w:left w:val="thinThickThinSmallGap" w:sz="24" w:space="0" w:color="auto"/>
              <w:bottom w:val="nil"/>
            </w:tcBorders>
            <w:shd w:val="clear" w:color="auto" w:fill="auto"/>
          </w:tcPr>
          <w:p w14:paraId="2CB5035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74EA60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F4450EE" w14:textId="62845373" w:rsidR="000B6EAD" w:rsidRDefault="00620BD6" w:rsidP="000B6EAD">
            <w:hyperlink r:id="rId46" w:history="1">
              <w:r w:rsidR="00F72A3F">
                <w:rPr>
                  <w:rStyle w:val="Hyperlink"/>
                </w:rPr>
                <w:t>C1-223344</w:t>
              </w:r>
            </w:hyperlink>
          </w:p>
        </w:tc>
        <w:tc>
          <w:tcPr>
            <w:tcW w:w="4191" w:type="dxa"/>
            <w:gridSpan w:val="3"/>
            <w:tcBorders>
              <w:top w:val="single" w:sz="4" w:space="0" w:color="auto"/>
              <w:bottom w:val="single" w:sz="4" w:space="0" w:color="auto"/>
            </w:tcBorders>
            <w:shd w:val="clear" w:color="auto" w:fill="FFFF00"/>
          </w:tcPr>
          <w:p w14:paraId="5AE19400" w14:textId="50071326" w:rsidR="000B6EAD" w:rsidRDefault="000B6EAD"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1AF7A02A" w14:textId="3A766708" w:rsidR="000B6EAD" w:rsidRDefault="000B6EAD"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28C82EC5" w14:textId="7670440A"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4A169" w14:textId="77777777" w:rsidR="00FA03D9" w:rsidRDefault="00FA03D9" w:rsidP="00FA03D9">
            <w:pPr>
              <w:rPr>
                <w:rFonts w:cs="Arial"/>
                <w:lang w:val="en-US"/>
              </w:rPr>
            </w:pPr>
            <w:r>
              <w:rPr>
                <w:rFonts w:cs="Arial"/>
                <w:lang w:val="en-US"/>
              </w:rPr>
              <w:t>Proposed Noted</w:t>
            </w:r>
          </w:p>
          <w:p w14:paraId="684146C9" w14:textId="157223C7" w:rsidR="00247129" w:rsidRDefault="00247129" w:rsidP="00247129">
            <w:pPr>
              <w:rPr>
                <w:lang w:val="en-US"/>
              </w:rPr>
            </w:pPr>
            <w:r>
              <w:rPr>
                <w:rFonts w:cs="Arial"/>
                <w:lang w:val="en-US"/>
              </w:rPr>
              <w:t xml:space="preserve">Related CRs in </w:t>
            </w:r>
            <w:r>
              <w:rPr>
                <w:lang w:val="en-US"/>
              </w:rPr>
              <w:t>C1-223501, C1-223903, C1-223904</w:t>
            </w:r>
          </w:p>
          <w:p w14:paraId="22B7084C" w14:textId="2B457F49" w:rsidR="000B6EAD" w:rsidRPr="00424C8C" w:rsidRDefault="000B6EAD" w:rsidP="00FA03D9">
            <w:pPr>
              <w:rPr>
                <w:rFonts w:cs="Arial"/>
                <w:lang w:val="en-US"/>
              </w:rPr>
            </w:pPr>
          </w:p>
        </w:tc>
      </w:tr>
      <w:tr w:rsidR="000B6EAD" w:rsidRPr="00D95972" w14:paraId="3EE16077" w14:textId="77777777" w:rsidTr="00DB3825">
        <w:tc>
          <w:tcPr>
            <w:tcW w:w="976" w:type="dxa"/>
            <w:tcBorders>
              <w:left w:val="thinThickThinSmallGap" w:sz="24" w:space="0" w:color="auto"/>
              <w:bottom w:val="nil"/>
            </w:tcBorders>
            <w:shd w:val="clear" w:color="auto" w:fill="auto"/>
          </w:tcPr>
          <w:p w14:paraId="73F1F9D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50B656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413E239E" w14:textId="49EA054D" w:rsidR="000B6EAD" w:rsidRDefault="00620BD6" w:rsidP="000B6EAD">
            <w:hyperlink r:id="rId47" w:history="1">
              <w:r w:rsidR="00F72A3F">
                <w:rPr>
                  <w:rStyle w:val="Hyperlink"/>
                </w:rPr>
                <w:t>C1-223345</w:t>
              </w:r>
            </w:hyperlink>
          </w:p>
        </w:tc>
        <w:tc>
          <w:tcPr>
            <w:tcW w:w="4191" w:type="dxa"/>
            <w:gridSpan w:val="3"/>
            <w:tcBorders>
              <w:top w:val="single" w:sz="4" w:space="0" w:color="auto"/>
              <w:bottom w:val="single" w:sz="4" w:space="0" w:color="auto"/>
            </w:tcBorders>
            <w:shd w:val="clear" w:color="auto" w:fill="FFFF00"/>
          </w:tcPr>
          <w:p w14:paraId="07E94044" w14:textId="62C4BC96" w:rsidR="000B6EAD" w:rsidRDefault="000B6EAD" w:rsidP="000B6EAD">
            <w:pPr>
              <w:rPr>
                <w:rFonts w:cs="Arial"/>
              </w:rPr>
            </w:pPr>
            <w:r>
              <w:rPr>
                <w:rFonts w:cs="Arial"/>
              </w:rPr>
              <w:t>Reply LS on Mapped NSSAI</w:t>
            </w:r>
          </w:p>
        </w:tc>
        <w:tc>
          <w:tcPr>
            <w:tcW w:w="1767" w:type="dxa"/>
            <w:tcBorders>
              <w:top w:val="single" w:sz="4" w:space="0" w:color="auto"/>
              <w:bottom w:val="single" w:sz="4" w:space="0" w:color="auto"/>
            </w:tcBorders>
            <w:shd w:val="clear" w:color="auto" w:fill="FFFF00"/>
          </w:tcPr>
          <w:p w14:paraId="1A531858" w14:textId="3083A19B" w:rsidR="000B6EAD" w:rsidRDefault="000B6EAD"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D99ED2" w14:textId="73432B80" w:rsidR="000B6EAD" w:rsidRDefault="00FA03D9" w:rsidP="000B6EAD">
            <w:pPr>
              <w:rPr>
                <w:rFonts w:cs="Arial"/>
                <w:color w:val="000000"/>
              </w:rPr>
            </w:pPr>
            <w:r>
              <w:rPr>
                <w:rFonts w:cs="Arial"/>
                <w:color w:val="000000"/>
              </w:rPr>
              <w:t>To</w:t>
            </w:r>
            <w:r w:rsidR="000B6EA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2F5FB" w14:textId="77777777" w:rsidR="000B6EAD" w:rsidRDefault="00FA03D9" w:rsidP="000B6EAD">
            <w:pPr>
              <w:rPr>
                <w:rFonts w:cs="Arial"/>
                <w:lang w:val="en-US"/>
              </w:rPr>
            </w:pPr>
            <w:r>
              <w:rPr>
                <w:rFonts w:cs="Arial"/>
                <w:lang w:val="en-US"/>
              </w:rPr>
              <w:t>Proposed Noted</w:t>
            </w:r>
          </w:p>
          <w:p w14:paraId="4A459FD5" w14:textId="3BD0E3C1" w:rsidR="00FA03D9" w:rsidRDefault="00B95BD2" w:rsidP="000B6EAD">
            <w:pPr>
              <w:rPr>
                <w:rFonts w:cs="Arial"/>
                <w:lang w:val="en-US"/>
              </w:rPr>
            </w:pPr>
            <w:r>
              <w:rPr>
                <w:rFonts w:cs="Arial"/>
                <w:lang w:val="en-US"/>
              </w:rPr>
              <w:t xml:space="preserve">Related CR </w:t>
            </w:r>
            <w:r w:rsidRPr="00B95BD2">
              <w:rPr>
                <w:rFonts w:cs="Arial"/>
                <w:lang w:val="en-US"/>
              </w:rPr>
              <w:t>C1-223846</w:t>
            </w:r>
            <w:r w:rsidR="00247129">
              <w:rPr>
                <w:rFonts w:cs="Arial"/>
                <w:lang w:val="en-US"/>
              </w:rPr>
              <w:t xml:space="preserve">, </w:t>
            </w:r>
            <w:r w:rsidR="00247129">
              <w:rPr>
                <w:lang w:val="en-US"/>
              </w:rPr>
              <w:t>C1-223745 and C1-223747</w:t>
            </w:r>
          </w:p>
          <w:p w14:paraId="37AE9044" w14:textId="6F271B0C" w:rsidR="00B95BD2" w:rsidRPr="00424C8C" w:rsidRDefault="00B95BD2" w:rsidP="000B6EAD">
            <w:pPr>
              <w:rPr>
                <w:rFonts w:cs="Arial"/>
                <w:lang w:val="en-US"/>
              </w:rPr>
            </w:pPr>
          </w:p>
        </w:tc>
      </w:tr>
      <w:tr w:rsidR="003A4976" w:rsidRPr="00D95972" w14:paraId="64BDC935" w14:textId="77777777" w:rsidTr="009421AC">
        <w:tc>
          <w:tcPr>
            <w:tcW w:w="976" w:type="dxa"/>
            <w:tcBorders>
              <w:left w:val="thinThickThinSmallGap" w:sz="24" w:space="0" w:color="auto"/>
              <w:bottom w:val="nil"/>
            </w:tcBorders>
            <w:shd w:val="clear" w:color="auto" w:fill="auto"/>
          </w:tcPr>
          <w:p w14:paraId="69E25FA0"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2C7B601B" w14:textId="77777777" w:rsidR="003A4976" w:rsidRPr="00D95972"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1422C3A1" w14:textId="0561AB59" w:rsidR="003A4976" w:rsidRDefault="00620BD6" w:rsidP="000B6EAD">
            <w:hyperlink r:id="rId48" w:history="1">
              <w:r w:rsidR="00DB3825">
                <w:rPr>
                  <w:rStyle w:val="Hyperlink"/>
                </w:rPr>
                <w:t>C1-223386</w:t>
              </w:r>
            </w:hyperlink>
          </w:p>
        </w:tc>
        <w:tc>
          <w:tcPr>
            <w:tcW w:w="4191" w:type="dxa"/>
            <w:gridSpan w:val="3"/>
            <w:tcBorders>
              <w:top w:val="single" w:sz="4" w:space="0" w:color="auto"/>
              <w:bottom w:val="single" w:sz="4" w:space="0" w:color="auto"/>
            </w:tcBorders>
            <w:shd w:val="clear" w:color="auto" w:fill="FFFF00"/>
          </w:tcPr>
          <w:p w14:paraId="14B7A679" w14:textId="3A2440F8" w:rsidR="003A4976" w:rsidRDefault="003A4976" w:rsidP="000B6EAD">
            <w:pPr>
              <w:rPr>
                <w:rFonts w:cs="Arial"/>
              </w:rPr>
            </w:pPr>
            <w:r>
              <w:rPr>
                <w:rFonts w:cs="Arial"/>
              </w:rPr>
              <w:t>LS on Inter-PLMN Handover of VoLTE calls and idle mode mobility of IMS sessions</w:t>
            </w:r>
          </w:p>
        </w:tc>
        <w:tc>
          <w:tcPr>
            <w:tcW w:w="1767" w:type="dxa"/>
            <w:tcBorders>
              <w:top w:val="single" w:sz="4" w:space="0" w:color="auto"/>
              <w:bottom w:val="single" w:sz="4" w:space="0" w:color="auto"/>
            </w:tcBorders>
            <w:shd w:val="clear" w:color="auto" w:fill="FFFF00"/>
          </w:tcPr>
          <w:p w14:paraId="647A1F29" w14:textId="1BDD4F2D" w:rsidR="003A4976" w:rsidRDefault="003A4976"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3C0A525E" w14:textId="5AB1902F" w:rsidR="003A4976" w:rsidRDefault="00FA03D9" w:rsidP="000B6EAD">
            <w:pPr>
              <w:rPr>
                <w:rFonts w:cs="Arial"/>
                <w:color w:val="000000"/>
              </w:rPr>
            </w:pPr>
            <w:r>
              <w:rPr>
                <w:rFonts w:cs="Arial"/>
                <w:color w:val="000000"/>
              </w:rPr>
              <w:t>To</w:t>
            </w:r>
            <w:r w:rsidR="003A49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B43BC" w14:textId="64D391A8" w:rsidR="003A4976" w:rsidRDefault="00FA03D9" w:rsidP="000B6EAD">
            <w:pPr>
              <w:rPr>
                <w:rFonts w:cs="Arial"/>
                <w:lang w:val="en-US"/>
              </w:rPr>
            </w:pPr>
            <w:r>
              <w:rPr>
                <w:rFonts w:cs="Arial"/>
                <w:lang w:val="en-US"/>
              </w:rPr>
              <w:t xml:space="preserve">Proposed </w:t>
            </w:r>
            <w:proofErr w:type="spellStart"/>
            <w:r>
              <w:rPr>
                <w:rFonts w:cs="Arial"/>
                <w:lang w:val="en-US"/>
              </w:rPr>
              <w:t>tbd</w:t>
            </w:r>
            <w:proofErr w:type="spellEnd"/>
          </w:p>
          <w:p w14:paraId="2387D956" w14:textId="106A8B7B" w:rsidR="00FA03D9" w:rsidRDefault="00FA03D9" w:rsidP="000B6EAD">
            <w:pPr>
              <w:rPr>
                <w:rFonts w:cs="Arial"/>
                <w:lang w:val="en-US"/>
              </w:rPr>
            </w:pPr>
            <w:r>
              <w:rPr>
                <w:rFonts w:cs="Arial"/>
                <w:lang w:val="en-US"/>
              </w:rPr>
              <w:t>DISC in 3682</w:t>
            </w:r>
          </w:p>
          <w:p w14:paraId="7306BE41" w14:textId="23386158" w:rsidR="00FA03D9" w:rsidRPr="00424C8C" w:rsidRDefault="00FA03D9" w:rsidP="000B6EAD">
            <w:pPr>
              <w:rPr>
                <w:rFonts w:cs="Arial"/>
                <w:lang w:val="en-US"/>
              </w:rPr>
            </w:pPr>
          </w:p>
        </w:tc>
      </w:tr>
      <w:tr w:rsidR="000B6EAD" w:rsidRPr="00D95972" w14:paraId="134466B4" w14:textId="77777777" w:rsidTr="00D76259">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57314974" w14:textId="4F086897" w:rsidR="000B6EAD" w:rsidRDefault="000B6EAD" w:rsidP="000B6EAD"/>
        </w:tc>
        <w:tc>
          <w:tcPr>
            <w:tcW w:w="4191" w:type="dxa"/>
            <w:gridSpan w:val="3"/>
            <w:tcBorders>
              <w:top w:val="single" w:sz="4" w:space="0" w:color="auto"/>
              <w:bottom w:val="single" w:sz="4" w:space="0" w:color="auto"/>
            </w:tcBorders>
            <w:shd w:val="clear" w:color="auto" w:fill="auto"/>
          </w:tcPr>
          <w:p w14:paraId="18DBBE5C" w14:textId="5EA730CF"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1229362" w14:textId="177AD76D"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667CE6C6" w14:textId="0AD7E50D"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AE2167" w14:textId="30ECE347" w:rsidR="000B6EAD" w:rsidRPr="00424C8C" w:rsidRDefault="000B6EAD" w:rsidP="000B6EAD">
            <w:pPr>
              <w:rPr>
                <w:rFonts w:cs="Arial"/>
                <w:lang w:val="en-US"/>
              </w:rPr>
            </w:pPr>
          </w:p>
        </w:tc>
      </w:tr>
      <w:tr w:rsidR="000B6EAD" w:rsidRPr="00D95972" w14:paraId="5ADE3681" w14:textId="77777777" w:rsidTr="00D76259">
        <w:tc>
          <w:tcPr>
            <w:tcW w:w="976" w:type="dxa"/>
            <w:tcBorders>
              <w:left w:val="thinThickThinSmallGap" w:sz="24" w:space="0" w:color="auto"/>
              <w:bottom w:val="nil"/>
            </w:tcBorders>
            <w:shd w:val="clear" w:color="auto" w:fill="auto"/>
          </w:tcPr>
          <w:p w14:paraId="2135968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FDBB4CC"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4AB3B918" w14:textId="551B985C" w:rsidR="000B6EAD" w:rsidRDefault="000B6EAD" w:rsidP="000B6EAD"/>
        </w:tc>
        <w:tc>
          <w:tcPr>
            <w:tcW w:w="4191" w:type="dxa"/>
            <w:gridSpan w:val="3"/>
            <w:tcBorders>
              <w:top w:val="single" w:sz="4" w:space="0" w:color="auto"/>
              <w:bottom w:val="single" w:sz="4" w:space="0" w:color="auto"/>
            </w:tcBorders>
            <w:shd w:val="clear" w:color="auto" w:fill="auto"/>
          </w:tcPr>
          <w:p w14:paraId="6BD0B664" w14:textId="2868BCB1"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0F21104" w14:textId="60FB6BF0"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21839581" w14:textId="13F60A72"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B418A" w14:textId="10A13835" w:rsidR="000B6EAD" w:rsidRPr="00424C8C" w:rsidRDefault="000B6EAD" w:rsidP="000B6EAD">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lastRenderedPageBreak/>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lastRenderedPageBreak/>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lastRenderedPageBreak/>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lastRenderedPageBreak/>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lastRenderedPageBreak/>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lastRenderedPageBreak/>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lastRenderedPageBreak/>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lastRenderedPageBreak/>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lastRenderedPageBreak/>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D95972"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lastRenderedPageBreak/>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1786961C" w14:textId="77777777" w:rsidTr="00F72A3F">
        <w:tc>
          <w:tcPr>
            <w:tcW w:w="976" w:type="dxa"/>
            <w:tcBorders>
              <w:top w:val="nil"/>
              <w:left w:val="thinThickThinSmallGap" w:sz="24" w:space="0" w:color="auto"/>
              <w:bottom w:val="nil"/>
            </w:tcBorders>
          </w:tcPr>
          <w:p w14:paraId="2675FB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737AFB1"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084FA582" w:rsidR="000B6EAD" w:rsidRPr="00D95972" w:rsidRDefault="00620BD6" w:rsidP="000B6EAD">
            <w:pPr>
              <w:rPr>
                <w:rFonts w:cs="Arial"/>
              </w:rPr>
            </w:pPr>
            <w:hyperlink r:id="rId49" w:history="1">
              <w:r w:rsidR="00F72A3F">
                <w:rPr>
                  <w:rStyle w:val="Hyperlink"/>
                </w:rPr>
                <w:t>C1-223347</w:t>
              </w:r>
            </w:hyperlink>
          </w:p>
        </w:tc>
        <w:tc>
          <w:tcPr>
            <w:tcW w:w="4191" w:type="dxa"/>
            <w:gridSpan w:val="3"/>
            <w:tcBorders>
              <w:top w:val="single" w:sz="4" w:space="0" w:color="auto"/>
              <w:bottom w:val="single" w:sz="4" w:space="0" w:color="auto"/>
            </w:tcBorders>
            <w:shd w:val="clear" w:color="auto" w:fill="FFFF00"/>
          </w:tcPr>
          <w:p w14:paraId="3502067D" w14:textId="7C1A2B91"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29BFBC95" w14:textId="13064700"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72DE7F13" w:rsidR="000B6EAD" w:rsidRPr="00D95972" w:rsidRDefault="000B6EAD" w:rsidP="000B6EAD">
            <w:pPr>
              <w:rPr>
                <w:rFonts w:cs="Arial"/>
              </w:rPr>
            </w:pPr>
            <w:r>
              <w:rPr>
                <w:rFonts w:cs="Arial"/>
              </w:rPr>
              <w:t>CR 0799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0B6EAD" w:rsidRPr="00D95972" w:rsidRDefault="000B6EAD" w:rsidP="000B6EAD">
            <w:pPr>
              <w:rPr>
                <w:rFonts w:cs="Arial"/>
              </w:rPr>
            </w:pPr>
          </w:p>
        </w:tc>
      </w:tr>
      <w:tr w:rsidR="000B6EAD" w:rsidRPr="00D95972" w14:paraId="64E4156D" w14:textId="77777777" w:rsidTr="00F72A3F">
        <w:tc>
          <w:tcPr>
            <w:tcW w:w="976" w:type="dxa"/>
            <w:tcBorders>
              <w:top w:val="nil"/>
              <w:left w:val="thinThickThinSmallGap" w:sz="24" w:space="0" w:color="auto"/>
              <w:bottom w:val="nil"/>
            </w:tcBorders>
          </w:tcPr>
          <w:p w14:paraId="5CFE56A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4FF14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E8271B" w14:textId="23F83E59" w:rsidR="000B6EAD" w:rsidRPr="00D95972" w:rsidRDefault="00620BD6" w:rsidP="000B6EAD">
            <w:pPr>
              <w:rPr>
                <w:rFonts w:cs="Arial"/>
              </w:rPr>
            </w:pPr>
            <w:hyperlink r:id="rId50" w:history="1">
              <w:r w:rsidR="00F72A3F">
                <w:rPr>
                  <w:rStyle w:val="Hyperlink"/>
                </w:rPr>
                <w:t>C1-223348</w:t>
              </w:r>
            </w:hyperlink>
          </w:p>
        </w:tc>
        <w:tc>
          <w:tcPr>
            <w:tcW w:w="4191" w:type="dxa"/>
            <w:gridSpan w:val="3"/>
            <w:tcBorders>
              <w:top w:val="single" w:sz="4" w:space="0" w:color="auto"/>
              <w:bottom w:val="single" w:sz="4" w:space="0" w:color="auto"/>
            </w:tcBorders>
            <w:shd w:val="clear" w:color="auto" w:fill="FFFF00"/>
          </w:tcPr>
          <w:p w14:paraId="4A310961" w14:textId="1385B97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641AE85" w14:textId="0C293F7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D10DD1" w14:textId="25753A6F" w:rsidR="000B6EAD" w:rsidRPr="00D95972" w:rsidRDefault="000B6EAD" w:rsidP="000B6EAD">
            <w:pPr>
              <w:rPr>
                <w:rFonts w:cs="Arial"/>
              </w:rPr>
            </w:pPr>
            <w:r>
              <w:rPr>
                <w:rFonts w:cs="Arial"/>
              </w:rPr>
              <w:t>CR 0800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B2C" w14:textId="77777777" w:rsidR="000B6EAD" w:rsidRPr="00D95972" w:rsidRDefault="000B6EAD" w:rsidP="000B6EAD">
            <w:pPr>
              <w:rPr>
                <w:rFonts w:cs="Arial"/>
              </w:rPr>
            </w:pPr>
          </w:p>
        </w:tc>
      </w:tr>
      <w:tr w:rsidR="000B6EAD" w:rsidRPr="00D95972" w14:paraId="26BBC9C3" w14:textId="77777777" w:rsidTr="00F72A3F">
        <w:tc>
          <w:tcPr>
            <w:tcW w:w="976" w:type="dxa"/>
            <w:tcBorders>
              <w:top w:val="nil"/>
              <w:left w:val="thinThickThinSmallGap" w:sz="24" w:space="0" w:color="auto"/>
              <w:bottom w:val="nil"/>
            </w:tcBorders>
          </w:tcPr>
          <w:p w14:paraId="2540D5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4A17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C7C8706" w14:textId="176A9BD1" w:rsidR="000B6EAD" w:rsidRPr="00D95972" w:rsidRDefault="00620BD6" w:rsidP="000B6EAD">
            <w:pPr>
              <w:rPr>
                <w:rFonts w:cs="Arial"/>
              </w:rPr>
            </w:pPr>
            <w:hyperlink r:id="rId51" w:history="1">
              <w:r w:rsidR="00F72A3F">
                <w:rPr>
                  <w:rStyle w:val="Hyperlink"/>
                </w:rPr>
                <w:t>C1-223349</w:t>
              </w:r>
            </w:hyperlink>
          </w:p>
        </w:tc>
        <w:tc>
          <w:tcPr>
            <w:tcW w:w="4191" w:type="dxa"/>
            <w:gridSpan w:val="3"/>
            <w:tcBorders>
              <w:top w:val="single" w:sz="4" w:space="0" w:color="auto"/>
              <w:bottom w:val="single" w:sz="4" w:space="0" w:color="auto"/>
            </w:tcBorders>
            <w:shd w:val="clear" w:color="auto" w:fill="FFFF00"/>
          </w:tcPr>
          <w:p w14:paraId="2054A5DB" w14:textId="36739F20"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6A6B90A2" w14:textId="0CAC55F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987B08" w14:textId="4A6A6ED8" w:rsidR="000B6EAD" w:rsidRPr="00D95972" w:rsidRDefault="000B6EAD" w:rsidP="000B6EAD">
            <w:pPr>
              <w:rPr>
                <w:rFonts w:cs="Arial"/>
              </w:rPr>
            </w:pPr>
            <w:r>
              <w:rPr>
                <w:rFonts w:cs="Arial"/>
              </w:rPr>
              <w:t>CR 0801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4B620" w14:textId="77777777" w:rsidR="000B6EAD" w:rsidRPr="00D95972" w:rsidRDefault="000B6EAD" w:rsidP="000B6EAD">
            <w:pPr>
              <w:rPr>
                <w:rFonts w:cs="Arial"/>
              </w:rPr>
            </w:pPr>
          </w:p>
        </w:tc>
      </w:tr>
      <w:tr w:rsidR="000B6EAD" w:rsidRPr="00D95972" w14:paraId="4DC484FF" w14:textId="77777777" w:rsidTr="00F72A3F">
        <w:tc>
          <w:tcPr>
            <w:tcW w:w="976" w:type="dxa"/>
            <w:tcBorders>
              <w:top w:val="nil"/>
              <w:left w:val="thinThickThinSmallGap" w:sz="24" w:space="0" w:color="auto"/>
              <w:bottom w:val="nil"/>
            </w:tcBorders>
          </w:tcPr>
          <w:p w14:paraId="4104F8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6B7D82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5EC3301" w14:textId="26CE3FAC" w:rsidR="000B6EAD" w:rsidRPr="00D95972" w:rsidRDefault="00620BD6" w:rsidP="000B6EAD">
            <w:pPr>
              <w:rPr>
                <w:rFonts w:cs="Arial"/>
              </w:rPr>
            </w:pPr>
            <w:hyperlink r:id="rId52" w:history="1">
              <w:r w:rsidR="00F72A3F">
                <w:rPr>
                  <w:rStyle w:val="Hyperlink"/>
                </w:rPr>
                <w:t>C1-223350</w:t>
              </w:r>
            </w:hyperlink>
          </w:p>
        </w:tc>
        <w:tc>
          <w:tcPr>
            <w:tcW w:w="4191" w:type="dxa"/>
            <w:gridSpan w:val="3"/>
            <w:tcBorders>
              <w:top w:val="single" w:sz="4" w:space="0" w:color="auto"/>
              <w:bottom w:val="single" w:sz="4" w:space="0" w:color="auto"/>
            </w:tcBorders>
            <w:shd w:val="clear" w:color="auto" w:fill="FFFF00"/>
          </w:tcPr>
          <w:p w14:paraId="516D50F4" w14:textId="34B40C7F"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9C78531" w14:textId="7A504457"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64D9FDD" w14:textId="745AC67F" w:rsidR="000B6EAD" w:rsidRPr="00D95972" w:rsidRDefault="000B6EAD" w:rsidP="000B6EAD">
            <w:pPr>
              <w:rPr>
                <w:rFonts w:cs="Arial"/>
              </w:rPr>
            </w:pPr>
            <w:r>
              <w:rPr>
                <w:rFonts w:cs="Arial"/>
              </w:rPr>
              <w:t>CR 0802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AACD1" w14:textId="77777777" w:rsidR="000B6EAD" w:rsidRPr="00D95972" w:rsidRDefault="000B6EAD" w:rsidP="000B6EAD">
            <w:pPr>
              <w:rPr>
                <w:rFonts w:cs="Arial"/>
              </w:rPr>
            </w:pPr>
          </w:p>
        </w:tc>
      </w:tr>
      <w:tr w:rsidR="000B6EAD" w:rsidRPr="00D95972" w14:paraId="01DF4859" w14:textId="77777777" w:rsidTr="00F72A3F">
        <w:tc>
          <w:tcPr>
            <w:tcW w:w="976" w:type="dxa"/>
            <w:tcBorders>
              <w:top w:val="nil"/>
              <w:left w:val="thinThickThinSmallGap" w:sz="24" w:space="0" w:color="auto"/>
              <w:bottom w:val="nil"/>
            </w:tcBorders>
          </w:tcPr>
          <w:p w14:paraId="7A42EC5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470E09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965537B" w14:textId="0130F49E" w:rsidR="000B6EAD" w:rsidRPr="00D95972" w:rsidRDefault="00620BD6" w:rsidP="000B6EAD">
            <w:pPr>
              <w:rPr>
                <w:rFonts w:cs="Arial"/>
              </w:rPr>
            </w:pPr>
            <w:hyperlink r:id="rId53" w:history="1">
              <w:r w:rsidR="00F72A3F">
                <w:rPr>
                  <w:rStyle w:val="Hyperlink"/>
                </w:rPr>
                <w:t>C1-223354</w:t>
              </w:r>
            </w:hyperlink>
          </w:p>
        </w:tc>
        <w:tc>
          <w:tcPr>
            <w:tcW w:w="4191" w:type="dxa"/>
            <w:gridSpan w:val="3"/>
            <w:tcBorders>
              <w:top w:val="single" w:sz="4" w:space="0" w:color="auto"/>
              <w:bottom w:val="single" w:sz="4" w:space="0" w:color="auto"/>
            </w:tcBorders>
            <w:shd w:val="clear" w:color="auto" w:fill="FFFF00"/>
          </w:tcPr>
          <w:p w14:paraId="2F405FF0" w14:textId="5B7CAC35"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R14</w:t>
            </w:r>
          </w:p>
        </w:tc>
        <w:tc>
          <w:tcPr>
            <w:tcW w:w="1767" w:type="dxa"/>
            <w:tcBorders>
              <w:top w:val="single" w:sz="4" w:space="0" w:color="auto"/>
              <w:bottom w:val="single" w:sz="4" w:space="0" w:color="auto"/>
            </w:tcBorders>
            <w:shd w:val="clear" w:color="auto" w:fill="FFFF00"/>
          </w:tcPr>
          <w:p w14:paraId="53AD5440" w14:textId="58E74465"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8601D4" w14:textId="3B37BA0C" w:rsidR="000B6EAD" w:rsidRPr="00D95972" w:rsidRDefault="000B6EAD" w:rsidP="000B6EAD">
            <w:pPr>
              <w:rPr>
                <w:rFonts w:cs="Arial"/>
              </w:rPr>
            </w:pPr>
            <w:r>
              <w:rPr>
                <w:rFonts w:cs="Arial"/>
              </w:rPr>
              <w:t>CR 0171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0EF0B" w14:textId="77777777" w:rsidR="000B6EAD" w:rsidRPr="00D95972" w:rsidRDefault="000B6EAD" w:rsidP="000B6EAD">
            <w:pPr>
              <w:rPr>
                <w:rFonts w:cs="Arial"/>
              </w:rPr>
            </w:pPr>
          </w:p>
        </w:tc>
      </w:tr>
      <w:tr w:rsidR="000B6EAD" w:rsidRPr="00D95972" w14:paraId="1EE7C68B" w14:textId="77777777" w:rsidTr="00F72A3F">
        <w:tc>
          <w:tcPr>
            <w:tcW w:w="976" w:type="dxa"/>
            <w:tcBorders>
              <w:top w:val="nil"/>
              <w:left w:val="thinThickThinSmallGap" w:sz="24" w:space="0" w:color="auto"/>
              <w:bottom w:val="nil"/>
            </w:tcBorders>
          </w:tcPr>
          <w:p w14:paraId="54D286B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86E5B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12738AD" w14:textId="4D49580C" w:rsidR="000B6EAD" w:rsidRPr="00D95972" w:rsidRDefault="00620BD6" w:rsidP="000B6EAD">
            <w:pPr>
              <w:rPr>
                <w:rFonts w:cs="Arial"/>
              </w:rPr>
            </w:pPr>
            <w:hyperlink r:id="rId54" w:history="1">
              <w:r w:rsidR="00F72A3F">
                <w:rPr>
                  <w:rStyle w:val="Hyperlink"/>
                </w:rPr>
                <w:t>C1-223355</w:t>
              </w:r>
            </w:hyperlink>
          </w:p>
        </w:tc>
        <w:tc>
          <w:tcPr>
            <w:tcW w:w="4191" w:type="dxa"/>
            <w:gridSpan w:val="3"/>
            <w:tcBorders>
              <w:top w:val="single" w:sz="4" w:space="0" w:color="auto"/>
              <w:bottom w:val="single" w:sz="4" w:space="0" w:color="auto"/>
            </w:tcBorders>
            <w:shd w:val="clear" w:color="auto" w:fill="FFFF00"/>
          </w:tcPr>
          <w:p w14:paraId="08B64295" w14:textId="0C9B173C"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5324F9D0" w14:textId="34D71052"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90766E" w14:textId="3999E41E" w:rsidR="000B6EAD" w:rsidRPr="00D95972" w:rsidRDefault="000B6EAD" w:rsidP="000B6EAD">
            <w:pPr>
              <w:rPr>
                <w:rFonts w:cs="Arial"/>
              </w:rPr>
            </w:pPr>
            <w:r>
              <w:rPr>
                <w:rFonts w:cs="Arial"/>
              </w:rPr>
              <w:t>CR 0172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C39F1" w14:textId="77777777" w:rsidR="000B6EAD" w:rsidRPr="00D95972" w:rsidRDefault="000B6EAD" w:rsidP="000B6EAD">
            <w:pPr>
              <w:rPr>
                <w:rFonts w:cs="Arial"/>
              </w:rPr>
            </w:pPr>
          </w:p>
        </w:tc>
      </w:tr>
      <w:tr w:rsidR="000B6EAD" w:rsidRPr="00D95972" w14:paraId="1858C755" w14:textId="77777777" w:rsidTr="00F72A3F">
        <w:tc>
          <w:tcPr>
            <w:tcW w:w="976" w:type="dxa"/>
            <w:tcBorders>
              <w:top w:val="nil"/>
              <w:left w:val="thinThickThinSmallGap" w:sz="24" w:space="0" w:color="auto"/>
              <w:bottom w:val="nil"/>
            </w:tcBorders>
          </w:tcPr>
          <w:p w14:paraId="16352C1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E9A64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9DD566" w14:textId="721AE062" w:rsidR="000B6EAD" w:rsidRPr="00D95972" w:rsidRDefault="00620BD6" w:rsidP="000B6EAD">
            <w:pPr>
              <w:rPr>
                <w:rFonts w:cs="Arial"/>
              </w:rPr>
            </w:pPr>
            <w:hyperlink r:id="rId55" w:history="1">
              <w:r w:rsidR="00F72A3F">
                <w:rPr>
                  <w:rStyle w:val="Hyperlink"/>
                </w:rPr>
                <w:t>C1-223356</w:t>
              </w:r>
            </w:hyperlink>
          </w:p>
        </w:tc>
        <w:tc>
          <w:tcPr>
            <w:tcW w:w="4191" w:type="dxa"/>
            <w:gridSpan w:val="3"/>
            <w:tcBorders>
              <w:top w:val="single" w:sz="4" w:space="0" w:color="auto"/>
              <w:bottom w:val="single" w:sz="4" w:space="0" w:color="auto"/>
            </w:tcBorders>
            <w:shd w:val="clear" w:color="auto" w:fill="FFFF00"/>
          </w:tcPr>
          <w:p w14:paraId="3810ACCE" w14:textId="5D3B10D9"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72C23353" w14:textId="3E023A5C"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37E4DA" w14:textId="7685B9FA" w:rsidR="000B6EAD" w:rsidRPr="00D95972" w:rsidRDefault="000B6EAD" w:rsidP="000B6EAD">
            <w:pPr>
              <w:rPr>
                <w:rFonts w:cs="Arial"/>
              </w:rPr>
            </w:pPr>
            <w:r>
              <w:rPr>
                <w:rFonts w:cs="Arial"/>
              </w:rPr>
              <w:t xml:space="preserve">CR 0173 </w:t>
            </w:r>
            <w:r>
              <w:rPr>
                <w:rFonts w:cs="Arial"/>
              </w:rPr>
              <w:lastRenderedPageBreak/>
              <w:t>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32FAD" w14:textId="77777777" w:rsidR="000B6EAD" w:rsidRPr="00D95972" w:rsidRDefault="000B6EAD" w:rsidP="000B6EAD">
            <w:pPr>
              <w:rPr>
                <w:rFonts w:cs="Arial"/>
              </w:rPr>
            </w:pPr>
          </w:p>
        </w:tc>
      </w:tr>
      <w:tr w:rsidR="000B6EAD" w:rsidRPr="00D95972" w14:paraId="373AE959" w14:textId="77777777" w:rsidTr="00DB3825">
        <w:tc>
          <w:tcPr>
            <w:tcW w:w="976" w:type="dxa"/>
            <w:tcBorders>
              <w:top w:val="nil"/>
              <w:left w:val="thinThickThinSmallGap" w:sz="24" w:space="0" w:color="auto"/>
              <w:bottom w:val="nil"/>
            </w:tcBorders>
          </w:tcPr>
          <w:p w14:paraId="5DC97F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3393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B7CAF2" w14:textId="6F44D723" w:rsidR="000B6EAD" w:rsidRPr="00D95972" w:rsidRDefault="00620BD6" w:rsidP="000B6EAD">
            <w:pPr>
              <w:rPr>
                <w:rFonts w:cs="Arial"/>
              </w:rPr>
            </w:pPr>
            <w:hyperlink r:id="rId56" w:history="1">
              <w:r w:rsidR="00F72A3F">
                <w:rPr>
                  <w:rStyle w:val="Hyperlink"/>
                </w:rPr>
                <w:t>C1-223357</w:t>
              </w:r>
            </w:hyperlink>
          </w:p>
        </w:tc>
        <w:tc>
          <w:tcPr>
            <w:tcW w:w="4191" w:type="dxa"/>
            <w:gridSpan w:val="3"/>
            <w:tcBorders>
              <w:top w:val="single" w:sz="4" w:space="0" w:color="auto"/>
              <w:bottom w:val="single" w:sz="4" w:space="0" w:color="auto"/>
            </w:tcBorders>
            <w:shd w:val="clear" w:color="auto" w:fill="FFFF00"/>
          </w:tcPr>
          <w:p w14:paraId="4CF18778" w14:textId="061A0BE6" w:rsidR="000B6EAD" w:rsidRPr="00D95972" w:rsidRDefault="000B6EAD" w:rsidP="000B6EAD">
            <w:pPr>
              <w:rPr>
                <w:rFonts w:cs="Arial"/>
              </w:rPr>
            </w:pPr>
            <w:r>
              <w:rPr>
                <w:rFonts w:cs="Arial"/>
              </w:rPr>
              <w:t xml:space="preserve">Fix use of </w:t>
            </w:r>
            <w:proofErr w:type="spellStart"/>
            <w:r>
              <w:rPr>
                <w:rFonts w:cs="Arial"/>
              </w:rPr>
              <w:t>mcvideo</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68E6F376" w14:textId="30471A86"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F16F325" w14:textId="32D1415A" w:rsidR="000B6EAD" w:rsidRPr="00D95972" w:rsidRDefault="000B6EAD" w:rsidP="000B6EAD">
            <w:pPr>
              <w:rPr>
                <w:rFonts w:cs="Arial"/>
              </w:rPr>
            </w:pPr>
            <w:r>
              <w:rPr>
                <w:rFonts w:cs="Arial"/>
              </w:rPr>
              <w:t>CR 0174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C742" w14:textId="77777777" w:rsidR="000B6EAD" w:rsidRPr="00D95972" w:rsidRDefault="000B6EAD" w:rsidP="000B6EAD">
            <w:pPr>
              <w:rPr>
                <w:rFonts w:cs="Arial"/>
              </w:rPr>
            </w:pPr>
          </w:p>
        </w:tc>
      </w:tr>
      <w:tr w:rsidR="001947F9" w:rsidRPr="00D95972" w14:paraId="32B03FE5" w14:textId="77777777" w:rsidTr="00DB3825">
        <w:tc>
          <w:tcPr>
            <w:tcW w:w="976" w:type="dxa"/>
            <w:tcBorders>
              <w:top w:val="nil"/>
              <w:left w:val="thinThickThinSmallGap" w:sz="24" w:space="0" w:color="auto"/>
              <w:bottom w:val="nil"/>
            </w:tcBorders>
          </w:tcPr>
          <w:p w14:paraId="1827874D"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F7E42D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9D69F25" w14:textId="0B76AE98" w:rsidR="001947F9" w:rsidRPr="00D95972" w:rsidRDefault="00620BD6" w:rsidP="000B6EAD">
            <w:pPr>
              <w:rPr>
                <w:rFonts w:cs="Arial"/>
              </w:rPr>
            </w:pPr>
            <w:hyperlink r:id="rId57" w:history="1">
              <w:r w:rsidR="00DB3825">
                <w:rPr>
                  <w:rStyle w:val="Hyperlink"/>
                </w:rPr>
                <w:t>C1-223424</w:t>
              </w:r>
            </w:hyperlink>
          </w:p>
        </w:tc>
        <w:tc>
          <w:tcPr>
            <w:tcW w:w="4191" w:type="dxa"/>
            <w:gridSpan w:val="3"/>
            <w:tcBorders>
              <w:top w:val="single" w:sz="4" w:space="0" w:color="auto"/>
              <w:bottom w:val="single" w:sz="4" w:space="0" w:color="auto"/>
            </w:tcBorders>
            <w:shd w:val="clear" w:color="auto" w:fill="FFFF00"/>
          </w:tcPr>
          <w:p w14:paraId="69A4505D" w14:textId="635B09E9"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FABFEA3" w14:textId="369815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6454A0E8" w14:textId="0371178C" w:rsidR="001947F9" w:rsidRPr="00D95972" w:rsidRDefault="001947F9" w:rsidP="000B6EAD">
            <w:pPr>
              <w:rPr>
                <w:rFonts w:cs="Arial"/>
              </w:rPr>
            </w:pPr>
            <w:r>
              <w:rPr>
                <w:rFonts w:cs="Arial"/>
              </w:rPr>
              <w:t>CR 0808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DE17D" w14:textId="77777777" w:rsidR="001947F9" w:rsidRPr="00D95972" w:rsidRDefault="001947F9" w:rsidP="000B6EAD">
            <w:pPr>
              <w:rPr>
                <w:rFonts w:cs="Arial"/>
              </w:rPr>
            </w:pPr>
          </w:p>
        </w:tc>
      </w:tr>
      <w:tr w:rsidR="001947F9" w:rsidRPr="00D95972" w14:paraId="2CCAB511" w14:textId="77777777" w:rsidTr="00DB3825">
        <w:tc>
          <w:tcPr>
            <w:tcW w:w="976" w:type="dxa"/>
            <w:tcBorders>
              <w:top w:val="nil"/>
              <w:left w:val="thinThickThinSmallGap" w:sz="24" w:space="0" w:color="auto"/>
              <w:bottom w:val="nil"/>
            </w:tcBorders>
          </w:tcPr>
          <w:p w14:paraId="1DD9D0CB"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482BCE64"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399B994" w14:textId="164CEC07" w:rsidR="001947F9" w:rsidRPr="00D95972" w:rsidRDefault="00620BD6" w:rsidP="000B6EAD">
            <w:pPr>
              <w:rPr>
                <w:rFonts w:cs="Arial"/>
              </w:rPr>
            </w:pPr>
            <w:hyperlink r:id="rId58" w:history="1">
              <w:r w:rsidR="00DB3825">
                <w:rPr>
                  <w:rStyle w:val="Hyperlink"/>
                </w:rPr>
                <w:t>C1-223425</w:t>
              </w:r>
            </w:hyperlink>
          </w:p>
        </w:tc>
        <w:tc>
          <w:tcPr>
            <w:tcW w:w="4191" w:type="dxa"/>
            <w:gridSpan w:val="3"/>
            <w:tcBorders>
              <w:top w:val="single" w:sz="4" w:space="0" w:color="auto"/>
              <w:bottom w:val="single" w:sz="4" w:space="0" w:color="auto"/>
            </w:tcBorders>
            <w:shd w:val="clear" w:color="auto" w:fill="FFFF00"/>
          </w:tcPr>
          <w:p w14:paraId="4B714825" w14:textId="16255B0B"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53E98410" w14:textId="32226B2C"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07C44BC" w14:textId="6D7636F8" w:rsidR="001947F9" w:rsidRPr="00D95972" w:rsidRDefault="001947F9" w:rsidP="000B6EAD">
            <w:pPr>
              <w:rPr>
                <w:rFonts w:cs="Arial"/>
              </w:rPr>
            </w:pPr>
            <w:r>
              <w:rPr>
                <w:rFonts w:cs="Arial"/>
              </w:rPr>
              <w:t>CR 0809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5C1DA" w14:textId="77777777" w:rsidR="001947F9" w:rsidRPr="00D95972" w:rsidRDefault="001947F9" w:rsidP="000B6EAD">
            <w:pPr>
              <w:rPr>
                <w:rFonts w:cs="Arial"/>
              </w:rPr>
            </w:pPr>
          </w:p>
        </w:tc>
      </w:tr>
      <w:tr w:rsidR="001947F9" w:rsidRPr="00D95972" w14:paraId="5DB5AA51" w14:textId="77777777" w:rsidTr="00DB3825">
        <w:tc>
          <w:tcPr>
            <w:tcW w:w="976" w:type="dxa"/>
            <w:tcBorders>
              <w:top w:val="nil"/>
              <w:left w:val="thinThickThinSmallGap" w:sz="24" w:space="0" w:color="auto"/>
              <w:bottom w:val="nil"/>
            </w:tcBorders>
          </w:tcPr>
          <w:p w14:paraId="38371B82"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35270B0A"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DF5D0B" w14:textId="6AE3221E" w:rsidR="001947F9" w:rsidRPr="00D95972" w:rsidRDefault="00620BD6" w:rsidP="000B6EAD">
            <w:pPr>
              <w:rPr>
                <w:rFonts w:cs="Arial"/>
              </w:rPr>
            </w:pPr>
            <w:hyperlink r:id="rId59" w:history="1">
              <w:r w:rsidR="00DB3825">
                <w:rPr>
                  <w:rStyle w:val="Hyperlink"/>
                </w:rPr>
                <w:t>C1-223426</w:t>
              </w:r>
            </w:hyperlink>
          </w:p>
        </w:tc>
        <w:tc>
          <w:tcPr>
            <w:tcW w:w="4191" w:type="dxa"/>
            <w:gridSpan w:val="3"/>
            <w:tcBorders>
              <w:top w:val="single" w:sz="4" w:space="0" w:color="auto"/>
              <w:bottom w:val="single" w:sz="4" w:space="0" w:color="auto"/>
            </w:tcBorders>
            <w:shd w:val="clear" w:color="auto" w:fill="FFFF00"/>
          </w:tcPr>
          <w:p w14:paraId="550143BD" w14:textId="31CBFAA4"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2C909436" w14:textId="795B4230"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41929A55" w14:textId="3D0718C2" w:rsidR="001947F9" w:rsidRPr="00D95972" w:rsidRDefault="001947F9" w:rsidP="000B6EAD">
            <w:pPr>
              <w:rPr>
                <w:rFonts w:cs="Arial"/>
              </w:rPr>
            </w:pPr>
            <w:r>
              <w:rPr>
                <w:rFonts w:cs="Arial"/>
              </w:rPr>
              <w:t>CR 0810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789FE" w14:textId="77777777" w:rsidR="001947F9" w:rsidRPr="00D95972" w:rsidRDefault="001947F9" w:rsidP="000B6EAD">
            <w:pPr>
              <w:rPr>
                <w:rFonts w:cs="Arial"/>
              </w:rPr>
            </w:pPr>
          </w:p>
        </w:tc>
      </w:tr>
      <w:tr w:rsidR="001947F9" w:rsidRPr="00D95972" w14:paraId="12A7B4CD" w14:textId="77777777" w:rsidTr="00DB3825">
        <w:tc>
          <w:tcPr>
            <w:tcW w:w="976" w:type="dxa"/>
            <w:tcBorders>
              <w:top w:val="nil"/>
              <w:left w:val="thinThickThinSmallGap" w:sz="24" w:space="0" w:color="auto"/>
              <w:bottom w:val="nil"/>
            </w:tcBorders>
          </w:tcPr>
          <w:p w14:paraId="2247787A" w14:textId="77777777" w:rsidR="001947F9" w:rsidRPr="00D95972" w:rsidRDefault="001947F9" w:rsidP="000B6EAD">
            <w:pPr>
              <w:rPr>
                <w:rFonts w:cs="Arial"/>
              </w:rPr>
            </w:pPr>
          </w:p>
        </w:tc>
        <w:tc>
          <w:tcPr>
            <w:tcW w:w="1317" w:type="dxa"/>
            <w:gridSpan w:val="2"/>
            <w:tcBorders>
              <w:top w:val="nil"/>
              <w:bottom w:val="nil"/>
            </w:tcBorders>
            <w:shd w:val="clear" w:color="auto" w:fill="auto"/>
          </w:tcPr>
          <w:p w14:paraId="2AE5B1B2" w14:textId="77777777" w:rsidR="001947F9" w:rsidRPr="00D95972" w:rsidRDefault="001947F9" w:rsidP="000B6EAD">
            <w:pPr>
              <w:rPr>
                <w:rFonts w:eastAsia="Arial Unicode MS" w:cs="Arial"/>
              </w:rPr>
            </w:pPr>
          </w:p>
        </w:tc>
        <w:tc>
          <w:tcPr>
            <w:tcW w:w="1088" w:type="dxa"/>
            <w:tcBorders>
              <w:top w:val="single" w:sz="4" w:space="0" w:color="auto"/>
              <w:bottom w:val="single" w:sz="4" w:space="0" w:color="auto"/>
            </w:tcBorders>
            <w:shd w:val="clear" w:color="auto" w:fill="FFFF00"/>
          </w:tcPr>
          <w:p w14:paraId="48DEB72E" w14:textId="79CF4859" w:rsidR="001947F9" w:rsidRPr="00D95972" w:rsidRDefault="00620BD6" w:rsidP="000B6EAD">
            <w:pPr>
              <w:rPr>
                <w:rFonts w:cs="Arial"/>
              </w:rPr>
            </w:pPr>
            <w:hyperlink r:id="rId60" w:history="1">
              <w:r w:rsidR="00DB3825">
                <w:rPr>
                  <w:rStyle w:val="Hyperlink"/>
                </w:rPr>
                <w:t>C1-223427</w:t>
              </w:r>
            </w:hyperlink>
          </w:p>
        </w:tc>
        <w:tc>
          <w:tcPr>
            <w:tcW w:w="4191" w:type="dxa"/>
            <w:gridSpan w:val="3"/>
            <w:tcBorders>
              <w:top w:val="single" w:sz="4" w:space="0" w:color="auto"/>
              <w:bottom w:val="single" w:sz="4" w:space="0" w:color="auto"/>
            </w:tcBorders>
            <w:shd w:val="clear" w:color="auto" w:fill="FFFF00"/>
          </w:tcPr>
          <w:p w14:paraId="23263E6C" w14:textId="2BD7010E" w:rsidR="001947F9" w:rsidRPr="00D95972" w:rsidRDefault="001947F9" w:rsidP="000B6EAD">
            <w:pPr>
              <w:rPr>
                <w:rFonts w:cs="Arial"/>
              </w:rPr>
            </w:pPr>
            <w:r>
              <w:rPr>
                <w:rFonts w:cs="Arial"/>
              </w:rPr>
              <w:t>Corrections to private call without floor control using pre-established session</w:t>
            </w:r>
          </w:p>
        </w:tc>
        <w:tc>
          <w:tcPr>
            <w:tcW w:w="1767" w:type="dxa"/>
            <w:tcBorders>
              <w:top w:val="single" w:sz="4" w:space="0" w:color="auto"/>
              <w:bottom w:val="single" w:sz="4" w:space="0" w:color="auto"/>
            </w:tcBorders>
            <w:shd w:val="clear" w:color="auto" w:fill="FFFF00"/>
          </w:tcPr>
          <w:p w14:paraId="0D357F7E" w14:textId="725050F9" w:rsidR="001947F9" w:rsidRPr="00D95972" w:rsidRDefault="001947F9" w:rsidP="000B6EAD">
            <w:pPr>
              <w:rPr>
                <w:rFonts w:cs="Arial"/>
              </w:rPr>
            </w:pPr>
            <w:r>
              <w:rPr>
                <w:rFonts w:cs="Arial"/>
              </w:rPr>
              <w:t>Samsung/FirstNet</w:t>
            </w:r>
          </w:p>
        </w:tc>
        <w:tc>
          <w:tcPr>
            <w:tcW w:w="826" w:type="dxa"/>
            <w:tcBorders>
              <w:top w:val="single" w:sz="4" w:space="0" w:color="auto"/>
              <w:bottom w:val="single" w:sz="4" w:space="0" w:color="auto"/>
            </w:tcBorders>
            <w:shd w:val="clear" w:color="auto" w:fill="FFFF00"/>
          </w:tcPr>
          <w:p w14:paraId="5868B879" w14:textId="0E3F46F6" w:rsidR="001947F9" w:rsidRPr="00D95972" w:rsidRDefault="001947F9" w:rsidP="000B6EAD">
            <w:pPr>
              <w:rPr>
                <w:rFonts w:cs="Arial"/>
              </w:rPr>
            </w:pPr>
            <w:r>
              <w:rPr>
                <w:rFonts w:cs="Arial"/>
              </w:rPr>
              <w:t>CR 0811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9E089" w14:textId="77777777" w:rsidR="001947F9" w:rsidRPr="00D95972" w:rsidRDefault="001947F9" w:rsidP="000B6EAD">
            <w:pPr>
              <w:rPr>
                <w:rFonts w:cs="Arial"/>
              </w:rPr>
            </w:pPr>
          </w:p>
        </w:tc>
      </w:tr>
      <w:tr w:rsidR="00CC470B" w:rsidRPr="00D95972" w14:paraId="17E04CC1" w14:textId="77777777" w:rsidTr="00DB3825">
        <w:tc>
          <w:tcPr>
            <w:tcW w:w="976" w:type="dxa"/>
            <w:tcBorders>
              <w:top w:val="nil"/>
              <w:left w:val="thinThickThinSmallGap" w:sz="24" w:space="0" w:color="auto"/>
              <w:bottom w:val="nil"/>
            </w:tcBorders>
          </w:tcPr>
          <w:p w14:paraId="4F267B9F"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12615DC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C584F8C" w14:textId="0D8A9B8B" w:rsidR="00CC470B" w:rsidRPr="00D95972" w:rsidRDefault="00620BD6" w:rsidP="000B6EAD">
            <w:pPr>
              <w:rPr>
                <w:rFonts w:cs="Arial"/>
              </w:rPr>
            </w:pPr>
            <w:hyperlink r:id="rId61" w:history="1">
              <w:r w:rsidR="00DB3825">
                <w:rPr>
                  <w:rStyle w:val="Hyperlink"/>
                </w:rPr>
                <w:t>C1-223438</w:t>
              </w:r>
            </w:hyperlink>
          </w:p>
        </w:tc>
        <w:tc>
          <w:tcPr>
            <w:tcW w:w="4191" w:type="dxa"/>
            <w:gridSpan w:val="3"/>
            <w:tcBorders>
              <w:top w:val="single" w:sz="4" w:space="0" w:color="auto"/>
              <w:bottom w:val="single" w:sz="4" w:space="0" w:color="auto"/>
            </w:tcBorders>
            <w:shd w:val="clear" w:color="auto" w:fill="FFFF00"/>
          </w:tcPr>
          <w:p w14:paraId="22F0920A" w14:textId="316D290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21F5DDB" w14:textId="43CBD3C6"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8605455" w14:textId="7D8831C9" w:rsidR="00CC470B" w:rsidRPr="00D95972" w:rsidRDefault="00CC470B" w:rsidP="000B6EAD">
            <w:pPr>
              <w:rPr>
                <w:rFonts w:cs="Arial"/>
              </w:rPr>
            </w:pPr>
            <w:r>
              <w:rPr>
                <w:rFonts w:cs="Arial"/>
              </w:rPr>
              <w:t>CR 0221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FF614" w14:textId="77777777" w:rsidR="00CC470B" w:rsidRPr="00D95972" w:rsidRDefault="00CC470B" w:rsidP="000B6EAD">
            <w:pPr>
              <w:rPr>
                <w:rFonts w:cs="Arial"/>
              </w:rPr>
            </w:pPr>
          </w:p>
        </w:tc>
      </w:tr>
      <w:tr w:rsidR="00CC470B" w:rsidRPr="00D95972" w14:paraId="40D2BD93" w14:textId="77777777" w:rsidTr="00DB3825">
        <w:tc>
          <w:tcPr>
            <w:tcW w:w="976" w:type="dxa"/>
            <w:tcBorders>
              <w:top w:val="nil"/>
              <w:left w:val="thinThickThinSmallGap" w:sz="24" w:space="0" w:color="auto"/>
              <w:bottom w:val="nil"/>
            </w:tcBorders>
          </w:tcPr>
          <w:p w14:paraId="55C30B93"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369FED94"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06A252D" w14:textId="0C5F5651" w:rsidR="00CC470B" w:rsidRPr="00D95972" w:rsidRDefault="00620BD6" w:rsidP="000B6EAD">
            <w:pPr>
              <w:rPr>
                <w:rFonts w:cs="Arial"/>
              </w:rPr>
            </w:pPr>
            <w:hyperlink r:id="rId62" w:history="1">
              <w:r w:rsidR="00DB3825">
                <w:rPr>
                  <w:rStyle w:val="Hyperlink"/>
                </w:rPr>
                <w:t>C1-223439</w:t>
              </w:r>
            </w:hyperlink>
          </w:p>
        </w:tc>
        <w:tc>
          <w:tcPr>
            <w:tcW w:w="4191" w:type="dxa"/>
            <w:gridSpan w:val="3"/>
            <w:tcBorders>
              <w:top w:val="single" w:sz="4" w:space="0" w:color="auto"/>
              <w:bottom w:val="single" w:sz="4" w:space="0" w:color="auto"/>
            </w:tcBorders>
            <w:shd w:val="clear" w:color="auto" w:fill="FFFF00"/>
          </w:tcPr>
          <w:p w14:paraId="73210417" w14:textId="2332922C"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54A6D0E7" w14:textId="661E5575"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EA91326" w14:textId="34C1618A" w:rsidR="00CC470B" w:rsidRPr="00D95972" w:rsidRDefault="00CC470B" w:rsidP="000B6EAD">
            <w:pPr>
              <w:rPr>
                <w:rFonts w:cs="Arial"/>
              </w:rPr>
            </w:pPr>
            <w:r>
              <w:rPr>
                <w:rFonts w:cs="Arial"/>
              </w:rPr>
              <w:t>CR 0222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05B7D" w14:textId="77777777" w:rsidR="00CC470B" w:rsidRPr="00D95972" w:rsidRDefault="00CC470B" w:rsidP="000B6EAD">
            <w:pPr>
              <w:rPr>
                <w:rFonts w:cs="Arial"/>
              </w:rPr>
            </w:pPr>
          </w:p>
        </w:tc>
      </w:tr>
      <w:tr w:rsidR="00CC470B" w:rsidRPr="00D95972" w14:paraId="6A64D132" w14:textId="77777777" w:rsidTr="00DB3825">
        <w:tc>
          <w:tcPr>
            <w:tcW w:w="976" w:type="dxa"/>
            <w:tcBorders>
              <w:top w:val="nil"/>
              <w:left w:val="thinThickThinSmallGap" w:sz="24" w:space="0" w:color="auto"/>
              <w:bottom w:val="nil"/>
            </w:tcBorders>
          </w:tcPr>
          <w:p w14:paraId="39AB3FD6"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79BCC942"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5A81E4FB" w14:textId="023956B1" w:rsidR="00CC470B" w:rsidRPr="00D95972" w:rsidRDefault="00620BD6" w:rsidP="000B6EAD">
            <w:pPr>
              <w:rPr>
                <w:rFonts w:cs="Arial"/>
              </w:rPr>
            </w:pPr>
            <w:hyperlink r:id="rId63" w:history="1">
              <w:r w:rsidR="00DB3825">
                <w:rPr>
                  <w:rStyle w:val="Hyperlink"/>
                </w:rPr>
                <w:t>C1-223475</w:t>
              </w:r>
            </w:hyperlink>
          </w:p>
        </w:tc>
        <w:tc>
          <w:tcPr>
            <w:tcW w:w="4191" w:type="dxa"/>
            <w:gridSpan w:val="3"/>
            <w:tcBorders>
              <w:top w:val="single" w:sz="4" w:space="0" w:color="auto"/>
              <w:bottom w:val="single" w:sz="4" w:space="0" w:color="auto"/>
            </w:tcBorders>
            <w:shd w:val="clear" w:color="auto" w:fill="FFFF00"/>
          </w:tcPr>
          <w:p w14:paraId="443A62B3" w14:textId="62346CA3"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0EE94DFD" w14:textId="1038A29A"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7619809" w14:textId="67C2AB4F" w:rsidR="00CC470B" w:rsidRPr="00D95972" w:rsidRDefault="00CC470B" w:rsidP="000B6EAD">
            <w:pPr>
              <w:rPr>
                <w:rFonts w:cs="Arial"/>
              </w:rPr>
            </w:pPr>
            <w:r>
              <w:rPr>
                <w:rFonts w:cs="Arial"/>
              </w:rPr>
              <w:t>CR 0223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262CA" w14:textId="77777777" w:rsidR="00CC470B" w:rsidRPr="00D95972" w:rsidRDefault="00CC470B" w:rsidP="000B6EAD">
            <w:pPr>
              <w:rPr>
                <w:rFonts w:cs="Arial"/>
              </w:rPr>
            </w:pPr>
          </w:p>
        </w:tc>
      </w:tr>
      <w:tr w:rsidR="00CC470B" w:rsidRPr="00D95972" w14:paraId="3E4A6FE7" w14:textId="77777777" w:rsidTr="004858EE">
        <w:tc>
          <w:tcPr>
            <w:tcW w:w="976" w:type="dxa"/>
            <w:tcBorders>
              <w:top w:val="nil"/>
              <w:left w:val="thinThickThinSmallGap" w:sz="24" w:space="0" w:color="auto"/>
              <w:bottom w:val="nil"/>
            </w:tcBorders>
          </w:tcPr>
          <w:p w14:paraId="18995999"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E0F0D6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28346C6" w14:textId="66B3AD12" w:rsidR="00CC470B" w:rsidRPr="00D95972" w:rsidRDefault="00620BD6" w:rsidP="000B6EAD">
            <w:pPr>
              <w:rPr>
                <w:rFonts w:cs="Arial"/>
              </w:rPr>
            </w:pPr>
            <w:hyperlink r:id="rId64" w:history="1">
              <w:r w:rsidR="00DB3825">
                <w:rPr>
                  <w:rStyle w:val="Hyperlink"/>
                </w:rPr>
                <w:t>C1-223478</w:t>
              </w:r>
            </w:hyperlink>
          </w:p>
        </w:tc>
        <w:tc>
          <w:tcPr>
            <w:tcW w:w="4191" w:type="dxa"/>
            <w:gridSpan w:val="3"/>
            <w:tcBorders>
              <w:top w:val="single" w:sz="4" w:space="0" w:color="auto"/>
              <w:bottom w:val="single" w:sz="4" w:space="0" w:color="auto"/>
            </w:tcBorders>
            <w:shd w:val="clear" w:color="auto" w:fill="FFFF00"/>
          </w:tcPr>
          <w:p w14:paraId="713EDF89" w14:textId="327F3CC8" w:rsidR="00CC470B" w:rsidRPr="00D95972" w:rsidRDefault="00CC470B" w:rsidP="000B6EAD">
            <w:pPr>
              <w:rPr>
                <w:rFonts w:cs="Arial"/>
              </w:rPr>
            </w:pPr>
            <w:r>
              <w:rPr>
                <w:rFonts w:cs="Arial"/>
              </w:rPr>
              <w:t xml:space="preserve">Updates to </w:t>
            </w:r>
            <w:proofErr w:type="spellStart"/>
            <w:r>
              <w:rPr>
                <w:rFonts w:cs="Arial"/>
              </w:rPr>
              <w:t>xsd</w:t>
            </w:r>
            <w:proofErr w:type="spellEnd"/>
            <w:r>
              <w:rPr>
                <w:rFonts w:cs="Arial"/>
              </w:rPr>
              <w:t xml:space="preserve"> MCX user-profile files</w:t>
            </w:r>
          </w:p>
        </w:tc>
        <w:tc>
          <w:tcPr>
            <w:tcW w:w="1767" w:type="dxa"/>
            <w:tcBorders>
              <w:top w:val="single" w:sz="4" w:space="0" w:color="auto"/>
              <w:bottom w:val="single" w:sz="4" w:space="0" w:color="auto"/>
            </w:tcBorders>
            <w:shd w:val="clear" w:color="auto" w:fill="FFFF00"/>
          </w:tcPr>
          <w:p w14:paraId="14128129" w14:textId="564B9654" w:rsidR="00CC470B" w:rsidRPr="00D95972" w:rsidRDefault="00CC470B" w:rsidP="000B6EA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4F1B513" w14:textId="2CD2EDE8" w:rsidR="00CC470B" w:rsidRPr="00D95972" w:rsidRDefault="00CC470B" w:rsidP="000B6EAD">
            <w:pPr>
              <w:rPr>
                <w:rFonts w:cs="Arial"/>
              </w:rPr>
            </w:pPr>
            <w:r>
              <w:rPr>
                <w:rFonts w:cs="Arial"/>
              </w:rPr>
              <w:t>CR 0224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C4FB3" w14:textId="77777777" w:rsidR="00CC470B" w:rsidRPr="00D95972" w:rsidRDefault="00CC470B" w:rsidP="000B6EAD">
            <w:pPr>
              <w:rPr>
                <w:rFonts w:cs="Arial"/>
              </w:rPr>
            </w:pPr>
          </w:p>
        </w:tc>
      </w:tr>
      <w:tr w:rsidR="00836D1E" w:rsidRPr="00D95972" w14:paraId="51091323" w14:textId="77777777" w:rsidTr="004858EE">
        <w:tc>
          <w:tcPr>
            <w:tcW w:w="976" w:type="dxa"/>
            <w:tcBorders>
              <w:top w:val="nil"/>
              <w:left w:val="thinThickThinSmallGap" w:sz="24" w:space="0" w:color="auto"/>
              <w:bottom w:val="nil"/>
            </w:tcBorders>
          </w:tcPr>
          <w:p w14:paraId="5D9F2C32"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3E6F574D"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074F658" w14:textId="7812A67A" w:rsidR="00836D1E" w:rsidRPr="00D95972" w:rsidRDefault="00620BD6" w:rsidP="000B6EAD">
            <w:pPr>
              <w:rPr>
                <w:rFonts w:cs="Arial"/>
              </w:rPr>
            </w:pPr>
            <w:hyperlink r:id="rId65" w:history="1">
              <w:r w:rsidR="004858EE">
                <w:rPr>
                  <w:rStyle w:val="Hyperlink"/>
                </w:rPr>
                <w:t>C1-223712</w:t>
              </w:r>
            </w:hyperlink>
          </w:p>
        </w:tc>
        <w:tc>
          <w:tcPr>
            <w:tcW w:w="4191" w:type="dxa"/>
            <w:gridSpan w:val="3"/>
            <w:tcBorders>
              <w:top w:val="single" w:sz="4" w:space="0" w:color="auto"/>
              <w:bottom w:val="single" w:sz="4" w:space="0" w:color="auto"/>
            </w:tcBorders>
            <w:shd w:val="clear" w:color="auto" w:fill="FFFF00"/>
          </w:tcPr>
          <w:p w14:paraId="321B71D9" w14:textId="243FF02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61EB708A" w14:textId="43ED1615"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494EC1" w14:textId="7974FE84" w:rsidR="00836D1E" w:rsidRPr="00D95972" w:rsidRDefault="00836D1E" w:rsidP="000B6EAD">
            <w:pPr>
              <w:rPr>
                <w:rFonts w:cs="Arial"/>
              </w:rPr>
            </w:pPr>
            <w:r>
              <w:rPr>
                <w:rFonts w:cs="Arial"/>
              </w:rPr>
              <w:t>CR 0150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EF5D1" w14:textId="77777777" w:rsidR="00836D1E" w:rsidRPr="00D95972" w:rsidRDefault="00836D1E" w:rsidP="000B6EAD">
            <w:pPr>
              <w:rPr>
                <w:rFonts w:cs="Arial"/>
              </w:rPr>
            </w:pPr>
          </w:p>
        </w:tc>
      </w:tr>
      <w:tr w:rsidR="00836D1E" w:rsidRPr="00D95972" w14:paraId="7350458A" w14:textId="77777777" w:rsidTr="004858EE">
        <w:tc>
          <w:tcPr>
            <w:tcW w:w="976" w:type="dxa"/>
            <w:tcBorders>
              <w:top w:val="nil"/>
              <w:left w:val="thinThickThinSmallGap" w:sz="24" w:space="0" w:color="auto"/>
              <w:bottom w:val="nil"/>
            </w:tcBorders>
          </w:tcPr>
          <w:p w14:paraId="0EC6FD19"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02E852DF"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BFDDA0" w14:textId="111106F8" w:rsidR="00836D1E" w:rsidRPr="00D95972" w:rsidRDefault="00620BD6" w:rsidP="000B6EAD">
            <w:pPr>
              <w:rPr>
                <w:rFonts w:cs="Arial"/>
              </w:rPr>
            </w:pPr>
            <w:hyperlink r:id="rId66" w:history="1">
              <w:r w:rsidR="004858EE">
                <w:rPr>
                  <w:rStyle w:val="Hyperlink"/>
                </w:rPr>
                <w:t>C1-223716</w:t>
              </w:r>
            </w:hyperlink>
          </w:p>
        </w:tc>
        <w:tc>
          <w:tcPr>
            <w:tcW w:w="4191" w:type="dxa"/>
            <w:gridSpan w:val="3"/>
            <w:tcBorders>
              <w:top w:val="single" w:sz="4" w:space="0" w:color="auto"/>
              <w:bottom w:val="single" w:sz="4" w:space="0" w:color="auto"/>
            </w:tcBorders>
            <w:shd w:val="clear" w:color="auto" w:fill="FFFF00"/>
          </w:tcPr>
          <w:p w14:paraId="4CA607D6" w14:textId="3DAE1D2A"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8877CE1" w14:textId="5BA199A4"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CE78F1" w14:textId="61900A0F" w:rsidR="00836D1E" w:rsidRPr="00D95972" w:rsidRDefault="00836D1E" w:rsidP="000B6EAD">
            <w:pPr>
              <w:rPr>
                <w:rFonts w:cs="Arial"/>
              </w:rPr>
            </w:pPr>
            <w:r>
              <w:rPr>
                <w:rFonts w:cs="Arial"/>
              </w:rPr>
              <w:t xml:space="preserve">CR 0151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267AE" w14:textId="77777777" w:rsidR="00836D1E" w:rsidRPr="00D95972" w:rsidRDefault="00836D1E" w:rsidP="000B6EAD">
            <w:pPr>
              <w:rPr>
                <w:rFonts w:cs="Arial"/>
              </w:rPr>
            </w:pPr>
          </w:p>
        </w:tc>
      </w:tr>
      <w:tr w:rsidR="00836D1E" w:rsidRPr="00D95972" w14:paraId="755EDCC3" w14:textId="77777777" w:rsidTr="004858EE">
        <w:tc>
          <w:tcPr>
            <w:tcW w:w="976" w:type="dxa"/>
            <w:tcBorders>
              <w:top w:val="nil"/>
              <w:left w:val="thinThickThinSmallGap" w:sz="24" w:space="0" w:color="auto"/>
              <w:bottom w:val="nil"/>
            </w:tcBorders>
          </w:tcPr>
          <w:p w14:paraId="757F15D3"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2775343E"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5661FA46" w14:textId="5C6EAA0C" w:rsidR="00836D1E" w:rsidRPr="00D95972" w:rsidRDefault="00620BD6" w:rsidP="000B6EAD">
            <w:pPr>
              <w:rPr>
                <w:rFonts w:cs="Arial"/>
              </w:rPr>
            </w:pPr>
            <w:hyperlink r:id="rId67" w:history="1">
              <w:r w:rsidR="004858EE">
                <w:rPr>
                  <w:rStyle w:val="Hyperlink"/>
                </w:rPr>
                <w:t>C1-223724</w:t>
              </w:r>
            </w:hyperlink>
          </w:p>
        </w:tc>
        <w:tc>
          <w:tcPr>
            <w:tcW w:w="4191" w:type="dxa"/>
            <w:gridSpan w:val="3"/>
            <w:tcBorders>
              <w:top w:val="single" w:sz="4" w:space="0" w:color="auto"/>
              <w:bottom w:val="single" w:sz="4" w:space="0" w:color="auto"/>
            </w:tcBorders>
            <w:shd w:val="clear" w:color="auto" w:fill="FFFF00"/>
          </w:tcPr>
          <w:p w14:paraId="07CB41C6" w14:textId="12D2FC89"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1BA70374" w14:textId="432ECCDD"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13C274B" w14:textId="757623DB" w:rsidR="00836D1E" w:rsidRPr="00D95972" w:rsidRDefault="00836D1E" w:rsidP="000B6EAD">
            <w:pPr>
              <w:rPr>
                <w:rFonts w:cs="Arial"/>
              </w:rPr>
            </w:pPr>
            <w:r>
              <w:rPr>
                <w:rFonts w:cs="Arial"/>
              </w:rPr>
              <w:t>CR 0152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6441" w14:textId="77777777" w:rsidR="00836D1E" w:rsidRPr="00D95972" w:rsidRDefault="00836D1E" w:rsidP="000B6EAD">
            <w:pPr>
              <w:rPr>
                <w:rFonts w:cs="Arial"/>
              </w:rPr>
            </w:pPr>
          </w:p>
        </w:tc>
      </w:tr>
      <w:tr w:rsidR="00836D1E" w:rsidRPr="00D95972" w14:paraId="7C94E5A1" w14:textId="77777777" w:rsidTr="004858EE">
        <w:tc>
          <w:tcPr>
            <w:tcW w:w="976" w:type="dxa"/>
            <w:tcBorders>
              <w:top w:val="nil"/>
              <w:left w:val="thinThickThinSmallGap" w:sz="24" w:space="0" w:color="auto"/>
              <w:bottom w:val="nil"/>
            </w:tcBorders>
          </w:tcPr>
          <w:p w14:paraId="35DC0D3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55F35BB5"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74120418" w14:textId="08B2884C" w:rsidR="00836D1E" w:rsidRPr="00D95972" w:rsidRDefault="00620BD6" w:rsidP="000B6EAD">
            <w:pPr>
              <w:rPr>
                <w:rFonts w:cs="Arial"/>
              </w:rPr>
            </w:pPr>
            <w:hyperlink r:id="rId68" w:history="1">
              <w:r w:rsidR="004858EE">
                <w:rPr>
                  <w:rStyle w:val="Hyperlink"/>
                </w:rPr>
                <w:t>C1-223726</w:t>
              </w:r>
            </w:hyperlink>
          </w:p>
        </w:tc>
        <w:tc>
          <w:tcPr>
            <w:tcW w:w="4191" w:type="dxa"/>
            <w:gridSpan w:val="3"/>
            <w:tcBorders>
              <w:top w:val="single" w:sz="4" w:space="0" w:color="auto"/>
              <w:bottom w:val="single" w:sz="4" w:space="0" w:color="auto"/>
            </w:tcBorders>
            <w:shd w:val="clear" w:color="auto" w:fill="FFFF00"/>
          </w:tcPr>
          <w:p w14:paraId="723408A6" w14:textId="13D29FAC" w:rsidR="00836D1E" w:rsidRPr="00D95972" w:rsidRDefault="00836D1E" w:rsidP="000B6EAD">
            <w:pPr>
              <w:rPr>
                <w:rFonts w:cs="Arial"/>
              </w:rPr>
            </w:pPr>
            <w:r>
              <w:rPr>
                <w:rFonts w:cs="Arial"/>
              </w:rPr>
              <w:t>Group info and presentation priorities, MO</w:t>
            </w:r>
          </w:p>
        </w:tc>
        <w:tc>
          <w:tcPr>
            <w:tcW w:w="1767" w:type="dxa"/>
            <w:tcBorders>
              <w:top w:val="single" w:sz="4" w:space="0" w:color="auto"/>
              <w:bottom w:val="single" w:sz="4" w:space="0" w:color="auto"/>
            </w:tcBorders>
            <w:shd w:val="clear" w:color="auto" w:fill="FFFF00"/>
          </w:tcPr>
          <w:p w14:paraId="513CB2ED" w14:textId="12445371" w:rsidR="00836D1E" w:rsidRPr="00D95972" w:rsidRDefault="00836D1E"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A91A39" w14:textId="6241D43D" w:rsidR="00836D1E" w:rsidRPr="00D95972" w:rsidRDefault="00836D1E" w:rsidP="000B6EAD">
            <w:pPr>
              <w:rPr>
                <w:rFonts w:cs="Arial"/>
              </w:rPr>
            </w:pPr>
            <w:r>
              <w:rPr>
                <w:rFonts w:cs="Arial"/>
              </w:rPr>
              <w:t>CR 0153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FB44F" w14:textId="77777777" w:rsidR="00836D1E" w:rsidRPr="00D95972" w:rsidRDefault="00836D1E" w:rsidP="000B6EAD">
            <w:pPr>
              <w:rPr>
                <w:rFonts w:cs="Arial"/>
              </w:rPr>
            </w:pPr>
          </w:p>
        </w:tc>
      </w:tr>
      <w:tr w:rsidR="006F691F" w:rsidRPr="00D95972" w14:paraId="3B2E98E0" w14:textId="77777777" w:rsidTr="004858EE">
        <w:tc>
          <w:tcPr>
            <w:tcW w:w="976" w:type="dxa"/>
            <w:tcBorders>
              <w:top w:val="nil"/>
              <w:left w:val="thinThickThinSmallGap" w:sz="24" w:space="0" w:color="auto"/>
              <w:bottom w:val="nil"/>
            </w:tcBorders>
          </w:tcPr>
          <w:p w14:paraId="12CE0FB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63E21E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18A81BED" w14:textId="6D946ED1" w:rsidR="006F691F" w:rsidRPr="00D95972" w:rsidRDefault="00620BD6" w:rsidP="000B6EAD">
            <w:pPr>
              <w:rPr>
                <w:rFonts w:cs="Arial"/>
              </w:rPr>
            </w:pPr>
            <w:hyperlink r:id="rId69" w:history="1">
              <w:r w:rsidR="004858EE">
                <w:rPr>
                  <w:rStyle w:val="Hyperlink"/>
                </w:rPr>
                <w:t>C1-223862</w:t>
              </w:r>
            </w:hyperlink>
          </w:p>
        </w:tc>
        <w:tc>
          <w:tcPr>
            <w:tcW w:w="4191" w:type="dxa"/>
            <w:gridSpan w:val="3"/>
            <w:tcBorders>
              <w:top w:val="single" w:sz="4" w:space="0" w:color="auto"/>
              <w:bottom w:val="single" w:sz="4" w:space="0" w:color="auto"/>
            </w:tcBorders>
            <w:shd w:val="clear" w:color="auto" w:fill="FFFF00"/>
          </w:tcPr>
          <w:p w14:paraId="044407A0" w14:textId="25509EC4"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40E54544" w14:textId="20E78964"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9F07C3" w14:textId="6D8E800A" w:rsidR="006F691F" w:rsidRPr="00D95972" w:rsidRDefault="006F691F" w:rsidP="000B6EAD">
            <w:pPr>
              <w:rPr>
                <w:rFonts w:cs="Arial"/>
              </w:rPr>
            </w:pPr>
            <w:r>
              <w:rPr>
                <w:rFonts w:cs="Arial"/>
              </w:rPr>
              <w:t>CR 0226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99750" w14:textId="77777777" w:rsidR="006F691F" w:rsidRPr="00D95972" w:rsidRDefault="006F691F" w:rsidP="000B6EAD">
            <w:pPr>
              <w:rPr>
                <w:rFonts w:cs="Arial"/>
              </w:rPr>
            </w:pPr>
          </w:p>
        </w:tc>
      </w:tr>
      <w:tr w:rsidR="006F691F" w:rsidRPr="00D95972" w14:paraId="34B662E4" w14:textId="77777777" w:rsidTr="004858EE">
        <w:tc>
          <w:tcPr>
            <w:tcW w:w="976" w:type="dxa"/>
            <w:tcBorders>
              <w:top w:val="nil"/>
              <w:left w:val="thinThickThinSmallGap" w:sz="24" w:space="0" w:color="auto"/>
              <w:bottom w:val="nil"/>
            </w:tcBorders>
          </w:tcPr>
          <w:p w14:paraId="095B7FC5"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641687C"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6520E33" w14:textId="32433033" w:rsidR="006F691F" w:rsidRPr="00D95972" w:rsidRDefault="00620BD6" w:rsidP="000B6EAD">
            <w:pPr>
              <w:rPr>
                <w:rFonts w:cs="Arial"/>
              </w:rPr>
            </w:pPr>
            <w:hyperlink r:id="rId70" w:history="1">
              <w:r w:rsidR="004858EE">
                <w:rPr>
                  <w:rStyle w:val="Hyperlink"/>
                </w:rPr>
                <w:t>C1-223870</w:t>
              </w:r>
            </w:hyperlink>
          </w:p>
        </w:tc>
        <w:tc>
          <w:tcPr>
            <w:tcW w:w="4191" w:type="dxa"/>
            <w:gridSpan w:val="3"/>
            <w:tcBorders>
              <w:top w:val="single" w:sz="4" w:space="0" w:color="auto"/>
              <w:bottom w:val="single" w:sz="4" w:space="0" w:color="auto"/>
            </w:tcBorders>
            <w:shd w:val="clear" w:color="auto" w:fill="FFFF00"/>
          </w:tcPr>
          <w:p w14:paraId="74F79A5C" w14:textId="1DAD744E"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59E9A179" w14:textId="22538B30"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2E48814" w14:textId="7A0F6269" w:rsidR="006F691F" w:rsidRPr="00D95972" w:rsidRDefault="006F691F" w:rsidP="000B6EAD">
            <w:pPr>
              <w:rPr>
                <w:rFonts w:cs="Arial"/>
              </w:rPr>
            </w:pPr>
            <w:r>
              <w:rPr>
                <w:rFonts w:cs="Arial"/>
              </w:rPr>
              <w:t>CR 0227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56166" w14:textId="77777777" w:rsidR="006F691F" w:rsidRPr="00D95972" w:rsidRDefault="006F691F" w:rsidP="000B6EAD">
            <w:pPr>
              <w:rPr>
                <w:rFonts w:cs="Arial"/>
              </w:rPr>
            </w:pPr>
          </w:p>
        </w:tc>
      </w:tr>
      <w:tr w:rsidR="006F691F" w:rsidRPr="00D95972" w14:paraId="43ACE0A2" w14:textId="77777777" w:rsidTr="004858EE">
        <w:tc>
          <w:tcPr>
            <w:tcW w:w="976" w:type="dxa"/>
            <w:tcBorders>
              <w:top w:val="nil"/>
              <w:left w:val="thinThickThinSmallGap" w:sz="24" w:space="0" w:color="auto"/>
              <w:bottom w:val="nil"/>
            </w:tcBorders>
          </w:tcPr>
          <w:p w14:paraId="3BDFB8DB"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10C3758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3580E9A7" w14:textId="28F62E23" w:rsidR="006F691F" w:rsidRPr="00D95972" w:rsidRDefault="00620BD6" w:rsidP="000B6EAD">
            <w:pPr>
              <w:rPr>
                <w:rFonts w:cs="Arial"/>
              </w:rPr>
            </w:pPr>
            <w:hyperlink r:id="rId71" w:history="1">
              <w:r w:rsidR="004858EE">
                <w:rPr>
                  <w:rStyle w:val="Hyperlink"/>
                </w:rPr>
                <w:t>C1-223875</w:t>
              </w:r>
            </w:hyperlink>
          </w:p>
        </w:tc>
        <w:tc>
          <w:tcPr>
            <w:tcW w:w="4191" w:type="dxa"/>
            <w:gridSpan w:val="3"/>
            <w:tcBorders>
              <w:top w:val="single" w:sz="4" w:space="0" w:color="auto"/>
              <w:bottom w:val="single" w:sz="4" w:space="0" w:color="auto"/>
            </w:tcBorders>
            <w:shd w:val="clear" w:color="auto" w:fill="FFFF00"/>
          </w:tcPr>
          <w:p w14:paraId="2D908030" w14:textId="5D3266F9"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1B928715" w14:textId="71A54987"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4FBB5" w14:textId="6D02AF89" w:rsidR="006F691F" w:rsidRPr="00D95972" w:rsidRDefault="006F691F" w:rsidP="000B6EAD">
            <w:pPr>
              <w:rPr>
                <w:rFonts w:cs="Arial"/>
              </w:rPr>
            </w:pPr>
            <w:r>
              <w:rPr>
                <w:rFonts w:cs="Arial"/>
              </w:rPr>
              <w:t>CR 0228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928BE" w14:textId="55EF4E1B" w:rsidR="00315039" w:rsidRPr="00D95972" w:rsidRDefault="00315039" w:rsidP="000B6EAD">
            <w:pPr>
              <w:rPr>
                <w:rFonts w:cs="Arial"/>
              </w:rPr>
            </w:pPr>
            <w:r>
              <w:rPr>
                <w:rFonts w:cs="Arial"/>
              </w:rPr>
              <w:t xml:space="preserve">Cover page, </w:t>
            </w:r>
            <w:proofErr w:type="spellStart"/>
            <w:r>
              <w:rPr>
                <w:rFonts w:cs="Arial"/>
              </w:rPr>
              <w:t>tdoc</w:t>
            </w:r>
            <w:proofErr w:type="spellEnd"/>
            <w:r>
              <w:rPr>
                <w:rFonts w:cs="Arial"/>
              </w:rPr>
              <w:t xml:space="preserve"> number wrong, release</w:t>
            </w:r>
          </w:p>
        </w:tc>
      </w:tr>
      <w:tr w:rsidR="006F691F" w:rsidRPr="00D95972" w14:paraId="0EAB6FD5" w14:textId="77777777" w:rsidTr="004858EE">
        <w:tc>
          <w:tcPr>
            <w:tcW w:w="976" w:type="dxa"/>
            <w:tcBorders>
              <w:top w:val="nil"/>
              <w:left w:val="thinThickThinSmallGap" w:sz="24" w:space="0" w:color="auto"/>
              <w:bottom w:val="nil"/>
            </w:tcBorders>
          </w:tcPr>
          <w:p w14:paraId="74D1CD4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FBBF75A"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0D0F23" w14:textId="52A19861" w:rsidR="006F691F" w:rsidRPr="00D95972" w:rsidRDefault="00620BD6" w:rsidP="000B6EAD">
            <w:pPr>
              <w:rPr>
                <w:rFonts w:cs="Arial"/>
              </w:rPr>
            </w:pPr>
            <w:hyperlink r:id="rId72" w:history="1">
              <w:r w:rsidR="004858EE">
                <w:rPr>
                  <w:rStyle w:val="Hyperlink"/>
                </w:rPr>
                <w:t>C1-223879</w:t>
              </w:r>
            </w:hyperlink>
          </w:p>
        </w:tc>
        <w:tc>
          <w:tcPr>
            <w:tcW w:w="4191" w:type="dxa"/>
            <w:gridSpan w:val="3"/>
            <w:tcBorders>
              <w:top w:val="single" w:sz="4" w:space="0" w:color="auto"/>
              <w:bottom w:val="single" w:sz="4" w:space="0" w:color="auto"/>
            </w:tcBorders>
            <w:shd w:val="clear" w:color="auto" w:fill="FFFF00"/>
          </w:tcPr>
          <w:p w14:paraId="650A8A94" w14:textId="03F6471C" w:rsidR="006F691F" w:rsidRPr="00D95972" w:rsidRDefault="006F691F" w:rsidP="000B6EAD">
            <w:pPr>
              <w:rPr>
                <w:rFonts w:cs="Arial"/>
              </w:rPr>
            </w:pPr>
            <w:r>
              <w:rPr>
                <w:rFonts w:cs="Arial"/>
              </w:rPr>
              <w:t>Reference corrections related to Group Info corrections</w:t>
            </w:r>
          </w:p>
        </w:tc>
        <w:tc>
          <w:tcPr>
            <w:tcW w:w="1767" w:type="dxa"/>
            <w:tcBorders>
              <w:top w:val="single" w:sz="4" w:space="0" w:color="auto"/>
              <w:bottom w:val="single" w:sz="4" w:space="0" w:color="auto"/>
            </w:tcBorders>
            <w:shd w:val="clear" w:color="auto" w:fill="FFFF00"/>
          </w:tcPr>
          <w:p w14:paraId="607339F0" w14:textId="1A12AA0E" w:rsidR="006F691F" w:rsidRPr="00D95972" w:rsidRDefault="006F691F" w:rsidP="000B6EA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8294CA" w14:textId="5912AD5B" w:rsidR="006F691F" w:rsidRPr="00D95972" w:rsidRDefault="006F691F" w:rsidP="000B6EAD">
            <w:pPr>
              <w:rPr>
                <w:rFonts w:cs="Arial"/>
              </w:rPr>
            </w:pPr>
            <w:r>
              <w:rPr>
                <w:rFonts w:cs="Arial"/>
              </w:rPr>
              <w:t>CR 0229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2D2BE" w14:textId="77777777" w:rsidR="006F691F" w:rsidRPr="00D95972" w:rsidRDefault="006F691F" w:rsidP="000B6EAD">
            <w:pPr>
              <w:rPr>
                <w:rFonts w:cs="Arial"/>
              </w:rPr>
            </w:pPr>
          </w:p>
        </w:tc>
      </w:tr>
      <w:tr w:rsidR="006F691F" w:rsidRPr="00D95972" w14:paraId="5993C9E2" w14:textId="77777777" w:rsidTr="004858EE">
        <w:tc>
          <w:tcPr>
            <w:tcW w:w="976" w:type="dxa"/>
            <w:tcBorders>
              <w:top w:val="nil"/>
              <w:left w:val="thinThickThinSmallGap" w:sz="24" w:space="0" w:color="auto"/>
              <w:bottom w:val="nil"/>
            </w:tcBorders>
          </w:tcPr>
          <w:p w14:paraId="63E9FEA7"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2DB260F"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4C4FDBAD" w14:textId="5C1034A2" w:rsidR="006F691F" w:rsidRPr="00D95972" w:rsidRDefault="00620BD6" w:rsidP="000B6EAD">
            <w:pPr>
              <w:rPr>
                <w:rFonts w:cs="Arial"/>
              </w:rPr>
            </w:pPr>
            <w:hyperlink r:id="rId73" w:history="1">
              <w:r w:rsidR="004858EE">
                <w:rPr>
                  <w:rStyle w:val="Hyperlink"/>
                </w:rPr>
                <w:t>C1-223888</w:t>
              </w:r>
            </w:hyperlink>
          </w:p>
        </w:tc>
        <w:tc>
          <w:tcPr>
            <w:tcW w:w="4191" w:type="dxa"/>
            <w:gridSpan w:val="3"/>
            <w:tcBorders>
              <w:top w:val="single" w:sz="4" w:space="0" w:color="auto"/>
              <w:bottom w:val="single" w:sz="4" w:space="0" w:color="auto"/>
            </w:tcBorders>
            <w:shd w:val="clear" w:color="auto" w:fill="FFFF00"/>
          </w:tcPr>
          <w:p w14:paraId="2EAB479A" w14:textId="54AC9999"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BE6AAEB" w14:textId="7C8D5EAA"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B38009E" w14:textId="5675A907" w:rsidR="006F691F" w:rsidRPr="00D95972" w:rsidRDefault="006F691F" w:rsidP="000B6EAD">
            <w:pPr>
              <w:rPr>
                <w:rFonts w:cs="Arial"/>
              </w:rPr>
            </w:pPr>
            <w:r>
              <w:rPr>
                <w:rFonts w:cs="Arial"/>
              </w:rPr>
              <w:t>CR 0817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81FF" w14:textId="77777777" w:rsidR="006F691F" w:rsidRPr="00D95972" w:rsidRDefault="006F691F" w:rsidP="000B6EAD">
            <w:pPr>
              <w:rPr>
                <w:rFonts w:cs="Arial"/>
              </w:rPr>
            </w:pPr>
          </w:p>
        </w:tc>
      </w:tr>
      <w:tr w:rsidR="006F691F" w:rsidRPr="00D95972" w14:paraId="6FB697D4" w14:textId="77777777" w:rsidTr="004858EE">
        <w:tc>
          <w:tcPr>
            <w:tcW w:w="976" w:type="dxa"/>
            <w:tcBorders>
              <w:top w:val="nil"/>
              <w:left w:val="thinThickThinSmallGap" w:sz="24" w:space="0" w:color="auto"/>
              <w:bottom w:val="nil"/>
            </w:tcBorders>
          </w:tcPr>
          <w:p w14:paraId="309FA4A3"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777BC5B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625C3E9D" w14:textId="2D8A145C" w:rsidR="006F691F" w:rsidRPr="00D95972" w:rsidRDefault="00620BD6" w:rsidP="000B6EAD">
            <w:pPr>
              <w:rPr>
                <w:rFonts w:cs="Arial"/>
              </w:rPr>
            </w:pPr>
            <w:hyperlink r:id="rId74" w:history="1">
              <w:r w:rsidR="004858EE">
                <w:rPr>
                  <w:rStyle w:val="Hyperlink"/>
                </w:rPr>
                <w:t>C1-223891</w:t>
              </w:r>
            </w:hyperlink>
          </w:p>
        </w:tc>
        <w:tc>
          <w:tcPr>
            <w:tcW w:w="4191" w:type="dxa"/>
            <w:gridSpan w:val="3"/>
            <w:tcBorders>
              <w:top w:val="single" w:sz="4" w:space="0" w:color="auto"/>
              <w:bottom w:val="single" w:sz="4" w:space="0" w:color="auto"/>
            </w:tcBorders>
            <w:shd w:val="clear" w:color="auto" w:fill="FFFF00"/>
          </w:tcPr>
          <w:p w14:paraId="07DAFE1B" w14:textId="4C969448"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775308F4" w14:textId="47C35B2F"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478B6CDB" w14:textId="2C8DE96D" w:rsidR="006F691F" w:rsidRPr="00D95972" w:rsidRDefault="006F691F" w:rsidP="000B6EAD">
            <w:pPr>
              <w:rPr>
                <w:rFonts w:cs="Arial"/>
              </w:rPr>
            </w:pPr>
            <w:r>
              <w:rPr>
                <w:rFonts w:cs="Arial"/>
              </w:rPr>
              <w:t>CR 0818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BDCE8" w14:textId="77777777" w:rsidR="006F691F" w:rsidRPr="00D95972" w:rsidRDefault="006F691F" w:rsidP="000B6EAD">
            <w:pPr>
              <w:rPr>
                <w:rFonts w:cs="Arial"/>
              </w:rPr>
            </w:pPr>
          </w:p>
        </w:tc>
      </w:tr>
      <w:tr w:rsidR="006F691F" w:rsidRPr="00D95972" w14:paraId="183ABFE4" w14:textId="77777777" w:rsidTr="004858EE">
        <w:tc>
          <w:tcPr>
            <w:tcW w:w="976" w:type="dxa"/>
            <w:tcBorders>
              <w:top w:val="nil"/>
              <w:left w:val="thinThickThinSmallGap" w:sz="24" w:space="0" w:color="auto"/>
              <w:bottom w:val="nil"/>
            </w:tcBorders>
          </w:tcPr>
          <w:p w14:paraId="40193D52"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235242E4"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25DCDEF9" w14:textId="2F5337B3" w:rsidR="006F691F" w:rsidRPr="00D95972" w:rsidRDefault="00620BD6" w:rsidP="000B6EAD">
            <w:pPr>
              <w:rPr>
                <w:rFonts w:cs="Arial"/>
              </w:rPr>
            </w:pPr>
            <w:hyperlink r:id="rId75" w:history="1">
              <w:r w:rsidR="004858EE">
                <w:rPr>
                  <w:rStyle w:val="Hyperlink"/>
                </w:rPr>
                <w:t>C1-223893</w:t>
              </w:r>
            </w:hyperlink>
          </w:p>
        </w:tc>
        <w:tc>
          <w:tcPr>
            <w:tcW w:w="4191" w:type="dxa"/>
            <w:gridSpan w:val="3"/>
            <w:tcBorders>
              <w:top w:val="single" w:sz="4" w:space="0" w:color="auto"/>
              <w:bottom w:val="single" w:sz="4" w:space="0" w:color="auto"/>
            </w:tcBorders>
            <w:shd w:val="clear" w:color="auto" w:fill="FFFF00"/>
          </w:tcPr>
          <w:p w14:paraId="2562CE80" w14:textId="59411BF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5A98C862" w14:textId="31DA817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324C472C" w14:textId="26A65913" w:rsidR="006F691F" w:rsidRPr="00D95972" w:rsidRDefault="006F691F" w:rsidP="000B6EAD">
            <w:pPr>
              <w:rPr>
                <w:rFonts w:cs="Arial"/>
              </w:rPr>
            </w:pPr>
            <w:r>
              <w:rPr>
                <w:rFonts w:cs="Arial"/>
              </w:rPr>
              <w:t>CR 0819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32838" w14:textId="77777777" w:rsidR="006F691F" w:rsidRPr="00D95972" w:rsidRDefault="006F691F" w:rsidP="000B6EAD">
            <w:pPr>
              <w:rPr>
                <w:rFonts w:cs="Arial"/>
              </w:rPr>
            </w:pPr>
          </w:p>
        </w:tc>
      </w:tr>
      <w:tr w:rsidR="006F691F" w:rsidRPr="00D95972" w14:paraId="7C3AA3DD" w14:textId="77777777" w:rsidTr="004858EE">
        <w:tc>
          <w:tcPr>
            <w:tcW w:w="976" w:type="dxa"/>
            <w:tcBorders>
              <w:top w:val="nil"/>
              <w:left w:val="thinThickThinSmallGap" w:sz="24" w:space="0" w:color="auto"/>
              <w:bottom w:val="nil"/>
            </w:tcBorders>
          </w:tcPr>
          <w:p w14:paraId="741C6F00" w14:textId="77777777" w:rsidR="006F691F" w:rsidRPr="00D95972" w:rsidRDefault="006F691F" w:rsidP="000B6EAD">
            <w:pPr>
              <w:rPr>
                <w:rFonts w:cs="Arial"/>
              </w:rPr>
            </w:pPr>
          </w:p>
        </w:tc>
        <w:tc>
          <w:tcPr>
            <w:tcW w:w="1317" w:type="dxa"/>
            <w:gridSpan w:val="2"/>
            <w:tcBorders>
              <w:top w:val="nil"/>
              <w:bottom w:val="nil"/>
            </w:tcBorders>
            <w:shd w:val="clear" w:color="auto" w:fill="auto"/>
          </w:tcPr>
          <w:p w14:paraId="01DB3B02" w14:textId="77777777" w:rsidR="006F691F" w:rsidRPr="00D95972" w:rsidRDefault="006F691F" w:rsidP="000B6EAD">
            <w:pPr>
              <w:rPr>
                <w:rFonts w:eastAsia="Arial Unicode MS" w:cs="Arial"/>
              </w:rPr>
            </w:pPr>
          </w:p>
        </w:tc>
        <w:tc>
          <w:tcPr>
            <w:tcW w:w="1088" w:type="dxa"/>
            <w:tcBorders>
              <w:top w:val="single" w:sz="4" w:space="0" w:color="auto"/>
              <w:bottom w:val="single" w:sz="4" w:space="0" w:color="auto"/>
            </w:tcBorders>
            <w:shd w:val="clear" w:color="auto" w:fill="FFFF00"/>
          </w:tcPr>
          <w:p w14:paraId="52736469" w14:textId="6EE504FC" w:rsidR="006F691F" w:rsidRPr="00D95972" w:rsidRDefault="00620BD6" w:rsidP="000B6EAD">
            <w:pPr>
              <w:rPr>
                <w:rFonts w:cs="Arial"/>
              </w:rPr>
            </w:pPr>
            <w:hyperlink r:id="rId76" w:history="1">
              <w:r w:rsidR="004858EE">
                <w:rPr>
                  <w:rStyle w:val="Hyperlink"/>
                </w:rPr>
                <w:t>C1-223896</w:t>
              </w:r>
            </w:hyperlink>
          </w:p>
        </w:tc>
        <w:tc>
          <w:tcPr>
            <w:tcW w:w="4191" w:type="dxa"/>
            <w:gridSpan w:val="3"/>
            <w:tcBorders>
              <w:top w:val="single" w:sz="4" w:space="0" w:color="auto"/>
              <w:bottom w:val="single" w:sz="4" w:space="0" w:color="auto"/>
            </w:tcBorders>
            <w:shd w:val="clear" w:color="auto" w:fill="FFFF00"/>
          </w:tcPr>
          <w:p w14:paraId="2FE00230" w14:textId="448A5006" w:rsidR="006F691F" w:rsidRPr="00D95972" w:rsidRDefault="006F691F" w:rsidP="000B6EAD">
            <w:pPr>
              <w:rPr>
                <w:rFonts w:cs="Arial"/>
              </w:rPr>
            </w:pPr>
            <w:r>
              <w:rPr>
                <w:rFonts w:cs="Arial"/>
              </w:rPr>
              <w:t>Correcting the downgrade of first-to-answer call to private call</w:t>
            </w:r>
          </w:p>
        </w:tc>
        <w:tc>
          <w:tcPr>
            <w:tcW w:w="1767" w:type="dxa"/>
            <w:tcBorders>
              <w:top w:val="single" w:sz="4" w:space="0" w:color="auto"/>
              <w:bottom w:val="single" w:sz="4" w:space="0" w:color="auto"/>
            </w:tcBorders>
            <w:shd w:val="clear" w:color="auto" w:fill="FFFF00"/>
          </w:tcPr>
          <w:p w14:paraId="3FC0C773" w14:textId="092CC0BD" w:rsidR="006F691F" w:rsidRPr="00D95972" w:rsidRDefault="006F691F" w:rsidP="000B6EAD">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1B062B6" w14:textId="14EABBE0" w:rsidR="006F691F" w:rsidRPr="00D95972" w:rsidRDefault="006F691F" w:rsidP="000B6EAD">
            <w:pPr>
              <w:rPr>
                <w:rFonts w:cs="Arial"/>
              </w:rPr>
            </w:pPr>
            <w:r>
              <w:rPr>
                <w:rFonts w:cs="Arial"/>
              </w:rPr>
              <w:t>CR 0820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C7DB73" w14:textId="77777777" w:rsidR="006F691F" w:rsidRPr="00D95972" w:rsidRDefault="006F691F" w:rsidP="000B6EAD">
            <w:pPr>
              <w:rPr>
                <w:rFonts w:cs="Arial"/>
              </w:rPr>
            </w:pPr>
          </w:p>
        </w:tc>
      </w:tr>
      <w:tr w:rsidR="000B6EAD" w:rsidRPr="00D95972" w14:paraId="146FA130" w14:textId="77777777" w:rsidTr="00EB0C52">
        <w:tc>
          <w:tcPr>
            <w:tcW w:w="976" w:type="dxa"/>
            <w:tcBorders>
              <w:top w:val="nil"/>
              <w:left w:val="thinThickThinSmallGap" w:sz="24" w:space="0" w:color="auto"/>
              <w:bottom w:val="nil"/>
            </w:tcBorders>
          </w:tcPr>
          <w:p w14:paraId="1A0B773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4EA5EC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E42457D" w14:textId="49F1B38B"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70C6C4" w14:textId="6D61547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863EDF" w14:textId="6C2F4B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D26B99E" w14:textId="72BA3279"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BBC9C" w14:textId="77777777" w:rsidR="000B6EAD" w:rsidRPr="00D95972" w:rsidRDefault="000B6EAD" w:rsidP="000B6EAD">
            <w:pPr>
              <w:rPr>
                <w:rFonts w:cs="Arial"/>
              </w:rPr>
            </w:pPr>
          </w:p>
        </w:tc>
      </w:tr>
      <w:tr w:rsidR="000B6EAD" w:rsidRPr="00D95972" w14:paraId="6D8432D7" w14:textId="77777777" w:rsidTr="00EB0C52">
        <w:tc>
          <w:tcPr>
            <w:tcW w:w="976" w:type="dxa"/>
            <w:tcBorders>
              <w:top w:val="nil"/>
              <w:left w:val="thinThickThinSmallGap" w:sz="24" w:space="0" w:color="auto"/>
              <w:bottom w:val="nil"/>
            </w:tcBorders>
          </w:tcPr>
          <w:p w14:paraId="2DE3856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C80DD2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46B06E11" w14:textId="7ED0B09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7B60A8" w14:textId="708D7BB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380F1C" w14:textId="00FFCDF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8653C" w14:textId="5881A766"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0943F" w14:textId="77777777" w:rsidR="000B6EAD" w:rsidRPr="00D95972" w:rsidRDefault="000B6EAD" w:rsidP="000B6EAD">
            <w:pPr>
              <w:rPr>
                <w:rFonts w:cs="Arial"/>
              </w:rPr>
            </w:pPr>
          </w:p>
        </w:tc>
      </w:tr>
      <w:tr w:rsidR="000B6EAD" w:rsidRPr="00D95972" w14:paraId="1BD12B5A" w14:textId="77777777" w:rsidTr="00EB0C52">
        <w:tc>
          <w:tcPr>
            <w:tcW w:w="976" w:type="dxa"/>
            <w:tcBorders>
              <w:top w:val="nil"/>
              <w:left w:val="thinThickThinSmallGap" w:sz="24" w:space="0" w:color="auto"/>
              <w:bottom w:val="nil"/>
            </w:tcBorders>
          </w:tcPr>
          <w:p w14:paraId="3F3187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A1D211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A8B86EF" w14:textId="75549CE1"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5C46A45" w14:textId="5ACC93F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B2DC530" w14:textId="0C7E0D3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F2A066" w14:textId="271284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03A80" w14:textId="77777777" w:rsidR="000B6EAD" w:rsidRPr="00D95972" w:rsidRDefault="000B6EAD" w:rsidP="000B6EAD">
            <w:pPr>
              <w:rPr>
                <w:rFonts w:cs="Arial"/>
              </w:rPr>
            </w:pPr>
          </w:p>
        </w:tc>
      </w:tr>
      <w:tr w:rsidR="000B6EAD" w:rsidRPr="00D95972" w14:paraId="38D34545" w14:textId="77777777" w:rsidTr="00EB0C52">
        <w:tc>
          <w:tcPr>
            <w:tcW w:w="976" w:type="dxa"/>
            <w:tcBorders>
              <w:top w:val="nil"/>
              <w:left w:val="thinThickThinSmallGap" w:sz="24" w:space="0" w:color="auto"/>
              <w:bottom w:val="nil"/>
            </w:tcBorders>
          </w:tcPr>
          <w:p w14:paraId="4FB7126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4B0950"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2B10581" w14:textId="52AD3C14"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2CC542" w14:textId="459A7CA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C9852F1" w14:textId="60C3763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B2A97D" w14:textId="4A13482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1CF441" w14:textId="77777777" w:rsidR="000B6EAD" w:rsidRPr="00D95972" w:rsidRDefault="000B6EAD" w:rsidP="000B6EAD">
            <w:pPr>
              <w:rPr>
                <w:rFonts w:cs="Arial"/>
              </w:rPr>
            </w:pPr>
          </w:p>
        </w:tc>
      </w:tr>
      <w:tr w:rsidR="000B6EAD" w:rsidRPr="00D95972" w14:paraId="2446937D" w14:textId="77777777" w:rsidTr="00D329C5">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5814DB7" w14:textId="51483D5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C8F1EEA" w14:textId="1A6935F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0B6EAD" w:rsidRPr="00D95972" w:rsidRDefault="000B6EAD"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9"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9"/>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35143D4A" w14:textId="77777777" w:rsidTr="00F72A3F">
        <w:tc>
          <w:tcPr>
            <w:tcW w:w="976" w:type="dxa"/>
            <w:tcBorders>
              <w:top w:val="nil"/>
              <w:left w:val="thinThickThinSmallGap" w:sz="24" w:space="0" w:color="auto"/>
              <w:bottom w:val="nil"/>
            </w:tcBorders>
            <w:shd w:val="clear" w:color="auto" w:fill="auto"/>
          </w:tcPr>
          <w:p w14:paraId="66ADDF2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7575DB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2DB43C28" w14:textId="0D0569E8" w:rsidR="000B6EAD" w:rsidRPr="00D95972" w:rsidRDefault="00620BD6" w:rsidP="000B6EAD">
            <w:pPr>
              <w:rPr>
                <w:rFonts w:cs="Arial"/>
              </w:rPr>
            </w:pPr>
            <w:hyperlink r:id="rId77" w:history="1">
              <w:r w:rsidR="00F72A3F">
                <w:rPr>
                  <w:rStyle w:val="Hyperlink"/>
                </w:rPr>
                <w:t>C1-223351</w:t>
              </w:r>
            </w:hyperlink>
          </w:p>
        </w:tc>
        <w:tc>
          <w:tcPr>
            <w:tcW w:w="4191" w:type="dxa"/>
            <w:gridSpan w:val="3"/>
            <w:tcBorders>
              <w:top w:val="single" w:sz="4" w:space="0" w:color="auto"/>
              <w:bottom w:val="single" w:sz="4" w:space="0" w:color="auto"/>
            </w:tcBorders>
            <w:shd w:val="clear" w:color="auto" w:fill="FFFF00"/>
          </w:tcPr>
          <w:p w14:paraId="7674A737" w14:textId="4F9142AA"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R15</w:t>
            </w:r>
          </w:p>
        </w:tc>
        <w:tc>
          <w:tcPr>
            <w:tcW w:w="1767" w:type="dxa"/>
            <w:tcBorders>
              <w:top w:val="single" w:sz="4" w:space="0" w:color="auto"/>
              <w:bottom w:val="single" w:sz="4" w:space="0" w:color="auto"/>
            </w:tcBorders>
            <w:shd w:val="clear" w:color="auto" w:fill="FFFF00"/>
          </w:tcPr>
          <w:p w14:paraId="743FDD44" w14:textId="12B749E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118764F" w14:textId="1C9BDE98" w:rsidR="000B6EAD" w:rsidRPr="00D95972" w:rsidRDefault="000B6EAD" w:rsidP="000B6EAD">
            <w:pPr>
              <w:rPr>
                <w:rFonts w:cs="Arial"/>
              </w:rPr>
            </w:pPr>
            <w:r>
              <w:rPr>
                <w:rFonts w:cs="Arial"/>
              </w:rPr>
              <w:t>CR 0803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39126" w14:textId="77777777" w:rsidR="000B6EAD" w:rsidRPr="00D95972" w:rsidRDefault="000B6EAD" w:rsidP="000B6EAD">
            <w:pPr>
              <w:rPr>
                <w:rFonts w:eastAsia="Batang" w:cs="Arial"/>
                <w:lang w:eastAsia="ko-KR"/>
              </w:rPr>
            </w:pPr>
          </w:p>
        </w:tc>
      </w:tr>
      <w:tr w:rsidR="000B6EAD" w:rsidRPr="00D95972" w14:paraId="0CAD469C" w14:textId="77777777" w:rsidTr="00A604D7">
        <w:tc>
          <w:tcPr>
            <w:tcW w:w="976" w:type="dxa"/>
            <w:tcBorders>
              <w:top w:val="nil"/>
              <w:left w:val="thinThickThinSmallGap" w:sz="24" w:space="0" w:color="auto"/>
              <w:bottom w:val="nil"/>
            </w:tcBorders>
            <w:shd w:val="clear" w:color="auto" w:fill="auto"/>
          </w:tcPr>
          <w:p w14:paraId="63F2ED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E50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7DDB04EA" w14:textId="39BF80EC" w:rsidR="000B6EAD" w:rsidRPr="00D95972" w:rsidRDefault="00620BD6" w:rsidP="000B6EAD">
            <w:pPr>
              <w:rPr>
                <w:rFonts w:cs="Arial"/>
              </w:rPr>
            </w:pPr>
            <w:hyperlink r:id="rId78" w:history="1">
              <w:r w:rsidR="00F72A3F">
                <w:rPr>
                  <w:rStyle w:val="Hyperlink"/>
                </w:rPr>
                <w:t>C1-223352</w:t>
              </w:r>
            </w:hyperlink>
          </w:p>
        </w:tc>
        <w:tc>
          <w:tcPr>
            <w:tcW w:w="4191" w:type="dxa"/>
            <w:gridSpan w:val="3"/>
            <w:tcBorders>
              <w:top w:val="single" w:sz="4" w:space="0" w:color="auto"/>
              <w:bottom w:val="single" w:sz="4" w:space="0" w:color="auto"/>
            </w:tcBorders>
            <w:shd w:val="clear" w:color="auto" w:fill="FFFF00"/>
          </w:tcPr>
          <w:p w14:paraId="565883B6" w14:textId="6E892A55" w:rsidR="000B6EAD" w:rsidRPr="00D95972" w:rsidRDefault="000B6EAD" w:rsidP="000B6EAD">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1CC1BCF4" w14:textId="1F2A02AE" w:rsidR="000B6EAD" w:rsidRPr="00D95972" w:rsidRDefault="000B6EAD"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F7A9C54" w14:textId="29B5942B" w:rsidR="000B6EAD" w:rsidRPr="00D95972" w:rsidRDefault="000B6EAD" w:rsidP="000B6EAD">
            <w:pPr>
              <w:rPr>
                <w:rFonts w:cs="Arial"/>
              </w:rPr>
            </w:pPr>
            <w:r>
              <w:rPr>
                <w:rFonts w:cs="Arial"/>
              </w:rPr>
              <w:t>CR 0804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C2B7E" w14:textId="77777777" w:rsidR="000B6EAD" w:rsidRPr="00D95972" w:rsidRDefault="000B6EAD" w:rsidP="000B6EAD">
            <w:pPr>
              <w:rPr>
                <w:rFonts w:eastAsia="Batang" w:cs="Arial"/>
                <w:lang w:eastAsia="ko-KR"/>
              </w:rPr>
            </w:pPr>
          </w:p>
        </w:tc>
      </w:tr>
      <w:tr w:rsidR="00A604D7" w:rsidRPr="00D95972" w14:paraId="198A5C86" w14:textId="77777777" w:rsidTr="00A604D7">
        <w:tc>
          <w:tcPr>
            <w:tcW w:w="976" w:type="dxa"/>
            <w:tcBorders>
              <w:top w:val="nil"/>
              <w:left w:val="thinThickThinSmallGap" w:sz="24" w:space="0" w:color="auto"/>
              <w:bottom w:val="nil"/>
            </w:tcBorders>
            <w:shd w:val="clear" w:color="auto" w:fill="auto"/>
          </w:tcPr>
          <w:p w14:paraId="31E24B51" w14:textId="77777777" w:rsidR="00A604D7" w:rsidRPr="00D95972" w:rsidRDefault="00A604D7" w:rsidP="00FB537F">
            <w:pPr>
              <w:rPr>
                <w:rFonts w:cs="Arial"/>
              </w:rPr>
            </w:pPr>
          </w:p>
        </w:tc>
        <w:tc>
          <w:tcPr>
            <w:tcW w:w="1317" w:type="dxa"/>
            <w:gridSpan w:val="2"/>
            <w:tcBorders>
              <w:top w:val="nil"/>
              <w:bottom w:val="nil"/>
            </w:tcBorders>
            <w:shd w:val="clear" w:color="auto" w:fill="auto"/>
          </w:tcPr>
          <w:p w14:paraId="5170354C" w14:textId="77777777" w:rsidR="00A604D7" w:rsidRPr="00D95972" w:rsidRDefault="00A604D7" w:rsidP="00FB537F">
            <w:pPr>
              <w:rPr>
                <w:rFonts w:eastAsia="Arial Unicode MS" w:cs="Arial"/>
              </w:rPr>
            </w:pPr>
          </w:p>
        </w:tc>
        <w:tc>
          <w:tcPr>
            <w:tcW w:w="1088" w:type="dxa"/>
            <w:tcBorders>
              <w:top w:val="single" w:sz="4" w:space="0" w:color="auto"/>
              <w:bottom w:val="single" w:sz="4" w:space="0" w:color="auto"/>
            </w:tcBorders>
            <w:shd w:val="clear" w:color="auto" w:fill="FFFF00"/>
          </w:tcPr>
          <w:p w14:paraId="58B97A67" w14:textId="739EF8E5" w:rsidR="00A604D7" w:rsidRPr="00D95972" w:rsidRDefault="00A604D7" w:rsidP="00FB537F">
            <w:pPr>
              <w:rPr>
                <w:rFonts w:cs="Arial"/>
              </w:rPr>
            </w:pPr>
            <w:r w:rsidRPr="00A604D7">
              <w:t>C1-223940</w:t>
            </w:r>
          </w:p>
        </w:tc>
        <w:tc>
          <w:tcPr>
            <w:tcW w:w="4191" w:type="dxa"/>
            <w:gridSpan w:val="3"/>
            <w:tcBorders>
              <w:top w:val="single" w:sz="4" w:space="0" w:color="auto"/>
              <w:bottom w:val="single" w:sz="4" w:space="0" w:color="auto"/>
            </w:tcBorders>
            <w:shd w:val="clear" w:color="auto" w:fill="FFFF00"/>
          </w:tcPr>
          <w:p w14:paraId="5E999A6E" w14:textId="77777777" w:rsidR="00A604D7" w:rsidRPr="00D95972" w:rsidRDefault="00A604D7" w:rsidP="00FB537F">
            <w:pPr>
              <w:rPr>
                <w:rFonts w:cs="Arial"/>
              </w:rPr>
            </w:pPr>
            <w:r>
              <w:rPr>
                <w:rFonts w:cs="Arial"/>
              </w:rPr>
              <w:t xml:space="preserve">Fix use of </w:t>
            </w:r>
            <w:proofErr w:type="spellStart"/>
            <w:r>
              <w:rPr>
                <w:rFonts w:cs="Arial"/>
              </w:rPr>
              <w:t>mcptt</w:t>
            </w:r>
            <w:proofErr w:type="spellEnd"/>
            <w:r>
              <w:rPr>
                <w:rFonts w:cs="Arial"/>
              </w:rPr>
              <w:t xml:space="preserve">-called-party-id with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45C66612" w14:textId="77777777" w:rsidR="00A604D7" w:rsidRPr="00D95972" w:rsidRDefault="00A604D7" w:rsidP="00FB537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746A0E5" w14:textId="77777777" w:rsidR="00A604D7" w:rsidRPr="00D95972" w:rsidRDefault="00A604D7" w:rsidP="00FB537F">
            <w:pPr>
              <w:rPr>
                <w:rFonts w:cs="Arial"/>
              </w:rPr>
            </w:pPr>
            <w:r>
              <w:rPr>
                <w:rFonts w:cs="Arial"/>
              </w:rPr>
              <w:t>CR 0805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23D1" w14:textId="2B28D9F8" w:rsidR="00A604D7" w:rsidRDefault="00A604D7" w:rsidP="00FB537F">
            <w:pPr>
              <w:rPr>
                <w:rFonts w:eastAsia="Batang" w:cs="Arial"/>
                <w:lang w:eastAsia="ko-KR"/>
              </w:rPr>
            </w:pPr>
            <w:ins w:id="10" w:author="Nokia User" w:date="2022-05-09T08:12:00Z">
              <w:r>
                <w:rPr>
                  <w:rFonts w:eastAsia="Batang" w:cs="Arial"/>
                  <w:lang w:eastAsia="ko-KR"/>
                </w:rPr>
                <w:t>Revision of C1-223353</w:t>
              </w:r>
            </w:ins>
          </w:p>
          <w:p w14:paraId="593ECF1E" w14:textId="67E824A1" w:rsidR="00A604D7" w:rsidRDefault="00A604D7" w:rsidP="00FB537F">
            <w:pPr>
              <w:rPr>
                <w:ins w:id="11" w:author="Nokia User" w:date="2022-05-09T08:12:00Z"/>
                <w:rFonts w:eastAsia="Batang" w:cs="Arial"/>
                <w:lang w:eastAsia="ko-KR"/>
              </w:rPr>
            </w:pPr>
            <w:r>
              <w:rPr>
                <w:rFonts w:eastAsia="Batang" w:cs="Arial"/>
                <w:lang w:eastAsia="ko-KR"/>
              </w:rPr>
              <w:t>Rev corrects cover page issues</w:t>
            </w:r>
          </w:p>
          <w:p w14:paraId="2C9D2C10" w14:textId="24B02DCB" w:rsidR="00A604D7" w:rsidRDefault="00A604D7" w:rsidP="00FB537F">
            <w:pPr>
              <w:rPr>
                <w:ins w:id="12" w:author="Nokia User" w:date="2022-05-09T08:12:00Z"/>
                <w:rFonts w:eastAsia="Batang" w:cs="Arial"/>
                <w:lang w:eastAsia="ko-KR"/>
              </w:rPr>
            </w:pPr>
            <w:ins w:id="13" w:author="Nokia User" w:date="2022-05-09T08:12:00Z">
              <w:r>
                <w:rPr>
                  <w:rFonts w:eastAsia="Batang" w:cs="Arial"/>
                  <w:lang w:eastAsia="ko-KR"/>
                </w:rPr>
                <w:t>_________________________________________</w:t>
              </w:r>
            </w:ins>
          </w:p>
          <w:p w14:paraId="1B9761A9" w14:textId="34BF5E9B" w:rsidR="00A604D7" w:rsidRPr="00D95972" w:rsidRDefault="00A604D7" w:rsidP="00FB537F">
            <w:pPr>
              <w:rPr>
                <w:rFonts w:eastAsia="Batang" w:cs="Arial"/>
                <w:lang w:eastAsia="ko-KR"/>
              </w:rPr>
            </w:pPr>
            <w:r>
              <w:rPr>
                <w:rFonts w:eastAsia="Batang" w:cs="Arial"/>
                <w:lang w:eastAsia="ko-KR"/>
              </w:rPr>
              <w:t>Cover page, incorrect WIC, incorrect CAT</w:t>
            </w:r>
          </w:p>
        </w:tc>
      </w:tr>
      <w:tr w:rsidR="000B6EAD" w:rsidRPr="00D95972" w14:paraId="25C47B03" w14:textId="77777777" w:rsidTr="00EB0C52">
        <w:tc>
          <w:tcPr>
            <w:tcW w:w="976" w:type="dxa"/>
            <w:tcBorders>
              <w:top w:val="nil"/>
              <w:left w:val="thinThickThinSmallGap" w:sz="24" w:space="0" w:color="auto"/>
              <w:bottom w:val="nil"/>
            </w:tcBorders>
            <w:shd w:val="clear" w:color="auto" w:fill="auto"/>
          </w:tcPr>
          <w:p w14:paraId="4139A8D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F9B0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DBBEBC2" w14:textId="018C34F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50477F" w14:textId="01FA7CA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BD39AB1" w14:textId="214227B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E2640C" w14:textId="3DB69A1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501D8" w14:textId="77777777" w:rsidR="000B6EAD" w:rsidRPr="00D95972" w:rsidRDefault="000B6EAD" w:rsidP="000B6EAD">
            <w:pPr>
              <w:rPr>
                <w:rFonts w:eastAsia="Batang" w:cs="Arial"/>
                <w:lang w:eastAsia="ko-KR"/>
              </w:rPr>
            </w:pPr>
          </w:p>
        </w:tc>
      </w:tr>
      <w:tr w:rsidR="000B6EAD" w:rsidRPr="00D95972" w14:paraId="614EC306" w14:textId="77777777" w:rsidTr="00EB0C5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F34152E" w14:textId="5F53AC4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C1D7953" w14:textId="70F418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C4497B" w14:textId="3932E7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43D5D6" w14:textId="7AD785BF"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F70FF" w14:textId="77777777" w:rsidR="000B6EAD" w:rsidRPr="00D95972" w:rsidRDefault="000B6EAD"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 xml:space="preserve">Rel-15 non-IMS/non-MC </w:t>
            </w:r>
            <w:r>
              <w:rPr>
                <w:rFonts w:cs="Arial"/>
              </w:rPr>
              <w:lastRenderedPageBreak/>
              <w:t>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B6EAD" w:rsidRPr="00D95972" w14:paraId="7E86C101" w14:textId="77777777" w:rsidTr="00DB3825">
        <w:tc>
          <w:tcPr>
            <w:tcW w:w="976" w:type="dxa"/>
            <w:tcBorders>
              <w:top w:val="nil"/>
              <w:left w:val="thinThickThinSmallGap" w:sz="24" w:space="0" w:color="auto"/>
              <w:bottom w:val="nil"/>
            </w:tcBorders>
            <w:shd w:val="clear" w:color="auto" w:fill="auto"/>
          </w:tcPr>
          <w:p w14:paraId="4ADBB06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0C133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3BCED763" w:rsidR="000B6EAD" w:rsidRDefault="00620BD6" w:rsidP="000B6EAD">
            <w:pPr>
              <w:rPr>
                <w:rFonts w:cs="Arial"/>
              </w:rPr>
            </w:pPr>
            <w:hyperlink r:id="rId79" w:history="1">
              <w:r w:rsidR="00DB3825">
                <w:rPr>
                  <w:rStyle w:val="Hyperlink"/>
                </w:rPr>
                <w:t>C1-223365</w:t>
              </w:r>
            </w:hyperlink>
          </w:p>
        </w:tc>
        <w:tc>
          <w:tcPr>
            <w:tcW w:w="4191" w:type="dxa"/>
            <w:gridSpan w:val="3"/>
            <w:tcBorders>
              <w:top w:val="single" w:sz="4" w:space="0" w:color="auto"/>
              <w:bottom w:val="single" w:sz="4" w:space="0" w:color="auto"/>
            </w:tcBorders>
            <w:shd w:val="clear" w:color="auto" w:fill="FFFF00"/>
          </w:tcPr>
          <w:p w14:paraId="31497FA2" w14:textId="74132116" w:rsidR="000B6EAD"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6BB247BC" w14:textId="1CE93078" w:rsidR="000B6EAD"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176E7FE" w14:textId="38F53F97" w:rsidR="000B6EAD" w:rsidRPr="00D95972" w:rsidRDefault="003A4976" w:rsidP="000B6EAD">
            <w:pPr>
              <w:rPr>
                <w:rFonts w:cs="Arial"/>
              </w:rPr>
            </w:pPr>
            <w:r>
              <w:rPr>
                <w:rFonts w:cs="Arial"/>
              </w:rPr>
              <w:t>CR 0773 27.007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0B6EAD" w:rsidRDefault="000B6EAD" w:rsidP="000B6EAD">
            <w:pPr>
              <w:rPr>
                <w:rFonts w:eastAsia="Batang" w:cs="Arial"/>
                <w:lang w:eastAsia="ko-KR"/>
              </w:rPr>
            </w:pPr>
          </w:p>
        </w:tc>
      </w:tr>
      <w:tr w:rsidR="003A4976" w:rsidRPr="00D95972" w14:paraId="29F83653" w14:textId="77777777" w:rsidTr="00DB3825">
        <w:tc>
          <w:tcPr>
            <w:tcW w:w="976" w:type="dxa"/>
            <w:tcBorders>
              <w:top w:val="nil"/>
              <w:left w:val="thinThickThinSmallGap" w:sz="24" w:space="0" w:color="auto"/>
              <w:bottom w:val="nil"/>
            </w:tcBorders>
            <w:shd w:val="clear" w:color="auto" w:fill="auto"/>
          </w:tcPr>
          <w:p w14:paraId="4FAE4140"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6B0A1D13"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7E0A4029" w14:textId="341CF7D0" w:rsidR="003A4976" w:rsidRDefault="00620BD6" w:rsidP="000B6EAD">
            <w:pPr>
              <w:rPr>
                <w:rFonts w:cs="Arial"/>
              </w:rPr>
            </w:pPr>
            <w:hyperlink r:id="rId80" w:history="1">
              <w:r w:rsidR="00DB3825">
                <w:rPr>
                  <w:rStyle w:val="Hyperlink"/>
                </w:rPr>
                <w:t>C1-223366</w:t>
              </w:r>
            </w:hyperlink>
          </w:p>
        </w:tc>
        <w:tc>
          <w:tcPr>
            <w:tcW w:w="4191" w:type="dxa"/>
            <w:gridSpan w:val="3"/>
            <w:tcBorders>
              <w:top w:val="single" w:sz="4" w:space="0" w:color="auto"/>
              <w:bottom w:val="single" w:sz="4" w:space="0" w:color="auto"/>
            </w:tcBorders>
            <w:shd w:val="clear" w:color="auto" w:fill="FFFF00"/>
          </w:tcPr>
          <w:p w14:paraId="6A4C5236" w14:textId="316353AC"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0CFAE26C" w14:textId="4A8DB6FD"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FCD05EE" w14:textId="39B1E905" w:rsidR="003A4976" w:rsidRPr="00D95972" w:rsidRDefault="003A4976" w:rsidP="000B6EAD">
            <w:pPr>
              <w:rPr>
                <w:rFonts w:cs="Arial"/>
              </w:rPr>
            </w:pPr>
            <w:r>
              <w:rPr>
                <w:rFonts w:cs="Arial"/>
              </w:rPr>
              <w:t>CR 0774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933E2" w14:textId="77777777" w:rsidR="003A4976" w:rsidRDefault="003A4976" w:rsidP="000B6EAD">
            <w:pPr>
              <w:rPr>
                <w:rFonts w:eastAsia="Batang" w:cs="Arial"/>
                <w:lang w:eastAsia="ko-KR"/>
              </w:rPr>
            </w:pPr>
          </w:p>
        </w:tc>
      </w:tr>
      <w:tr w:rsidR="003A4976" w:rsidRPr="00D95972" w14:paraId="3096A460" w14:textId="77777777" w:rsidTr="0090767F">
        <w:tc>
          <w:tcPr>
            <w:tcW w:w="976" w:type="dxa"/>
            <w:tcBorders>
              <w:top w:val="nil"/>
              <w:left w:val="thinThickThinSmallGap" w:sz="24" w:space="0" w:color="auto"/>
              <w:bottom w:val="nil"/>
            </w:tcBorders>
            <w:shd w:val="clear" w:color="auto" w:fill="auto"/>
          </w:tcPr>
          <w:p w14:paraId="5BC42DBF"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01BCCC2"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158AF630" w14:textId="49DFF527" w:rsidR="003A4976" w:rsidRDefault="00620BD6" w:rsidP="000B6EAD">
            <w:pPr>
              <w:rPr>
                <w:rFonts w:cs="Arial"/>
              </w:rPr>
            </w:pPr>
            <w:hyperlink r:id="rId81" w:history="1">
              <w:r w:rsidR="00DB3825">
                <w:rPr>
                  <w:rStyle w:val="Hyperlink"/>
                </w:rPr>
                <w:t>C1-223367</w:t>
              </w:r>
            </w:hyperlink>
          </w:p>
        </w:tc>
        <w:tc>
          <w:tcPr>
            <w:tcW w:w="4191" w:type="dxa"/>
            <w:gridSpan w:val="3"/>
            <w:tcBorders>
              <w:top w:val="single" w:sz="4" w:space="0" w:color="auto"/>
              <w:bottom w:val="single" w:sz="4" w:space="0" w:color="auto"/>
            </w:tcBorders>
            <w:shd w:val="clear" w:color="auto" w:fill="FFFF00"/>
          </w:tcPr>
          <w:p w14:paraId="0F133C66" w14:textId="39300411" w:rsidR="003A4976" w:rsidRPr="00D95972" w:rsidRDefault="003A4976" w:rsidP="000B6EAD">
            <w:pPr>
              <w:rPr>
                <w:rFonts w:cs="Arial"/>
              </w:rPr>
            </w:pPr>
            <w:r>
              <w:rPr>
                <w:rFonts w:cs="Arial"/>
              </w:rPr>
              <w:t>Removal of remaining Editor's Notes for WI 5GS_Ph1</w:t>
            </w:r>
          </w:p>
        </w:tc>
        <w:tc>
          <w:tcPr>
            <w:tcW w:w="1767" w:type="dxa"/>
            <w:tcBorders>
              <w:top w:val="single" w:sz="4" w:space="0" w:color="auto"/>
              <w:bottom w:val="single" w:sz="4" w:space="0" w:color="auto"/>
            </w:tcBorders>
            <w:shd w:val="clear" w:color="auto" w:fill="FFFF00"/>
          </w:tcPr>
          <w:p w14:paraId="7000C7EE" w14:textId="0218CB09" w:rsidR="003A4976" w:rsidRPr="00D95972" w:rsidRDefault="003A4976" w:rsidP="000B6EA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902DC1C" w14:textId="0C31B6FE" w:rsidR="003A4976" w:rsidRPr="00D95972" w:rsidRDefault="003A4976" w:rsidP="000B6EAD">
            <w:pPr>
              <w:rPr>
                <w:rFonts w:cs="Arial"/>
              </w:rPr>
            </w:pPr>
            <w:r>
              <w:rPr>
                <w:rFonts w:cs="Arial"/>
              </w:rPr>
              <w:t>CR 0775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318AE" w14:textId="77777777" w:rsidR="003A4976" w:rsidRDefault="003A4976" w:rsidP="000B6EAD">
            <w:pPr>
              <w:rPr>
                <w:rFonts w:eastAsia="Batang" w:cs="Arial"/>
                <w:lang w:eastAsia="ko-KR"/>
              </w:rPr>
            </w:pPr>
          </w:p>
        </w:tc>
      </w:tr>
      <w:tr w:rsidR="003A4976" w:rsidRPr="00D95972" w14:paraId="710159C6" w14:textId="77777777" w:rsidTr="0090767F">
        <w:tc>
          <w:tcPr>
            <w:tcW w:w="976" w:type="dxa"/>
            <w:tcBorders>
              <w:top w:val="nil"/>
              <w:left w:val="thinThickThinSmallGap" w:sz="24" w:space="0" w:color="auto"/>
              <w:bottom w:val="nil"/>
            </w:tcBorders>
            <w:shd w:val="clear" w:color="auto" w:fill="auto"/>
          </w:tcPr>
          <w:p w14:paraId="3013A194"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7C2A7C0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FF"/>
          </w:tcPr>
          <w:p w14:paraId="04E64EBA" w14:textId="5BDDE1E3" w:rsidR="003A4976" w:rsidRDefault="003A4976" w:rsidP="000B6EAD">
            <w:pPr>
              <w:rPr>
                <w:rFonts w:cs="Arial"/>
              </w:rPr>
            </w:pPr>
            <w:r>
              <w:rPr>
                <w:rFonts w:cs="Arial"/>
              </w:rPr>
              <w:t>C1-223387</w:t>
            </w:r>
          </w:p>
        </w:tc>
        <w:tc>
          <w:tcPr>
            <w:tcW w:w="4191" w:type="dxa"/>
            <w:gridSpan w:val="3"/>
            <w:tcBorders>
              <w:top w:val="single" w:sz="4" w:space="0" w:color="auto"/>
              <w:bottom w:val="single" w:sz="4" w:space="0" w:color="auto"/>
            </w:tcBorders>
            <w:shd w:val="clear" w:color="auto" w:fill="FFFFFF"/>
          </w:tcPr>
          <w:p w14:paraId="1266F20A" w14:textId="6A2F9D1A" w:rsidR="003A4976" w:rsidRPr="00D95972" w:rsidRDefault="003A4976" w:rsidP="000B6EAD">
            <w:pPr>
              <w:rPr>
                <w:rFonts w:cs="Arial"/>
              </w:rPr>
            </w:pPr>
            <w:r>
              <w:rPr>
                <w:rFonts w:cs="Arial"/>
              </w:rPr>
              <w:t>Discussion on SSC Modes</w:t>
            </w:r>
          </w:p>
        </w:tc>
        <w:tc>
          <w:tcPr>
            <w:tcW w:w="1767" w:type="dxa"/>
            <w:tcBorders>
              <w:top w:val="single" w:sz="4" w:space="0" w:color="auto"/>
              <w:bottom w:val="single" w:sz="4" w:space="0" w:color="auto"/>
            </w:tcBorders>
            <w:shd w:val="clear" w:color="auto" w:fill="FFFFFF"/>
          </w:tcPr>
          <w:p w14:paraId="12603384" w14:textId="3FAACDE8"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FF"/>
          </w:tcPr>
          <w:p w14:paraId="0FA5062E" w14:textId="16AA007F" w:rsidR="003A4976" w:rsidRPr="00D95972" w:rsidRDefault="003A4976" w:rsidP="000B6EAD">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9CDC53" w14:textId="77777777" w:rsidR="0090767F" w:rsidRDefault="0090767F" w:rsidP="000B6EAD">
            <w:pPr>
              <w:rPr>
                <w:rFonts w:eastAsia="Batang" w:cs="Arial"/>
                <w:lang w:eastAsia="ko-KR"/>
              </w:rPr>
            </w:pPr>
            <w:r>
              <w:rPr>
                <w:rFonts w:eastAsia="Batang" w:cs="Arial"/>
                <w:lang w:eastAsia="ko-KR"/>
              </w:rPr>
              <w:t>Withdrawn</w:t>
            </w:r>
          </w:p>
          <w:p w14:paraId="48EAC12B" w14:textId="1B1AF104" w:rsidR="003A4976" w:rsidRDefault="003A4976" w:rsidP="000B6EAD">
            <w:pPr>
              <w:rPr>
                <w:rFonts w:eastAsia="Batang" w:cs="Arial"/>
                <w:lang w:eastAsia="ko-KR"/>
              </w:rPr>
            </w:pPr>
          </w:p>
        </w:tc>
      </w:tr>
      <w:tr w:rsidR="003A4976" w:rsidRPr="00D95972" w14:paraId="3AA46FFE" w14:textId="77777777" w:rsidTr="00DB3825">
        <w:tc>
          <w:tcPr>
            <w:tcW w:w="976" w:type="dxa"/>
            <w:tcBorders>
              <w:top w:val="nil"/>
              <w:left w:val="thinThickThinSmallGap" w:sz="24" w:space="0" w:color="auto"/>
              <w:bottom w:val="nil"/>
            </w:tcBorders>
            <w:shd w:val="clear" w:color="auto" w:fill="auto"/>
          </w:tcPr>
          <w:p w14:paraId="4CF9EEA9"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2B459ED0"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8EA6E1A" w14:textId="3C68524A" w:rsidR="003A4976" w:rsidRDefault="00620BD6" w:rsidP="000B6EAD">
            <w:pPr>
              <w:rPr>
                <w:rFonts w:cs="Arial"/>
              </w:rPr>
            </w:pPr>
            <w:hyperlink r:id="rId82" w:history="1">
              <w:r w:rsidR="00DB3825">
                <w:rPr>
                  <w:rStyle w:val="Hyperlink"/>
                </w:rPr>
                <w:t>C1-223388</w:t>
              </w:r>
            </w:hyperlink>
          </w:p>
        </w:tc>
        <w:tc>
          <w:tcPr>
            <w:tcW w:w="4191" w:type="dxa"/>
            <w:gridSpan w:val="3"/>
            <w:tcBorders>
              <w:top w:val="single" w:sz="4" w:space="0" w:color="auto"/>
              <w:bottom w:val="single" w:sz="4" w:space="0" w:color="auto"/>
            </w:tcBorders>
            <w:shd w:val="clear" w:color="auto" w:fill="FFFF00"/>
          </w:tcPr>
          <w:p w14:paraId="448E9B6F" w14:textId="4D041716"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DEDCFCF" w14:textId="30F688ED"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174A13EA" w14:textId="7CEFAF15" w:rsidR="003A4976" w:rsidRPr="00D95972" w:rsidRDefault="003A4976" w:rsidP="000B6EAD">
            <w:pPr>
              <w:rPr>
                <w:rFonts w:cs="Arial"/>
              </w:rPr>
            </w:pPr>
            <w:r>
              <w:rPr>
                <w:rFonts w:cs="Arial"/>
              </w:rPr>
              <w:t>CR 4253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AB813" w14:textId="77777777" w:rsidR="003A4976" w:rsidRDefault="003A4976" w:rsidP="000B6EAD">
            <w:pPr>
              <w:rPr>
                <w:rFonts w:eastAsia="Batang" w:cs="Arial"/>
                <w:lang w:eastAsia="ko-KR"/>
              </w:rPr>
            </w:pPr>
          </w:p>
        </w:tc>
      </w:tr>
      <w:tr w:rsidR="003A4976" w:rsidRPr="00D95972" w14:paraId="774C73D6" w14:textId="77777777" w:rsidTr="00DB3825">
        <w:tc>
          <w:tcPr>
            <w:tcW w:w="976" w:type="dxa"/>
            <w:tcBorders>
              <w:top w:val="nil"/>
              <w:left w:val="thinThickThinSmallGap" w:sz="24" w:space="0" w:color="auto"/>
              <w:bottom w:val="nil"/>
            </w:tcBorders>
            <w:shd w:val="clear" w:color="auto" w:fill="auto"/>
          </w:tcPr>
          <w:p w14:paraId="24AFB82E"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04398ACA"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2E8E2533" w14:textId="36E563FE" w:rsidR="003A4976" w:rsidRDefault="00620BD6" w:rsidP="000B6EAD">
            <w:pPr>
              <w:rPr>
                <w:rFonts w:cs="Arial"/>
              </w:rPr>
            </w:pPr>
            <w:hyperlink r:id="rId83" w:history="1">
              <w:r w:rsidR="00DB3825">
                <w:rPr>
                  <w:rStyle w:val="Hyperlink"/>
                </w:rPr>
                <w:t>C1-223389</w:t>
              </w:r>
            </w:hyperlink>
          </w:p>
        </w:tc>
        <w:tc>
          <w:tcPr>
            <w:tcW w:w="4191" w:type="dxa"/>
            <w:gridSpan w:val="3"/>
            <w:tcBorders>
              <w:top w:val="single" w:sz="4" w:space="0" w:color="auto"/>
              <w:bottom w:val="single" w:sz="4" w:space="0" w:color="auto"/>
            </w:tcBorders>
            <w:shd w:val="clear" w:color="auto" w:fill="FFFF00"/>
          </w:tcPr>
          <w:p w14:paraId="1E35E9C0" w14:textId="149BE6BC"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15552486" w14:textId="3BEF7916"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7E66DDE0" w14:textId="6D052312" w:rsidR="003A4976" w:rsidRPr="00D95972" w:rsidRDefault="003A4976" w:rsidP="000B6EAD">
            <w:pPr>
              <w:rPr>
                <w:rFonts w:cs="Arial"/>
              </w:rPr>
            </w:pPr>
            <w:r>
              <w:rPr>
                <w:rFonts w:cs="Arial"/>
              </w:rPr>
              <w:t>CR 4254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AD93A" w14:textId="77777777" w:rsidR="003A4976" w:rsidRDefault="003A4976" w:rsidP="000B6EAD">
            <w:pPr>
              <w:rPr>
                <w:rFonts w:eastAsia="Batang" w:cs="Arial"/>
                <w:lang w:eastAsia="ko-KR"/>
              </w:rPr>
            </w:pPr>
          </w:p>
        </w:tc>
      </w:tr>
      <w:tr w:rsidR="003A4976" w:rsidRPr="00D95972" w14:paraId="01E4AF54" w14:textId="77777777" w:rsidTr="004858EE">
        <w:tc>
          <w:tcPr>
            <w:tcW w:w="976" w:type="dxa"/>
            <w:tcBorders>
              <w:top w:val="nil"/>
              <w:left w:val="thinThickThinSmallGap" w:sz="24" w:space="0" w:color="auto"/>
              <w:bottom w:val="nil"/>
            </w:tcBorders>
            <w:shd w:val="clear" w:color="auto" w:fill="auto"/>
          </w:tcPr>
          <w:p w14:paraId="32DAFD75" w14:textId="77777777" w:rsidR="003A4976" w:rsidRPr="00D95972" w:rsidRDefault="003A4976" w:rsidP="000B6EAD">
            <w:pPr>
              <w:rPr>
                <w:rFonts w:cs="Arial"/>
              </w:rPr>
            </w:pPr>
          </w:p>
        </w:tc>
        <w:tc>
          <w:tcPr>
            <w:tcW w:w="1317" w:type="dxa"/>
            <w:gridSpan w:val="2"/>
            <w:tcBorders>
              <w:top w:val="nil"/>
              <w:bottom w:val="nil"/>
            </w:tcBorders>
            <w:shd w:val="clear" w:color="auto" w:fill="auto"/>
          </w:tcPr>
          <w:p w14:paraId="163A31DF" w14:textId="77777777" w:rsidR="003A4976" w:rsidRPr="00D95972" w:rsidRDefault="003A4976" w:rsidP="000B6EAD">
            <w:pPr>
              <w:rPr>
                <w:rFonts w:eastAsia="Arial Unicode MS" w:cs="Arial"/>
              </w:rPr>
            </w:pPr>
          </w:p>
        </w:tc>
        <w:tc>
          <w:tcPr>
            <w:tcW w:w="1088" w:type="dxa"/>
            <w:tcBorders>
              <w:top w:val="single" w:sz="4" w:space="0" w:color="auto"/>
              <w:bottom w:val="single" w:sz="4" w:space="0" w:color="auto"/>
            </w:tcBorders>
            <w:shd w:val="clear" w:color="auto" w:fill="FFFF00"/>
          </w:tcPr>
          <w:p w14:paraId="5197EC9C" w14:textId="224BCAF7" w:rsidR="003A4976" w:rsidRDefault="00620BD6" w:rsidP="000B6EAD">
            <w:pPr>
              <w:rPr>
                <w:rFonts w:cs="Arial"/>
              </w:rPr>
            </w:pPr>
            <w:hyperlink r:id="rId84" w:history="1">
              <w:r w:rsidR="00DB3825">
                <w:rPr>
                  <w:rStyle w:val="Hyperlink"/>
                </w:rPr>
                <w:t>C1-223390</w:t>
              </w:r>
            </w:hyperlink>
          </w:p>
        </w:tc>
        <w:tc>
          <w:tcPr>
            <w:tcW w:w="4191" w:type="dxa"/>
            <w:gridSpan w:val="3"/>
            <w:tcBorders>
              <w:top w:val="single" w:sz="4" w:space="0" w:color="auto"/>
              <w:bottom w:val="single" w:sz="4" w:space="0" w:color="auto"/>
            </w:tcBorders>
            <w:shd w:val="clear" w:color="auto" w:fill="FFFF00"/>
          </w:tcPr>
          <w:p w14:paraId="4C5D0A24" w14:textId="167D3383" w:rsidR="003A4976" w:rsidRPr="00D95972" w:rsidRDefault="003A4976" w:rsidP="000B6EAD">
            <w:pPr>
              <w:rPr>
                <w:rFonts w:cs="Arial"/>
              </w:rPr>
            </w:pPr>
            <w:r>
              <w:rPr>
                <w:rFonts w:cs="Arial"/>
              </w:rPr>
              <w:t>Indicating Supported SSC Mode(s) by the UE</w:t>
            </w:r>
          </w:p>
        </w:tc>
        <w:tc>
          <w:tcPr>
            <w:tcW w:w="1767" w:type="dxa"/>
            <w:tcBorders>
              <w:top w:val="single" w:sz="4" w:space="0" w:color="auto"/>
              <w:bottom w:val="single" w:sz="4" w:space="0" w:color="auto"/>
            </w:tcBorders>
            <w:shd w:val="clear" w:color="auto" w:fill="FFFF00"/>
          </w:tcPr>
          <w:p w14:paraId="285AEF61" w14:textId="5C2DE402" w:rsidR="003A4976" w:rsidRPr="00D95972" w:rsidRDefault="003A4976" w:rsidP="000B6EAD">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39E3015" w14:textId="6790FC23" w:rsidR="003A4976" w:rsidRPr="00D95972" w:rsidRDefault="003A4976" w:rsidP="000B6EAD">
            <w:pPr>
              <w:rPr>
                <w:rFonts w:cs="Arial"/>
              </w:rPr>
            </w:pPr>
            <w:r>
              <w:rPr>
                <w:rFonts w:cs="Arial"/>
              </w:rPr>
              <w:t>CR 4255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77949" w14:textId="77777777" w:rsidR="003A4976" w:rsidRDefault="003A4976" w:rsidP="000B6EAD">
            <w:pPr>
              <w:rPr>
                <w:rFonts w:eastAsia="Batang" w:cs="Arial"/>
                <w:lang w:eastAsia="ko-KR"/>
              </w:rPr>
            </w:pPr>
          </w:p>
        </w:tc>
      </w:tr>
      <w:tr w:rsidR="00CC470B" w:rsidRPr="00D95972" w14:paraId="0CB80952" w14:textId="77777777" w:rsidTr="004858EE">
        <w:tc>
          <w:tcPr>
            <w:tcW w:w="976" w:type="dxa"/>
            <w:tcBorders>
              <w:top w:val="nil"/>
              <w:left w:val="thinThickThinSmallGap" w:sz="24" w:space="0" w:color="auto"/>
              <w:bottom w:val="nil"/>
            </w:tcBorders>
            <w:shd w:val="clear" w:color="auto" w:fill="auto"/>
          </w:tcPr>
          <w:p w14:paraId="34F6EE60"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023ADFF"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3D6D04C" w14:textId="2B27323C" w:rsidR="00CC470B" w:rsidRDefault="00620BD6" w:rsidP="000B6EAD">
            <w:pPr>
              <w:rPr>
                <w:rFonts w:cs="Arial"/>
              </w:rPr>
            </w:pPr>
            <w:hyperlink r:id="rId85" w:history="1">
              <w:r w:rsidR="004858EE">
                <w:rPr>
                  <w:rStyle w:val="Hyperlink"/>
                </w:rPr>
                <w:t>C1-223458</w:t>
              </w:r>
            </w:hyperlink>
          </w:p>
        </w:tc>
        <w:tc>
          <w:tcPr>
            <w:tcW w:w="4191" w:type="dxa"/>
            <w:gridSpan w:val="3"/>
            <w:tcBorders>
              <w:top w:val="single" w:sz="4" w:space="0" w:color="auto"/>
              <w:bottom w:val="single" w:sz="4" w:space="0" w:color="auto"/>
            </w:tcBorders>
            <w:shd w:val="clear" w:color="auto" w:fill="FFFF00"/>
          </w:tcPr>
          <w:p w14:paraId="1301EA73" w14:textId="3BBD324A"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8C02C9" w14:textId="643F0BB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5553BE06" w14:textId="61B216BE" w:rsidR="00CC470B" w:rsidRPr="00D95972" w:rsidRDefault="00CC470B" w:rsidP="000B6EAD">
            <w:pPr>
              <w:rPr>
                <w:rFonts w:cs="Arial"/>
              </w:rPr>
            </w:pPr>
            <w:r>
              <w:rPr>
                <w:rFonts w:cs="Arial"/>
              </w:rPr>
              <w:t>CR 4273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DC054" w14:textId="77777777" w:rsidR="00CC470B" w:rsidRDefault="00CC470B" w:rsidP="000B6EAD">
            <w:pPr>
              <w:rPr>
                <w:rFonts w:eastAsia="Batang" w:cs="Arial"/>
                <w:lang w:eastAsia="ko-KR"/>
              </w:rPr>
            </w:pPr>
          </w:p>
        </w:tc>
      </w:tr>
      <w:tr w:rsidR="00CC470B" w:rsidRPr="00D95972" w14:paraId="4E734D8E" w14:textId="77777777" w:rsidTr="004858EE">
        <w:tc>
          <w:tcPr>
            <w:tcW w:w="976" w:type="dxa"/>
            <w:tcBorders>
              <w:top w:val="nil"/>
              <w:left w:val="thinThickThinSmallGap" w:sz="24" w:space="0" w:color="auto"/>
              <w:bottom w:val="nil"/>
            </w:tcBorders>
            <w:shd w:val="clear" w:color="auto" w:fill="auto"/>
          </w:tcPr>
          <w:p w14:paraId="76C779EC"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5D9D527C"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777253B5" w14:textId="3C125A49" w:rsidR="00CC470B" w:rsidRDefault="00620BD6" w:rsidP="000B6EAD">
            <w:pPr>
              <w:rPr>
                <w:rFonts w:cs="Arial"/>
              </w:rPr>
            </w:pPr>
            <w:hyperlink r:id="rId86" w:history="1">
              <w:r w:rsidR="004858EE">
                <w:rPr>
                  <w:rStyle w:val="Hyperlink"/>
                </w:rPr>
                <w:t>C1-223459</w:t>
              </w:r>
            </w:hyperlink>
          </w:p>
        </w:tc>
        <w:tc>
          <w:tcPr>
            <w:tcW w:w="4191" w:type="dxa"/>
            <w:gridSpan w:val="3"/>
            <w:tcBorders>
              <w:top w:val="single" w:sz="4" w:space="0" w:color="auto"/>
              <w:bottom w:val="single" w:sz="4" w:space="0" w:color="auto"/>
            </w:tcBorders>
            <w:shd w:val="clear" w:color="auto" w:fill="FFFF00"/>
          </w:tcPr>
          <w:p w14:paraId="78023FD6" w14:textId="30E98EDE"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957E2F7" w14:textId="0B1AB1B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BAAD8B4" w14:textId="1A2095DF" w:rsidR="00CC470B" w:rsidRPr="00D95972" w:rsidRDefault="00CC470B" w:rsidP="000B6EAD">
            <w:pPr>
              <w:rPr>
                <w:rFonts w:cs="Arial"/>
              </w:rPr>
            </w:pPr>
            <w:r>
              <w:rPr>
                <w:rFonts w:cs="Arial"/>
              </w:rPr>
              <w:t>CR 4274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822FF" w14:textId="77777777" w:rsidR="00CC470B" w:rsidRDefault="00CC470B" w:rsidP="000B6EAD">
            <w:pPr>
              <w:rPr>
                <w:rFonts w:eastAsia="Batang" w:cs="Arial"/>
                <w:lang w:eastAsia="ko-KR"/>
              </w:rPr>
            </w:pPr>
          </w:p>
        </w:tc>
      </w:tr>
      <w:tr w:rsidR="00CC470B" w:rsidRPr="00D95972" w14:paraId="107FFED6" w14:textId="77777777" w:rsidTr="004858EE">
        <w:tc>
          <w:tcPr>
            <w:tcW w:w="976" w:type="dxa"/>
            <w:tcBorders>
              <w:top w:val="nil"/>
              <w:left w:val="thinThickThinSmallGap" w:sz="24" w:space="0" w:color="auto"/>
              <w:bottom w:val="nil"/>
            </w:tcBorders>
            <w:shd w:val="clear" w:color="auto" w:fill="auto"/>
          </w:tcPr>
          <w:p w14:paraId="224D5142"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B3307F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FC5C1BC" w14:textId="4991273B" w:rsidR="00CC470B" w:rsidRDefault="00620BD6" w:rsidP="000B6EAD">
            <w:pPr>
              <w:rPr>
                <w:rFonts w:cs="Arial"/>
              </w:rPr>
            </w:pPr>
            <w:hyperlink r:id="rId87" w:history="1">
              <w:r w:rsidR="004858EE">
                <w:rPr>
                  <w:rStyle w:val="Hyperlink"/>
                </w:rPr>
                <w:t>C1-223460</w:t>
              </w:r>
            </w:hyperlink>
          </w:p>
        </w:tc>
        <w:tc>
          <w:tcPr>
            <w:tcW w:w="4191" w:type="dxa"/>
            <w:gridSpan w:val="3"/>
            <w:tcBorders>
              <w:top w:val="single" w:sz="4" w:space="0" w:color="auto"/>
              <w:bottom w:val="single" w:sz="4" w:space="0" w:color="auto"/>
            </w:tcBorders>
            <w:shd w:val="clear" w:color="auto" w:fill="FFFF00"/>
          </w:tcPr>
          <w:p w14:paraId="20A620D1" w14:textId="1644A1E1"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2045AB66" w14:textId="6202EBA9"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BCD27BF" w14:textId="251791B5" w:rsidR="00CC470B" w:rsidRPr="00D95972" w:rsidRDefault="00CC470B" w:rsidP="000B6EAD">
            <w:pPr>
              <w:rPr>
                <w:rFonts w:cs="Arial"/>
              </w:rPr>
            </w:pPr>
            <w:r>
              <w:rPr>
                <w:rFonts w:cs="Arial"/>
              </w:rPr>
              <w:t>CR 4275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A8CFF" w14:textId="77777777" w:rsidR="00CC470B" w:rsidRDefault="00CC470B" w:rsidP="000B6EAD">
            <w:pPr>
              <w:rPr>
                <w:rFonts w:eastAsia="Batang" w:cs="Arial"/>
                <w:lang w:eastAsia="ko-KR"/>
              </w:rPr>
            </w:pPr>
          </w:p>
        </w:tc>
      </w:tr>
      <w:tr w:rsidR="00CC470B" w:rsidRPr="00D95972" w14:paraId="4E010435" w14:textId="77777777" w:rsidTr="004858EE">
        <w:tc>
          <w:tcPr>
            <w:tcW w:w="976" w:type="dxa"/>
            <w:tcBorders>
              <w:top w:val="nil"/>
              <w:left w:val="thinThickThinSmallGap" w:sz="24" w:space="0" w:color="auto"/>
              <w:bottom w:val="nil"/>
            </w:tcBorders>
            <w:shd w:val="clear" w:color="auto" w:fill="auto"/>
          </w:tcPr>
          <w:p w14:paraId="17861D67"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0F22BCAE"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42AD24E5" w14:textId="5CA276BE" w:rsidR="00CC470B" w:rsidRDefault="00620BD6" w:rsidP="000B6EAD">
            <w:pPr>
              <w:rPr>
                <w:rFonts w:cs="Arial"/>
              </w:rPr>
            </w:pPr>
            <w:hyperlink r:id="rId88" w:history="1">
              <w:r w:rsidR="004858EE">
                <w:rPr>
                  <w:rStyle w:val="Hyperlink"/>
                </w:rPr>
                <w:t>C1-223461</w:t>
              </w:r>
            </w:hyperlink>
          </w:p>
        </w:tc>
        <w:tc>
          <w:tcPr>
            <w:tcW w:w="4191" w:type="dxa"/>
            <w:gridSpan w:val="3"/>
            <w:tcBorders>
              <w:top w:val="single" w:sz="4" w:space="0" w:color="auto"/>
              <w:bottom w:val="single" w:sz="4" w:space="0" w:color="auto"/>
            </w:tcBorders>
            <w:shd w:val="clear" w:color="auto" w:fill="FFFF00"/>
          </w:tcPr>
          <w:p w14:paraId="076D3C30" w14:textId="02C82A29"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04AAAC7F" w14:textId="540625FC"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22A83A50" w14:textId="0AEC0C25" w:rsidR="00CC470B" w:rsidRPr="00D95972" w:rsidRDefault="00CC470B" w:rsidP="000B6EAD">
            <w:pPr>
              <w:rPr>
                <w:rFonts w:cs="Arial"/>
              </w:rPr>
            </w:pPr>
            <w:r>
              <w:rPr>
                <w:rFonts w:cs="Arial"/>
              </w:rPr>
              <w:t>CR 0143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1CF0E" w14:textId="77777777" w:rsidR="00CC470B" w:rsidRDefault="00CC470B" w:rsidP="000B6EAD">
            <w:pPr>
              <w:rPr>
                <w:rFonts w:eastAsia="Batang" w:cs="Arial"/>
                <w:lang w:eastAsia="ko-KR"/>
              </w:rPr>
            </w:pPr>
          </w:p>
        </w:tc>
      </w:tr>
      <w:tr w:rsidR="00CC470B" w:rsidRPr="00D95972" w14:paraId="4BCB4228" w14:textId="77777777" w:rsidTr="004858EE">
        <w:tc>
          <w:tcPr>
            <w:tcW w:w="976" w:type="dxa"/>
            <w:tcBorders>
              <w:top w:val="nil"/>
              <w:left w:val="thinThickThinSmallGap" w:sz="24" w:space="0" w:color="auto"/>
              <w:bottom w:val="nil"/>
            </w:tcBorders>
            <w:shd w:val="clear" w:color="auto" w:fill="auto"/>
          </w:tcPr>
          <w:p w14:paraId="2598A184"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6B7903AA"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1C8E923D" w14:textId="71EF7B4A" w:rsidR="00CC470B" w:rsidRDefault="00620BD6" w:rsidP="000B6EAD">
            <w:pPr>
              <w:rPr>
                <w:rFonts w:cs="Arial"/>
              </w:rPr>
            </w:pPr>
            <w:hyperlink r:id="rId89" w:history="1">
              <w:r w:rsidR="004858EE">
                <w:rPr>
                  <w:rStyle w:val="Hyperlink"/>
                </w:rPr>
                <w:t>C1-223462</w:t>
              </w:r>
            </w:hyperlink>
          </w:p>
        </w:tc>
        <w:tc>
          <w:tcPr>
            <w:tcW w:w="4191" w:type="dxa"/>
            <w:gridSpan w:val="3"/>
            <w:tcBorders>
              <w:top w:val="single" w:sz="4" w:space="0" w:color="auto"/>
              <w:bottom w:val="single" w:sz="4" w:space="0" w:color="auto"/>
            </w:tcBorders>
            <w:shd w:val="clear" w:color="auto" w:fill="FFFF00"/>
          </w:tcPr>
          <w:p w14:paraId="248CDCD8" w14:textId="0F20437F"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4B01042A" w14:textId="63CA0AF8"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010993DB" w14:textId="5913AFE6" w:rsidR="00CC470B" w:rsidRPr="00D95972" w:rsidRDefault="00CC470B" w:rsidP="000B6EAD">
            <w:pPr>
              <w:rPr>
                <w:rFonts w:cs="Arial"/>
              </w:rPr>
            </w:pPr>
            <w:r>
              <w:rPr>
                <w:rFonts w:cs="Arial"/>
              </w:rPr>
              <w:t>CR 0144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79EECE" w14:textId="77777777" w:rsidR="00CC470B" w:rsidRDefault="00CC470B" w:rsidP="000B6EAD">
            <w:pPr>
              <w:rPr>
                <w:rFonts w:eastAsia="Batang" w:cs="Arial"/>
                <w:lang w:eastAsia="ko-KR"/>
              </w:rPr>
            </w:pPr>
          </w:p>
        </w:tc>
      </w:tr>
      <w:tr w:rsidR="00CC470B" w:rsidRPr="00D95972" w14:paraId="3EA19DD6" w14:textId="77777777" w:rsidTr="004858EE">
        <w:tc>
          <w:tcPr>
            <w:tcW w:w="976" w:type="dxa"/>
            <w:tcBorders>
              <w:top w:val="nil"/>
              <w:left w:val="thinThickThinSmallGap" w:sz="24" w:space="0" w:color="auto"/>
              <w:bottom w:val="nil"/>
            </w:tcBorders>
            <w:shd w:val="clear" w:color="auto" w:fill="auto"/>
          </w:tcPr>
          <w:p w14:paraId="50C22AEB" w14:textId="77777777" w:rsidR="00CC470B" w:rsidRPr="00D95972" w:rsidRDefault="00CC470B" w:rsidP="000B6EAD">
            <w:pPr>
              <w:rPr>
                <w:rFonts w:cs="Arial"/>
              </w:rPr>
            </w:pPr>
          </w:p>
        </w:tc>
        <w:tc>
          <w:tcPr>
            <w:tcW w:w="1317" w:type="dxa"/>
            <w:gridSpan w:val="2"/>
            <w:tcBorders>
              <w:top w:val="nil"/>
              <w:bottom w:val="nil"/>
            </w:tcBorders>
            <w:shd w:val="clear" w:color="auto" w:fill="auto"/>
          </w:tcPr>
          <w:p w14:paraId="43F55D8D" w14:textId="77777777" w:rsidR="00CC470B" w:rsidRPr="00D95972" w:rsidRDefault="00CC470B" w:rsidP="000B6EAD">
            <w:pPr>
              <w:rPr>
                <w:rFonts w:eastAsia="Arial Unicode MS" w:cs="Arial"/>
              </w:rPr>
            </w:pPr>
          </w:p>
        </w:tc>
        <w:tc>
          <w:tcPr>
            <w:tcW w:w="1088" w:type="dxa"/>
            <w:tcBorders>
              <w:top w:val="single" w:sz="4" w:space="0" w:color="auto"/>
              <w:bottom w:val="single" w:sz="4" w:space="0" w:color="auto"/>
            </w:tcBorders>
            <w:shd w:val="clear" w:color="auto" w:fill="FFFF00"/>
          </w:tcPr>
          <w:p w14:paraId="3712BE71" w14:textId="0BE819AA" w:rsidR="00CC470B" w:rsidRDefault="00620BD6" w:rsidP="000B6EAD">
            <w:pPr>
              <w:rPr>
                <w:rFonts w:cs="Arial"/>
              </w:rPr>
            </w:pPr>
            <w:hyperlink r:id="rId90" w:history="1">
              <w:r w:rsidR="004858EE">
                <w:rPr>
                  <w:rStyle w:val="Hyperlink"/>
                </w:rPr>
                <w:t>C1-223463</w:t>
              </w:r>
            </w:hyperlink>
          </w:p>
        </w:tc>
        <w:tc>
          <w:tcPr>
            <w:tcW w:w="4191" w:type="dxa"/>
            <w:gridSpan w:val="3"/>
            <w:tcBorders>
              <w:top w:val="single" w:sz="4" w:space="0" w:color="auto"/>
              <w:bottom w:val="single" w:sz="4" w:space="0" w:color="auto"/>
            </w:tcBorders>
            <w:shd w:val="clear" w:color="auto" w:fill="FFFF00"/>
          </w:tcPr>
          <w:p w14:paraId="6520D52F" w14:textId="4363897C" w:rsidR="00CC470B" w:rsidRPr="00D95972" w:rsidRDefault="00CC470B" w:rsidP="000B6EAD">
            <w:pPr>
              <w:rPr>
                <w:rFonts w:cs="Arial"/>
              </w:rPr>
            </w:pPr>
            <w:r>
              <w:rPr>
                <w:rFonts w:cs="Arial"/>
              </w:rPr>
              <w:t>SSC mode corrections</w:t>
            </w:r>
          </w:p>
        </w:tc>
        <w:tc>
          <w:tcPr>
            <w:tcW w:w="1767" w:type="dxa"/>
            <w:tcBorders>
              <w:top w:val="single" w:sz="4" w:space="0" w:color="auto"/>
              <w:bottom w:val="single" w:sz="4" w:space="0" w:color="auto"/>
            </w:tcBorders>
            <w:shd w:val="clear" w:color="auto" w:fill="FFFF00"/>
          </w:tcPr>
          <w:p w14:paraId="379F47A3" w14:textId="5C9E3FA6" w:rsidR="00CC470B" w:rsidRPr="00D95972" w:rsidRDefault="00CC470B" w:rsidP="000B6EA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748C10B4" w14:textId="3DFCA8D5" w:rsidR="00CC470B" w:rsidRPr="00D95972" w:rsidRDefault="00CC470B" w:rsidP="000B6EAD">
            <w:pPr>
              <w:rPr>
                <w:rFonts w:cs="Arial"/>
              </w:rPr>
            </w:pPr>
            <w:r>
              <w:rPr>
                <w:rFonts w:cs="Arial"/>
              </w:rPr>
              <w:t>CR 0145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9B716" w14:textId="77777777" w:rsidR="00CC470B" w:rsidRDefault="00CC470B" w:rsidP="000B6EAD">
            <w:pPr>
              <w:rPr>
                <w:rFonts w:eastAsia="Batang" w:cs="Arial"/>
                <w:lang w:eastAsia="ko-KR"/>
              </w:rPr>
            </w:pPr>
          </w:p>
        </w:tc>
      </w:tr>
      <w:tr w:rsidR="00836D1E" w:rsidRPr="00D95972" w14:paraId="7DA4A0AD" w14:textId="77777777" w:rsidTr="00324A12">
        <w:tc>
          <w:tcPr>
            <w:tcW w:w="976" w:type="dxa"/>
            <w:tcBorders>
              <w:top w:val="nil"/>
              <w:left w:val="thinThickThinSmallGap" w:sz="24" w:space="0" w:color="auto"/>
              <w:bottom w:val="nil"/>
            </w:tcBorders>
            <w:shd w:val="clear" w:color="auto" w:fill="auto"/>
          </w:tcPr>
          <w:p w14:paraId="0F9AE6A4" w14:textId="77777777" w:rsidR="00836D1E" w:rsidRPr="00D95972" w:rsidRDefault="00836D1E" w:rsidP="000B6EAD">
            <w:pPr>
              <w:rPr>
                <w:rFonts w:cs="Arial"/>
              </w:rPr>
            </w:pPr>
          </w:p>
        </w:tc>
        <w:tc>
          <w:tcPr>
            <w:tcW w:w="1317" w:type="dxa"/>
            <w:gridSpan w:val="2"/>
            <w:tcBorders>
              <w:top w:val="nil"/>
              <w:bottom w:val="nil"/>
            </w:tcBorders>
            <w:shd w:val="clear" w:color="auto" w:fill="auto"/>
          </w:tcPr>
          <w:p w14:paraId="448ECA6A" w14:textId="77777777" w:rsidR="00836D1E" w:rsidRPr="00D95972" w:rsidRDefault="00836D1E" w:rsidP="000B6EAD">
            <w:pPr>
              <w:rPr>
                <w:rFonts w:eastAsia="Arial Unicode MS" w:cs="Arial"/>
              </w:rPr>
            </w:pPr>
          </w:p>
        </w:tc>
        <w:tc>
          <w:tcPr>
            <w:tcW w:w="1088" w:type="dxa"/>
            <w:tcBorders>
              <w:top w:val="single" w:sz="4" w:space="0" w:color="auto"/>
              <w:bottom w:val="single" w:sz="4" w:space="0" w:color="auto"/>
            </w:tcBorders>
            <w:shd w:val="clear" w:color="auto" w:fill="FFFF00"/>
          </w:tcPr>
          <w:p w14:paraId="34F81E20" w14:textId="6D3C9550" w:rsidR="00836D1E" w:rsidRDefault="00620BD6" w:rsidP="000B6EAD">
            <w:pPr>
              <w:rPr>
                <w:rFonts w:cs="Arial"/>
              </w:rPr>
            </w:pPr>
            <w:hyperlink r:id="rId91" w:history="1">
              <w:r w:rsidR="00324A12">
                <w:rPr>
                  <w:rStyle w:val="Hyperlink"/>
                </w:rPr>
                <w:t>C1-223785</w:t>
              </w:r>
            </w:hyperlink>
          </w:p>
        </w:tc>
        <w:tc>
          <w:tcPr>
            <w:tcW w:w="4191" w:type="dxa"/>
            <w:gridSpan w:val="3"/>
            <w:tcBorders>
              <w:top w:val="single" w:sz="4" w:space="0" w:color="auto"/>
              <w:bottom w:val="single" w:sz="4" w:space="0" w:color="auto"/>
            </w:tcBorders>
            <w:shd w:val="clear" w:color="auto" w:fill="FFFF00"/>
          </w:tcPr>
          <w:p w14:paraId="2DA86E65" w14:textId="4FFBFAE2" w:rsidR="00836D1E" w:rsidRPr="00D95972" w:rsidRDefault="00836D1E" w:rsidP="000B6EAD">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319FD815" w14:textId="10D48AC5" w:rsidR="00836D1E" w:rsidRPr="00D95972" w:rsidRDefault="00836D1E" w:rsidP="000B6EAD">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5C316ABB" w14:textId="44DC52CD" w:rsidR="00836D1E" w:rsidRPr="00D95972" w:rsidRDefault="00836D1E" w:rsidP="000B6EAD">
            <w:pPr>
              <w:rPr>
                <w:rFonts w:cs="Arial"/>
              </w:rPr>
            </w:pPr>
            <w:r>
              <w:rPr>
                <w:rFonts w:cs="Arial"/>
              </w:rPr>
              <w:t>CR 4398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85E40" w14:textId="77777777" w:rsidR="00836D1E" w:rsidRDefault="00836D1E" w:rsidP="000B6EAD">
            <w:pPr>
              <w:rPr>
                <w:rFonts w:eastAsia="Batang" w:cs="Arial"/>
                <w:lang w:eastAsia="ko-KR"/>
              </w:rPr>
            </w:pPr>
          </w:p>
        </w:tc>
      </w:tr>
      <w:tr w:rsidR="009423C7" w:rsidRPr="00D95972" w14:paraId="37CB951C" w14:textId="77777777" w:rsidTr="00D25AE5">
        <w:tc>
          <w:tcPr>
            <w:tcW w:w="976" w:type="dxa"/>
            <w:tcBorders>
              <w:top w:val="nil"/>
              <w:left w:val="thinThickThinSmallGap" w:sz="24" w:space="0" w:color="auto"/>
              <w:bottom w:val="nil"/>
            </w:tcBorders>
            <w:shd w:val="clear" w:color="auto" w:fill="auto"/>
          </w:tcPr>
          <w:p w14:paraId="7F49D000" w14:textId="77777777" w:rsidR="009423C7" w:rsidRPr="00D95972" w:rsidRDefault="009423C7" w:rsidP="00D25AE5">
            <w:pPr>
              <w:rPr>
                <w:rFonts w:cs="Arial"/>
              </w:rPr>
            </w:pPr>
          </w:p>
        </w:tc>
        <w:tc>
          <w:tcPr>
            <w:tcW w:w="1317" w:type="dxa"/>
            <w:gridSpan w:val="2"/>
            <w:tcBorders>
              <w:top w:val="nil"/>
              <w:bottom w:val="nil"/>
            </w:tcBorders>
            <w:shd w:val="clear" w:color="auto" w:fill="auto"/>
          </w:tcPr>
          <w:p w14:paraId="4DBD7C7F"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00"/>
          </w:tcPr>
          <w:p w14:paraId="795DEE92" w14:textId="77777777" w:rsidR="009423C7" w:rsidRPr="00D95972" w:rsidRDefault="00620BD6" w:rsidP="00D25AE5">
            <w:pPr>
              <w:rPr>
                <w:rFonts w:cs="Arial"/>
              </w:rPr>
            </w:pPr>
            <w:hyperlink r:id="rId92" w:history="1">
              <w:r w:rsidR="009423C7">
                <w:rPr>
                  <w:rStyle w:val="Hyperlink"/>
                </w:rPr>
                <w:t>C1-223787</w:t>
              </w:r>
            </w:hyperlink>
          </w:p>
        </w:tc>
        <w:tc>
          <w:tcPr>
            <w:tcW w:w="4191" w:type="dxa"/>
            <w:gridSpan w:val="3"/>
            <w:tcBorders>
              <w:top w:val="single" w:sz="4" w:space="0" w:color="auto"/>
              <w:bottom w:val="single" w:sz="4" w:space="0" w:color="auto"/>
            </w:tcBorders>
            <w:shd w:val="clear" w:color="auto" w:fill="FFFF00"/>
          </w:tcPr>
          <w:p w14:paraId="23966076"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5AFF4770"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E6472DA" w14:textId="77777777" w:rsidR="009423C7" w:rsidRPr="00D95972" w:rsidRDefault="009423C7" w:rsidP="00D25AE5">
            <w:pPr>
              <w:rPr>
                <w:rFonts w:cs="Arial"/>
              </w:rPr>
            </w:pPr>
            <w:r>
              <w:rPr>
                <w:rFonts w:cs="Arial"/>
              </w:rPr>
              <w:t>CR 4400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6BC88" w14:textId="77777777" w:rsidR="009423C7" w:rsidRPr="00D95972" w:rsidRDefault="009423C7" w:rsidP="00D25AE5">
            <w:pPr>
              <w:rPr>
                <w:rFonts w:eastAsia="Batang" w:cs="Arial"/>
                <w:lang w:eastAsia="ko-KR"/>
              </w:rPr>
            </w:pPr>
            <w:r>
              <w:rPr>
                <w:rFonts w:eastAsia="Batang" w:cs="Arial"/>
                <w:lang w:eastAsia="ko-KR"/>
              </w:rPr>
              <w:t>Shifted from 16.2.21</w:t>
            </w:r>
          </w:p>
        </w:tc>
      </w:tr>
      <w:tr w:rsidR="009423C7" w:rsidRPr="00D95972" w14:paraId="7580F449" w14:textId="77777777" w:rsidTr="009423C7">
        <w:tc>
          <w:tcPr>
            <w:tcW w:w="976" w:type="dxa"/>
            <w:tcBorders>
              <w:left w:val="thinThickThinSmallGap" w:sz="24" w:space="0" w:color="auto"/>
              <w:bottom w:val="nil"/>
            </w:tcBorders>
            <w:shd w:val="clear" w:color="auto" w:fill="auto"/>
          </w:tcPr>
          <w:p w14:paraId="6FFD18F1" w14:textId="77777777" w:rsidR="009423C7" w:rsidRPr="00D95972" w:rsidRDefault="009423C7" w:rsidP="00D25AE5">
            <w:pPr>
              <w:rPr>
                <w:rFonts w:cs="Arial"/>
              </w:rPr>
            </w:pPr>
          </w:p>
        </w:tc>
        <w:tc>
          <w:tcPr>
            <w:tcW w:w="1317" w:type="dxa"/>
            <w:gridSpan w:val="2"/>
            <w:tcBorders>
              <w:bottom w:val="nil"/>
            </w:tcBorders>
            <w:shd w:val="clear" w:color="auto" w:fill="auto"/>
          </w:tcPr>
          <w:p w14:paraId="5BB2B635" w14:textId="77777777" w:rsidR="009423C7" w:rsidRPr="00D95972" w:rsidRDefault="009423C7" w:rsidP="00D25AE5">
            <w:pPr>
              <w:rPr>
                <w:rFonts w:cs="Arial"/>
              </w:rPr>
            </w:pPr>
          </w:p>
        </w:tc>
        <w:tc>
          <w:tcPr>
            <w:tcW w:w="1088" w:type="dxa"/>
            <w:tcBorders>
              <w:top w:val="single" w:sz="4" w:space="0" w:color="auto"/>
              <w:bottom w:val="single" w:sz="4" w:space="0" w:color="auto"/>
            </w:tcBorders>
            <w:shd w:val="clear" w:color="auto" w:fill="FFFF00"/>
          </w:tcPr>
          <w:p w14:paraId="7204F561" w14:textId="77777777" w:rsidR="009423C7" w:rsidRPr="00D95972" w:rsidRDefault="00620BD6" w:rsidP="00D25AE5">
            <w:pPr>
              <w:overflowPunct/>
              <w:autoSpaceDE/>
              <w:autoSpaceDN/>
              <w:adjustRightInd/>
              <w:textAlignment w:val="auto"/>
              <w:rPr>
                <w:rFonts w:cs="Arial"/>
                <w:lang w:val="en-US"/>
              </w:rPr>
            </w:pPr>
            <w:hyperlink r:id="rId93" w:history="1">
              <w:r w:rsidR="009423C7">
                <w:rPr>
                  <w:rStyle w:val="Hyperlink"/>
                </w:rPr>
                <w:t>C1-223789</w:t>
              </w:r>
            </w:hyperlink>
          </w:p>
        </w:tc>
        <w:tc>
          <w:tcPr>
            <w:tcW w:w="4191" w:type="dxa"/>
            <w:gridSpan w:val="3"/>
            <w:tcBorders>
              <w:top w:val="single" w:sz="4" w:space="0" w:color="auto"/>
              <w:bottom w:val="single" w:sz="4" w:space="0" w:color="auto"/>
            </w:tcBorders>
            <w:shd w:val="clear" w:color="auto" w:fill="FFFF00"/>
          </w:tcPr>
          <w:p w14:paraId="43467A2E" w14:textId="77777777" w:rsidR="009423C7" w:rsidRPr="00D95972" w:rsidRDefault="009423C7" w:rsidP="00D25AE5">
            <w:pPr>
              <w:rPr>
                <w:rFonts w:cs="Arial"/>
              </w:rPr>
            </w:pPr>
            <w:r>
              <w:rPr>
                <w:rFonts w:cs="Arial"/>
              </w:rPr>
              <w:t>Clarify network setting of selected SSC mode IE</w:t>
            </w:r>
          </w:p>
        </w:tc>
        <w:tc>
          <w:tcPr>
            <w:tcW w:w="1767" w:type="dxa"/>
            <w:tcBorders>
              <w:top w:val="single" w:sz="4" w:space="0" w:color="auto"/>
              <w:bottom w:val="single" w:sz="4" w:space="0" w:color="auto"/>
            </w:tcBorders>
            <w:shd w:val="clear" w:color="auto" w:fill="FFFF00"/>
          </w:tcPr>
          <w:p w14:paraId="01CA1EF1" w14:textId="77777777" w:rsidR="009423C7" w:rsidRPr="00D95972" w:rsidRDefault="009423C7" w:rsidP="00D25AE5">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4211AA10" w14:textId="77777777" w:rsidR="009423C7" w:rsidRPr="00D95972" w:rsidRDefault="009423C7" w:rsidP="00D25AE5">
            <w:pPr>
              <w:rPr>
                <w:rFonts w:cs="Arial"/>
              </w:rPr>
            </w:pPr>
            <w:r>
              <w:rPr>
                <w:rFonts w:cs="Arial"/>
              </w:rPr>
              <w:t>CR 4402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29622" w14:textId="77777777" w:rsidR="00457DD1" w:rsidRDefault="00457DD1" w:rsidP="00D25AE5">
            <w:pPr>
              <w:rPr>
                <w:rFonts w:eastAsia="Batang" w:cs="Arial"/>
                <w:lang w:eastAsia="ko-KR"/>
              </w:rPr>
            </w:pPr>
            <w:r>
              <w:rPr>
                <w:rFonts w:eastAsia="Batang" w:cs="Arial"/>
                <w:lang w:eastAsia="ko-KR"/>
              </w:rPr>
              <w:t>Cover page, release incorrect</w:t>
            </w:r>
          </w:p>
          <w:p w14:paraId="2B6C4E9C" w14:textId="77777777" w:rsidR="00457DD1" w:rsidRDefault="00457DD1" w:rsidP="00D25AE5">
            <w:pPr>
              <w:rPr>
                <w:rFonts w:eastAsia="Batang" w:cs="Arial"/>
                <w:lang w:eastAsia="ko-KR"/>
              </w:rPr>
            </w:pPr>
          </w:p>
          <w:p w14:paraId="3AB60F97" w14:textId="1336767D" w:rsidR="009423C7" w:rsidRPr="00D95972" w:rsidRDefault="009423C7" w:rsidP="00D25AE5">
            <w:pPr>
              <w:rPr>
                <w:rFonts w:eastAsia="Batang" w:cs="Arial"/>
                <w:lang w:eastAsia="ko-KR"/>
              </w:rPr>
            </w:pPr>
            <w:r>
              <w:rPr>
                <w:rFonts w:eastAsia="Batang" w:cs="Arial"/>
                <w:lang w:eastAsia="ko-KR"/>
              </w:rPr>
              <w:t>shifted from 17.3.18</w:t>
            </w:r>
          </w:p>
        </w:tc>
      </w:tr>
      <w:tr w:rsidR="009423C7" w:rsidRPr="00D95972" w14:paraId="0D041097" w14:textId="77777777" w:rsidTr="009423C7">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0B6EAD" w:rsidRPr="00D95972" w:rsidRDefault="000B6EAD" w:rsidP="000B6EAD">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0B6EAD" w:rsidRPr="00D95972" w:rsidRDefault="000B6EAD" w:rsidP="000B6EAD">
            <w:pPr>
              <w:rPr>
                <w:rFonts w:eastAsia="Batang" w:cs="Arial"/>
                <w:color w:val="000000"/>
                <w:lang w:eastAsia="ko-KR"/>
              </w:rPr>
            </w:pPr>
            <w:r w:rsidRPr="00D95972">
              <w:rPr>
                <w:rFonts w:cs="Arial"/>
                <w:color w:val="000000"/>
              </w:rPr>
              <w:t>Papers related to Rel-16 Work Items</w:t>
            </w:r>
          </w:p>
        </w:tc>
      </w:tr>
      <w:tr w:rsidR="000B6EAD" w:rsidRPr="00D95972" w14:paraId="6CEE086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0B6EAD" w:rsidRPr="00D95972" w:rsidRDefault="000B6EAD" w:rsidP="000B6EAD">
            <w:pPr>
              <w:pStyle w:val="ListParagraph"/>
              <w:numPr>
                <w:ilvl w:val="2"/>
                <w:numId w:val="61"/>
              </w:numPr>
              <w:rPr>
                <w:rFonts w:cs="Arial"/>
              </w:rPr>
            </w:pPr>
            <w:bookmarkStart w:id="14" w:name="_Hlk1729577"/>
          </w:p>
        </w:tc>
        <w:tc>
          <w:tcPr>
            <w:tcW w:w="1317" w:type="dxa"/>
            <w:gridSpan w:val="2"/>
            <w:tcBorders>
              <w:top w:val="single" w:sz="4" w:space="0" w:color="auto"/>
              <w:bottom w:val="single" w:sz="4" w:space="0" w:color="auto"/>
            </w:tcBorders>
            <w:shd w:val="clear" w:color="auto" w:fill="auto"/>
          </w:tcPr>
          <w:p w14:paraId="6F1E483B"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2B338F8" w14:textId="77777777" w:rsidR="000B6EAD" w:rsidRPr="00D95972" w:rsidRDefault="000B6EAD" w:rsidP="000B6EAD">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7B00FA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0B6EAD" w:rsidRDefault="000B6EAD" w:rsidP="000B6EAD">
            <w:pPr>
              <w:rPr>
                <w:rFonts w:eastAsia="Batang" w:cs="Arial"/>
                <w:color w:val="000000"/>
                <w:lang w:eastAsia="ko-KR"/>
              </w:rPr>
            </w:pPr>
          </w:p>
          <w:p w14:paraId="63360D9F" w14:textId="77777777" w:rsidR="000B6EAD" w:rsidRDefault="000B6EAD" w:rsidP="000B6EAD">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0B6EAD" w:rsidRPr="00F1483B" w:rsidRDefault="000B6EAD" w:rsidP="000B6EAD">
            <w:pPr>
              <w:rPr>
                <w:rFonts w:eastAsia="Batang" w:cs="Arial"/>
                <w:b/>
                <w:bCs/>
                <w:color w:val="000000"/>
                <w:lang w:eastAsia="ko-KR"/>
              </w:rPr>
            </w:pPr>
          </w:p>
        </w:tc>
      </w:tr>
      <w:bookmarkEnd w:id="14"/>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0B6EAD" w:rsidRDefault="000B6EAD" w:rsidP="000B6EAD">
            <w:pPr>
              <w:rPr>
                <w:rFonts w:cs="Arial"/>
                <w:color w:val="000000"/>
              </w:rPr>
            </w:pPr>
          </w:p>
        </w:tc>
      </w:tr>
      <w:tr w:rsidR="000B6EAD" w:rsidRPr="00D95972" w14:paraId="6D20B205" w14:textId="77777777" w:rsidTr="00D329C5">
        <w:tc>
          <w:tcPr>
            <w:tcW w:w="976" w:type="dxa"/>
            <w:tcBorders>
              <w:top w:val="nil"/>
              <w:left w:val="thinThickThinSmallGap" w:sz="24" w:space="0" w:color="auto"/>
              <w:bottom w:val="single" w:sz="4" w:space="0" w:color="auto"/>
            </w:tcBorders>
            <w:shd w:val="clear" w:color="auto" w:fill="auto"/>
          </w:tcPr>
          <w:p w14:paraId="5805F331"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774F81E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0B6EAD" w:rsidRPr="00D95972" w:rsidRDefault="000B6EAD" w:rsidP="000B6EAD">
            <w:pPr>
              <w:rPr>
                <w:rFonts w:eastAsia="Batang" w:cs="Arial"/>
                <w:lang w:val="en-US" w:eastAsia="ko-KR"/>
              </w:rPr>
            </w:pPr>
          </w:p>
        </w:tc>
      </w:tr>
      <w:tr w:rsidR="000B6EAD" w:rsidRPr="00D95972" w14:paraId="33831DD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0B6EAD" w:rsidRDefault="000B6EAD" w:rsidP="000B6EAD">
            <w:pPr>
              <w:rPr>
                <w:rFonts w:eastAsia="Batang" w:cs="Arial"/>
                <w:color w:val="000000"/>
                <w:lang w:eastAsia="ko-KR"/>
              </w:rPr>
            </w:pPr>
          </w:p>
          <w:p w14:paraId="209C9EC1" w14:textId="77777777" w:rsidR="000B6EAD" w:rsidRPr="00D95972" w:rsidRDefault="000B6EAD" w:rsidP="000B6EAD">
            <w:pPr>
              <w:rPr>
                <w:rFonts w:eastAsia="Batang" w:cs="Arial"/>
                <w:color w:val="000000"/>
                <w:lang w:eastAsia="ko-KR"/>
              </w:rPr>
            </w:pPr>
            <w:r w:rsidRPr="003B79AD">
              <w:rPr>
                <w:rFonts w:eastAsia="Batang" w:cs="Arial"/>
                <w:color w:val="000000"/>
                <w:highlight w:val="green"/>
                <w:lang w:eastAsia="ko-KR"/>
              </w:rPr>
              <w:t>Rel-16 is frozen</w:t>
            </w:r>
          </w:p>
        </w:tc>
      </w:tr>
      <w:tr w:rsidR="000B6EAD" w:rsidRPr="00D95972" w14:paraId="4CC75AAB" w14:textId="77777777" w:rsidTr="00D329C5">
        <w:tc>
          <w:tcPr>
            <w:tcW w:w="976" w:type="dxa"/>
            <w:tcBorders>
              <w:left w:val="thinThickThinSmallGap" w:sz="24" w:space="0" w:color="auto"/>
              <w:bottom w:val="nil"/>
            </w:tcBorders>
            <w:shd w:val="clear" w:color="auto" w:fill="auto"/>
          </w:tcPr>
          <w:p w14:paraId="481D99A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29B700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AD1B37D"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29DF7630"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0B6EAD" w:rsidRPr="000412A1" w:rsidRDefault="000B6EAD" w:rsidP="000B6EAD">
            <w:pPr>
              <w:rPr>
                <w:rFonts w:cs="Arial"/>
                <w:color w:val="000000"/>
              </w:rPr>
            </w:pPr>
          </w:p>
        </w:tc>
      </w:tr>
      <w:tr w:rsidR="000B6EAD" w:rsidRPr="00D95972" w14:paraId="51D62EF7" w14:textId="77777777" w:rsidTr="00D329C5">
        <w:tc>
          <w:tcPr>
            <w:tcW w:w="976" w:type="dxa"/>
            <w:tcBorders>
              <w:top w:val="nil"/>
              <w:left w:val="thinThickThinSmallGap" w:sz="24" w:space="0" w:color="auto"/>
              <w:bottom w:val="nil"/>
            </w:tcBorders>
            <w:shd w:val="clear" w:color="auto" w:fill="auto"/>
          </w:tcPr>
          <w:p w14:paraId="16EE21E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8981F5E"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0B6EAD" w:rsidRPr="00D95972" w:rsidRDefault="000B6EAD" w:rsidP="000B6EAD">
            <w:pPr>
              <w:rPr>
                <w:rFonts w:eastAsia="Batang" w:cs="Arial"/>
                <w:lang w:val="en-US" w:eastAsia="ko-KR"/>
              </w:rPr>
            </w:pPr>
          </w:p>
        </w:tc>
      </w:tr>
      <w:tr w:rsidR="000B6EAD" w:rsidRPr="00D95972" w14:paraId="22E50BE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0B6EAD" w:rsidRPr="00D95972" w:rsidRDefault="000B6EAD" w:rsidP="000B6EAD">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Rel-16 Work Items</w:t>
            </w:r>
          </w:p>
        </w:tc>
      </w:tr>
      <w:tr w:rsidR="000B6EAD" w:rsidRPr="00D95972" w14:paraId="4E9FD29C" w14:textId="77777777" w:rsidTr="00D329C5">
        <w:tc>
          <w:tcPr>
            <w:tcW w:w="976" w:type="dxa"/>
            <w:tcBorders>
              <w:left w:val="thinThickThinSmallGap" w:sz="24" w:space="0" w:color="auto"/>
              <w:bottom w:val="nil"/>
            </w:tcBorders>
            <w:shd w:val="clear" w:color="auto" w:fill="auto"/>
          </w:tcPr>
          <w:p w14:paraId="480723EB" w14:textId="77777777" w:rsidR="000B6EAD" w:rsidRPr="00D95972" w:rsidRDefault="000B6EAD" w:rsidP="000B6EAD">
            <w:pPr>
              <w:rPr>
                <w:rFonts w:cs="Arial"/>
              </w:rPr>
            </w:pPr>
          </w:p>
        </w:tc>
        <w:tc>
          <w:tcPr>
            <w:tcW w:w="1317" w:type="dxa"/>
            <w:gridSpan w:val="2"/>
            <w:tcBorders>
              <w:bottom w:val="nil"/>
            </w:tcBorders>
            <w:shd w:val="clear" w:color="auto" w:fill="auto"/>
          </w:tcPr>
          <w:p w14:paraId="54F9B7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F8EE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69B86D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905B6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0B6EAD" w:rsidRPr="00D95972" w:rsidRDefault="000B6EAD" w:rsidP="000B6EAD">
            <w:pPr>
              <w:rPr>
                <w:rFonts w:eastAsia="Batang" w:cs="Arial"/>
                <w:lang w:eastAsia="ko-KR"/>
              </w:rPr>
            </w:pPr>
          </w:p>
        </w:tc>
      </w:tr>
      <w:tr w:rsidR="000B6EAD" w:rsidRPr="00D95972" w14:paraId="23BB04CD" w14:textId="77777777" w:rsidTr="00D329C5">
        <w:tc>
          <w:tcPr>
            <w:tcW w:w="976" w:type="dxa"/>
            <w:tcBorders>
              <w:top w:val="nil"/>
              <w:left w:val="thinThickThinSmallGap" w:sz="24" w:space="0" w:color="auto"/>
              <w:bottom w:val="nil"/>
            </w:tcBorders>
            <w:shd w:val="clear" w:color="auto" w:fill="auto"/>
          </w:tcPr>
          <w:p w14:paraId="645F9B3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D2601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BCA3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2DF1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D06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0B6EAD" w:rsidRPr="00D95972" w:rsidRDefault="000B6EAD" w:rsidP="000B6EAD">
            <w:pPr>
              <w:rPr>
                <w:rFonts w:eastAsia="Batang" w:cs="Arial"/>
                <w:lang w:eastAsia="ko-KR"/>
              </w:rPr>
            </w:pPr>
          </w:p>
        </w:tc>
      </w:tr>
      <w:tr w:rsidR="000B6EAD" w:rsidRPr="00D95972" w14:paraId="7904A5A6"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0B6EAD" w:rsidRPr="00D95972" w:rsidRDefault="000B6EAD" w:rsidP="000B6EAD">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0D7AB2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C89ACA6" w14:textId="77777777" w:rsidTr="00D329C5">
        <w:tc>
          <w:tcPr>
            <w:tcW w:w="976" w:type="dxa"/>
            <w:tcBorders>
              <w:left w:val="thinThickThinSmallGap" w:sz="24" w:space="0" w:color="auto"/>
              <w:bottom w:val="nil"/>
            </w:tcBorders>
            <w:shd w:val="clear" w:color="auto" w:fill="auto"/>
          </w:tcPr>
          <w:p w14:paraId="4253BEC6" w14:textId="77777777" w:rsidR="000B6EAD" w:rsidRPr="00D95972" w:rsidRDefault="000B6EAD" w:rsidP="000B6EAD">
            <w:pPr>
              <w:rPr>
                <w:rFonts w:cs="Arial"/>
              </w:rPr>
            </w:pPr>
          </w:p>
        </w:tc>
        <w:tc>
          <w:tcPr>
            <w:tcW w:w="1317" w:type="dxa"/>
            <w:gridSpan w:val="2"/>
            <w:tcBorders>
              <w:bottom w:val="nil"/>
            </w:tcBorders>
            <w:shd w:val="clear" w:color="auto" w:fill="auto"/>
          </w:tcPr>
          <w:p w14:paraId="21CA9A4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8E7D2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B87A5D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DF2C2F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0B6EAD" w:rsidRPr="00D95972" w:rsidRDefault="000B6EAD" w:rsidP="000B6EAD">
            <w:pPr>
              <w:rPr>
                <w:rFonts w:eastAsia="Batang" w:cs="Arial"/>
                <w:lang w:eastAsia="ko-KR"/>
              </w:rPr>
            </w:pPr>
          </w:p>
        </w:tc>
      </w:tr>
      <w:tr w:rsidR="000B6EAD" w:rsidRPr="00D95972" w14:paraId="71BA8F6B" w14:textId="77777777" w:rsidTr="00D329C5">
        <w:tc>
          <w:tcPr>
            <w:tcW w:w="976" w:type="dxa"/>
            <w:tcBorders>
              <w:left w:val="thinThickThinSmallGap" w:sz="24" w:space="0" w:color="auto"/>
              <w:bottom w:val="nil"/>
            </w:tcBorders>
            <w:shd w:val="clear" w:color="auto" w:fill="auto"/>
          </w:tcPr>
          <w:p w14:paraId="2CF4FEB2" w14:textId="77777777" w:rsidR="000B6EAD" w:rsidRPr="00D95972" w:rsidRDefault="000B6EAD" w:rsidP="000B6EAD">
            <w:pPr>
              <w:rPr>
                <w:rFonts w:cs="Arial"/>
              </w:rPr>
            </w:pPr>
          </w:p>
        </w:tc>
        <w:tc>
          <w:tcPr>
            <w:tcW w:w="1317" w:type="dxa"/>
            <w:gridSpan w:val="2"/>
            <w:tcBorders>
              <w:bottom w:val="nil"/>
            </w:tcBorders>
            <w:shd w:val="clear" w:color="auto" w:fill="auto"/>
          </w:tcPr>
          <w:p w14:paraId="4DDBB56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0CBEA5F"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BF83A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F2B18D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0B6EAD" w:rsidRPr="00D95972" w:rsidRDefault="000B6EAD" w:rsidP="000B6EAD">
            <w:pPr>
              <w:rPr>
                <w:rFonts w:eastAsia="Batang" w:cs="Arial"/>
                <w:lang w:eastAsia="ko-KR"/>
              </w:rPr>
            </w:pPr>
          </w:p>
        </w:tc>
      </w:tr>
      <w:tr w:rsidR="000B6EAD" w:rsidRPr="00D95972" w14:paraId="3930072B" w14:textId="77777777" w:rsidTr="00D329C5">
        <w:tc>
          <w:tcPr>
            <w:tcW w:w="976" w:type="dxa"/>
            <w:tcBorders>
              <w:top w:val="nil"/>
              <w:left w:val="thinThickThinSmallGap" w:sz="24" w:space="0" w:color="auto"/>
              <w:bottom w:val="nil"/>
            </w:tcBorders>
            <w:shd w:val="clear" w:color="auto" w:fill="auto"/>
          </w:tcPr>
          <w:p w14:paraId="2AA8BE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698287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6BB170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26E1BE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0B6EAD" w:rsidRPr="00D95972" w:rsidRDefault="000B6EAD" w:rsidP="000B6EAD">
            <w:pPr>
              <w:rPr>
                <w:rFonts w:eastAsia="Batang" w:cs="Arial"/>
                <w:lang w:eastAsia="ko-KR"/>
              </w:rPr>
            </w:pPr>
          </w:p>
        </w:tc>
      </w:tr>
      <w:tr w:rsidR="000B6EAD" w:rsidRPr="00D95972" w14:paraId="1F9ADE7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0B6EAD" w:rsidRPr="00D95972" w:rsidRDefault="000B6EAD" w:rsidP="000B6EAD">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0B6EAD" w:rsidRPr="00D95972" w:rsidRDefault="000B6EAD" w:rsidP="000B6EAD">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CB9FC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0B6EAD" w:rsidRDefault="000B6EAD" w:rsidP="000B6EAD">
            <w:pPr>
              <w:rPr>
                <w:rFonts w:cs="Arial"/>
              </w:rPr>
            </w:pPr>
            <w:r w:rsidRPr="00D95972">
              <w:rPr>
                <w:rFonts w:cs="Arial"/>
              </w:rPr>
              <w:t>WIs mainly targeted for common sessions or the SAE/5G breakout</w:t>
            </w:r>
          </w:p>
          <w:p w14:paraId="1EF41A48" w14:textId="77777777" w:rsidR="000B6EAD" w:rsidRDefault="000B6EAD" w:rsidP="000B6EAD">
            <w:pPr>
              <w:rPr>
                <w:rFonts w:cs="Arial"/>
              </w:rPr>
            </w:pPr>
          </w:p>
          <w:p w14:paraId="15A0F840"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0B6EAD" w:rsidRPr="00D440E8" w:rsidRDefault="000B6EAD" w:rsidP="000B6EAD">
            <w:pPr>
              <w:rPr>
                <w:rFonts w:cs="Arial"/>
                <w:color w:val="000000"/>
              </w:rPr>
            </w:pPr>
            <w:r>
              <w:rPr>
                <w:rFonts w:cs="Arial"/>
              </w:rPr>
              <w:br/>
            </w:r>
          </w:p>
        </w:tc>
      </w:tr>
      <w:tr w:rsidR="000B6EAD" w:rsidRPr="00D95972" w14:paraId="2C6A3FB7" w14:textId="77777777" w:rsidTr="00D329C5">
        <w:tc>
          <w:tcPr>
            <w:tcW w:w="976" w:type="dxa"/>
            <w:tcBorders>
              <w:top w:val="single" w:sz="4" w:space="0" w:color="auto"/>
              <w:left w:val="thinThickThinSmallGap" w:sz="24" w:space="0" w:color="auto"/>
              <w:bottom w:val="single" w:sz="4" w:space="0" w:color="auto"/>
            </w:tcBorders>
          </w:tcPr>
          <w:p w14:paraId="1A265965"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0B6EAD" w:rsidRPr="00D95972" w:rsidRDefault="000B6EAD" w:rsidP="000B6EAD">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BAFEAB8" w14:textId="77777777" w:rsidR="000B6EAD" w:rsidRPr="00D95972" w:rsidRDefault="000B6EAD" w:rsidP="000B6EAD">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4D730C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0B6EAD" w:rsidRDefault="000B6EAD" w:rsidP="000B6EAD">
            <w:pPr>
              <w:rPr>
                <w:rFonts w:cs="Arial"/>
              </w:rPr>
            </w:pPr>
            <w:r w:rsidRPr="00D95972">
              <w:rPr>
                <w:rFonts w:cs="Arial"/>
              </w:rPr>
              <w:t>CT aspects of enhancements of Public Warning System</w:t>
            </w:r>
          </w:p>
          <w:p w14:paraId="608F5030" w14:textId="77777777" w:rsidR="000B6EAD" w:rsidRDefault="000B6EAD" w:rsidP="000B6EAD">
            <w:pPr>
              <w:rPr>
                <w:rFonts w:eastAsia="Batang" w:cs="Arial"/>
                <w:color w:val="000000"/>
                <w:lang w:eastAsia="ko-KR"/>
              </w:rPr>
            </w:pPr>
          </w:p>
          <w:p w14:paraId="75041A86" w14:textId="77777777" w:rsidR="000B6EAD" w:rsidRPr="00327EDE" w:rsidRDefault="000B6EAD" w:rsidP="000B6EAD">
            <w:pPr>
              <w:rPr>
                <w:rFonts w:eastAsia="Batang"/>
                <w:highlight w:val="yellow"/>
              </w:rPr>
            </w:pPr>
            <w:r w:rsidRPr="00D95972">
              <w:rPr>
                <w:rFonts w:eastAsia="Batang" w:cs="Arial"/>
                <w:color w:val="000000"/>
                <w:lang w:eastAsia="ko-KR"/>
              </w:rPr>
              <w:lastRenderedPageBreak/>
              <w:br/>
            </w:r>
          </w:p>
          <w:p w14:paraId="397A85C2" w14:textId="77777777" w:rsidR="000B6EAD" w:rsidRPr="00D95972" w:rsidRDefault="000B6EAD" w:rsidP="000B6EAD">
            <w:pPr>
              <w:rPr>
                <w:rFonts w:eastAsia="Batang" w:cs="Arial"/>
                <w:color w:val="000000"/>
                <w:lang w:eastAsia="ko-KR"/>
              </w:rPr>
            </w:pPr>
          </w:p>
        </w:tc>
      </w:tr>
      <w:tr w:rsidR="000B6EAD" w:rsidRPr="00D95972" w14:paraId="25D84C96" w14:textId="77777777" w:rsidTr="00D329C5">
        <w:tc>
          <w:tcPr>
            <w:tcW w:w="976" w:type="dxa"/>
            <w:tcBorders>
              <w:top w:val="nil"/>
              <w:left w:val="thinThickThinSmallGap" w:sz="24" w:space="0" w:color="auto"/>
              <w:bottom w:val="nil"/>
            </w:tcBorders>
            <w:shd w:val="clear" w:color="auto" w:fill="auto"/>
          </w:tcPr>
          <w:p w14:paraId="031B19F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BFBAF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74B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070A7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2896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0B6EAD" w:rsidRPr="00D95972" w:rsidRDefault="000B6EAD" w:rsidP="000B6EAD">
            <w:pPr>
              <w:rPr>
                <w:rFonts w:cs="Arial"/>
              </w:rPr>
            </w:pPr>
          </w:p>
        </w:tc>
      </w:tr>
      <w:tr w:rsidR="000B6EAD" w:rsidRPr="00D95972" w14:paraId="33FC62B9" w14:textId="77777777" w:rsidTr="00D329C5">
        <w:tc>
          <w:tcPr>
            <w:tcW w:w="976" w:type="dxa"/>
            <w:tcBorders>
              <w:top w:val="nil"/>
              <w:left w:val="thinThickThinSmallGap" w:sz="24" w:space="0" w:color="auto"/>
              <w:bottom w:val="nil"/>
            </w:tcBorders>
            <w:shd w:val="clear" w:color="auto" w:fill="auto"/>
          </w:tcPr>
          <w:p w14:paraId="75FED7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9C69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87AD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3E3C5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39EBB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0B6EAD" w:rsidRPr="00D95972" w:rsidRDefault="000B6EAD" w:rsidP="000B6EAD">
            <w:pPr>
              <w:rPr>
                <w:rFonts w:cs="Arial"/>
              </w:rPr>
            </w:pPr>
          </w:p>
        </w:tc>
      </w:tr>
      <w:tr w:rsidR="000B6EAD" w:rsidRPr="00D95972" w14:paraId="4807975F" w14:textId="77777777" w:rsidTr="00D329C5">
        <w:tc>
          <w:tcPr>
            <w:tcW w:w="976" w:type="dxa"/>
            <w:tcBorders>
              <w:top w:val="single" w:sz="4" w:space="0" w:color="auto"/>
              <w:left w:val="thinThickThinSmallGap" w:sz="24" w:space="0" w:color="auto"/>
              <w:bottom w:val="single" w:sz="4" w:space="0" w:color="auto"/>
            </w:tcBorders>
          </w:tcPr>
          <w:p w14:paraId="74641D4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0B6EAD" w:rsidRPr="00D95972" w:rsidRDefault="000B6EAD" w:rsidP="000B6EAD">
            <w:pPr>
              <w:rPr>
                <w:rFonts w:cs="Arial"/>
              </w:rPr>
            </w:pPr>
            <w:r>
              <w:rPr>
                <w:rFonts w:cs="Arial"/>
              </w:rPr>
              <w:t>SINE_5G</w:t>
            </w:r>
          </w:p>
        </w:tc>
        <w:tc>
          <w:tcPr>
            <w:tcW w:w="1088" w:type="dxa"/>
            <w:tcBorders>
              <w:top w:val="single" w:sz="4" w:space="0" w:color="auto"/>
              <w:bottom w:val="single" w:sz="4" w:space="0" w:color="auto"/>
            </w:tcBorders>
          </w:tcPr>
          <w:p w14:paraId="0FEEEA4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5B9DB241"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57396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0B6EAD" w:rsidRDefault="000B6EAD" w:rsidP="000B6EAD">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0B6EAD" w:rsidRPr="00D95972" w:rsidRDefault="000B6EAD" w:rsidP="000B6EAD">
            <w:pPr>
              <w:rPr>
                <w:rFonts w:eastAsia="Batang" w:cs="Arial"/>
                <w:color w:val="000000"/>
                <w:lang w:eastAsia="ko-KR"/>
              </w:rPr>
            </w:pPr>
          </w:p>
        </w:tc>
      </w:tr>
      <w:tr w:rsidR="000B6EAD" w:rsidRPr="00D95972" w14:paraId="46B34A75" w14:textId="77777777" w:rsidTr="00D329C5">
        <w:tc>
          <w:tcPr>
            <w:tcW w:w="976" w:type="dxa"/>
            <w:tcBorders>
              <w:top w:val="nil"/>
              <w:left w:val="thinThickThinSmallGap" w:sz="24" w:space="0" w:color="auto"/>
              <w:bottom w:val="nil"/>
            </w:tcBorders>
            <w:shd w:val="clear" w:color="auto" w:fill="auto"/>
          </w:tcPr>
          <w:p w14:paraId="664701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D0FDF9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5006D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F6F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588E1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0B6EAD" w:rsidRPr="00D95972" w:rsidRDefault="000B6EAD" w:rsidP="000B6EAD">
            <w:pPr>
              <w:rPr>
                <w:rFonts w:cs="Arial"/>
              </w:rPr>
            </w:pPr>
          </w:p>
        </w:tc>
      </w:tr>
      <w:tr w:rsidR="000B6EAD" w:rsidRPr="00D95972" w14:paraId="2BB587A2" w14:textId="77777777" w:rsidTr="00D329C5">
        <w:tc>
          <w:tcPr>
            <w:tcW w:w="976" w:type="dxa"/>
            <w:tcBorders>
              <w:top w:val="nil"/>
              <w:left w:val="thinThickThinSmallGap" w:sz="24" w:space="0" w:color="auto"/>
              <w:bottom w:val="nil"/>
            </w:tcBorders>
            <w:shd w:val="clear" w:color="auto" w:fill="auto"/>
          </w:tcPr>
          <w:p w14:paraId="673C53E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6C9ABE"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1B67F4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13E37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0B6EAD" w:rsidRPr="00D95972" w:rsidRDefault="000B6EAD" w:rsidP="000B6EAD">
            <w:pPr>
              <w:rPr>
                <w:rFonts w:eastAsia="Batang" w:cs="Arial"/>
                <w:lang w:eastAsia="ko-KR"/>
              </w:rPr>
            </w:pPr>
          </w:p>
        </w:tc>
      </w:tr>
      <w:tr w:rsidR="000B6EAD" w:rsidRPr="00D95972" w14:paraId="5463E66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0B6EAD" w:rsidRPr="00D95972" w:rsidRDefault="000B6EAD" w:rsidP="000B6EAD">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0B6EAD" w:rsidRDefault="000B6EAD" w:rsidP="000B6EA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0B6EAD" w:rsidRDefault="000B6EAD" w:rsidP="000B6EAD">
            <w:pPr>
              <w:rPr>
                <w:rFonts w:cs="Arial"/>
                <w:color w:val="000000"/>
              </w:rPr>
            </w:pPr>
          </w:p>
          <w:p w14:paraId="3BA22AA1" w14:textId="77777777" w:rsidR="000B6EAD" w:rsidRPr="00D95972" w:rsidRDefault="000B6EAD" w:rsidP="000B6EAD">
            <w:pPr>
              <w:rPr>
                <w:rFonts w:cs="Arial"/>
                <w:color w:val="000000"/>
              </w:rPr>
            </w:pPr>
          </w:p>
          <w:p w14:paraId="574A31C3" w14:textId="77777777" w:rsidR="000B6EAD" w:rsidRPr="00D95972" w:rsidRDefault="000B6EAD" w:rsidP="000B6EAD">
            <w:pPr>
              <w:rPr>
                <w:rFonts w:cs="Arial"/>
                <w:color w:val="000000"/>
              </w:rPr>
            </w:pPr>
          </w:p>
        </w:tc>
      </w:tr>
      <w:tr w:rsidR="000B6EAD" w:rsidRPr="00D95972" w14:paraId="57A66EF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0B6EAD" w:rsidRPr="00D95972" w:rsidRDefault="000B6EAD" w:rsidP="000B6EAD">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02CE2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0B6EAD" w:rsidRDefault="000B6EAD" w:rsidP="000B6EAD">
            <w:pPr>
              <w:rPr>
                <w:rFonts w:eastAsia="Batang" w:cs="Arial"/>
                <w:lang w:eastAsia="ko-KR"/>
              </w:rPr>
            </w:pPr>
            <w:r>
              <w:rPr>
                <w:rFonts w:eastAsia="Batang" w:cs="Arial"/>
                <w:lang w:eastAsia="ko-KR"/>
              </w:rPr>
              <w:t>General Stage-3 SAE protocol development</w:t>
            </w:r>
          </w:p>
          <w:p w14:paraId="2BBC190C" w14:textId="77777777" w:rsidR="000B6EAD" w:rsidRDefault="000B6EAD" w:rsidP="000B6EAD">
            <w:pPr>
              <w:rPr>
                <w:szCs w:val="16"/>
                <w:highlight w:val="green"/>
              </w:rPr>
            </w:pPr>
          </w:p>
          <w:p w14:paraId="6A19A697" w14:textId="77777777" w:rsidR="000B6EAD" w:rsidRDefault="000B6EAD" w:rsidP="000B6EAD">
            <w:pPr>
              <w:rPr>
                <w:rFonts w:eastAsia="Batang" w:cs="Arial"/>
                <w:lang w:eastAsia="ko-KR"/>
              </w:rPr>
            </w:pPr>
          </w:p>
          <w:p w14:paraId="7518E8C3" w14:textId="77777777" w:rsidR="000B6EAD" w:rsidRPr="00D95972" w:rsidRDefault="000B6EAD" w:rsidP="000B6EAD">
            <w:pPr>
              <w:rPr>
                <w:rFonts w:eastAsia="Batang" w:cs="Arial"/>
                <w:lang w:eastAsia="ko-KR"/>
              </w:rPr>
            </w:pPr>
          </w:p>
        </w:tc>
      </w:tr>
      <w:tr w:rsidR="000B6EAD" w:rsidRPr="00D95972" w14:paraId="632138E9" w14:textId="77777777" w:rsidTr="00D329C5">
        <w:tc>
          <w:tcPr>
            <w:tcW w:w="976" w:type="dxa"/>
            <w:tcBorders>
              <w:top w:val="nil"/>
              <w:left w:val="thinThickThinSmallGap" w:sz="24" w:space="0" w:color="auto"/>
              <w:bottom w:val="nil"/>
            </w:tcBorders>
            <w:shd w:val="clear" w:color="auto" w:fill="auto"/>
          </w:tcPr>
          <w:p w14:paraId="26FC93F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2C60D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304ABBB" w14:textId="77777777" w:rsidR="000B6EAD" w:rsidRPr="0061518E" w:rsidRDefault="000B6EAD" w:rsidP="000B6EAD"/>
        </w:tc>
        <w:tc>
          <w:tcPr>
            <w:tcW w:w="4191" w:type="dxa"/>
            <w:gridSpan w:val="3"/>
            <w:tcBorders>
              <w:top w:val="single" w:sz="4" w:space="0" w:color="auto"/>
              <w:bottom w:val="single" w:sz="4" w:space="0" w:color="auto"/>
            </w:tcBorders>
            <w:shd w:val="clear" w:color="auto" w:fill="FFFFFF"/>
          </w:tcPr>
          <w:p w14:paraId="253CF6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EBC327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4E932EA"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0B6EAD" w:rsidRDefault="000B6EAD" w:rsidP="000B6EAD">
            <w:pPr>
              <w:rPr>
                <w:rFonts w:eastAsia="Batang" w:cs="Arial"/>
                <w:lang w:eastAsia="ko-KR"/>
              </w:rPr>
            </w:pPr>
          </w:p>
        </w:tc>
      </w:tr>
      <w:tr w:rsidR="000B6EAD" w:rsidRPr="00D95972" w14:paraId="4FC51F37" w14:textId="77777777" w:rsidTr="00D329C5">
        <w:tc>
          <w:tcPr>
            <w:tcW w:w="976" w:type="dxa"/>
            <w:tcBorders>
              <w:top w:val="nil"/>
              <w:left w:val="thinThickThinSmallGap" w:sz="24" w:space="0" w:color="auto"/>
              <w:bottom w:val="nil"/>
            </w:tcBorders>
            <w:shd w:val="clear" w:color="auto" w:fill="auto"/>
          </w:tcPr>
          <w:p w14:paraId="0C912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5483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D4BB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0D5FB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21D77C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0B6EAD" w:rsidRPr="009A4107" w:rsidRDefault="000B6EAD" w:rsidP="000B6EAD">
            <w:pPr>
              <w:rPr>
                <w:rFonts w:eastAsia="Batang" w:cs="Arial"/>
                <w:lang w:eastAsia="ko-KR"/>
              </w:rPr>
            </w:pPr>
          </w:p>
        </w:tc>
      </w:tr>
      <w:tr w:rsidR="000B6EAD" w:rsidRPr="00D95972" w14:paraId="3D6C4CBC" w14:textId="77777777" w:rsidTr="00D329C5">
        <w:tc>
          <w:tcPr>
            <w:tcW w:w="976" w:type="dxa"/>
            <w:tcBorders>
              <w:top w:val="nil"/>
              <w:left w:val="thinThickThinSmallGap" w:sz="24" w:space="0" w:color="auto"/>
              <w:bottom w:val="nil"/>
            </w:tcBorders>
            <w:shd w:val="clear" w:color="auto" w:fill="auto"/>
          </w:tcPr>
          <w:p w14:paraId="584B5D9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5257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7E733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E312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54EC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0B6EAD" w:rsidRPr="009A4107" w:rsidRDefault="000B6EAD" w:rsidP="000B6EAD">
            <w:pPr>
              <w:rPr>
                <w:rFonts w:eastAsia="Batang" w:cs="Arial"/>
                <w:lang w:eastAsia="ko-KR"/>
              </w:rPr>
            </w:pPr>
          </w:p>
        </w:tc>
      </w:tr>
      <w:tr w:rsidR="000B6EAD" w:rsidRPr="00D95972" w14:paraId="0A67E852" w14:textId="77777777" w:rsidTr="00D329C5">
        <w:tc>
          <w:tcPr>
            <w:tcW w:w="976" w:type="dxa"/>
            <w:tcBorders>
              <w:top w:val="nil"/>
              <w:left w:val="thinThickThinSmallGap" w:sz="24" w:space="0" w:color="auto"/>
              <w:bottom w:val="single" w:sz="4" w:space="0" w:color="auto"/>
            </w:tcBorders>
            <w:shd w:val="clear" w:color="auto" w:fill="auto"/>
          </w:tcPr>
          <w:p w14:paraId="7EC892C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FB3A4E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9C9E5D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8B9956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2A4E9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0B6EAD" w:rsidRPr="00D95972" w:rsidRDefault="000B6EAD" w:rsidP="000B6EAD">
            <w:pPr>
              <w:rPr>
                <w:rFonts w:eastAsia="Batang" w:cs="Arial"/>
                <w:lang w:eastAsia="ko-KR"/>
              </w:rPr>
            </w:pPr>
          </w:p>
        </w:tc>
      </w:tr>
      <w:tr w:rsidR="000B6EAD" w:rsidRPr="00D95972" w14:paraId="1757E75F"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0B6EAD" w:rsidRPr="00D95972" w:rsidRDefault="000B6EAD" w:rsidP="000B6EAD">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9F7EA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B6EAD" w:rsidRPr="00D95972" w14:paraId="79A9D6D2" w14:textId="77777777" w:rsidTr="00D329C5">
        <w:tc>
          <w:tcPr>
            <w:tcW w:w="976" w:type="dxa"/>
            <w:tcBorders>
              <w:top w:val="nil"/>
              <w:left w:val="thinThickThinSmallGap" w:sz="24" w:space="0" w:color="auto"/>
              <w:bottom w:val="nil"/>
            </w:tcBorders>
            <w:shd w:val="clear" w:color="auto" w:fill="auto"/>
          </w:tcPr>
          <w:p w14:paraId="2253E07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D6C42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DE34C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3F1714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0B6EAD" w:rsidRPr="00D95972" w:rsidRDefault="000B6EAD" w:rsidP="000B6EAD">
            <w:pPr>
              <w:rPr>
                <w:rFonts w:eastAsia="Batang" w:cs="Arial"/>
                <w:lang w:eastAsia="ko-KR"/>
              </w:rPr>
            </w:pPr>
          </w:p>
        </w:tc>
      </w:tr>
      <w:tr w:rsidR="000B6EAD" w:rsidRPr="00D95972" w14:paraId="3A48BD97" w14:textId="77777777" w:rsidTr="00D329C5">
        <w:tc>
          <w:tcPr>
            <w:tcW w:w="976" w:type="dxa"/>
            <w:tcBorders>
              <w:top w:val="nil"/>
              <w:left w:val="thinThickThinSmallGap" w:sz="24" w:space="0" w:color="auto"/>
              <w:bottom w:val="nil"/>
            </w:tcBorders>
            <w:shd w:val="clear" w:color="auto" w:fill="auto"/>
          </w:tcPr>
          <w:p w14:paraId="03A3340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0F75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E1D5AC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30F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0B6EAD" w:rsidRPr="00D95972" w:rsidRDefault="000B6EAD" w:rsidP="000B6EAD">
            <w:pPr>
              <w:rPr>
                <w:rFonts w:eastAsia="Batang" w:cs="Arial"/>
                <w:lang w:eastAsia="ko-KR"/>
              </w:rPr>
            </w:pPr>
          </w:p>
        </w:tc>
      </w:tr>
      <w:tr w:rsidR="000B6EAD" w:rsidRPr="00D95972" w14:paraId="6F8C8620" w14:textId="77777777" w:rsidTr="00D329C5">
        <w:tc>
          <w:tcPr>
            <w:tcW w:w="976" w:type="dxa"/>
            <w:tcBorders>
              <w:top w:val="nil"/>
              <w:left w:val="thinThickThinSmallGap" w:sz="24" w:space="0" w:color="auto"/>
              <w:bottom w:val="nil"/>
            </w:tcBorders>
            <w:shd w:val="clear" w:color="auto" w:fill="auto"/>
          </w:tcPr>
          <w:p w14:paraId="139E143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79301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7FDEB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3487F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0B6EAD" w:rsidRPr="00D95972" w:rsidRDefault="000B6EAD" w:rsidP="000B6EAD">
            <w:pPr>
              <w:rPr>
                <w:rFonts w:eastAsia="Batang" w:cs="Arial"/>
                <w:lang w:eastAsia="ko-KR"/>
              </w:rPr>
            </w:pPr>
          </w:p>
        </w:tc>
      </w:tr>
      <w:tr w:rsidR="000B6EAD" w:rsidRPr="00D95972" w14:paraId="05084865" w14:textId="77777777" w:rsidTr="00D329C5">
        <w:tc>
          <w:tcPr>
            <w:tcW w:w="976" w:type="dxa"/>
            <w:tcBorders>
              <w:top w:val="nil"/>
              <w:left w:val="thinThickThinSmallGap" w:sz="24" w:space="0" w:color="auto"/>
              <w:bottom w:val="single" w:sz="4" w:space="0" w:color="auto"/>
            </w:tcBorders>
            <w:shd w:val="clear" w:color="auto" w:fill="auto"/>
          </w:tcPr>
          <w:p w14:paraId="7D026E96"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1595F2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A48CA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23299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A3861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0B6EAD" w:rsidRPr="00D95972" w:rsidRDefault="000B6EAD" w:rsidP="000B6EAD">
            <w:pPr>
              <w:rPr>
                <w:rFonts w:eastAsia="Batang" w:cs="Arial"/>
                <w:lang w:eastAsia="ko-KR"/>
              </w:rPr>
            </w:pPr>
          </w:p>
        </w:tc>
      </w:tr>
      <w:tr w:rsidR="000B6EAD" w:rsidRPr="00D95972" w14:paraId="3B915FA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0B6EAD" w:rsidRPr="00D95972" w:rsidRDefault="000B6EAD" w:rsidP="000B6EAD">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3DBA7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0B6EAD" w:rsidRPr="00D95972" w:rsidRDefault="000B6EAD" w:rsidP="000B6EA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B6EAD" w:rsidRPr="00D95972" w14:paraId="45CC78AB" w14:textId="77777777" w:rsidTr="00D329C5">
        <w:tc>
          <w:tcPr>
            <w:tcW w:w="976" w:type="dxa"/>
            <w:tcBorders>
              <w:top w:val="nil"/>
              <w:left w:val="thinThickThinSmallGap" w:sz="24" w:space="0" w:color="auto"/>
              <w:bottom w:val="nil"/>
            </w:tcBorders>
            <w:shd w:val="clear" w:color="auto" w:fill="auto"/>
          </w:tcPr>
          <w:p w14:paraId="530E85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15C3B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6FCA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0B943E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0B6EAD" w:rsidRPr="00D95972" w:rsidRDefault="000B6EAD" w:rsidP="000B6EAD">
            <w:pPr>
              <w:rPr>
                <w:rFonts w:eastAsia="Batang" w:cs="Arial"/>
                <w:lang w:eastAsia="ko-KR"/>
              </w:rPr>
            </w:pPr>
          </w:p>
        </w:tc>
      </w:tr>
      <w:tr w:rsidR="000B6EAD" w:rsidRPr="00D95972" w14:paraId="059AD619" w14:textId="77777777" w:rsidTr="00D329C5">
        <w:tc>
          <w:tcPr>
            <w:tcW w:w="976" w:type="dxa"/>
            <w:tcBorders>
              <w:top w:val="nil"/>
              <w:left w:val="thinThickThinSmallGap" w:sz="24" w:space="0" w:color="auto"/>
              <w:bottom w:val="nil"/>
            </w:tcBorders>
            <w:shd w:val="clear" w:color="auto" w:fill="auto"/>
          </w:tcPr>
          <w:p w14:paraId="503E142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97384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63917F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59A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0B6EAD" w:rsidRPr="00D95972" w:rsidRDefault="000B6EAD" w:rsidP="000B6EAD">
            <w:pPr>
              <w:rPr>
                <w:rFonts w:eastAsia="Batang" w:cs="Arial"/>
                <w:lang w:eastAsia="ko-KR"/>
              </w:rPr>
            </w:pPr>
          </w:p>
        </w:tc>
      </w:tr>
      <w:tr w:rsidR="000B6EAD" w:rsidRPr="00D95972" w14:paraId="380EFFAD" w14:textId="77777777" w:rsidTr="00D329C5">
        <w:tc>
          <w:tcPr>
            <w:tcW w:w="976" w:type="dxa"/>
            <w:tcBorders>
              <w:top w:val="nil"/>
              <w:left w:val="thinThickThinSmallGap" w:sz="24" w:space="0" w:color="auto"/>
              <w:bottom w:val="nil"/>
            </w:tcBorders>
            <w:shd w:val="clear" w:color="auto" w:fill="auto"/>
          </w:tcPr>
          <w:p w14:paraId="20142E1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138D3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6FDB94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B94D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0B6EAD" w:rsidRPr="00D95972" w:rsidRDefault="000B6EAD" w:rsidP="000B6EAD">
            <w:pPr>
              <w:rPr>
                <w:rFonts w:eastAsia="Batang" w:cs="Arial"/>
                <w:lang w:eastAsia="ko-KR"/>
              </w:rPr>
            </w:pPr>
          </w:p>
        </w:tc>
      </w:tr>
      <w:tr w:rsidR="000B6EAD" w:rsidRPr="00D95972" w14:paraId="0ADA2180" w14:textId="77777777" w:rsidTr="001D42A0">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0B6EAD" w:rsidRPr="00D95972" w:rsidRDefault="000B6EAD" w:rsidP="000B6EAD">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0B6EAD" w:rsidRDefault="000B6EAD" w:rsidP="000B6EA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0B6EAD" w:rsidRDefault="000B6EAD" w:rsidP="000B6EAD">
            <w:pPr>
              <w:rPr>
                <w:rFonts w:cs="Arial"/>
                <w:color w:val="000000"/>
              </w:rPr>
            </w:pPr>
          </w:p>
          <w:p w14:paraId="65A13873" w14:textId="77777777" w:rsidR="000B6EAD" w:rsidRPr="00D95972" w:rsidRDefault="000B6EAD" w:rsidP="000B6EAD">
            <w:pPr>
              <w:rPr>
                <w:rFonts w:cs="Arial"/>
                <w:color w:val="000000"/>
              </w:rPr>
            </w:pPr>
          </w:p>
          <w:p w14:paraId="74FF8D3C" w14:textId="77777777" w:rsidR="000B6EAD" w:rsidRPr="00D95972" w:rsidRDefault="000B6EAD" w:rsidP="000B6EAD">
            <w:pPr>
              <w:rPr>
                <w:rFonts w:cs="Arial"/>
                <w:color w:val="000000"/>
              </w:rPr>
            </w:pPr>
          </w:p>
        </w:tc>
      </w:tr>
      <w:tr w:rsidR="000B6EAD" w:rsidRPr="00D95972" w14:paraId="3DED2AA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0B6EAD" w:rsidRPr="00D95972" w:rsidRDefault="000B6EAD" w:rsidP="000B6EAD">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62CB5B2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A50828A" w14:textId="70BECD00"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DACB1A3" w14:textId="5C4C289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9B53" w14:textId="6686CBF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5BD80" w14:textId="77777777" w:rsidR="000B6EAD" w:rsidRDefault="000B6EAD" w:rsidP="000B6EAD">
            <w:pPr>
              <w:rPr>
                <w:rFonts w:eastAsia="Batang" w:cs="Arial"/>
                <w:lang w:eastAsia="ko-KR"/>
              </w:rPr>
            </w:pPr>
            <w:r>
              <w:rPr>
                <w:rFonts w:eastAsia="Batang" w:cs="Arial"/>
                <w:lang w:eastAsia="ko-KR"/>
              </w:rPr>
              <w:t>General Stage-3 5GS NAS protocol development</w:t>
            </w:r>
          </w:p>
          <w:p w14:paraId="2AA6234B" w14:textId="77777777" w:rsidR="000B6EAD" w:rsidRDefault="000B6EAD" w:rsidP="000B6EAD">
            <w:pPr>
              <w:rPr>
                <w:rFonts w:eastAsia="Batang" w:cs="Arial"/>
                <w:lang w:eastAsia="ko-KR"/>
              </w:rPr>
            </w:pPr>
          </w:p>
          <w:p w14:paraId="46666078" w14:textId="77777777" w:rsidR="000B6EAD" w:rsidRDefault="000B6EAD" w:rsidP="000B6EAD">
            <w:pPr>
              <w:rPr>
                <w:rFonts w:eastAsia="Batang" w:cs="Arial"/>
                <w:lang w:eastAsia="ko-KR"/>
              </w:rPr>
            </w:pPr>
          </w:p>
          <w:p w14:paraId="02056DF6" w14:textId="77777777" w:rsidR="000B6EAD" w:rsidRDefault="000B6EAD" w:rsidP="000B6EAD">
            <w:pPr>
              <w:rPr>
                <w:rFonts w:eastAsia="Batang" w:cs="Arial"/>
                <w:lang w:eastAsia="ko-KR"/>
              </w:rPr>
            </w:pPr>
          </w:p>
          <w:p w14:paraId="6B1273B1" w14:textId="608FA6F8" w:rsidR="000B6EAD" w:rsidRPr="00D95972" w:rsidRDefault="000B6EAD" w:rsidP="000B6EAD">
            <w:pPr>
              <w:rPr>
                <w:rFonts w:eastAsia="Batang" w:cs="Arial"/>
                <w:lang w:eastAsia="ko-KR"/>
              </w:rPr>
            </w:pPr>
          </w:p>
        </w:tc>
      </w:tr>
      <w:tr w:rsidR="000B6EAD" w:rsidRPr="009A4107" w14:paraId="7E189AA9" w14:textId="77777777" w:rsidTr="00EB0C52">
        <w:tc>
          <w:tcPr>
            <w:tcW w:w="976" w:type="dxa"/>
            <w:tcBorders>
              <w:top w:val="nil"/>
              <w:left w:val="thinThickThinSmallGap" w:sz="24" w:space="0" w:color="auto"/>
              <w:bottom w:val="nil"/>
            </w:tcBorders>
            <w:shd w:val="clear" w:color="auto" w:fill="auto"/>
          </w:tcPr>
          <w:p w14:paraId="07F5E87A"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7FE44777"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396AB6F" w14:textId="122D5F4E"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763BC51F" w14:textId="23AF2BBB"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E062394" w14:textId="117A80E2"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8FE590" w14:textId="4BAB9B88"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03E264" w14:textId="77777777" w:rsidR="000B6EAD" w:rsidRDefault="000B6EAD" w:rsidP="000B6EAD">
            <w:pPr>
              <w:rPr>
                <w:rFonts w:cs="Arial"/>
                <w:color w:val="000000"/>
                <w:lang w:val="en-US"/>
              </w:rPr>
            </w:pPr>
            <w:r>
              <w:rPr>
                <w:rFonts w:cs="Arial"/>
                <w:color w:val="000000"/>
                <w:lang w:val="en-US"/>
              </w:rPr>
              <w:t>Noted</w:t>
            </w:r>
          </w:p>
          <w:p w14:paraId="3766CECF" w14:textId="551613D6" w:rsidR="000B6EAD" w:rsidRDefault="000B6EAD" w:rsidP="000B6EAD">
            <w:pPr>
              <w:rPr>
                <w:rFonts w:cs="Arial"/>
                <w:color w:val="000000"/>
                <w:lang w:val="en-US"/>
              </w:rPr>
            </w:pPr>
          </w:p>
        </w:tc>
      </w:tr>
      <w:tr w:rsidR="000B6EAD" w:rsidRPr="009A4107" w14:paraId="7FEE0C26" w14:textId="77777777" w:rsidTr="00D329C5">
        <w:tc>
          <w:tcPr>
            <w:tcW w:w="976" w:type="dxa"/>
            <w:tcBorders>
              <w:top w:val="nil"/>
              <w:left w:val="thinThickThinSmallGap" w:sz="24" w:space="0" w:color="auto"/>
              <w:bottom w:val="nil"/>
            </w:tcBorders>
            <w:shd w:val="clear" w:color="auto" w:fill="auto"/>
          </w:tcPr>
          <w:p w14:paraId="4E8A7BD2"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31BD0CBE"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C9EAC9D"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E50E9D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12798AC"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718E7D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2BF34" w14:textId="77777777" w:rsidR="000B6EAD" w:rsidRDefault="000B6EAD" w:rsidP="000B6EAD">
            <w:pPr>
              <w:rPr>
                <w:rFonts w:cs="Arial"/>
                <w:color w:val="000000"/>
                <w:lang w:val="en-US"/>
              </w:rPr>
            </w:pPr>
          </w:p>
        </w:tc>
      </w:tr>
      <w:tr w:rsidR="000B6EAD" w:rsidRPr="009A4107" w14:paraId="26C41F42" w14:textId="77777777" w:rsidTr="00D329C5">
        <w:tc>
          <w:tcPr>
            <w:tcW w:w="976" w:type="dxa"/>
            <w:tcBorders>
              <w:top w:val="nil"/>
              <w:left w:val="thinThickThinSmallGap" w:sz="24" w:space="0" w:color="auto"/>
              <w:bottom w:val="nil"/>
            </w:tcBorders>
            <w:shd w:val="clear" w:color="auto" w:fill="auto"/>
          </w:tcPr>
          <w:p w14:paraId="6A54FAF9"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592D1552"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8FCE807"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0B6EAD" w:rsidRDefault="000B6EAD" w:rsidP="000B6EAD">
            <w:pPr>
              <w:rPr>
                <w:rFonts w:cs="Arial"/>
                <w:color w:val="000000"/>
                <w:lang w:val="en-US"/>
              </w:rPr>
            </w:pPr>
          </w:p>
        </w:tc>
      </w:tr>
      <w:tr w:rsidR="000B6EAD" w:rsidRPr="009A4107" w14:paraId="2299C1DB" w14:textId="77777777" w:rsidTr="00D329C5">
        <w:tc>
          <w:tcPr>
            <w:tcW w:w="976" w:type="dxa"/>
            <w:tcBorders>
              <w:top w:val="nil"/>
              <w:left w:val="thinThickThinSmallGap" w:sz="24" w:space="0" w:color="auto"/>
              <w:bottom w:val="nil"/>
            </w:tcBorders>
            <w:shd w:val="clear" w:color="auto" w:fill="auto"/>
          </w:tcPr>
          <w:p w14:paraId="4CEFEFF5"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2BD560B3"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69B10A0F"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0B6EAD" w:rsidRDefault="000B6EAD" w:rsidP="000B6EAD">
            <w:pPr>
              <w:rPr>
                <w:rFonts w:cs="Arial"/>
                <w:color w:val="000000"/>
                <w:lang w:val="en-US"/>
              </w:rPr>
            </w:pPr>
          </w:p>
        </w:tc>
      </w:tr>
      <w:tr w:rsidR="000B6EAD" w:rsidRPr="009A4107" w14:paraId="59F9676B" w14:textId="77777777" w:rsidTr="00D329C5">
        <w:tc>
          <w:tcPr>
            <w:tcW w:w="976" w:type="dxa"/>
            <w:tcBorders>
              <w:top w:val="nil"/>
              <w:left w:val="thinThickThinSmallGap" w:sz="24" w:space="0" w:color="auto"/>
              <w:bottom w:val="nil"/>
            </w:tcBorders>
            <w:shd w:val="clear" w:color="auto" w:fill="auto"/>
          </w:tcPr>
          <w:p w14:paraId="7FAEA76D" w14:textId="77777777" w:rsidR="000B6EAD" w:rsidRPr="009A4107" w:rsidRDefault="000B6EAD" w:rsidP="000B6EAD">
            <w:pPr>
              <w:rPr>
                <w:rFonts w:cs="Arial"/>
                <w:lang w:val="en-US"/>
              </w:rPr>
            </w:pPr>
          </w:p>
        </w:tc>
        <w:tc>
          <w:tcPr>
            <w:tcW w:w="1317" w:type="dxa"/>
            <w:gridSpan w:val="2"/>
            <w:tcBorders>
              <w:top w:val="nil"/>
              <w:bottom w:val="nil"/>
            </w:tcBorders>
            <w:shd w:val="clear" w:color="auto" w:fill="auto"/>
          </w:tcPr>
          <w:p w14:paraId="6A59FBA1"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0B6EAD" w:rsidRPr="00686378" w:rsidRDefault="000B6EAD" w:rsidP="000B6EAD"/>
        </w:tc>
        <w:tc>
          <w:tcPr>
            <w:tcW w:w="4191" w:type="dxa"/>
            <w:gridSpan w:val="3"/>
            <w:tcBorders>
              <w:top w:val="single" w:sz="4" w:space="0" w:color="auto"/>
              <w:bottom w:val="single" w:sz="4" w:space="0" w:color="auto"/>
            </w:tcBorders>
            <w:shd w:val="clear" w:color="auto" w:fill="FFFFFF"/>
          </w:tcPr>
          <w:p w14:paraId="2A14BC1E" w14:textId="77777777" w:rsidR="000B6EAD"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0B6EAD"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0B6EAD" w:rsidRDefault="000B6EAD" w:rsidP="000B6EAD">
            <w:pPr>
              <w:rPr>
                <w:rFonts w:cs="Arial"/>
                <w:color w:val="000000"/>
                <w:lang w:val="en-US"/>
              </w:rPr>
            </w:pPr>
          </w:p>
        </w:tc>
      </w:tr>
      <w:tr w:rsidR="000B6EAD" w:rsidRPr="009A4107" w14:paraId="3BBE38A6" w14:textId="77777777" w:rsidTr="00D329C5">
        <w:tc>
          <w:tcPr>
            <w:tcW w:w="976" w:type="dxa"/>
            <w:tcBorders>
              <w:top w:val="nil"/>
              <w:left w:val="thinThickThinSmallGap" w:sz="24" w:space="0" w:color="auto"/>
              <w:bottom w:val="single" w:sz="4" w:space="0" w:color="auto"/>
            </w:tcBorders>
            <w:shd w:val="clear" w:color="auto" w:fill="auto"/>
          </w:tcPr>
          <w:p w14:paraId="500165D6" w14:textId="77777777" w:rsidR="000B6EAD" w:rsidRPr="009A4107" w:rsidRDefault="000B6EAD" w:rsidP="000B6EAD">
            <w:pPr>
              <w:rPr>
                <w:rFonts w:cs="Arial"/>
                <w:lang w:val="en-US"/>
              </w:rPr>
            </w:pPr>
          </w:p>
        </w:tc>
        <w:tc>
          <w:tcPr>
            <w:tcW w:w="1317" w:type="dxa"/>
            <w:gridSpan w:val="2"/>
            <w:tcBorders>
              <w:top w:val="nil"/>
              <w:bottom w:val="single" w:sz="4" w:space="0" w:color="auto"/>
            </w:tcBorders>
            <w:shd w:val="clear" w:color="auto" w:fill="auto"/>
          </w:tcPr>
          <w:p w14:paraId="60ACA725" w14:textId="77777777" w:rsidR="000B6EAD" w:rsidRPr="009A4107"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0B6EAD" w:rsidRPr="009A4107"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0B6EAD" w:rsidRPr="009A4107" w:rsidRDefault="000B6EAD" w:rsidP="000B6EAD">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0B6EAD" w:rsidRPr="009A4107" w:rsidRDefault="000B6EAD" w:rsidP="000B6EAD">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0B6EAD" w:rsidRPr="009A4107"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0B6EAD" w:rsidRPr="009A4107" w:rsidRDefault="000B6EAD" w:rsidP="000B6EAD">
            <w:pPr>
              <w:rPr>
                <w:rFonts w:eastAsia="Batang" w:cs="Arial"/>
                <w:lang w:val="en-US" w:eastAsia="ko-KR"/>
              </w:rPr>
            </w:pPr>
          </w:p>
        </w:tc>
      </w:tr>
      <w:tr w:rsidR="000B6EAD" w:rsidRPr="00D95972" w14:paraId="2AA79DB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0B6EAD" w:rsidRPr="009A4107" w:rsidRDefault="000B6EAD" w:rsidP="000B6EAD">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0B6EAD" w:rsidRPr="00D95972" w:rsidRDefault="000B6EAD" w:rsidP="000B6EAD">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0B6EAD" w:rsidRPr="00D95972" w:rsidRDefault="000B6EAD" w:rsidP="000B6EAD">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3EE72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0B6EAD" w:rsidRPr="00D95972" w:rsidRDefault="000B6EAD" w:rsidP="000B6EA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B6EAD" w:rsidRPr="00D95972" w14:paraId="11E20A99" w14:textId="77777777" w:rsidTr="00A94F77">
        <w:tc>
          <w:tcPr>
            <w:tcW w:w="976" w:type="dxa"/>
            <w:tcBorders>
              <w:top w:val="nil"/>
              <w:left w:val="thinThickThinSmallGap" w:sz="24" w:space="0" w:color="auto"/>
              <w:bottom w:val="nil"/>
            </w:tcBorders>
            <w:shd w:val="clear" w:color="auto" w:fill="auto"/>
          </w:tcPr>
          <w:p w14:paraId="7B597593"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00864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00"/>
          </w:tcPr>
          <w:p w14:paraId="592C57FD" w14:textId="2F55C411" w:rsidR="000B6EAD" w:rsidRPr="00F365E1" w:rsidRDefault="00620BD6" w:rsidP="000B6EAD">
            <w:hyperlink r:id="rId94" w:history="1">
              <w:r w:rsidR="00A94F77">
                <w:rPr>
                  <w:rStyle w:val="Hyperlink"/>
                </w:rPr>
                <w:t>C1-223420</w:t>
              </w:r>
            </w:hyperlink>
          </w:p>
        </w:tc>
        <w:tc>
          <w:tcPr>
            <w:tcW w:w="4191" w:type="dxa"/>
            <w:gridSpan w:val="3"/>
            <w:tcBorders>
              <w:top w:val="single" w:sz="4" w:space="0" w:color="auto"/>
              <w:bottom w:val="single" w:sz="4" w:space="0" w:color="auto"/>
            </w:tcBorders>
            <w:shd w:val="clear" w:color="auto" w:fill="FFFF00"/>
          </w:tcPr>
          <w:p w14:paraId="15386AF7" w14:textId="42AE1725" w:rsidR="000B6EAD" w:rsidRDefault="003A4976" w:rsidP="000B6EAD">
            <w:pPr>
              <w:rPr>
                <w:rFonts w:cs="Arial"/>
              </w:rPr>
            </w:pPr>
            <w:r>
              <w:rPr>
                <w:rFonts w:cs="Arial"/>
              </w:rPr>
              <w:t>Correcting NAS transport between 5G RG and W-AGF to accommodate latest BBF developments</w:t>
            </w:r>
          </w:p>
        </w:tc>
        <w:tc>
          <w:tcPr>
            <w:tcW w:w="1767" w:type="dxa"/>
            <w:tcBorders>
              <w:top w:val="single" w:sz="4" w:space="0" w:color="auto"/>
              <w:bottom w:val="single" w:sz="4" w:space="0" w:color="auto"/>
            </w:tcBorders>
            <w:shd w:val="clear" w:color="auto" w:fill="FFFF00"/>
          </w:tcPr>
          <w:p w14:paraId="306C4858" w14:textId="2BBAB9EA" w:rsidR="000B6EAD" w:rsidRDefault="003A4976" w:rsidP="000B6EA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201DCD" w14:textId="357B06D2" w:rsidR="000B6EAD" w:rsidRDefault="003A4976" w:rsidP="000B6EAD">
            <w:pPr>
              <w:rPr>
                <w:rFonts w:cs="Arial"/>
              </w:rPr>
            </w:pPr>
            <w:r>
              <w:rPr>
                <w:rFonts w:cs="Arial"/>
              </w:rPr>
              <w:t>CR 0200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42666" w14:textId="77777777" w:rsidR="000B6EAD" w:rsidRDefault="000B6EAD" w:rsidP="000B6EAD">
            <w:pPr>
              <w:rPr>
                <w:rFonts w:eastAsia="Batang" w:cs="Arial"/>
                <w:lang w:val="en-US" w:eastAsia="ko-KR"/>
              </w:rPr>
            </w:pPr>
          </w:p>
        </w:tc>
      </w:tr>
      <w:tr w:rsidR="000B6EAD" w:rsidRPr="00D95972" w14:paraId="0598BAF3" w14:textId="77777777" w:rsidTr="00D329C5">
        <w:tc>
          <w:tcPr>
            <w:tcW w:w="976" w:type="dxa"/>
            <w:tcBorders>
              <w:top w:val="nil"/>
              <w:left w:val="thinThickThinSmallGap" w:sz="24" w:space="0" w:color="auto"/>
              <w:bottom w:val="nil"/>
            </w:tcBorders>
            <w:shd w:val="clear" w:color="auto" w:fill="auto"/>
          </w:tcPr>
          <w:p w14:paraId="27BD46A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234C61E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10EF4CA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75B78A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B309967"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0B6EAD" w:rsidRDefault="000B6EAD" w:rsidP="000B6EAD">
            <w:pPr>
              <w:rPr>
                <w:rFonts w:eastAsia="Batang" w:cs="Arial"/>
                <w:lang w:val="en-US" w:eastAsia="ko-KR"/>
              </w:rPr>
            </w:pPr>
          </w:p>
        </w:tc>
      </w:tr>
      <w:tr w:rsidR="000B6EAD" w:rsidRPr="00D95972" w14:paraId="286C29BF" w14:textId="77777777" w:rsidTr="00D329C5">
        <w:tc>
          <w:tcPr>
            <w:tcW w:w="976" w:type="dxa"/>
            <w:tcBorders>
              <w:top w:val="nil"/>
              <w:left w:val="thinThickThinSmallGap" w:sz="24" w:space="0" w:color="auto"/>
              <w:bottom w:val="nil"/>
            </w:tcBorders>
            <w:shd w:val="clear" w:color="auto" w:fill="auto"/>
          </w:tcPr>
          <w:p w14:paraId="4F48AF27"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327451D2"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FBB75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B44F8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0B6EAD" w:rsidRPr="00D95972" w:rsidRDefault="000B6EAD" w:rsidP="000B6EAD">
            <w:pPr>
              <w:rPr>
                <w:rFonts w:eastAsia="Batang" w:cs="Arial"/>
                <w:lang w:val="en-US" w:eastAsia="ko-KR"/>
              </w:rPr>
            </w:pPr>
          </w:p>
        </w:tc>
      </w:tr>
      <w:tr w:rsidR="000B6EAD" w:rsidRPr="00D95972" w14:paraId="5B140763" w14:textId="77777777" w:rsidTr="00D329C5">
        <w:tc>
          <w:tcPr>
            <w:tcW w:w="976" w:type="dxa"/>
            <w:tcBorders>
              <w:top w:val="nil"/>
              <w:left w:val="thinThickThinSmallGap" w:sz="24" w:space="0" w:color="auto"/>
              <w:bottom w:val="nil"/>
            </w:tcBorders>
            <w:shd w:val="clear" w:color="auto" w:fill="auto"/>
          </w:tcPr>
          <w:p w14:paraId="588A469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C4317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0AB0ED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18B90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23F75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0B6EAD" w:rsidRPr="00D95972" w:rsidRDefault="000B6EAD" w:rsidP="000B6EAD">
            <w:pPr>
              <w:rPr>
                <w:rFonts w:cs="Arial"/>
              </w:rPr>
            </w:pPr>
          </w:p>
        </w:tc>
      </w:tr>
      <w:tr w:rsidR="000B6EAD" w:rsidRPr="00D95972" w14:paraId="0395F490" w14:textId="77777777" w:rsidTr="00EB0C52">
        <w:tc>
          <w:tcPr>
            <w:tcW w:w="976" w:type="dxa"/>
            <w:tcBorders>
              <w:top w:val="single" w:sz="4" w:space="0" w:color="auto"/>
              <w:left w:val="thinThickThinSmallGap" w:sz="24" w:space="0" w:color="auto"/>
              <w:bottom w:val="single" w:sz="4" w:space="0" w:color="auto"/>
            </w:tcBorders>
          </w:tcPr>
          <w:p w14:paraId="2A6C34A9"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0B6EAD" w:rsidRPr="00DE6A60" w:rsidRDefault="000B6EAD" w:rsidP="000B6EAD">
            <w:pPr>
              <w:rPr>
                <w:rFonts w:cs="Arial"/>
                <w:lang w:val="nb-NO"/>
              </w:rPr>
            </w:pPr>
            <w:r>
              <w:t>ATSSS</w:t>
            </w:r>
          </w:p>
        </w:tc>
        <w:tc>
          <w:tcPr>
            <w:tcW w:w="1088" w:type="dxa"/>
            <w:tcBorders>
              <w:top w:val="single" w:sz="4" w:space="0" w:color="auto"/>
              <w:bottom w:val="single" w:sz="4" w:space="0" w:color="auto"/>
            </w:tcBorders>
          </w:tcPr>
          <w:p w14:paraId="1F5CE3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4993A0FF"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34003F6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0B6EAD" w:rsidRDefault="000B6EAD" w:rsidP="000B6EAD">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0B6EAD" w:rsidRPr="006717CA" w:rsidRDefault="000B6EAD" w:rsidP="000B6EAD">
            <w:pPr>
              <w:rPr>
                <w:rFonts w:eastAsia="Batang" w:cs="Arial"/>
                <w:color w:val="000000"/>
                <w:lang w:eastAsia="ko-KR"/>
              </w:rPr>
            </w:pPr>
          </w:p>
        </w:tc>
      </w:tr>
      <w:tr w:rsidR="000B6EAD" w:rsidRPr="00D95972" w14:paraId="506907E5" w14:textId="77777777" w:rsidTr="00EB0C52">
        <w:tc>
          <w:tcPr>
            <w:tcW w:w="976" w:type="dxa"/>
            <w:tcBorders>
              <w:top w:val="nil"/>
              <w:left w:val="thinThickThinSmallGap" w:sz="24" w:space="0" w:color="auto"/>
              <w:bottom w:val="nil"/>
            </w:tcBorders>
            <w:shd w:val="clear" w:color="auto" w:fill="auto"/>
          </w:tcPr>
          <w:p w14:paraId="2AD3DC4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CB670D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13311C" w14:textId="1A540B0E"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14FCC92" w14:textId="0DABFEA0"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D67EF3B" w14:textId="37FA0559"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7517D62" w14:textId="1E15736E"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0B6EAD" w:rsidRPr="00D95972" w:rsidRDefault="000B6EAD" w:rsidP="000B6EAD">
            <w:pPr>
              <w:rPr>
                <w:rFonts w:cs="Arial"/>
              </w:rPr>
            </w:pPr>
          </w:p>
        </w:tc>
      </w:tr>
      <w:tr w:rsidR="000B6EAD" w:rsidRPr="00D95972" w14:paraId="25CCADFB" w14:textId="77777777" w:rsidTr="00D329C5">
        <w:tc>
          <w:tcPr>
            <w:tcW w:w="976" w:type="dxa"/>
            <w:tcBorders>
              <w:top w:val="nil"/>
              <w:left w:val="thinThickThinSmallGap" w:sz="24" w:space="0" w:color="auto"/>
              <w:bottom w:val="nil"/>
            </w:tcBorders>
            <w:shd w:val="clear" w:color="auto" w:fill="auto"/>
          </w:tcPr>
          <w:p w14:paraId="6860AE6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0EEFC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81130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17053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D43B1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0B6EAD" w:rsidRPr="00D95972" w:rsidRDefault="000B6EAD" w:rsidP="000B6EAD">
            <w:pPr>
              <w:rPr>
                <w:rFonts w:cs="Arial"/>
              </w:rPr>
            </w:pPr>
          </w:p>
        </w:tc>
      </w:tr>
      <w:tr w:rsidR="000B6EAD" w:rsidRPr="00D95972" w14:paraId="120C2A13" w14:textId="77777777" w:rsidTr="00EB0C52">
        <w:tc>
          <w:tcPr>
            <w:tcW w:w="976" w:type="dxa"/>
            <w:tcBorders>
              <w:top w:val="single" w:sz="4" w:space="0" w:color="auto"/>
              <w:left w:val="thinThickThinSmallGap" w:sz="24" w:space="0" w:color="auto"/>
              <w:bottom w:val="single" w:sz="4" w:space="0" w:color="auto"/>
            </w:tcBorders>
          </w:tcPr>
          <w:p w14:paraId="383B4FF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0B6EAD" w:rsidRPr="00DE6A60" w:rsidRDefault="000B6EAD" w:rsidP="000B6EAD">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F802B83"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1CB72FC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0B6EAD" w:rsidRDefault="000B6EAD" w:rsidP="000B6EAD">
            <w:r>
              <w:t>CT aspects on enhancement of network slicing</w:t>
            </w:r>
          </w:p>
          <w:p w14:paraId="4EFF9EA0" w14:textId="77777777" w:rsidR="000B6EAD" w:rsidRDefault="000B6EAD" w:rsidP="000B6EAD">
            <w:pPr>
              <w:rPr>
                <w:rFonts w:eastAsia="Batang" w:cs="Arial"/>
                <w:color w:val="000000"/>
                <w:lang w:eastAsia="ko-KR"/>
              </w:rPr>
            </w:pPr>
          </w:p>
          <w:p w14:paraId="3F754C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br/>
            </w:r>
          </w:p>
        </w:tc>
      </w:tr>
      <w:tr w:rsidR="000B6EAD" w:rsidRPr="00D95972" w14:paraId="56AE1F5A" w14:textId="77777777" w:rsidTr="00EB0C52">
        <w:tc>
          <w:tcPr>
            <w:tcW w:w="976" w:type="dxa"/>
            <w:tcBorders>
              <w:top w:val="nil"/>
              <w:left w:val="thinThickThinSmallGap" w:sz="24" w:space="0" w:color="auto"/>
              <w:bottom w:val="nil"/>
            </w:tcBorders>
            <w:shd w:val="clear" w:color="auto" w:fill="auto"/>
          </w:tcPr>
          <w:p w14:paraId="77B6D37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DBA8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CD54BF" w14:textId="411D5A13"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4391907" w14:textId="73DEB046"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D81DBEA" w14:textId="0E79DB4C"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9DE6698" w14:textId="78812BCA"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4FA92" w14:textId="77777777" w:rsidR="000B6EAD" w:rsidRDefault="000B6EAD" w:rsidP="000B6EAD">
            <w:pPr>
              <w:rPr>
                <w:rFonts w:cs="Arial"/>
                <w:color w:val="000000"/>
                <w:lang w:val="en-US"/>
              </w:rPr>
            </w:pPr>
            <w:r>
              <w:rPr>
                <w:rFonts w:cs="Arial"/>
                <w:color w:val="000000"/>
                <w:lang w:val="en-US"/>
              </w:rPr>
              <w:t>Noted</w:t>
            </w:r>
          </w:p>
          <w:p w14:paraId="04128CBF" w14:textId="2538E424" w:rsidR="000B6EAD" w:rsidRDefault="000B6EAD" w:rsidP="000B6EAD">
            <w:pPr>
              <w:rPr>
                <w:rFonts w:cs="Arial"/>
                <w:color w:val="000000"/>
                <w:lang w:val="en-US"/>
              </w:rPr>
            </w:pPr>
          </w:p>
        </w:tc>
      </w:tr>
      <w:tr w:rsidR="000B6EAD" w:rsidRPr="00D95972" w14:paraId="5B3D0B7B" w14:textId="77777777" w:rsidTr="00D329C5">
        <w:tc>
          <w:tcPr>
            <w:tcW w:w="976" w:type="dxa"/>
            <w:tcBorders>
              <w:top w:val="nil"/>
              <w:left w:val="thinThickThinSmallGap" w:sz="24" w:space="0" w:color="auto"/>
              <w:bottom w:val="nil"/>
            </w:tcBorders>
            <w:shd w:val="clear" w:color="auto" w:fill="auto"/>
          </w:tcPr>
          <w:p w14:paraId="70F5A0B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A23E20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DA2F41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01A5DE6"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E912C0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0B6EAD" w:rsidRDefault="000B6EAD" w:rsidP="000B6EAD">
            <w:pPr>
              <w:rPr>
                <w:rFonts w:cs="Arial"/>
                <w:color w:val="000000"/>
                <w:lang w:val="en-US"/>
              </w:rPr>
            </w:pPr>
          </w:p>
        </w:tc>
      </w:tr>
      <w:tr w:rsidR="000B6EAD" w:rsidRPr="00D95972" w14:paraId="71D3DFF4" w14:textId="77777777" w:rsidTr="00D329C5">
        <w:tc>
          <w:tcPr>
            <w:tcW w:w="976" w:type="dxa"/>
            <w:tcBorders>
              <w:top w:val="nil"/>
              <w:left w:val="thinThickThinSmallGap" w:sz="24" w:space="0" w:color="auto"/>
              <w:bottom w:val="nil"/>
            </w:tcBorders>
            <w:shd w:val="clear" w:color="auto" w:fill="auto"/>
          </w:tcPr>
          <w:p w14:paraId="4FEE473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32F31D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98FB86"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9E056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E6800B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0B6EAD" w:rsidRDefault="000B6EAD" w:rsidP="000B6EAD">
            <w:pPr>
              <w:rPr>
                <w:rFonts w:cs="Arial"/>
                <w:color w:val="000000"/>
                <w:lang w:val="en-US"/>
              </w:rPr>
            </w:pPr>
          </w:p>
        </w:tc>
      </w:tr>
      <w:tr w:rsidR="000B6EAD" w:rsidRPr="00D95972" w14:paraId="0A2B5C32" w14:textId="77777777" w:rsidTr="00C30285">
        <w:tc>
          <w:tcPr>
            <w:tcW w:w="976" w:type="dxa"/>
            <w:tcBorders>
              <w:top w:val="single" w:sz="4" w:space="0" w:color="auto"/>
              <w:left w:val="thinThickThinSmallGap" w:sz="24" w:space="0" w:color="auto"/>
              <w:bottom w:val="single" w:sz="4" w:space="0" w:color="auto"/>
            </w:tcBorders>
          </w:tcPr>
          <w:p w14:paraId="68437EC9"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0B6EAD" w:rsidRPr="00DE6A60" w:rsidRDefault="000B6EAD" w:rsidP="000B6EAD">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3D0A99F"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077E13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0B6EAD" w:rsidRDefault="000B6EAD" w:rsidP="000B6EAD">
            <w:r w:rsidRPr="001D0A32">
              <w:t>CT aspects of 5GS enhanced support of vertical and LAN services</w:t>
            </w:r>
          </w:p>
          <w:p w14:paraId="4C0A5478" w14:textId="77777777" w:rsidR="000B6EAD" w:rsidRDefault="000B6EAD" w:rsidP="000B6EAD">
            <w:pPr>
              <w:rPr>
                <w:rFonts w:eastAsia="Batang" w:cs="Arial"/>
                <w:color w:val="000000"/>
                <w:lang w:eastAsia="ko-KR"/>
              </w:rPr>
            </w:pPr>
          </w:p>
          <w:p w14:paraId="435760DA" w14:textId="77777777" w:rsidR="000B6EAD" w:rsidRPr="00726C81" w:rsidRDefault="000B6EAD" w:rsidP="000B6EAD">
            <w:pPr>
              <w:rPr>
                <w:rFonts w:eastAsia="Batang" w:cs="Arial"/>
                <w:color w:val="FF0000"/>
                <w:highlight w:val="yellow"/>
                <w:lang w:val="en-US" w:eastAsia="ko-KR"/>
              </w:rPr>
            </w:pPr>
          </w:p>
        </w:tc>
      </w:tr>
      <w:tr w:rsidR="000B6EAD" w:rsidRPr="00D95972" w14:paraId="7059D6F9" w14:textId="77777777" w:rsidTr="00EB0C52">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D3344DA" w14:textId="497EFCE3"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2E52481" w14:textId="6999B9EF" w:rsidR="000B6EAD" w:rsidRPr="00B84A37" w:rsidRDefault="000B6EAD" w:rsidP="000B6EAD">
            <w:pPr>
              <w:rPr>
                <w:rFonts w:cs="Arial"/>
                <w:b/>
              </w:rPr>
            </w:pPr>
          </w:p>
        </w:tc>
        <w:tc>
          <w:tcPr>
            <w:tcW w:w="1767" w:type="dxa"/>
            <w:tcBorders>
              <w:top w:val="single" w:sz="4" w:space="0" w:color="auto"/>
              <w:bottom w:val="single" w:sz="4" w:space="0" w:color="auto"/>
            </w:tcBorders>
            <w:shd w:val="clear" w:color="auto" w:fill="FFFFFF"/>
          </w:tcPr>
          <w:p w14:paraId="3BB64361" w14:textId="121FD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A43A3E6" w14:textId="463248C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3FF79" w14:textId="77777777" w:rsidR="000B6EAD" w:rsidRDefault="000B6EAD" w:rsidP="000B6EAD">
            <w:pPr>
              <w:rPr>
                <w:rFonts w:eastAsia="Batang" w:cs="Arial"/>
                <w:lang w:eastAsia="ko-KR"/>
              </w:rPr>
            </w:pPr>
            <w:r>
              <w:rPr>
                <w:rFonts w:eastAsia="Batang" w:cs="Arial"/>
                <w:lang w:eastAsia="ko-KR"/>
              </w:rPr>
              <w:t>Stand-alone NPN</w:t>
            </w:r>
          </w:p>
          <w:p w14:paraId="7E43EEEA" w14:textId="77777777" w:rsidR="000B6EAD" w:rsidRDefault="000B6EAD" w:rsidP="000B6EAD">
            <w:pPr>
              <w:rPr>
                <w:rFonts w:eastAsia="Batang" w:cs="Arial"/>
                <w:lang w:eastAsia="ko-KR"/>
              </w:rPr>
            </w:pPr>
          </w:p>
          <w:p w14:paraId="14071FC0" w14:textId="0098BAD3" w:rsidR="000B6EAD" w:rsidRDefault="000B6EAD" w:rsidP="000B6EAD">
            <w:pPr>
              <w:rPr>
                <w:rFonts w:eastAsia="Batang" w:cs="Arial"/>
                <w:lang w:eastAsia="ko-KR"/>
              </w:rPr>
            </w:pPr>
          </w:p>
        </w:tc>
      </w:tr>
      <w:tr w:rsidR="000B6EAD" w:rsidRPr="00D95972" w14:paraId="4E3DB4CE" w14:textId="77777777" w:rsidTr="00EB0C52">
        <w:tc>
          <w:tcPr>
            <w:tcW w:w="976" w:type="dxa"/>
            <w:tcBorders>
              <w:top w:val="nil"/>
              <w:left w:val="thinThickThinSmallGap" w:sz="24" w:space="0" w:color="auto"/>
              <w:bottom w:val="nil"/>
            </w:tcBorders>
            <w:shd w:val="clear" w:color="auto" w:fill="auto"/>
          </w:tcPr>
          <w:p w14:paraId="575326A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FE524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6A70219" w14:textId="3753E2A1" w:rsidR="000B6EAD" w:rsidRDefault="000B6EAD" w:rsidP="000B6EAD"/>
        </w:tc>
        <w:tc>
          <w:tcPr>
            <w:tcW w:w="4191" w:type="dxa"/>
            <w:gridSpan w:val="3"/>
            <w:tcBorders>
              <w:top w:val="single" w:sz="4" w:space="0" w:color="auto"/>
              <w:bottom w:val="single" w:sz="4" w:space="0" w:color="auto"/>
            </w:tcBorders>
            <w:shd w:val="clear" w:color="auto" w:fill="FFFFFF"/>
          </w:tcPr>
          <w:p w14:paraId="60085B89" w14:textId="15AD604B"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BAC8A89" w14:textId="30C877EC"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54B7598" w14:textId="785D5D12"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B4188" w14:textId="77777777" w:rsidR="000B6EAD" w:rsidRDefault="000B6EAD" w:rsidP="000B6EAD">
            <w:pPr>
              <w:rPr>
                <w:rFonts w:eastAsia="Batang" w:cs="Arial"/>
                <w:lang w:eastAsia="ko-KR"/>
              </w:rPr>
            </w:pPr>
          </w:p>
        </w:tc>
      </w:tr>
      <w:tr w:rsidR="000B6EAD" w:rsidRPr="00D95972" w14:paraId="64E139CC" w14:textId="77777777" w:rsidTr="00EB0C52">
        <w:tc>
          <w:tcPr>
            <w:tcW w:w="976" w:type="dxa"/>
            <w:tcBorders>
              <w:top w:val="nil"/>
              <w:left w:val="thinThickThinSmallGap" w:sz="24" w:space="0" w:color="auto"/>
              <w:bottom w:val="nil"/>
            </w:tcBorders>
            <w:shd w:val="clear" w:color="auto" w:fill="auto"/>
          </w:tcPr>
          <w:p w14:paraId="098F5DA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08AB4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A0AECB" w14:textId="00853601" w:rsidR="000B6EAD" w:rsidRDefault="000B6EAD" w:rsidP="000B6EAD"/>
        </w:tc>
        <w:tc>
          <w:tcPr>
            <w:tcW w:w="4191" w:type="dxa"/>
            <w:gridSpan w:val="3"/>
            <w:tcBorders>
              <w:top w:val="single" w:sz="4" w:space="0" w:color="auto"/>
              <w:bottom w:val="single" w:sz="4" w:space="0" w:color="auto"/>
            </w:tcBorders>
            <w:shd w:val="clear" w:color="auto" w:fill="FFFFFF"/>
          </w:tcPr>
          <w:p w14:paraId="565E8B52" w14:textId="2E9AB7AD"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13A002" w14:textId="727FDEFE"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FEE30AF" w14:textId="282A1BF9"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EA01C" w14:textId="77777777" w:rsidR="000B6EAD" w:rsidRDefault="000B6EAD" w:rsidP="000B6EAD">
            <w:pPr>
              <w:rPr>
                <w:rFonts w:eastAsia="Batang" w:cs="Arial"/>
                <w:lang w:eastAsia="ko-KR"/>
              </w:rPr>
            </w:pPr>
          </w:p>
        </w:tc>
      </w:tr>
      <w:tr w:rsidR="000B6EAD" w:rsidRPr="00D95972" w14:paraId="35D8BE59" w14:textId="77777777" w:rsidTr="00EB0C52">
        <w:tc>
          <w:tcPr>
            <w:tcW w:w="976" w:type="dxa"/>
            <w:tcBorders>
              <w:top w:val="nil"/>
              <w:left w:val="thinThickThinSmallGap" w:sz="24" w:space="0" w:color="auto"/>
              <w:bottom w:val="nil"/>
            </w:tcBorders>
            <w:shd w:val="clear" w:color="auto" w:fill="auto"/>
          </w:tcPr>
          <w:p w14:paraId="06F5F0D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26278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6C72654" w14:textId="3042BDEF" w:rsidR="000B6EAD" w:rsidRDefault="000B6EAD" w:rsidP="000B6EAD"/>
        </w:tc>
        <w:tc>
          <w:tcPr>
            <w:tcW w:w="4191" w:type="dxa"/>
            <w:gridSpan w:val="3"/>
            <w:tcBorders>
              <w:top w:val="single" w:sz="4" w:space="0" w:color="auto"/>
              <w:bottom w:val="single" w:sz="4" w:space="0" w:color="auto"/>
            </w:tcBorders>
            <w:shd w:val="clear" w:color="auto" w:fill="FFFFFF"/>
          </w:tcPr>
          <w:p w14:paraId="01165EE1" w14:textId="55A82FE8"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242829A" w14:textId="5F5B891E"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C9935DF" w14:textId="117562CA"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B48ED7" w14:textId="77777777" w:rsidR="000B6EAD" w:rsidRDefault="000B6EAD" w:rsidP="000B6EAD">
            <w:pPr>
              <w:rPr>
                <w:rFonts w:eastAsia="Batang" w:cs="Arial"/>
                <w:lang w:eastAsia="ko-KR"/>
              </w:rPr>
            </w:pPr>
          </w:p>
        </w:tc>
      </w:tr>
      <w:tr w:rsidR="000B6EAD" w:rsidRPr="00D95972" w14:paraId="3786DAA8" w14:textId="77777777" w:rsidTr="00D329C5">
        <w:tc>
          <w:tcPr>
            <w:tcW w:w="976" w:type="dxa"/>
            <w:tcBorders>
              <w:top w:val="nil"/>
              <w:left w:val="thinThickThinSmallGap" w:sz="24" w:space="0" w:color="auto"/>
              <w:bottom w:val="nil"/>
            </w:tcBorders>
            <w:shd w:val="clear" w:color="auto" w:fill="auto"/>
          </w:tcPr>
          <w:p w14:paraId="41990C1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710F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71DF25"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268A5CB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14B7B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6D9E23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0B6EAD" w:rsidRDefault="000B6EAD" w:rsidP="000B6EAD">
            <w:pPr>
              <w:rPr>
                <w:rFonts w:eastAsia="Batang" w:cs="Arial"/>
                <w:lang w:eastAsia="ko-KR"/>
              </w:rPr>
            </w:pPr>
          </w:p>
        </w:tc>
      </w:tr>
      <w:tr w:rsidR="000B6EAD" w:rsidRPr="00D95972" w14:paraId="67281326" w14:textId="77777777" w:rsidTr="00D329C5">
        <w:tc>
          <w:tcPr>
            <w:tcW w:w="976" w:type="dxa"/>
            <w:tcBorders>
              <w:top w:val="nil"/>
              <w:left w:val="thinThickThinSmallGap" w:sz="24" w:space="0" w:color="auto"/>
              <w:bottom w:val="nil"/>
            </w:tcBorders>
            <w:shd w:val="clear" w:color="auto" w:fill="auto"/>
          </w:tcPr>
          <w:p w14:paraId="4B7F201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6FE1F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E0AED28"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4438DCD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47CFE9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A40DD6C"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0B6EAD" w:rsidRDefault="000B6EAD" w:rsidP="000B6EAD">
            <w:pPr>
              <w:rPr>
                <w:rFonts w:eastAsia="Batang" w:cs="Arial"/>
                <w:lang w:eastAsia="ko-KR"/>
              </w:rPr>
            </w:pPr>
          </w:p>
        </w:tc>
      </w:tr>
      <w:tr w:rsidR="000B6EAD" w:rsidRPr="00D95972" w14:paraId="29AFC06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D1364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9567D8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61B07E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0B6EAD" w:rsidRDefault="000B6EAD" w:rsidP="000B6EAD">
            <w:pPr>
              <w:rPr>
                <w:rFonts w:eastAsia="Batang" w:cs="Arial"/>
                <w:lang w:eastAsia="ko-KR"/>
              </w:rPr>
            </w:pPr>
            <w:r w:rsidRPr="003A56A7">
              <w:rPr>
                <w:rFonts w:eastAsia="Batang" w:cs="Arial"/>
                <w:lang w:eastAsia="ko-KR"/>
              </w:rPr>
              <w:t>Public network integrated NPN</w:t>
            </w:r>
          </w:p>
          <w:p w14:paraId="7BD807CA" w14:textId="77777777" w:rsidR="000B6EAD" w:rsidRPr="00D95972" w:rsidRDefault="000B6EAD" w:rsidP="000B6EAD">
            <w:pPr>
              <w:rPr>
                <w:rFonts w:eastAsia="Batang" w:cs="Arial"/>
                <w:lang w:eastAsia="ko-KR"/>
              </w:rPr>
            </w:pPr>
          </w:p>
        </w:tc>
      </w:tr>
      <w:tr w:rsidR="000B6EAD" w:rsidRPr="00D95972" w14:paraId="686F4B6D" w14:textId="77777777" w:rsidTr="00D329C5">
        <w:tc>
          <w:tcPr>
            <w:tcW w:w="976" w:type="dxa"/>
            <w:tcBorders>
              <w:top w:val="nil"/>
              <w:left w:val="thinThickThinSmallGap" w:sz="24" w:space="0" w:color="auto"/>
              <w:bottom w:val="nil"/>
            </w:tcBorders>
            <w:shd w:val="clear" w:color="auto" w:fill="auto"/>
          </w:tcPr>
          <w:p w14:paraId="5674F8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61982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E9A9B7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C4A686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0B6EAD" w:rsidRPr="00D95972" w:rsidRDefault="000B6EAD" w:rsidP="000B6EAD">
            <w:pPr>
              <w:rPr>
                <w:rFonts w:eastAsia="Batang" w:cs="Arial"/>
                <w:lang w:eastAsia="ko-KR"/>
              </w:rPr>
            </w:pPr>
          </w:p>
        </w:tc>
      </w:tr>
      <w:tr w:rsidR="000B6EAD" w:rsidRPr="00D95972" w14:paraId="35664191" w14:textId="77777777" w:rsidTr="00D329C5">
        <w:tc>
          <w:tcPr>
            <w:tcW w:w="976" w:type="dxa"/>
            <w:tcBorders>
              <w:top w:val="nil"/>
              <w:left w:val="thinThickThinSmallGap" w:sz="24" w:space="0" w:color="auto"/>
              <w:bottom w:val="single" w:sz="4" w:space="0" w:color="auto"/>
            </w:tcBorders>
            <w:shd w:val="clear" w:color="auto" w:fill="auto"/>
          </w:tcPr>
          <w:p w14:paraId="10AD7CFA"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6AA037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F75319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13DBDB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8A4269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0B6EAD" w:rsidRPr="00D95972" w:rsidRDefault="000B6EAD" w:rsidP="000B6EAD">
            <w:pPr>
              <w:rPr>
                <w:rFonts w:eastAsia="Batang" w:cs="Arial"/>
                <w:lang w:eastAsia="ko-KR"/>
              </w:rPr>
            </w:pPr>
          </w:p>
        </w:tc>
      </w:tr>
      <w:tr w:rsidR="000B6EAD" w:rsidRPr="00D95972" w14:paraId="679D92A0"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3699CD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46DB5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FD4661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0B6EAD" w:rsidRDefault="000B6EAD" w:rsidP="000B6EAD">
            <w:pPr>
              <w:rPr>
                <w:rFonts w:eastAsia="Batang" w:cs="Arial"/>
                <w:lang w:eastAsia="ko-KR"/>
              </w:rPr>
            </w:pPr>
            <w:r w:rsidRPr="003A56A7">
              <w:rPr>
                <w:rFonts w:eastAsia="Batang" w:cs="Arial"/>
                <w:lang w:eastAsia="ko-KR"/>
              </w:rPr>
              <w:t>Time sensitive communication</w:t>
            </w:r>
          </w:p>
          <w:p w14:paraId="31460E41" w14:textId="77777777" w:rsidR="000B6EAD" w:rsidRPr="00D95972" w:rsidRDefault="000B6EAD" w:rsidP="000B6EAD">
            <w:pPr>
              <w:rPr>
                <w:rFonts w:eastAsia="Batang" w:cs="Arial"/>
                <w:lang w:eastAsia="ko-KR"/>
              </w:rPr>
            </w:pPr>
          </w:p>
        </w:tc>
      </w:tr>
      <w:tr w:rsidR="000B6EAD" w:rsidRPr="00D95972" w14:paraId="69F95EC1" w14:textId="77777777" w:rsidTr="00D21632">
        <w:tc>
          <w:tcPr>
            <w:tcW w:w="976" w:type="dxa"/>
            <w:tcBorders>
              <w:top w:val="nil"/>
              <w:left w:val="thinThickThinSmallGap" w:sz="24" w:space="0" w:color="auto"/>
              <w:bottom w:val="nil"/>
            </w:tcBorders>
            <w:shd w:val="clear" w:color="auto" w:fill="auto"/>
          </w:tcPr>
          <w:p w14:paraId="230EFB1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C44C1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55A81646" w14:textId="4B26D286" w:rsidR="000B6EAD" w:rsidRPr="00D95972" w:rsidRDefault="00620BD6" w:rsidP="000B6EAD">
            <w:pPr>
              <w:rPr>
                <w:rFonts w:cs="Arial"/>
              </w:rPr>
            </w:pPr>
            <w:hyperlink r:id="rId95" w:history="1">
              <w:r w:rsidR="00D21632">
                <w:rPr>
                  <w:rStyle w:val="Hyperlink"/>
                </w:rPr>
                <w:t>C1-223525</w:t>
              </w:r>
            </w:hyperlink>
          </w:p>
        </w:tc>
        <w:tc>
          <w:tcPr>
            <w:tcW w:w="4191" w:type="dxa"/>
            <w:gridSpan w:val="3"/>
            <w:tcBorders>
              <w:top w:val="single" w:sz="4" w:space="0" w:color="auto"/>
              <w:bottom w:val="single" w:sz="4" w:space="0" w:color="auto"/>
            </w:tcBorders>
            <w:shd w:val="clear" w:color="auto" w:fill="FFFF00"/>
          </w:tcPr>
          <w:p w14:paraId="2C6B684D" w14:textId="3422BD70" w:rsidR="000B6EAD" w:rsidRPr="00D95972" w:rsidRDefault="00E06D70" w:rsidP="000B6EAD">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2F8D28E4" w14:textId="33CA393F" w:rsidR="000B6EAD" w:rsidRPr="00D95972" w:rsidRDefault="00E06D70"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668147" w14:textId="7002F6C5" w:rsidR="000B6EAD" w:rsidRPr="00D95972" w:rsidRDefault="00E06D70" w:rsidP="000B6EAD">
            <w:pPr>
              <w:rPr>
                <w:rFonts w:cs="Arial"/>
              </w:rPr>
            </w:pPr>
            <w:r>
              <w:rPr>
                <w:rFonts w:cs="Arial"/>
              </w:rPr>
              <w:t>CR 0034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6173" w14:textId="77777777" w:rsidR="000B6EAD" w:rsidRPr="00D95972" w:rsidRDefault="000B6EAD" w:rsidP="000B6EAD">
            <w:pPr>
              <w:rPr>
                <w:rFonts w:cs="Arial"/>
              </w:rPr>
            </w:pPr>
          </w:p>
        </w:tc>
      </w:tr>
      <w:tr w:rsidR="00E06D70" w:rsidRPr="00D95972" w14:paraId="087FA1EB" w14:textId="77777777" w:rsidTr="00D21632">
        <w:tc>
          <w:tcPr>
            <w:tcW w:w="976" w:type="dxa"/>
            <w:tcBorders>
              <w:top w:val="nil"/>
              <w:left w:val="thinThickThinSmallGap" w:sz="24" w:space="0" w:color="auto"/>
              <w:bottom w:val="nil"/>
            </w:tcBorders>
            <w:shd w:val="clear" w:color="auto" w:fill="auto"/>
          </w:tcPr>
          <w:p w14:paraId="3BE01288"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1E33B8E2"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414888E6" w14:textId="7535B6FC" w:rsidR="00E06D70" w:rsidRPr="00D95972" w:rsidRDefault="00620BD6" w:rsidP="000B6EAD">
            <w:pPr>
              <w:rPr>
                <w:rFonts w:cs="Arial"/>
              </w:rPr>
            </w:pPr>
            <w:hyperlink r:id="rId96" w:history="1">
              <w:r w:rsidR="00D21632">
                <w:rPr>
                  <w:rStyle w:val="Hyperlink"/>
                </w:rPr>
                <w:t>C1-223526</w:t>
              </w:r>
            </w:hyperlink>
          </w:p>
        </w:tc>
        <w:tc>
          <w:tcPr>
            <w:tcW w:w="4191" w:type="dxa"/>
            <w:gridSpan w:val="3"/>
            <w:tcBorders>
              <w:top w:val="single" w:sz="4" w:space="0" w:color="auto"/>
              <w:bottom w:val="single" w:sz="4" w:space="0" w:color="auto"/>
            </w:tcBorders>
            <w:shd w:val="clear" w:color="auto" w:fill="FFFF00"/>
          </w:tcPr>
          <w:p w14:paraId="16B8AE62" w14:textId="1B0DDC68" w:rsidR="00E06D70" w:rsidRPr="00D95972" w:rsidRDefault="00E06D70" w:rsidP="000B6EAD">
            <w:pPr>
              <w:rPr>
                <w:rFonts w:cs="Arial"/>
              </w:rPr>
            </w:pPr>
            <w:r>
              <w:rPr>
                <w:rFonts w:cs="Arial"/>
              </w:rPr>
              <w:t xml:space="preserve">Addition of </w:t>
            </w:r>
            <w:proofErr w:type="spellStart"/>
            <w:r>
              <w:rPr>
                <w:rFonts w:cs="Arial"/>
              </w:rPr>
              <w:t>SupportedListMax</w:t>
            </w:r>
            <w:proofErr w:type="spellEnd"/>
            <w:r>
              <w:rPr>
                <w:rFonts w:cs="Arial"/>
              </w:rPr>
              <w:t xml:space="preserve"> in the port management parameters</w:t>
            </w:r>
          </w:p>
        </w:tc>
        <w:tc>
          <w:tcPr>
            <w:tcW w:w="1767" w:type="dxa"/>
            <w:tcBorders>
              <w:top w:val="single" w:sz="4" w:space="0" w:color="auto"/>
              <w:bottom w:val="single" w:sz="4" w:space="0" w:color="auto"/>
            </w:tcBorders>
            <w:shd w:val="clear" w:color="auto" w:fill="FFFF00"/>
          </w:tcPr>
          <w:p w14:paraId="46069C60" w14:textId="7DCD41FE" w:rsidR="00E06D70" w:rsidRPr="00D95972" w:rsidRDefault="00E06D70"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6A9E040" w14:textId="4669A0AA" w:rsidR="00E06D70" w:rsidRPr="00D95972" w:rsidRDefault="00E06D70" w:rsidP="000B6EAD">
            <w:pPr>
              <w:rPr>
                <w:rFonts w:cs="Arial"/>
              </w:rPr>
            </w:pPr>
            <w:r>
              <w:rPr>
                <w:rFonts w:cs="Arial"/>
              </w:rPr>
              <w:t>CR 0015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CB4C4" w14:textId="77777777" w:rsidR="00E06D70" w:rsidRPr="00D95972" w:rsidRDefault="00E06D70" w:rsidP="000B6EAD">
            <w:pPr>
              <w:rPr>
                <w:rFonts w:cs="Arial"/>
              </w:rPr>
            </w:pPr>
          </w:p>
        </w:tc>
      </w:tr>
      <w:tr w:rsidR="000B6EAD" w:rsidRPr="00D95972" w14:paraId="388A8527" w14:textId="77777777" w:rsidTr="00EB0C52">
        <w:tc>
          <w:tcPr>
            <w:tcW w:w="976" w:type="dxa"/>
            <w:tcBorders>
              <w:top w:val="nil"/>
              <w:left w:val="thinThickThinSmallGap" w:sz="24" w:space="0" w:color="auto"/>
              <w:bottom w:val="nil"/>
            </w:tcBorders>
            <w:shd w:val="clear" w:color="auto" w:fill="auto"/>
          </w:tcPr>
          <w:p w14:paraId="019AEFC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D542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EC11742" w14:textId="715C837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0A616D5" w14:textId="30B6D6D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EC6AF10" w14:textId="0E9CCED1"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736CFCE" w14:textId="00F6941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CEE741" w14:textId="77777777" w:rsidR="000B6EAD" w:rsidRPr="00D95972" w:rsidRDefault="000B6EAD" w:rsidP="000B6EAD">
            <w:pPr>
              <w:rPr>
                <w:rFonts w:cs="Arial"/>
              </w:rPr>
            </w:pPr>
          </w:p>
        </w:tc>
      </w:tr>
      <w:tr w:rsidR="000B6EAD" w:rsidRPr="00D95972" w14:paraId="6A194568" w14:textId="77777777" w:rsidTr="00EB0C52">
        <w:tc>
          <w:tcPr>
            <w:tcW w:w="976" w:type="dxa"/>
            <w:tcBorders>
              <w:top w:val="nil"/>
              <w:left w:val="thinThickThinSmallGap" w:sz="24" w:space="0" w:color="auto"/>
              <w:bottom w:val="nil"/>
            </w:tcBorders>
            <w:shd w:val="clear" w:color="auto" w:fill="auto"/>
          </w:tcPr>
          <w:p w14:paraId="36319B3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81BD4A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EB93446" w14:textId="677AA21F"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2175113" w14:textId="76FD1E26"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38E121B" w14:textId="6634145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9653C" w14:textId="25165E8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D76F4" w14:textId="052CDC91" w:rsidR="000B6EAD" w:rsidRPr="00D95972" w:rsidRDefault="000B6EAD" w:rsidP="000B6EAD">
            <w:pPr>
              <w:rPr>
                <w:rFonts w:cs="Arial"/>
              </w:rPr>
            </w:pPr>
          </w:p>
        </w:tc>
      </w:tr>
      <w:tr w:rsidR="000B6EAD" w:rsidRPr="00D95972" w14:paraId="43BDDF0D" w14:textId="77777777" w:rsidTr="00EB0C52">
        <w:tc>
          <w:tcPr>
            <w:tcW w:w="976" w:type="dxa"/>
            <w:tcBorders>
              <w:top w:val="nil"/>
              <w:left w:val="thinThickThinSmallGap" w:sz="24" w:space="0" w:color="auto"/>
              <w:bottom w:val="nil"/>
            </w:tcBorders>
            <w:shd w:val="clear" w:color="auto" w:fill="auto"/>
          </w:tcPr>
          <w:p w14:paraId="55F29B6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74065F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C95246D" w14:textId="40071DF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A3460F" w14:textId="253D698D"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C38CD5" w14:textId="1DC4E2C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2FEA9FC" w14:textId="31F4F76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C03E3" w14:textId="66AA6516" w:rsidR="000B6EAD" w:rsidRPr="00D95972" w:rsidRDefault="000B6EAD" w:rsidP="000B6EAD">
            <w:pPr>
              <w:rPr>
                <w:rFonts w:cs="Arial"/>
              </w:rPr>
            </w:pPr>
          </w:p>
        </w:tc>
      </w:tr>
      <w:tr w:rsidR="000B6EAD" w:rsidRPr="00D95972" w14:paraId="3744750A" w14:textId="77777777" w:rsidTr="00D329C5">
        <w:tc>
          <w:tcPr>
            <w:tcW w:w="976" w:type="dxa"/>
            <w:tcBorders>
              <w:top w:val="nil"/>
              <w:left w:val="thinThickThinSmallGap" w:sz="24" w:space="0" w:color="auto"/>
              <w:bottom w:val="nil"/>
            </w:tcBorders>
            <w:shd w:val="clear" w:color="auto" w:fill="auto"/>
          </w:tcPr>
          <w:p w14:paraId="1EB4F41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F06133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71C09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7F3D02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F8412B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0B6EAD" w:rsidRPr="00D95972" w:rsidRDefault="000B6EAD" w:rsidP="000B6EAD">
            <w:pPr>
              <w:rPr>
                <w:rFonts w:cs="Arial"/>
              </w:rPr>
            </w:pPr>
          </w:p>
        </w:tc>
      </w:tr>
      <w:tr w:rsidR="000B6EAD" w:rsidRPr="00D95972" w14:paraId="5350BE2B" w14:textId="77777777" w:rsidTr="00D329C5">
        <w:tc>
          <w:tcPr>
            <w:tcW w:w="976" w:type="dxa"/>
            <w:tcBorders>
              <w:top w:val="single" w:sz="4" w:space="0" w:color="auto"/>
              <w:left w:val="thinThickThinSmallGap" w:sz="24" w:space="0" w:color="auto"/>
              <w:bottom w:val="single" w:sz="4" w:space="0" w:color="auto"/>
            </w:tcBorders>
          </w:tcPr>
          <w:p w14:paraId="584AE0D7"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7777777" w:rsidR="000B6EAD" w:rsidRPr="00DE6A60" w:rsidRDefault="000B6EAD" w:rsidP="000B6EAD">
            <w:pPr>
              <w:rPr>
                <w:rFonts w:cs="Arial"/>
                <w:lang w:val="nb-NO"/>
              </w:rPr>
            </w:pPr>
            <w:r>
              <w:t>5G_CioT</w:t>
            </w:r>
          </w:p>
        </w:tc>
        <w:tc>
          <w:tcPr>
            <w:tcW w:w="1088" w:type="dxa"/>
            <w:tcBorders>
              <w:top w:val="single" w:sz="4" w:space="0" w:color="auto"/>
              <w:bottom w:val="single" w:sz="4" w:space="0" w:color="auto"/>
            </w:tcBorders>
          </w:tcPr>
          <w:p w14:paraId="668D93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063A932"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44B4A1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0B6EAD" w:rsidRDefault="000B6EAD" w:rsidP="000B6EAD">
            <w:r>
              <w:t xml:space="preserve">CT aspects of </w:t>
            </w:r>
            <w:r w:rsidRPr="00AD2F2B">
              <w:t>Cellular IoT support and evolution for the 5G System</w:t>
            </w:r>
          </w:p>
          <w:p w14:paraId="3B33DACC" w14:textId="77777777" w:rsidR="000B6EAD" w:rsidRDefault="000B6EAD" w:rsidP="000B6EAD"/>
          <w:p w14:paraId="4F5D8F56" w14:textId="77777777" w:rsidR="000B6EAD" w:rsidRPr="00D95972" w:rsidRDefault="000B6EAD" w:rsidP="000B6EAD">
            <w:pPr>
              <w:rPr>
                <w:rFonts w:eastAsia="Batang" w:cs="Arial"/>
                <w:color w:val="000000"/>
                <w:lang w:eastAsia="ko-KR"/>
              </w:rPr>
            </w:pPr>
          </w:p>
        </w:tc>
      </w:tr>
      <w:tr w:rsidR="000B6EAD" w:rsidRPr="00D95972" w14:paraId="6B70AF59" w14:textId="77777777" w:rsidTr="00D329C5">
        <w:tc>
          <w:tcPr>
            <w:tcW w:w="976" w:type="dxa"/>
            <w:tcBorders>
              <w:top w:val="nil"/>
              <w:left w:val="thinThickThinSmallGap" w:sz="24" w:space="0" w:color="auto"/>
              <w:bottom w:val="nil"/>
            </w:tcBorders>
            <w:shd w:val="clear" w:color="auto" w:fill="auto"/>
          </w:tcPr>
          <w:p w14:paraId="5B9C4EF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8F11C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9AAFA22"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F4AAC3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EBD86D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7EB677B" w14:textId="77777777" w:rsidR="000B6EAD" w:rsidRDefault="000B6EAD" w:rsidP="000B6EAD">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EDD77E" w14:textId="77777777" w:rsidR="000B6EAD" w:rsidRDefault="000B6EAD" w:rsidP="000B6EAD">
            <w:pPr>
              <w:rPr>
                <w:rFonts w:cs="Arial"/>
              </w:rPr>
            </w:pPr>
          </w:p>
        </w:tc>
      </w:tr>
      <w:tr w:rsidR="000B6EAD" w:rsidRPr="00D95972" w14:paraId="79F00625" w14:textId="77777777" w:rsidTr="00D329C5">
        <w:tc>
          <w:tcPr>
            <w:tcW w:w="976" w:type="dxa"/>
            <w:tcBorders>
              <w:top w:val="nil"/>
              <w:left w:val="thinThickThinSmallGap" w:sz="24" w:space="0" w:color="auto"/>
              <w:bottom w:val="nil"/>
            </w:tcBorders>
            <w:shd w:val="clear" w:color="auto" w:fill="auto"/>
          </w:tcPr>
          <w:p w14:paraId="5D03DA7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E138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644AA2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3715D8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1DBF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0B6EAD" w:rsidRPr="00D95972" w:rsidRDefault="000B6EAD" w:rsidP="000B6EAD">
            <w:pPr>
              <w:rPr>
                <w:rFonts w:cs="Arial"/>
              </w:rPr>
            </w:pPr>
          </w:p>
        </w:tc>
      </w:tr>
      <w:tr w:rsidR="000B6EAD" w:rsidRPr="00D95972" w14:paraId="7DFF5732" w14:textId="77777777" w:rsidTr="00D329C5">
        <w:tc>
          <w:tcPr>
            <w:tcW w:w="976" w:type="dxa"/>
            <w:tcBorders>
              <w:top w:val="single" w:sz="4" w:space="0" w:color="auto"/>
              <w:left w:val="thinThickThinSmallGap" w:sz="24" w:space="0" w:color="auto"/>
              <w:bottom w:val="single" w:sz="4" w:space="0" w:color="auto"/>
            </w:tcBorders>
          </w:tcPr>
          <w:p w14:paraId="0828ADE2"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0B6EAD" w:rsidRPr="005069F3" w:rsidRDefault="000B6EAD" w:rsidP="000B6EAD">
            <w:pPr>
              <w:rPr>
                <w:rFonts w:cs="Arial"/>
                <w:lang w:val="en-US"/>
              </w:rPr>
            </w:pPr>
            <w:r>
              <w:t>5WWC</w:t>
            </w:r>
          </w:p>
        </w:tc>
        <w:tc>
          <w:tcPr>
            <w:tcW w:w="1088" w:type="dxa"/>
            <w:tcBorders>
              <w:top w:val="single" w:sz="4" w:space="0" w:color="auto"/>
              <w:bottom w:val="single" w:sz="4" w:space="0" w:color="auto"/>
            </w:tcBorders>
          </w:tcPr>
          <w:p w14:paraId="68CEEF54"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65C067C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0D15A5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0B6EAD" w:rsidRDefault="000B6EAD" w:rsidP="000B6EAD">
            <w:r>
              <w:t>CT aspects on wireless and wireline c</w:t>
            </w:r>
            <w:r w:rsidRPr="005F42B7">
              <w:t>onvergence for the 5G system architecture</w:t>
            </w:r>
          </w:p>
          <w:p w14:paraId="439DC653" w14:textId="77777777" w:rsidR="000B6EAD" w:rsidRDefault="000B6EAD" w:rsidP="000B6EAD">
            <w:pPr>
              <w:rPr>
                <w:rFonts w:cs="Arial"/>
                <w:color w:val="000000"/>
              </w:rPr>
            </w:pPr>
          </w:p>
          <w:p w14:paraId="16CE28C9" w14:textId="77777777" w:rsidR="000B6EAD" w:rsidRPr="00D95972" w:rsidRDefault="000B6EAD" w:rsidP="000B6EAD">
            <w:pPr>
              <w:rPr>
                <w:rFonts w:eastAsia="Batang" w:cs="Arial"/>
                <w:color w:val="000000"/>
                <w:lang w:eastAsia="ko-KR"/>
              </w:rPr>
            </w:pPr>
          </w:p>
        </w:tc>
      </w:tr>
      <w:tr w:rsidR="000B6EAD" w:rsidRPr="00D95972" w14:paraId="3D56D780" w14:textId="77777777" w:rsidTr="00D329C5">
        <w:tc>
          <w:tcPr>
            <w:tcW w:w="976" w:type="dxa"/>
            <w:tcBorders>
              <w:top w:val="nil"/>
              <w:left w:val="thinThickThinSmallGap" w:sz="24" w:space="0" w:color="auto"/>
              <w:bottom w:val="nil"/>
            </w:tcBorders>
            <w:shd w:val="clear" w:color="auto" w:fill="auto"/>
          </w:tcPr>
          <w:p w14:paraId="47C1118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4C92A8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722EE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F8F211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F5B6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0B6EAD" w:rsidRPr="00D95972" w:rsidRDefault="000B6EAD" w:rsidP="000B6EAD">
            <w:pPr>
              <w:rPr>
                <w:rFonts w:cs="Arial"/>
              </w:rPr>
            </w:pPr>
          </w:p>
        </w:tc>
      </w:tr>
      <w:tr w:rsidR="000B6EAD" w:rsidRPr="00D95972" w14:paraId="6A40634F" w14:textId="77777777" w:rsidTr="00D329C5">
        <w:tc>
          <w:tcPr>
            <w:tcW w:w="976" w:type="dxa"/>
            <w:tcBorders>
              <w:top w:val="nil"/>
              <w:left w:val="thinThickThinSmallGap" w:sz="24" w:space="0" w:color="auto"/>
              <w:bottom w:val="nil"/>
            </w:tcBorders>
            <w:shd w:val="clear" w:color="auto" w:fill="auto"/>
          </w:tcPr>
          <w:p w14:paraId="4796219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59475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B6303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00BD03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0408DB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0B6EAD" w:rsidRPr="00D95972" w:rsidRDefault="000B6EAD" w:rsidP="000B6EAD">
            <w:pPr>
              <w:rPr>
                <w:rFonts w:cs="Arial"/>
              </w:rPr>
            </w:pPr>
          </w:p>
        </w:tc>
      </w:tr>
      <w:tr w:rsidR="000B6EAD" w:rsidRPr="00D95972" w14:paraId="606AE099" w14:textId="77777777" w:rsidTr="00D329C5">
        <w:tc>
          <w:tcPr>
            <w:tcW w:w="976" w:type="dxa"/>
            <w:tcBorders>
              <w:top w:val="single" w:sz="4" w:space="0" w:color="auto"/>
              <w:left w:val="thinThickThinSmallGap" w:sz="24" w:space="0" w:color="auto"/>
              <w:bottom w:val="single" w:sz="4" w:space="0" w:color="auto"/>
            </w:tcBorders>
          </w:tcPr>
          <w:p w14:paraId="432ECF2D"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0B6EAD" w:rsidRPr="00D95972" w:rsidRDefault="000B6EAD" w:rsidP="000B6EAD">
            <w:pPr>
              <w:rPr>
                <w:rFonts w:cs="Arial"/>
              </w:rPr>
            </w:pPr>
            <w:r>
              <w:t>PARLOS</w:t>
            </w:r>
          </w:p>
        </w:tc>
        <w:tc>
          <w:tcPr>
            <w:tcW w:w="1088" w:type="dxa"/>
            <w:tcBorders>
              <w:top w:val="single" w:sz="4" w:space="0" w:color="auto"/>
              <w:bottom w:val="single" w:sz="4" w:space="0" w:color="auto"/>
            </w:tcBorders>
          </w:tcPr>
          <w:p w14:paraId="189DCA6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86A0CB5"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43F7D3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0B6EAD" w:rsidRDefault="000B6EAD" w:rsidP="000B6EAD">
            <w:r>
              <w:t xml:space="preserve">CT aspects of </w:t>
            </w:r>
            <w:r w:rsidRPr="007628A3">
              <w:t>System enhancements for Provision of Access to Restricted Local Operator Services by Unauthenticated UEs</w:t>
            </w:r>
          </w:p>
          <w:p w14:paraId="26AA5892" w14:textId="77777777" w:rsidR="000B6EAD" w:rsidRDefault="000B6EAD" w:rsidP="000B6EAD"/>
          <w:p w14:paraId="7014937C" w14:textId="77777777" w:rsidR="000B6EAD" w:rsidRPr="00D95972" w:rsidRDefault="000B6EAD" w:rsidP="000B6EAD">
            <w:pPr>
              <w:rPr>
                <w:rFonts w:cs="Arial"/>
              </w:rPr>
            </w:pPr>
          </w:p>
        </w:tc>
      </w:tr>
      <w:tr w:rsidR="000B6EAD" w:rsidRPr="00D95972" w14:paraId="516E0CEF" w14:textId="77777777" w:rsidTr="00D329C5">
        <w:tc>
          <w:tcPr>
            <w:tcW w:w="976" w:type="dxa"/>
            <w:tcBorders>
              <w:top w:val="nil"/>
              <w:left w:val="thinThickThinSmallGap" w:sz="24" w:space="0" w:color="auto"/>
              <w:bottom w:val="nil"/>
            </w:tcBorders>
            <w:shd w:val="clear" w:color="auto" w:fill="auto"/>
          </w:tcPr>
          <w:p w14:paraId="7F3744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56F93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1A361F6" w14:textId="77777777" w:rsidR="000B6EAD" w:rsidRPr="00862F53"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0B6EAD" w:rsidRPr="00862F53" w:rsidRDefault="000B6EAD" w:rsidP="000B6EAD">
            <w:pPr>
              <w:rPr>
                <w:rFonts w:cs="Arial"/>
              </w:rPr>
            </w:pPr>
          </w:p>
        </w:tc>
        <w:tc>
          <w:tcPr>
            <w:tcW w:w="1767" w:type="dxa"/>
            <w:tcBorders>
              <w:top w:val="single" w:sz="4" w:space="0" w:color="auto"/>
              <w:bottom w:val="single" w:sz="4" w:space="0" w:color="auto"/>
            </w:tcBorders>
            <w:shd w:val="clear" w:color="auto" w:fill="FFFFFF"/>
          </w:tcPr>
          <w:p w14:paraId="738E8E4B" w14:textId="77777777" w:rsidR="000B6EAD" w:rsidRPr="00862F53" w:rsidRDefault="000B6EAD" w:rsidP="000B6EAD">
            <w:pPr>
              <w:rPr>
                <w:rFonts w:cs="Arial"/>
              </w:rPr>
            </w:pPr>
          </w:p>
        </w:tc>
        <w:tc>
          <w:tcPr>
            <w:tcW w:w="826" w:type="dxa"/>
            <w:tcBorders>
              <w:top w:val="single" w:sz="4" w:space="0" w:color="auto"/>
              <w:bottom w:val="single" w:sz="4" w:space="0" w:color="auto"/>
            </w:tcBorders>
            <w:shd w:val="clear" w:color="auto" w:fill="FFFFFF"/>
          </w:tcPr>
          <w:p w14:paraId="3EF5D7B8" w14:textId="77777777" w:rsidR="000B6EAD" w:rsidRPr="00862F53"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0B6EAD" w:rsidRPr="00862F53" w:rsidRDefault="000B6EAD" w:rsidP="000B6EAD">
            <w:pPr>
              <w:rPr>
                <w:rFonts w:cs="Arial"/>
              </w:rPr>
            </w:pPr>
          </w:p>
        </w:tc>
      </w:tr>
      <w:tr w:rsidR="000B6EAD" w:rsidRPr="00D95972" w14:paraId="0749C318" w14:textId="77777777" w:rsidTr="00D329C5">
        <w:tc>
          <w:tcPr>
            <w:tcW w:w="976" w:type="dxa"/>
            <w:tcBorders>
              <w:top w:val="nil"/>
              <w:left w:val="thinThickThinSmallGap" w:sz="24" w:space="0" w:color="auto"/>
              <w:bottom w:val="nil"/>
            </w:tcBorders>
            <w:shd w:val="clear" w:color="auto" w:fill="auto"/>
          </w:tcPr>
          <w:p w14:paraId="05F310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8CEE85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B4E3E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A323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E847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0B6EAD" w:rsidRPr="00D95972" w:rsidRDefault="000B6EAD" w:rsidP="000B6EAD">
            <w:pPr>
              <w:rPr>
                <w:rFonts w:cs="Arial"/>
              </w:rPr>
            </w:pPr>
          </w:p>
        </w:tc>
      </w:tr>
      <w:tr w:rsidR="000B6EAD" w:rsidRPr="00D95972" w14:paraId="399C0543" w14:textId="77777777" w:rsidTr="00D329C5">
        <w:tc>
          <w:tcPr>
            <w:tcW w:w="976" w:type="dxa"/>
            <w:tcBorders>
              <w:top w:val="single" w:sz="4" w:space="0" w:color="auto"/>
              <w:left w:val="thinThickThinSmallGap" w:sz="24" w:space="0" w:color="auto"/>
              <w:bottom w:val="single" w:sz="4" w:space="0" w:color="auto"/>
            </w:tcBorders>
          </w:tcPr>
          <w:p w14:paraId="33CE32DB"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0B6EAD" w:rsidRPr="00D95972" w:rsidRDefault="000B6EAD" w:rsidP="000B6EAD">
            <w:pPr>
              <w:rPr>
                <w:rFonts w:cs="Arial"/>
              </w:rPr>
            </w:pPr>
            <w:bookmarkStart w:id="15" w:name="_Hlk42849210"/>
            <w:r>
              <w:t>5G_</w:t>
            </w:r>
            <w:r>
              <w:rPr>
                <w:rFonts w:hint="eastAsia"/>
                <w:lang w:eastAsia="zh-CN"/>
              </w:rPr>
              <w:t>eLCS</w:t>
            </w:r>
            <w:r>
              <w:rPr>
                <w:lang w:eastAsia="zh-CN"/>
              </w:rPr>
              <w:t xml:space="preserve"> </w:t>
            </w:r>
            <w:bookmarkEnd w:id="15"/>
            <w:r>
              <w:rPr>
                <w:lang w:eastAsia="zh-CN"/>
              </w:rPr>
              <w:t>(CT4)</w:t>
            </w:r>
          </w:p>
        </w:tc>
        <w:tc>
          <w:tcPr>
            <w:tcW w:w="1088" w:type="dxa"/>
            <w:tcBorders>
              <w:top w:val="single" w:sz="4" w:space="0" w:color="auto"/>
              <w:bottom w:val="single" w:sz="4" w:space="0" w:color="auto"/>
            </w:tcBorders>
          </w:tcPr>
          <w:p w14:paraId="76748C4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03675F4"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6E86C1A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0B6EAD" w:rsidRDefault="000B6EAD" w:rsidP="000B6EAD">
            <w:r w:rsidRPr="006A24DD">
              <w:t xml:space="preserve">CT aspects of Enhancement to the 5GC </w:t>
            </w:r>
            <w:proofErr w:type="spellStart"/>
            <w:r w:rsidRPr="006A24DD">
              <w:t>LoCation</w:t>
            </w:r>
            <w:proofErr w:type="spellEnd"/>
            <w:r w:rsidRPr="006A24DD">
              <w:t xml:space="preserve"> Services</w:t>
            </w:r>
          </w:p>
          <w:p w14:paraId="0B17457B" w14:textId="77777777" w:rsidR="000B6EAD" w:rsidRDefault="000B6EAD" w:rsidP="000B6EAD"/>
          <w:p w14:paraId="16D123F4" w14:textId="77777777" w:rsidR="000B6EAD" w:rsidRDefault="000B6EAD" w:rsidP="000B6EAD"/>
          <w:p w14:paraId="705CF7D1" w14:textId="77777777" w:rsidR="000B6EAD" w:rsidRPr="00D95972" w:rsidRDefault="000B6EAD" w:rsidP="000B6EAD">
            <w:pPr>
              <w:rPr>
                <w:rFonts w:cs="Arial"/>
              </w:rPr>
            </w:pPr>
          </w:p>
        </w:tc>
      </w:tr>
      <w:tr w:rsidR="000B6EAD" w:rsidRPr="00D95972" w14:paraId="0264AE7F" w14:textId="77777777" w:rsidTr="00D329C5">
        <w:tc>
          <w:tcPr>
            <w:tcW w:w="976" w:type="dxa"/>
            <w:tcBorders>
              <w:top w:val="nil"/>
              <w:left w:val="thinThickThinSmallGap" w:sz="24" w:space="0" w:color="auto"/>
              <w:bottom w:val="nil"/>
            </w:tcBorders>
            <w:shd w:val="clear" w:color="auto" w:fill="auto"/>
          </w:tcPr>
          <w:p w14:paraId="3182AA6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CCF8A0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0EE33B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43986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53975F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703FF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253C6" w14:textId="77777777" w:rsidR="000B6EAD" w:rsidRPr="00D95972" w:rsidRDefault="000B6EAD" w:rsidP="000B6EAD">
            <w:pPr>
              <w:rPr>
                <w:rFonts w:cs="Arial"/>
              </w:rPr>
            </w:pPr>
          </w:p>
        </w:tc>
      </w:tr>
      <w:tr w:rsidR="000B6EAD" w:rsidRPr="00D95972" w14:paraId="1E986956" w14:textId="77777777" w:rsidTr="00D329C5">
        <w:tc>
          <w:tcPr>
            <w:tcW w:w="976" w:type="dxa"/>
            <w:tcBorders>
              <w:top w:val="nil"/>
              <w:left w:val="thinThickThinSmallGap" w:sz="24" w:space="0" w:color="auto"/>
              <w:bottom w:val="nil"/>
            </w:tcBorders>
            <w:shd w:val="clear" w:color="auto" w:fill="auto"/>
          </w:tcPr>
          <w:p w14:paraId="6B86F0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BC280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758CF3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43DFCB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14793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0B6EAD" w:rsidRPr="00D95972" w:rsidRDefault="000B6EAD" w:rsidP="000B6EAD">
            <w:pPr>
              <w:rPr>
                <w:rFonts w:cs="Arial"/>
              </w:rPr>
            </w:pPr>
          </w:p>
        </w:tc>
      </w:tr>
      <w:tr w:rsidR="000B6EAD" w:rsidRPr="00D95972" w14:paraId="6975FD09" w14:textId="77777777" w:rsidTr="00EB0C52">
        <w:tc>
          <w:tcPr>
            <w:tcW w:w="976" w:type="dxa"/>
            <w:tcBorders>
              <w:top w:val="single" w:sz="4" w:space="0" w:color="auto"/>
              <w:left w:val="thinThickThinSmallGap" w:sz="24" w:space="0" w:color="auto"/>
              <w:bottom w:val="single" w:sz="4" w:space="0" w:color="auto"/>
            </w:tcBorders>
          </w:tcPr>
          <w:p w14:paraId="580DC5FB"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0B6EAD" w:rsidRPr="00D95972" w:rsidRDefault="000B6EAD" w:rsidP="000B6EAD">
            <w:pPr>
              <w:rPr>
                <w:rFonts w:cs="Arial"/>
              </w:rPr>
            </w:pPr>
            <w:r>
              <w:t>V2XAPP</w:t>
            </w:r>
          </w:p>
        </w:tc>
        <w:tc>
          <w:tcPr>
            <w:tcW w:w="1088" w:type="dxa"/>
            <w:tcBorders>
              <w:top w:val="single" w:sz="4" w:space="0" w:color="auto"/>
              <w:bottom w:val="single" w:sz="4" w:space="0" w:color="auto"/>
            </w:tcBorders>
          </w:tcPr>
          <w:p w14:paraId="462A735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59891F9"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5B7AC8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0B6EAD" w:rsidRDefault="000B6EAD" w:rsidP="000B6EAD">
            <w:r w:rsidRPr="00BF5B89">
              <w:t>CT aspects of V2XAPP</w:t>
            </w:r>
          </w:p>
          <w:p w14:paraId="4F61E5F7" w14:textId="77777777" w:rsidR="000B6EAD" w:rsidRDefault="000B6EAD" w:rsidP="000B6EAD"/>
          <w:p w14:paraId="79C00D84" w14:textId="77777777" w:rsidR="000B6EAD" w:rsidRPr="00D95972" w:rsidRDefault="000B6EAD" w:rsidP="000B6EAD">
            <w:pPr>
              <w:rPr>
                <w:rFonts w:cs="Arial"/>
                <w:color w:val="000000"/>
              </w:rPr>
            </w:pPr>
          </w:p>
          <w:p w14:paraId="57D38A85" w14:textId="77777777" w:rsidR="000B6EAD" w:rsidRPr="00D95972" w:rsidRDefault="000B6EAD" w:rsidP="000B6EAD">
            <w:pPr>
              <w:rPr>
                <w:rFonts w:cs="Arial"/>
              </w:rPr>
            </w:pPr>
          </w:p>
        </w:tc>
      </w:tr>
      <w:tr w:rsidR="000B6EAD" w:rsidRPr="00D95972" w14:paraId="42853F9D" w14:textId="77777777" w:rsidTr="00EB0C52">
        <w:tc>
          <w:tcPr>
            <w:tcW w:w="976" w:type="dxa"/>
            <w:tcBorders>
              <w:top w:val="nil"/>
              <w:left w:val="thinThickThinSmallGap" w:sz="24" w:space="0" w:color="auto"/>
              <w:bottom w:val="nil"/>
            </w:tcBorders>
            <w:shd w:val="clear" w:color="auto" w:fill="auto"/>
          </w:tcPr>
          <w:p w14:paraId="6E79319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A712AB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281018E" w14:textId="14773D4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A257236" w14:textId="7834964F"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99B625A" w14:textId="0A54F4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18DD46" w14:textId="6C155B1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0B6EAD" w:rsidRPr="00D95972" w:rsidRDefault="000B6EAD" w:rsidP="000B6EAD">
            <w:pPr>
              <w:rPr>
                <w:rFonts w:cs="Arial"/>
              </w:rPr>
            </w:pPr>
          </w:p>
        </w:tc>
      </w:tr>
      <w:tr w:rsidR="000B6EAD" w:rsidRPr="00D95972" w14:paraId="1F79BDF8" w14:textId="77777777" w:rsidTr="00EB0C52">
        <w:tc>
          <w:tcPr>
            <w:tcW w:w="976" w:type="dxa"/>
            <w:tcBorders>
              <w:top w:val="nil"/>
              <w:left w:val="thinThickThinSmallGap" w:sz="24" w:space="0" w:color="auto"/>
              <w:bottom w:val="nil"/>
            </w:tcBorders>
            <w:shd w:val="clear" w:color="auto" w:fill="auto"/>
          </w:tcPr>
          <w:p w14:paraId="1065C1A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AC326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9FEF8C" w14:textId="69608F0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1B59677" w14:textId="3654AC3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E5A2D73" w14:textId="2BE975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48E3C91" w14:textId="3D777C5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B64B76" w14:textId="77777777" w:rsidR="000B6EAD" w:rsidRPr="00D95972" w:rsidRDefault="000B6EAD" w:rsidP="000B6EAD">
            <w:pPr>
              <w:rPr>
                <w:rFonts w:cs="Arial"/>
              </w:rPr>
            </w:pPr>
          </w:p>
        </w:tc>
      </w:tr>
      <w:tr w:rsidR="000B6EAD" w:rsidRPr="00D95972" w14:paraId="63645367" w14:textId="77777777" w:rsidTr="00EB0C52">
        <w:tc>
          <w:tcPr>
            <w:tcW w:w="976" w:type="dxa"/>
            <w:tcBorders>
              <w:top w:val="nil"/>
              <w:left w:val="thinThickThinSmallGap" w:sz="24" w:space="0" w:color="auto"/>
              <w:bottom w:val="nil"/>
            </w:tcBorders>
            <w:shd w:val="clear" w:color="auto" w:fill="auto"/>
          </w:tcPr>
          <w:p w14:paraId="07A994B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FBB7B6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795A4F" w14:textId="7FBA4F6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8A5E45" w14:textId="7123A69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F4F412E" w14:textId="5DF0922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843974" w14:textId="385CDF5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1CBC" w14:textId="77777777" w:rsidR="000B6EAD" w:rsidRPr="00D95972" w:rsidRDefault="000B6EAD" w:rsidP="000B6EAD">
            <w:pPr>
              <w:rPr>
                <w:rFonts w:cs="Arial"/>
              </w:rPr>
            </w:pPr>
          </w:p>
        </w:tc>
      </w:tr>
      <w:tr w:rsidR="000B6EAD" w:rsidRPr="00D95972" w14:paraId="00AA22B5" w14:textId="77777777" w:rsidTr="00EB0C52">
        <w:tc>
          <w:tcPr>
            <w:tcW w:w="976" w:type="dxa"/>
            <w:tcBorders>
              <w:top w:val="nil"/>
              <w:left w:val="thinThickThinSmallGap" w:sz="24" w:space="0" w:color="auto"/>
              <w:bottom w:val="nil"/>
            </w:tcBorders>
            <w:shd w:val="clear" w:color="auto" w:fill="auto"/>
          </w:tcPr>
          <w:p w14:paraId="1C2A2B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8E16F7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7EDCB6" w14:textId="30E62582"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604D6" w14:textId="28B7DE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5473F6" w14:textId="5525DDB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F185B2" w14:textId="298457B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2FBFE" w14:textId="21B4326B" w:rsidR="000B6EAD" w:rsidRPr="00D95972" w:rsidRDefault="000B6EAD" w:rsidP="000B6EAD">
            <w:pPr>
              <w:rPr>
                <w:rFonts w:cs="Arial"/>
              </w:rPr>
            </w:pPr>
          </w:p>
        </w:tc>
      </w:tr>
      <w:tr w:rsidR="000B6EAD" w:rsidRPr="00D95972" w14:paraId="3F9A37FC" w14:textId="77777777" w:rsidTr="00D329C5">
        <w:tc>
          <w:tcPr>
            <w:tcW w:w="976" w:type="dxa"/>
            <w:tcBorders>
              <w:top w:val="nil"/>
              <w:left w:val="thinThickThinSmallGap" w:sz="24" w:space="0" w:color="auto"/>
              <w:bottom w:val="nil"/>
            </w:tcBorders>
            <w:shd w:val="clear" w:color="auto" w:fill="auto"/>
          </w:tcPr>
          <w:p w14:paraId="0CE6520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AE6019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4D865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E6599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AAD847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0B6EAD" w:rsidRPr="00D95972" w:rsidRDefault="000B6EAD" w:rsidP="000B6EAD">
            <w:pPr>
              <w:rPr>
                <w:rFonts w:cs="Arial"/>
              </w:rPr>
            </w:pPr>
          </w:p>
        </w:tc>
      </w:tr>
      <w:tr w:rsidR="000B6EAD" w:rsidRPr="00D95972" w14:paraId="6641561C" w14:textId="77777777" w:rsidTr="00D21632">
        <w:tc>
          <w:tcPr>
            <w:tcW w:w="976" w:type="dxa"/>
            <w:tcBorders>
              <w:top w:val="single" w:sz="4" w:space="0" w:color="auto"/>
              <w:left w:val="thinThickThinSmallGap" w:sz="24" w:space="0" w:color="auto"/>
              <w:bottom w:val="single" w:sz="4" w:space="0" w:color="auto"/>
            </w:tcBorders>
          </w:tcPr>
          <w:p w14:paraId="1A62A1E8"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0B6EAD" w:rsidRPr="00D95972" w:rsidRDefault="000B6EAD" w:rsidP="000B6EAD">
            <w:pPr>
              <w:rPr>
                <w:rFonts w:cs="Arial"/>
              </w:rPr>
            </w:pPr>
            <w:r>
              <w:t>eV2XARC</w:t>
            </w:r>
          </w:p>
        </w:tc>
        <w:tc>
          <w:tcPr>
            <w:tcW w:w="1088" w:type="dxa"/>
            <w:tcBorders>
              <w:top w:val="single" w:sz="4" w:space="0" w:color="auto"/>
              <w:bottom w:val="single" w:sz="4" w:space="0" w:color="auto"/>
            </w:tcBorders>
          </w:tcPr>
          <w:p w14:paraId="2D8AD1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19C5749"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390ED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0B6EAD" w:rsidRDefault="000B6EAD" w:rsidP="000B6EAD">
            <w:r w:rsidRPr="00BF5B89">
              <w:t>CT aspects of eV2XARC</w:t>
            </w:r>
          </w:p>
          <w:p w14:paraId="3A5403C3" w14:textId="77777777" w:rsidR="000B6EAD" w:rsidRDefault="000B6EAD" w:rsidP="000B6EAD"/>
          <w:p w14:paraId="44212316" w14:textId="77777777" w:rsidR="000B6EAD" w:rsidRDefault="000B6EAD" w:rsidP="000B6EAD"/>
          <w:p w14:paraId="464BD543" w14:textId="77777777" w:rsidR="000B6EAD" w:rsidRPr="00D95972" w:rsidRDefault="000B6EAD" w:rsidP="000B6EAD">
            <w:pPr>
              <w:rPr>
                <w:rFonts w:cs="Arial"/>
              </w:rPr>
            </w:pPr>
          </w:p>
        </w:tc>
      </w:tr>
      <w:tr w:rsidR="000B6EAD" w:rsidRPr="00D95972" w14:paraId="38DD4E93" w14:textId="77777777" w:rsidTr="00D21632">
        <w:tc>
          <w:tcPr>
            <w:tcW w:w="976" w:type="dxa"/>
            <w:tcBorders>
              <w:top w:val="nil"/>
              <w:left w:val="thinThickThinSmallGap" w:sz="24" w:space="0" w:color="auto"/>
              <w:bottom w:val="nil"/>
            </w:tcBorders>
            <w:shd w:val="clear" w:color="auto" w:fill="auto"/>
          </w:tcPr>
          <w:p w14:paraId="73916A2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CA24F4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00"/>
          </w:tcPr>
          <w:p w14:paraId="69C85366" w14:textId="62E6A936" w:rsidR="000B6EAD" w:rsidRPr="00D95972" w:rsidRDefault="00D21632" w:rsidP="000B6EAD">
            <w:pPr>
              <w:rPr>
                <w:rFonts w:cs="Arial"/>
              </w:rPr>
            </w:pPr>
            <w:r w:rsidRPr="002F0703">
              <w:t>C1-22</w:t>
            </w:r>
            <w:r w:rsidR="002F0703" w:rsidRPr="002F0703">
              <w:t>4019</w:t>
            </w:r>
          </w:p>
        </w:tc>
        <w:tc>
          <w:tcPr>
            <w:tcW w:w="4191" w:type="dxa"/>
            <w:gridSpan w:val="3"/>
            <w:tcBorders>
              <w:top w:val="single" w:sz="4" w:space="0" w:color="auto"/>
              <w:bottom w:val="single" w:sz="4" w:space="0" w:color="auto"/>
            </w:tcBorders>
            <w:shd w:val="clear" w:color="auto" w:fill="FFFF00"/>
          </w:tcPr>
          <w:p w14:paraId="45344C84" w14:textId="5D64EC11" w:rsidR="000B6EAD" w:rsidRPr="00D95972" w:rsidRDefault="00E06D70" w:rsidP="000B6EAD">
            <w:pPr>
              <w:rPr>
                <w:rFonts w:cs="Arial"/>
              </w:rPr>
            </w:pPr>
            <w:r>
              <w:rPr>
                <w:rFonts w:cs="Arial"/>
              </w:rPr>
              <w:t>Abort PC5 unicast link establishment procedure if including Target user info for R16</w:t>
            </w:r>
          </w:p>
        </w:tc>
        <w:tc>
          <w:tcPr>
            <w:tcW w:w="1767" w:type="dxa"/>
            <w:tcBorders>
              <w:top w:val="single" w:sz="4" w:space="0" w:color="auto"/>
              <w:bottom w:val="single" w:sz="4" w:space="0" w:color="auto"/>
            </w:tcBorders>
            <w:shd w:val="clear" w:color="auto" w:fill="FFFF00"/>
          </w:tcPr>
          <w:p w14:paraId="02684357" w14:textId="03C13367" w:rsidR="000B6EAD"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EC1CD8" w14:textId="25DDA720" w:rsidR="000B6EAD" w:rsidRPr="00D95972" w:rsidRDefault="00E06D70" w:rsidP="000B6EAD">
            <w:pPr>
              <w:rPr>
                <w:rFonts w:cs="Arial"/>
              </w:rPr>
            </w:pPr>
            <w:r>
              <w:rPr>
                <w:rFonts w:cs="Arial"/>
              </w:rPr>
              <w:t>CR 0239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B72FF" w14:textId="77777777" w:rsidR="005755D8" w:rsidRDefault="005755D8" w:rsidP="005755D8">
            <w:pPr>
              <w:rPr>
                <w:rFonts w:cs="Arial"/>
              </w:rPr>
            </w:pPr>
            <w:r w:rsidRPr="001221A5">
              <w:rPr>
                <w:rFonts w:cs="Arial"/>
                <w:b/>
                <w:bCs/>
              </w:rPr>
              <w:t>Current status:</w:t>
            </w:r>
            <w:r>
              <w:rPr>
                <w:rFonts w:cs="Arial"/>
              </w:rPr>
              <w:t xml:space="preserve"> Agreed</w:t>
            </w:r>
          </w:p>
          <w:p w14:paraId="6181B97E" w14:textId="6FC00369" w:rsidR="00FB6FCE" w:rsidRDefault="00FB6FCE" w:rsidP="00A55E19">
            <w:pPr>
              <w:rPr>
                <w:rFonts w:eastAsia="Batang" w:cs="Arial"/>
                <w:lang w:eastAsia="ko-KR"/>
              </w:rPr>
            </w:pPr>
            <w:r>
              <w:rPr>
                <w:rFonts w:eastAsia="Batang" w:cs="Arial"/>
                <w:lang w:eastAsia="ko-KR"/>
              </w:rPr>
              <w:t>Revision of C1-223578</w:t>
            </w:r>
          </w:p>
          <w:p w14:paraId="0707A6C5" w14:textId="344FCC14" w:rsidR="00FB6FCE" w:rsidRDefault="00FB6FCE" w:rsidP="00A55E19">
            <w:pPr>
              <w:rPr>
                <w:rFonts w:eastAsia="Batang" w:cs="Arial"/>
                <w:lang w:eastAsia="ko-KR"/>
              </w:rPr>
            </w:pPr>
          </w:p>
          <w:p w14:paraId="7454FBB2" w14:textId="1B74A196" w:rsidR="00FB6FCE" w:rsidRDefault="00FB6FCE" w:rsidP="00A55E19">
            <w:pPr>
              <w:rPr>
                <w:rFonts w:eastAsia="Batang" w:cs="Arial"/>
                <w:lang w:eastAsia="ko-KR"/>
              </w:rPr>
            </w:pPr>
            <w:r>
              <w:rPr>
                <w:rFonts w:eastAsia="Batang" w:cs="Arial"/>
                <w:lang w:eastAsia="ko-KR"/>
              </w:rPr>
              <w:t>-------------------------------------------------------------</w:t>
            </w:r>
          </w:p>
          <w:p w14:paraId="1E44D7FA" w14:textId="48B5F1BC" w:rsidR="00A55E19" w:rsidRDefault="00A55E19" w:rsidP="00A55E19">
            <w:pPr>
              <w:rPr>
                <w:rFonts w:eastAsia="Batang" w:cs="Arial"/>
                <w:lang w:eastAsia="ko-KR"/>
              </w:rPr>
            </w:pPr>
            <w:r>
              <w:rPr>
                <w:rFonts w:eastAsia="Batang" w:cs="Arial"/>
                <w:lang w:eastAsia="ko-KR"/>
              </w:rPr>
              <w:t>Ivo Thu 8:06</w:t>
            </w:r>
          </w:p>
          <w:p w14:paraId="521E5D33" w14:textId="77777777" w:rsidR="00A55E19" w:rsidRDefault="00A55E19" w:rsidP="00A55E19">
            <w:pPr>
              <w:rPr>
                <w:rFonts w:eastAsia="Batang" w:cs="Arial"/>
                <w:lang w:eastAsia="ko-KR"/>
              </w:rPr>
            </w:pPr>
            <w:r>
              <w:rPr>
                <w:rFonts w:eastAsia="Batang" w:cs="Arial"/>
                <w:lang w:eastAsia="ko-KR"/>
              </w:rPr>
              <w:t>Rev required</w:t>
            </w:r>
          </w:p>
          <w:p w14:paraId="4948C851" w14:textId="77777777" w:rsidR="000B6EAD" w:rsidRDefault="000B6EAD" w:rsidP="000B6EAD">
            <w:pPr>
              <w:rPr>
                <w:rFonts w:cs="Arial"/>
              </w:rPr>
            </w:pPr>
          </w:p>
          <w:p w14:paraId="0839A14C" w14:textId="4F40DB7B" w:rsidR="001F22EA" w:rsidRDefault="001F22EA" w:rsidP="001F22EA">
            <w:pPr>
              <w:rPr>
                <w:rFonts w:eastAsia="Batang" w:cs="Arial"/>
                <w:lang w:eastAsia="ko-KR"/>
              </w:rPr>
            </w:pPr>
            <w:r>
              <w:rPr>
                <w:rFonts w:eastAsia="Batang" w:cs="Arial"/>
                <w:lang w:eastAsia="ko-KR"/>
              </w:rPr>
              <w:t>Leah Fri 17:51</w:t>
            </w:r>
          </w:p>
          <w:p w14:paraId="25ED9A3B" w14:textId="3A128BEE" w:rsidR="001F22EA" w:rsidRDefault="00DB2550" w:rsidP="001F22EA">
            <w:pPr>
              <w:rPr>
                <w:rFonts w:eastAsia="Batang" w:cs="Arial"/>
                <w:lang w:eastAsia="ko-KR"/>
              </w:rPr>
            </w:pPr>
            <w:r>
              <w:rPr>
                <w:rFonts w:eastAsia="Batang" w:cs="Arial"/>
                <w:lang w:eastAsia="ko-KR"/>
              </w:rPr>
              <w:t>Agrees</w:t>
            </w:r>
          </w:p>
          <w:p w14:paraId="7DA4785D" w14:textId="77777777" w:rsidR="001F22EA" w:rsidRDefault="001F22EA" w:rsidP="000B6EAD">
            <w:pPr>
              <w:rPr>
                <w:rFonts w:cs="Arial"/>
              </w:rPr>
            </w:pPr>
          </w:p>
          <w:p w14:paraId="0BD80204" w14:textId="77777777" w:rsidR="00CB4982" w:rsidRDefault="00CB4982" w:rsidP="000B6EAD">
            <w:pPr>
              <w:rPr>
                <w:rFonts w:cs="Arial"/>
              </w:rPr>
            </w:pPr>
            <w:r>
              <w:rPr>
                <w:rFonts w:cs="Arial"/>
              </w:rPr>
              <w:t>Ivo Mon 10:16</w:t>
            </w:r>
          </w:p>
          <w:p w14:paraId="7C596A43" w14:textId="77777777" w:rsidR="00CB4982" w:rsidRDefault="00491E35" w:rsidP="000B6EAD">
            <w:pPr>
              <w:rPr>
                <w:rFonts w:cs="Arial"/>
              </w:rPr>
            </w:pPr>
            <w:r>
              <w:rPr>
                <w:rFonts w:cs="Arial"/>
              </w:rPr>
              <w:t>Ok with proposal, wants to see rev</w:t>
            </w:r>
          </w:p>
          <w:p w14:paraId="52E65A4C" w14:textId="77777777" w:rsidR="00491E35" w:rsidRDefault="00491E35" w:rsidP="000B6EAD">
            <w:pPr>
              <w:rPr>
                <w:rFonts w:cs="Arial"/>
              </w:rPr>
            </w:pPr>
          </w:p>
          <w:p w14:paraId="6A22F3B8" w14:textId="57EE035C" w:rsidR="00C04033" w:rsidRDefault="00C04033" w:rsidP="00C04033">
            <w:pPr>
              <w:rPr>
                <w:rFonts w:eastAsia="Batang" w:cs="Arial"/>
                <w:lang w:eastAsia="ko-KR"/>
              </w:rPr>
            </w:pPr>
            <w:r>
              <w:rPr>
                <w:rFonts w:eastAsia="Batang" w:cs="Arial"/>
                <w:lang w:eastAsia="ko-KR"/>
              </w:rPr>
              <w:t>Leah Mon 10:28</w:t>
            </w:r>
          </w:p>
          <w:p w14:paraId="59ECB914" w14:textId="66289F7B" w:rsidR="00C04033" w:rsidRDefault="00C04033" w:rsidP="00C04033">
            <w:pPr>
              <w:rPr>
                <w:rFonts w:eastAsia="Batang" w:cs="Arial"/>
                <w:lang w:eastAsia="ko-KR"/>
              </w:rPr>
            </w:pPr>
            <w:r>
              <w:rPr>
                <w:rFonts w:eastAsia="Batang" w:cs="Arial"/>
                <w:lang w:eastAsia="ko-KR"/>
              </w:rPr>
              <w:t>Rev</w:t>
            </w:r>
          </w:p>
          <w:p w14:paraId="11330169" w14:textId="77777777" w:rsidR="00C04033" w:rsidRDefault="00C04033" w:rsidP="000B6EAD">
            <w:pPr>
              <w:rPr>
                <w:rFonts w:cs="Arial"/>
              </w:rPr>
            </w:pPr>
          </w:p>
          <w:p w14:paraId="6CC9D10A" w14:textId="39201E70" w:rsidR="00EE1E1D" w:rsidRDefault="00EE1E1D" w:rsidP="00EE1E1D">
            <w:pPr>
              <w:rPr>
                <w:rFonts w:cs="Arial"/>
              </w:rPr>
            </w:pPr>
            <w:r>
              <w:rPr>
                <w:rFonts w:cs="Arial"/>
              </w:rPr>
              <w:t>Ivo Tue 10:08</w:t>
            </w:r>
          </w:p>
          <w:p w14:paraId="156559CE" w14:textId="562BCFA1" w:rsidR="00EE1E1D" w:rsidRDefault="00EE1E1D" w:rsidP="00EE1E1D">
            <w:pPr>
              <w:rPr>
                <w:rFonts w:cs="Arial"/>
              </w:rPr>
            </w:pPr>
            <w:r>
              <w:rPr>
                <w:rFonts w:cs="Arial"/>
              </w:rPr>
              <w:t>Fine</w:t>
            </w:r>
          </w:p>
          <w:p w14:paraId="33BB0BD8" w14:textId="77777777" w:rsidR="00EE1E1D" w:rsidRDefault="00EE1E1D" w:rsidP="000B6EAD">
            <w:pPr>
              <w:rPr>
                <w:rFonts w:cs="Arial"/>
              </w:rPr>
            </w:pPr>
          </w:p>
          <w:p w14:paraId="29C222C7" w14:textId="500590C7" w:rsidR="00D45C44" w:rsidRDefault="00D45C44" w:rsidP="00D45C44">
            <w:pPr>
              <w:rPr>
                <w:rFonts w:cs="Arial"/>
              </w:rPr>
            </w:pPr>
            <w:r>
              <w:rPr>
                <w:rFonts w:cs="Arial"/>
              </w:rPr>
              <w:t>Ivo Tue 10:09</w:t>
            </w:r>
          </w:p>
          <w:p w14:paraId="17BD06CF" w14:textId="03C75A84" w:rsidR="00D45C44" w:rsidRDefault="00D45C44" w:rsidP="00D45C44">
            <w:pPr>
              <w:rPr>
                <w:rFonts w:cs="Arial"/>
              </w:rPr>
            </w:pPr>
            <w:r>
              <w:rPr>
                <w:rFonts w:cs="Arial"/>
              </w:rPr>
              <w:t>Co-sign</w:t>
            </w:r>
          </w:p>
          <w:p w14:paraId="211B8C2D" w14:textId="1BB96DEE" w:rsidR="00D45C44" w:rsidRPr="00D95972" w:rsidRDefault="00D45C44" w:rsidP="000B6EAD">
            <w:pPr>
              <w:rPr>
                <w:rFonts w:cs="Arial"/>
              </w:rPr>
            </w:pPr>
          </w:p>
        </w:tc>
      </w:tr>
      <w:tr w:rsidR="00E06D70" w:rsidRPr="00D95972" w14:paraId="3A2FDF08" w14:textId="77777777" w:rsidTr="00D21632">
        <w:tc>
          <w:tcPr>
            <w:tcW w:w="976" w:type="dxa"/>
            <w:tcBorders>
              <w:top w:val="nil"/>
              <w:left w:val="thinThickThinSmallGap" w:sz="24" w:space="0" w:color="auto"/>
              <w:bottom w:val="nil"/>
            </w:tcBorders>
            <w:shd w:val="clear" w:color="auto" w:fill="auto"/>
          </w:tcPr>
          <w:p w14:paraId="6348AF38"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7676E197"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49B94D6C" w14:textId="36D49C06" w:rsidR="00E06D70" w:rsidRPr="00D95972" w:rsidRDefault="00620BD6" w:rsidP="000B6EAD">
            <w:pPr>
              <w:rPr>
                <w:rFonts w:cs="Arial"/>
              </w:rPr>
            </w:pPr>
            <w:hyperlink r:id="rId97" w:history="1">
              <w:r w:rsidR="00D21632">
                <w:rPr>
                  <w:rStyle w:val="Hyperlink"/>
                </w:rPr>
                <w:t>C1-22</w:t>
              </w:r>
              <w:r w:rsidR="002F0703">
                <w:rPr>
                  <w:rStyle w:val="Hyperlink"/>
                </w:rPr>
                <w:t>4020</w:t>
              </w:r>
            </w:hyperlink>
          </w:p>
        </w:tc>
        <w:tc>
          <w:tcPr>
            <w:tcW w:w="4191" w:type="dxa"/>
            <w:gridSpan w:val="3"/>
            <w:tcBorders>
              <w:top w:val="single" w:sz="4" w:space="0" w:color="auto"/>
              <w:bottom w:val="single" w:sz="4" w:space="0" w:color="auto"/>
            </w:tcBorders>
            <w:shd w:val="clear" w:color="auto" w:fill="FFFF00"/>
          </w:tcPr>
          <w:p w14:paraId="64DC13E8" w14:textId="6C2850DC" w:rsidR="00E06D70" w:rsidRPr="00D95972" w:rsidRDefault="00E06D70" w:rsidP="000B6EAD">
            <w:pPr>
              <w:rPr>
                <w:rFonts w:cs="Arial"/>
              </w:rPr>
            </w:pPr>
            <w:r>
              <w:rPr>
                <w:rFonts w:cs="Arial"/>
              </w:rPr>
              <w:t>Abort PC5 unicast link establishment procedure if including Target user info for R17</w:t>
            </w:r>
          </w:p>
        </w:tc>
        <w:tc>
          <w:tcPr>
            <w:tcW w:w="1767" w:type="dxa"/>
            <w:tcBorders>
              <w:top w:val="single" w:sz="4" w:space="0" w:color="auto"/>
              <w:bottom w:val="single" w:sz="4" w:space="0" w:color="auto"/>
            </w:tcBorders>
            <w:shd w:val="clear" w:color="auto" w:fill="FFFF00"/>
          </w:tcPr>
          <w:p w14:paraId="69F485CB" w14:textId="61B2F9A9"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BDA6C5" w14:textId="2A20BE69" w:rsidR="00E06D70" w:rsidRPr="00D95972" w:rsidRDefault="00E06D70" w:rsidP="000B6EAD">
            <w:pPr>
              <w:rPr>
                <w:rFonts w:cs="Arial"/>
              </w:rPr>
            </w:pPr>
            <w:r>
              <w:rPr>
                <w:rFonts w:cs="Arial"/>
              </w:rPr>
              <w:t>CR 0240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4211" w14:textId="77777777" w:rsidR="0083039A" w:rsidRDefault="0083039A" w:rsidP="0083039A">
            <w:pPr>
              <w:rPr>
                <w:rFonts w:cs="Arial"/>
              </w:rPr>
            </w:pPr>
            <w:r w:rsidRPr="001221A5">
              <w:rPr>
                <w:rFonts w:cs="Arial"/>
                <w:b/>
                <w:bCs/>
              </w:rPr>
              <w:t>Current status:</w:t>
            </w:r>
            <w:r>
              <w:rPr>
                <w:rFonts w:cs="Arial"/>
              </w:rPr>
              <w:t xml:space="preserve"> Agreed</w:t>
            </w:r>
          </w:p>
          <w:p w14:paraId="16489937" w14:textId="703D27EC" w:rsidR="002F0703" w:rsidRDefault="002F0703" w:rsidP="00A55E19">
            <w:pPr>
              <w:rPr>
                <w:rFonts w:eastAsia="Batang" w:cs="Arial"/>
                <w:lang w:eastAsia="ko-KR"/>
              </w:rPr>
            </w:pPr>
            <w:r>
              <w:rPr>
                <w:rFonts w:eastAsia="Batang" w:cs="Arial"/>
                <w:lang w:eastAsia="ko-KR"/>
              </w:rPr>
              <w:t>Revision of C1-223579</w:t>
            </w:r>
          </w:p>
          <w:p w14:paraId="4B94D243" w14:textId="75317634" w:rsidR="002F0703" w:rsidRDefault="002F0703" w:rsidP="00A55E19">
            <w:pPr>
              <w:rPr>
                <w:rFonts w:eastAsia="Batang" w:cs="Arial"/>
                <w:lang w:eastAsia="ko-KR"/>
              </w:rPr>
            </w:pPr>
          </w:p>
          <w:p w14:paraId="05909145" w14:textId="5CDEA648" w:rsidR="002F0703" w:rsidRDefault="002F0703" w:rsidP="00A55E19">
            <w:pPr>
              <w:rPr>
                <w:rFonts w:eastAsia="Batang" w:cs="Arial"/>
                <w:lang w:eastAsia="ko-KR"/>
              </w:rPr>
            </w:pPr>
            <w:r>
              <w:rPr>
                <w:rFonts w:eastAsia="Batang" w:cs="Arial"/>
                <w:lang w:eastAsia="ko-KR"/>
              </w:rPr>
              <w:t>-----------------------------------------------------------</w:t>
            </w:r>
          </w:p>
          <w:p w14:paraId="354AB052" w14:textId="7A2A809C" w:rsidR="00A55E19" w:rsidRDefault="00A55E19" w:rsidP="00A55E19">
            <w:pPr>
              <w:rPr>
                <w:rFonts w:eastAsia="Batang" w:cs="Arial"/>
                <w:lang w:eastAsia="ko-KR"/>
              </w:rPr>
            </w:pPr>
            <w:r>
              <w:rPr>
                <w:rFonts w:eastAsia="Batang" w:cs="Arial"/>
                <w:lang w:eastAsia="ko-KR"/>
              </w:rPr>
              <w:t>Ivo Thu 8:06</w:t>
            </w:r>
          </w:p>
          <w:p w14:paraId="0D5B1475" w14:textId="77777777" w:rsidR="00A55E19" w:rsidRDefault="00A55E19" w:rsidP="00A55E19">
            <w:pPr>
              <w:rPr>
                <w:rFonts w:eastAsia="Batang" w:cs="Arial"/>
                <w:lang w:eastAsia="ko-KR"/>
              </w:rPr>
            </w:pPr>
            <w:r>
              <w:rPr>
                <w:rFonts w:eastAsia="Batang" w:cs="Arial"/>
                <w:lang w:eastAsia="ko-KR"/>
              </w:rPr>
              <w:t>Rev required</w:t>
            </w:r>
          </w:p>
          <w:p w14:paraId="24A24300" w14:textId="77777777" w:rsidR="00E06D70" w:rsidRDefault="00E06D70" w:rsidP="000B6EAD">
            <w:pPr>
              <w:rPr>
                <w:rFonts w:cs="Arial"/>
              </w:rPr>
            </w:pPr>
          </w:p>
          <w:p w14:paraId="7FF11CE8" w14:textId="2BF4D1DD" w:rsidR="00DB2550" w:rsidRDefault="00DB2550" w:rsidP="00DB2550">
            <w:pPr>
              <w:rPr>
                <w:rFonts w:eastAsia="Batang" w:cs="Arial"/>
                <w:lang w:eastAsia="ko-KR"/>
              </w:rPr>
            </w:pPr>
            <w:r>
              <w:rPr>
                <w:rFonts w:eastAsia="Batang" w:cs="Arial"/>
                <w:lang w:eastAsia="ko-KR"/>
              </w:rPr>
              <w:t>Leah Fri 17:52</w:t>
            </w:r>
          </w:p>
          <w:p w14:paraId="5FEEDC2D" w14:textId="77777777" w:rsidR="00DB2550" w:rsidRDefault="00DB2550" w:rsidP="00DB2550">
            <w:pPr>
              <w:rPr>
                <w:rFonts w:eastAsia="Batang" w:cs="Arial"/>
                <w:lang w:eastAsia="ko-KR"/>
              </w:rPr>
            </w:pPr>
            <w:r>
              <w:rPr>
                <w:rFonts w:eastAsia="Batang" w:cs="Arial"/>
                <w:lang w:eastAsia="ko-KR"/>
              </w:rPr>
              <w:t>Agrees</w:t>
            </w:r>
          </w:p>
          <w:p w14:paraId="1E5EDA2E" w14:textId="77777777" w:rsidR="00DB2550" w:rsidRDefault="00DB2550" w:rsidP="000B6EAD">
            <w:pPr>
              <w:rPr>
                <w:rFonts w:cs="Arial"/>
              </w:rPr>
            </w:pPr>
          </w:p>
          <w:p w14:paraId="37E4DFB1" w14:textId="77777777" w:rsidR="00491E35" w:rsidRDefault="00491E35" w:rsidP="00491E35">
            <w:pPr>
              <w:rPr>
                <w:rFonts w:cs="Arial"/>
              </w:rPr>
            </w:pPr>
            <w:r>
              <w:rPr>
                <w:rFonts w:cs="Arial"/>
              </w:rPr>
              <w:t>Ivo Mon 10:16</w:t>
            </w:r>
          </w:p>
          <w:p w14:paraId="62665FFE" w14:textId="77777777" w:rsidR="00491E35" w:rsidRDefault="00491E35" w:rsidP="00491E35">
            <w:pPr>
              <w:rPr>
                <w:rFonts w:cs="Arial"/>
              </w:rPr>
            </w:pPr>
            <w:r>
              <w:rPr>
                <w:rFonts w:cs="Arial"/>
              </w:rPr>
              <w:t>Ok with proposal, wants to see rev</w:t>
            </w:r>
          </w:p>
          <w:p w14:paraId="420829BA" w14:textId="77777777" w:rsidR="00491E35" w:rsidRDefault="00491E35" w:rsidP="000B6EAD">
            <w:pPr>
              <w:rPr>
                <w:rFonts w:cs="Arial"/>
              </w:rPr>
            </w:pPr>
          </w:p>
          <w:p w14:paraId="4E3590D9" w14:textId="77777777" w:rsidR="001B78B2" w:rsidRDefault="001B78B2" w:rsidP="001B78B2">
            <w:pPr>
              <w:rPr>
                <w:rFonts w:eastAsia="Batang" w:cs="Arial"/>
                <w:lang w:eastAsia="ko-KR"/>
              </w:rPr>
            </w:pPr>
            <w:r>
              <w:rPr>
                <w:rFonts w:eastAsia="Batang" w:cs="Arial"/>
                <w:lang w:eastAsia="ko-KR"/>
              </w:rPr>
              <w:t>Leah Mon 10:28</w:t>
            </w:r>
          </w:p>
          <w:p w14:paraId="7802AB39" w14:textId="77777777" w:rsidR="001B78B2" w:rsidRDefault="001B78B2" w:rsidP="001B78B2">
            <w:pPr>
              <w:rPr>
                <w:rFonts w:eastAsia="Batang" w:cs="Arial"/>
                <w:lang w:eastAsia="ko-KR"/>
              </w:rPr>
            </w:pPr>
            <w:r>
              <w:rPr>
                <w:rFonts w:eastAsia="Batang" w:cs="Arial"/>
                <w:lang w:eastAsia="ko-KR"/>
              </w:rPr>
              <w:t>Rev</w:t>
            </w:r>
          </w:p>
          <w:p w14:paraId="746E9CE8" w14:textId="77777777" w:rsidR="001B78B2" w:rsidRDefault="001B78B2" w:rsidP="000B6EAD">
            <w:pPr>
              <w:rPr>
                <w:rFonts w:cs="Arial"/>
              </w:rPr>
            </w:pPr>
          </w:p>
          <w:p w14:paraId="52865655" w14:textId="7C475443" w:rsidR="00156FF2" w:rsidRDefault="00156FF2" w:rsidP="00156FF2">
            <w:pPr>
              <w:rPr>
                <w:rFonts w:cs="Arial"/>
              </w:rPr>
            </w:pPr>
            <w:r>
              <w:rPr>
                <w:rFonts w:cs="Arial"/>
              </w:rPr>
              <w:t>Ivo Tue 10:09</w:t>
            </w:r>
          </w:p>
          <w:p w14:paraId="022B0C90" w14:textId="16649DFE" w:rsidR="00156FF2" w:rsidRDefault="00156FF2" w:rsidP="00156FF2">
            <w:pPr>
              <w:rPr>
                <w:rFonts w:cs="Arial"/>
              </w:rPr>
            </w:pPr>
            <w:r>
              <w:rPr>
                <w:rFonts w:cs="Arial"/>
              </w:rPr>
              <w:t>Fine, co-sign</w:t>
            </w:r>
          </w:p>
          <w:p w14:paraId="5AB3AE3A" w14:textId="41765A2F" w:rsidR="00156FF2" w:rsidRPr="00D95972" w:rsidRDefault="00156FF2" w:rsidP="000B6EAD">
            <w:pPr>
              <w:rPr>
                <w:rFonts w:cs="Arial"/>
              </w:rPr>
            </w:pPr>
          </w:p>
        </w:tc>
      </w:tr>
      <w:tr w:rsidR="00E06D70" w:rsidRPr="00D95972" w14:paraId="2BCF2DC9" w14:textId="77777777" w:rsidTr="00D21632">
        <w:tc>
          <w:tcPr>
            <w:tcW w:w="976" w:type="dxa"/>
            <w:tcBorders>
              <w:top w:val="nil"/>
              <w:left w:val="thinThickThinSmallGap" w:sz="24" w:space="0" w:color="auto"/>
              <w:bottom w:val="nil"/>
            </w:tcBorders>
            <w:shd w:val="clear" w:color="auto" w:fill="auto"/>
          </w:tcPr>
          <w:p w14:paraId="68C0F024"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4CC97EBA"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690F83C1" w14:textId="2D84E133" w:rsidR="00E06D70" w:rsidRPr="00D95972" w:rsidRDefault="00620BD6" w:rsidP="000B6EAD">
            <w:pPr>
              <w:rPr>
                <w:rFonts w:cs="Arial"/>
              </w:rPr>
            </w:pPr>
            <w:hyperlink r:id="rId98" w:history="1">
              <w:r w:rsidR="00D21632">
                <w:rPr>
                  <w:rStyle w:val="Hyperlink"/>
                </w:rPr>
                <w:t>C1-223580</w:t>
              </w:r>
            </w:hyperlink>
          </w:p>
        </w:tc>
        <w:tc>
          <w:tcPr>
            <w:tcW w:w="4191" w:type="dxa"/>
            <w:gridSpan w:val="3"/>
            <w:tcBorders>
              <w:top w:val="single" w:sz="4" w:space="0" w:color="auto"/>
              <w:bottom w:val="single" w:sz="4" w:space="0" w:color="auto"/>
            </w:tcBorders>
            <w:shd w:val="clear" w:color="auto" w:fill="FFFF00"/>
          </w:tcPr>
          <w:p w14:paraId="133E6952" w14:textId="4794358F" w:rsidR="00E06D70" w:rsidRPr="00D95972" w:rsidRDefault="00E06D70" w:rsidP="000B6EAD">
            <w:pPr>
              <w:rPr>
                <w:rFonts w:cs="Arial"/>
              </w:rPr>
            </w:pPr>
            <w:r>
              <w:rPr>
                <w:rFonts w:cs="Arial"/>
              </w:rPr>
              <w:t>Stop T5000 when abort PC5 unicast link establishment procedure for R16</w:t>
            </w:r>
          </w:p>
        </w:tc>
        <w:tc>
          <w:tcPr>
            <w:tcW w:w="1767" w:type="dxa"/>
            <w:tcBorders>
              <w:top w:val="single" w:sz="4" w:space="0" w:color="auto"/>
              <w:bottom w:val="single" w:sz="4" w:space="0" w:color="auto"/>
            </w:tcBorders>
            <w:shd w:val="clear" w:color="auto" w:fill="FFFF00"/>
          </w:tcPr>
          <w:p w14:paraId="5C5B18F9" w14:textId="1BD78DBC"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DD9EC6A" w14:textId="37653685" w:rsidR="00E06D70" w:rsidRPr="00D95972" w:rsidRDefault="00E06D70" w:rsidP="000B6EAD">
            <w:pPr>
              <w:rPr>
                <w:rFonts w:cs="Arial"/>
              </w:rPr>
            </w:pPr>
            <w:r>
              <w:rPr>
                <w:rFonts w:cs="Arial"/>
              </w:rPr>
              <w:t>CR 0241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C24E94" w14:textId="37444422" w:rsidR="00226E7E" w:rsidRDefault="00226E7E" w:rsidP="00226E7E">
            <w:pPr>
              <w:rPr>
                <w:rFonts w:cs="Arial"/>
              </w:rPr>
            </w:pPr>
            <w:r w:rsidRPr="001221A5">
              <w:rPr>
                <w:rFonts w:cs="Arial"/>
                <w:b/>
                <w:bCs/>
              </w:rPr>
              <w:t>Current status:</w:t>
            </w:r>
            <w:r>
              <w:rPr>
                <w:rFonts w:cs="Arial"/>
              </w:rPr>
              <w:t xml:space="preserve"> </w:t>
            </w:r>
            <w:r>
              <w:rPr>
                <w:rFonts w:cs="Arial"/>
              </w:rPr>
              <w:t>Postponed</w:t>
            </w:r>
          </w:p>
          <w:p w14:paraId="58BCCB34" w14:textId="77777777" w:rsidR="00226E7E" w:rsidRDefault="00226E7E" w:rsidP="00EA19B2">
            <w:pPr>
              <w:rPr>
                <w:rFonts w:eastAsia="Batang" w:cs="Arial"/>
                <w:lang w:eastAsia="ko-KR"/>
              </w:rPr>
            </w:pPr>
          </w:p>
          <w:p w14:paraId="03F5DEA8" w14:textId="5C5C3727" w:rsidR="00EA19B2" w:rsidRDefault="00EA19B2" w:rsidP="00EA19B2">
            <w:pPr>
              <w:rPr>
                <w:rFonts w:eastAsia="Batang" w:cs="Arial"/>
                <w:lang w:eastAsia="ko-KR"/>
              </w:rPr>
            </w:pPr>
            <w:r>
              <w:rPr>
                <w:rFonts w:eastAsia="Batang" w:cs="Arial"/>
                <w:lang w:eastAsia="ko-KR"/>
              </w:rPr>
              <w:t>Ivo Thu 8:06</w:t>
            </w:r>
          </w:p>
          <w:p w14:paraId="0A6B87B6" w14:textId="77777777" w:rsidR="00EA19B2" w:rsidRDefault="00EA19B2" w:rsidP="00EA19B2">
            <w:pPr>
              <w:rPr>
                <w:rFonts w:eastAsia="Batang" w:cs="Arial"/>
                <w:lang w:eastAsia="ko-KR"/>
              </w:rPr>
            </w:pPr>
            <w:r>
              <w:rPr>
                <w:rFonts w:eastAsia="Batang" w:cs="Arial"/>
                <w:lang w:eastAsia="ko-KR"/>
              </w:rPr>
              <w:t>Rev required</w:t>
            </w:r>
          </w:p>
          <w:p w14:paraId="0F1B217C" w14:textId="77777777" w:rsidR="00E06D70" w:rsidRDefault="00E06D70" w:rsidP="000B6EAD">
            <w:pPr>
              <w:rPr>
                <w:rFonts w:cs="Arial"/>
              </w:rPr>
            </w:pPr>
          </w:p>
          <w:p w14:paraId="1EE054BC" w14:textId="5174FB9D" w:rsidR="00306BB4" w:rsidRDefault="00306BB4" w:rsidP="00306BB4">
            <w:pPr>
              <w:rPr>
                <w:rFonts w:eastAsia="Batang" w:cs="Arial"/>
                <w:lang w:eastAsia="ko-KR"/>
              </w:rPr>
            </w:pPr>
            <w:r>
              <w:rPr>
                <w:rFonts w:eastAsia="Batang" w:cs="Arial"/>
                <w:lang w:eastAsia="ko-KR"/>
              </w:rPr>
              <w:t>Leah Fri 18:13</w:t>
            </w:r>
          </w:p>
          <w:p w14:paraId="1F1F7D1A" w14:textId="06C23E45" w:rsidR="00306BB4" w:rsidRDefault="00612FBF" w:rsidP="00306BB4">
            <w:pPr>
              <w:rPr>
                <w:rFonts w:eastAsia="Batang" w:cs="Arial"/>
                <w:lang w:eastAsia="ko-KR"/>
              </w:rPr>
            </w:pPr>
            <w:r>
              <w:rPr>
                <w:rFonts w:eastAsia="Batang" w:cs="Arial"/>
                <w:lang w:eastAsia="ko-KR"/>
              </w:rPr>
              <w:t>Makes proposal</w:t>
            </w:r>
          </w:p>
          <w:p w14:paraId="65EB1FDE" w14:textId="77777777" w:rsidR="00306BB4" w:rsidRDefault="00306BB4" w:rsidP="000B6EAD">
            <w:pPr>
              <w:rPr>
                <w:rFonts w:cs="Arial"/>
              </w:rPr>
            </w:pPr>
          </w:p>
          <w:p w14:paraId="08327B0B" w14:textId="44350B68" w:rsidR="00C01897" w:rsidRDefault="00C01897" w:rsidP="00C01897">
            <w:pPr>
              <w:rPr>
                <w:rFonts w:eastAsia="Batang" w:cs="Arial"/>
                <w:lang w:eastAsia="ko-KR"/>
              </w:rPr>
            </w:pPr>
            <w:r>
              <w:rPr>
                <w:rFonts w:eastAsia="Batang" w:cs="Arial"/>
                <w:lang w:eastAsia="ko-KR"/>
              </w:rPr>
              <w:t>Ivo Tue 10:16</w:t>
            </w:r>
          </w:p>
          <w:p w14:paraId="13A6FDFC" w14:textId="77777777" w:rsidR="00C01897" w:rsidRDefault="00C01897" w:rsidP="00C01897">
            <w:pPr>
              <w:rPr>
                <w:rFonts w:eastAsia="Batang" w:cs="Arial"/>
                <w:lang w:eastAsia="ko-KR"/>
              </w:rPr>
            </w:pPr>
            <w:r>
              <w:rPr>
                <w:rFonts w:eastAsia="Batang" w:cs="Arial"/>
                <w:lang w:eastAsia="ko-KR"/>
              </w:rPr>
              <w:t>Rev required</w:t>
            </w:r>
          </w:p>
          <w:p w14:paraId="1C4F5DD3" w14:textId="2A0D93C8" w:rsidR="00C01897" w:rsidRPr="00D95972" w:rsidRDefault="00C01897" w:rsidP="000B6EAD">
            <w:pPr>
              <w:rPr>
                <w:rFonts w:cs="Arial"/>
              </w:rPr>
            </w:pPr>
          </w:p>
        </w:tc>
      </w:tr>
      <w:tr w:rsidR="00E06D70" w:rsidRPr="00D95972" w14:paraId="6547B922" w14:textId="77777777" w:rsidTr="00E51510">
        <w:tc>
          <w:tcPr>
            <w:tcW w:w="976" w:type="dxa"/>
            <w:tcBorders>
              <w:top w:val="nil"/>
              <w:left w:val="thinThickThinSmallGap" w:sz="24" w:space="0" w:color="auto"/>
              <w:bottom w:val="nil"/>
            </w:tcBorders>
            <w:shd w:val="clear" w:color="auto" w:fill="auto"/>
          </w:tcPr>
          <w:p w14:paraId="706CC6AF"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180F161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15CF6D90" w14:textId="2FD9B262" w:rsidR="00E06D70" w:rsidRPr="00D95972" w:rsidRDefault="00620BD6" w:rsidP="000B6EAD">
            <w:pPr>
              <w:rPr>
                <w:rFonts w:cs="Arial"/>
              </w:rPr>
            </w:pPr>
            <w:hyperlink r:id="rId99" w:history="1">
              <w:r w:rsidR="00D21632">
                <w:rPr>
                  <w:rStyle w:val="Hyperlink"/>
                </w:rPr>
                <w:t>C1-223581</w:t>
              </w:r>
            </w:hyperlink>
          </w:p>
        </w:tc>
        <w:tc>
          <w:tcPr>
            <w:tcW w:w="4191" w:type="dxa"/>
            <w:gridSpan w:val="3"/>
            <w:tcBorders>
              <w:top w:val="single" w:sz="4" w:space="0" w:color="auto"/>
              <w:bottom w:val="single" w:sz="4" w:space="0" w:color="auto"/>
            </w:tcBorders>
            <w:shd w:val="clear" w:color="auto" w:fill="FFFF00"/>
          </w:tcPr>
          <w:p w14:paraId="51AAF4CB" w14:textId="1BBD8537" w:rsidR="00E06D70" w:rsidRPr="00D95972" w:rsidRDefault="00E06D70" w:rsidP="000B6EAD">
            <w:pPr>
              <w:rPr>
                <w:rFonts w:cs="Arial"/>
              </w:rPr>
            </w:pPr>
            <w:r>
              <w:rPr>
                <w:rFonts w:cs="Arial"/>
              </w:rPr>
              <w:t>Stop T5000 when abort PC5 unicast link establishment procedure for R17</w:t>
            </w:r>
          </w:p>
        </w:tc>
        <w:tc>
          <w:tcPr>
            <w:tcW w:w="1767" w:type="dxa"/>
            <w:tcBorders>
              <w:top w:val="single" w:sz="4" w:space="0" w:color="auto"/>
              <w:bottom w:val="single" w:sz="4" w:space="0" w:color="auto"/>
            </w:tcBorders>
            <w:shd w:val="clear" w:color="auto" w:fill="FFFF00"/>
          </w:tcPr>
          <w:p w14:paraId="267DF487" w14:textId="50AC4E72"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91A9E48" w14:textId="7D4A3F7B" w:rsidR="00E06D70" w:rsidRPr="00D95972" w:rsidRDefault="00E06D70" w:rsidP="000B6EAD">
            <w:pPr>
              <w:rPr>
                <w:rFonts w:cs="Arial"/>
              </w:rPr>
            </w:pPr>
            <w:r>
              <w:rPr>
                <w:rFonts w:cs="Arial"/>
              </w:rPr>
              <w:t>CR 0242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3BFA" w14:textId="12B3A467" w:rsidR="00AB4D57" w:rsidRDefault="00AB4D57" w:rsidP="00AB4D57">
            <w:pPr>
              <w:rPr>
                <w:rFonts w:cs="Arial"/>
              </w:rPr>
            </w:pPr>
            <w:r w:rsidRPr="001221A5">
              <w:rPr>
                <w:rFonts w:cs="Arial"/>
                <w:b/>
                <w:bCs/>
              </w:rPr>
              <w:t>Current status:</w:t>
            </w:r>
            <w:r>
              <w:rPr>
                <w:rFonts w:cs="Arial"/>
              </w:rPr>
              <w:t xml:space="preserve"> </w:t>
            </w:r>
            <w:r w:rsidR="00E51510">
              <w:rPr>
                <w:rFonts w:cs="Arial"/>
              </w:rPr>
              <w:t>Postponed</w:t>
            </w:r>
          </w:p>
          <w:p w14:paraId="6FEB7C34" w14:textId="36F107A9" w:rsidR="00AB4D57" w:rsidRDefault="00AB4D57" w:rsidP="000B6EAD">
            <w:pPr>
              <w:rPr>
                <w:rFonts w:cs="Arial"/>
              </w:rPr>
            </w:pPr>
          </w:p>
          <w:p w14:paraId="57BFB72F" w14:textId="11B908C6" w:rsidR="00E51510" w:rsidRDefault="00E51510" w:rsidP="000B6EAD">
            <w:pPr>
              <w:rPr>
                <w:rFonts w:cs="Arial"/>
              </w:rPr>
            </w:pPr>
            <w:r>
              <w:rPr>
                <w:rFonts w:cs="Arial"/>
              </w:rPr>
              <w:t>Un-agreed because this is the Rel-17 mirror of C1-223580, which is postponed</w:t>
            </w:r>
          </w:p>
          <w:p w14:paraId="74076191" w14:textId="77777777" w:rsidR="00E06D70" w:rsidRDefault="00AB4D57" w:rsidP="000B6EAD">
            <w:pPr>
              <w:rPr>
                <w:rFonts w:cs="Arial"/>
              </w:rPr>
            </w:pPr>
            <w:r>
              <w:rPr>
                <w:rFonts w:cs="Arial"/>
              </w:rPr>
              <w:t>Was a</w:t>
            </w:r>
            <w:r w:rsidR="00BA6500">
              <w:rPr>
                <w:rFonts w:cs="Arial"/>
              </w:rPr>
              <w:t>greed</w:t>
            </w:r>
            <w:r w:rsidR="00E51510">
              <w:rPr>
                <w:rFonts w:cs="Arial"/>
              </w:rPr>
              <w:t xml:space="preserve"> due to no comments by the initial comments deadline</w:t>
            </w:r>
          </w:p>
          <w:p w14:paraId="1D3715B0" w14:textId="4241DEA6" w:rsidR="00D336CB" w:rsidRPr="00D95972" w:rsidRDefault="00D336CB" w:rsidP="000B6EAD">
            <w:pPr>
              <w:rPr>
                <w:rFonts w:cs="Arial"/>
              </w:rPr>
            </w:pPr>
          </w:p>
        </w:tc>
      </w:tr>
      <w:tr w:rsidR="00E06D70" w:rsidRPr="00D95972" w14:paraId="72DB619B" w14:textId="77777777" w:rsidTr="00AA7FAD">
        <w:tc>
          <w:tcPr>
            <w:tcW w:w="976" w:type="dxa"/>
            <w:tcBorders>
              <w:top w:val="nil"/>
              <w:left w:val="thinThickThinSmallGap" w:sz="24" w:space="0" w:color="auto"/>
              <w:bottom w:val="nil"/>
            </w:tcBorders>
            <w:shd w:val="clear" w:color="auto" w:fill="auto"/>
          </w:tcPr>
          <w:p w14:paraId="01381C3B"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609FC11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6BBFC8BA" w14:textId="45601558" w:rsidR="00E06D70" w:rsidRPr="00D95972" w:rsidRDefault="00620BD6" w:rsidP="000B6EAD">
            <w:pPr>
              <w:rPr>
                <w:rFonts w:cs="Arial"/>
              </w:rPr>
            </w:pPr>
            <w:hyperlink r:id="rId100" w:history="1">
              <w:r w:rsidR="00D21632">
                <w:rPr>
                  <w:rStyle w:val="Hyperlink"/>
                </w:rPr>
                <w:t>C1-223582</w:t>
              </w:r>
            </w:hyperlink>
          </w:p>
        </w:tc>
        <w:tc>
          <w:tcPr>
            <w:tcW w:w="4191" w:type="dxa"/>
            <w:gridSpan w:val="3"/>
            <w:tcBorders>
              <w:top w:val="single" w:sz="4" w:space="0" w:color="auto"/>
              <w:bottom w:val="single" w:sz="4" w:space="0" w:color="auto"/>
            </w:tcBorders>
            <w:shd w:val="clear" w:color="auto" w:fill="auto"/>
          </w:tcPr>
          <w:p w14:paraId="37847B69" w14:textId="5AF87763" w:rsidR="00E06D70" w:rsidRPr="00D95972" w:rsidRDefault="00E06D70" w:rsidP="000B6EAD">
            <w:pPr>
              <w:rPr>
                <w:rFonts w:cs="Arial"/>
              </w:rPr>
            </w:pPr>
            <w:r>
              <w:rPr>
                <w:rFonts w:cs="Arial"/>
              </w:rPr>
              <w:t>Correction on cause value #11 in DIRECT LINK SECURITY MODE REJECT message for R16</w:t>
            </w:r>
          </w:p>
        </w:tc>
        <w:tc>
          <w:tcPr>
            <w:tcW w:w="1767" w:type="dxa"/>
            <w:tcBorders>
              <w:top w:val="single" w:sz="4" w:space="0" w:color="auto"/>
              <w:bottom w:val="single" w:sz="4" w:space="0" w:color="auto"/>
            </w:tcBorders>
            <w:shd w:val="clear" w:color="auto" w:fill="auto"/>
          </w:tcPr>
          <w:p w14:paraId="707F3E16" w14:textId="09090542"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5C7DD51E" w14:textId="3A1B64DB" w:rsidR="00E06D70" w:rsidRPr="00D95972" w:rsidRDefault="00E06D70" w:rsidP="000B6EAD">
            <w:pPr>
              <w:rPr>
                <w:rFonts w:cs="Arial"/>
              </w:rPr>
            </w:pPr>
            <w:r>
              <w:rPr>
                <w:rFonts w:cs="Arial"/>
              </w:rPr>
              <w:t>CR 0243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265B4F1" w14:textId="52EE5114" w:rsidR="00E06D70" w:rsidRPr="00D95972" w:rsidRDefault="00BA6500" w:rsidP="000B6EAD">
            <w:pPr>
              <w:rPr>
                <w:rFonts w:cs="Arial"/>
              </w:rPr>
            </w:pPr>
            <w:r>
              <w:rPr>
                <w:rFonts w:cs="Arial"/>
              </w:rPr>
              <w:t>Agreed</w:t>
            </w:r>
          </w:p>
        </w:tc>
      </w:tr>
      <w:tr w:rsidR="00E06D70" w:rsidRPr="00D95972" w14:paraId="7A3460BB" w14:textId="77777777" w:rsidTr="00AA7FAD">
        <w:tc>
          <w:tcPr>
            <w:tcW w:w="976" w:type="dxa"/>
            <w:tcBorders>
              <w:top w:val="nil"/>
              <w:left w:val="thinThickThinSmallGap" w:sz="24" w:space="0" w:color="auto"/>
              <w:bottom w:val="nil"/>
            </w:tcBorders>
            <w:shd w:val="clear" w:color="auto" w:fill="auto"/>
          </w:tcPr>
          <w:p w14:paraId="67C4B760"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00BBDAEF"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41CABC5F" w14:textId="70525C9A" w:rsidR="00E06D70" w:rsidRPr="00D95972" w:rsidRDefault="00620BD6" w:rsidP="000B6EAD">
            <w:pPr>
              <w:rPr>
                <w:rFonts w:cs="Arial"/>
              </w:rPr>
            </w:pPr>
            <w:hyperlink r:id="rId101" w:history="1">
              <w:r w:rsidR="00D21632">
                <w:rPr>
                  <w:rStyle w:val="Hyperlink"/>
                </w:rPr>
                <w:t>C1-223583</w:t>
              </w:r>
            </w:hyperlink>
          </w:p>
        </w:tc>
        <w:tc>
          <w:tcPr>
            <w:tcW w:w="4191" w:type="dxa"/>
            <w:gridSpan w:val="3"/>
            <w:tcBorders>
              <w:top w:val="single" w:sz="4" w:space="0" w:color="auto"/>
              <w:bottom w:val="single" w:sz="4" w:space="0" w:color="auto"/>
            </w:tcBorders>
            <w:shd w:val="clear" w:color="auto" w:fill="auto"/>
          </w:tcPr>
          <w:p w14:paraId="19A94F2C" w14:textId="4E669841" w:rsidR="00E06D70" w:rsidRPr="00D95972" w:rsidRDefault="00E06D70" w:rsidP="000B6EAD">
            <w:pPr>
              <w:rPr>
                <w:rFonts w:cs="Arial"/>
              </w:rPr>
            </w:pPr>
            <w:r>
              <w:rPr>
                <w:rFonts w:cs="Arial"/>
              </w:rPr>
              <w:t>Correction on cause value #11 in DIRECT LINK SECURITY MODE REJECT message for R17</w:t>
            </w:r>
          </w:p>
        </w:tc>
        <w:tc>
          <w:tcPr>
            <w:tcW w:w="1767" w:type="dxa"/>
            <w:tcBorders>
              <w:top w:val="single" w:sz="4" w:space="0" w:color="auto"/>
              <w:bottom w:val="single" w:sz="4" w:space="0" w:color="auto"/>
            </w:tcBorders>
            <w:shd w:val="clear" w:color="auto" w:fill="auto"/>
          </w:tcPr>
          <w:p w14:paraId="0F4F14F1" w14:textId="50EBCFFA" w:rsidR="00E06D70" w:rsidRPr="00D95972" w:rsidRDefault="00E06D70" w:rsidP="000B6EA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auto"/>
          </w:tcPr>
          <w:p w14:paraId="67E31FBD" w14:textId="019685E9" w:rsidR="00E06D70" w:rsidRPr="00D95972" w:rsidRDefault="00E06D70" w:rsidP="000B6EAD">
            <w:pPr>
              <w:rPr>
                <w:rFonts w:cs="Arial"/>
              </w:rPr>
            </w:pPr>
            <w:r>
              <w:rPr>
                <w:rFonts w:cs="Arial"/>
              </w:rPr>
              <w:t>CR 0244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458CB9" w14:textId="5CC0D441" w:rsidR="00E06D70" w:rsidRPr="00D95972" w:rsidRDefault="00AA7FAD" w:rsidP="000B6EAD">
            <w:pPr>
              <w:rPr>
                <w:rFonts w:cs="Arial"/>
              </w:rPr>
            </w:pPr>
            <w:r>
              <w:rPr>
                <w:rFonts w:cs="Arial"/>
              </w:rPr>
              <w:t>Agreed</w:t>
            </w:r>
          </w:p>
        </w:tc>
      </w:tr>
      <w:tr w:rsidR="00E06D70" w:rsidRPr="00D95972" w14:paraId="5DEEA5FA" w14:textId="77777777" w:rsidTr="00AA7FAD">
        <w:tc>
          <w:tcPr>
            <w:tcW w:w="976" w:type="dxa"/>
            <w:tcBorders>
              <w:top w:val="nil"/>
              <w:left w:val="thinThickThinSmallGap" w:sz="24" w:space="0" w:color="auto"/>
              <w:bottom w:val="nil"/>
            </w:tcBorders>
            <w:shd w:val="clear" w:color="auto" w:fill="auto"/>
          </w:tcPr>
          <w:p w14:paraId="2A1EE384"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7E0AFAAB"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063F6969" w14:textId="12B43F37" w:rsidR="00E06D70" w:rsidRPr="00D95972" w:rsidRDefault="00620BD6" w:rsidP="000B6EAD">
            <w:pPr>
              <w:rPr>
                <w:rFonts w:cs="Arial"/>
              </w:rPr>
            </w:pPr>
            <w:hyperlink r:id="rId102" w:history="1">
              <w:r w:rsidR="00337681">
                <w:rPr>
                  <w:rStyle w:val="Hyperlink"/>
                </w:rPr>
                <w:t>C1-223586</w:t>
              </w:r>
            </w:hyperlink>
          </w:p>
        </w:tc>
        <w:tc>
          <w:tcPr>
            <w:tcW w:w="4191" w:type="dxa"/>
            <w:gridSpan w:val="3"/>
            <w:tcBorders>
              <w:top w:val="single" w:sz="4" w:space="0" w:color="auto"/>
              <w:bottom w:val="single" w:sz="4" w:space="0" w:color="auto"/>
            </w:tcBorders>
            <w:shd w:val="clear" w:color="auto" w:fill="auto"/>
          </w:tcPr>
          <w:p w14:paraId="49BB9B37" w14:textId="01A2C95F" w:rsidR="00E06D70" w:rsidRPr="00D95972" w:rsidRDefault="00E06D70" w:rsidP="000B6EA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auto"/>
          </w:tcPr>
          <w:p w14:paraId="3D3E5E0E" w14:textId="5D13E0AE" w:rsidR="00E06D70" w:rsidRPr="00D95972" w:rsidRDefault="00E06D70" w:rsidP="000B6EA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1CAB0718" w14:textId="5E9F62A1" w:rsidR="00E06D70" w:rsidRPr="00D95972" w:rsidRDefault="00E06D70" w:rsidP="000B6EAD">
            <w:pPr>
              <w:rPr>
                <w:rFonts w:cs="Arial"/>
              </w:rPr>
            </w:pPr>
            <w:r>
              <w:rPr>
                <w:rFonts w:cs="Arial"/>
              </w:rPr>
              <w:t>CR 0245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BEC8C" w14:textId="483B9427" w:rsidR="00E06D70" w:rsidRPr="00D95972" w:rsidRDefault="00AA7FAD" w:rsidP="000B6EAD">
            <w:pPr>
              <w:rPr>
                <w:rFonts w:cs="Arial"/>
              </w:rPr>
            </w:pPr>
            <w:r>
              <w:rPr>
                <w:rFonts w:cs="Arial"/>
              </w:rPr>
              <w:t>Agreed</w:t>
            </w:r>
          </w:p>
        </w:tc>
      </w:tr>
      <w:tr w:rsidR="00E06D70" w:rsidRPr="00D95972" w14:paraId="55F52F0D" w14:textId="77777777" w:rsidTr="00AA7FAD">
        <w:tc>
          <w:tcPr>
            <w:tcW w:w="976" w:type="dxa"/>
            <w:tcBorders>
              <w:top w:val="nil"/>
              <w:left w:val="thinThickThinSmallGap" w:sz="24" w:space="0" w:color="auto"/>
              <w:bottom w:val="nil"/>
            </w:tcBorders>
            <w:shd w:val="clear" w:color="auto" w:fill="auto"/>
          </w:tcPr>
          <w:p w14:paraId="7AA310AE"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5CC3EBE1"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633CFC90" w14:textId="4CD33BB7" w:rsidR="00E06D70" w:rsidRPr="00D95972" w:rsidRDefault="00620BD6" w:rsidP="000B6EAD">
            <w:pPr>
              <w:rPr>
                <w:rFonts w:cs="Arial"/>
              </w:rPr>
            </w:pPr>
            <w:hyperlink r:id="rId103" w:history="1">
              <w:r w:rsidR="00337681">
                <w:rPr>
                  <w:rStyle w:val="Hyperlink"/>
                </w:rPr>
                <w:t>C1-223587</w:t>
              </w:r>
            </w:hyperlink>
          </w:p>
        </w:tc>
        <w:tc>
          <w:tcPr>
            <w:tcW w:w="4191" w:type="dxa"/>
            <w:gridSpan w:val="3"/>
            <w:tcBorders>
              <w:top w:val="single" w:sz="4" w:space="0" w:color="auto"/>
              <w:bottom w:val="single" w:sz="4" w:space="0" w:color="auto"/>
            </w:tcBorders>
            <w:shd w:val="clear" w:color="auto" w:fill="auto"/>
          </w:tcPr>
          <w:p w14:paraId="35B21ABF" w14:textId="33F9A93E" w:rsidR="00E06D70" w:rsidRPr="00D95972" w:rsidRDefault="00E06D70" w:rsidP="000B6EAD">
            <w:pPr>
              <w:rPr>
                <w:rFonts w:cs="Arial"/>
              </w:rPr>
            </w:pPr>
            <w:r>
              <w:rPr>
                <w:rFonts w:cs="Arial"/>
              </w:rPr>
              <w:t>Provisioning of V2X frequencies associated with the V2X service identifier for unicast communication mode to lower layers</w:t>
            </w:r>
          </w:p>
        </w:tc>
        <w:tc>
          <w:tcPr>
            <w:tcW w:w="1767" w:type="dxa"/>
            <w:tcBorders>
              <w:top w:val="single" w:sz="4" w:space="0" w:color="auto"/>
              <w:bottom w:val="single" w:sz="4" w:space="0" w:color="auto"/>
            </w:tcBorders>
            <w:shd w:val="clear" w:color="auto" w:fill="auto"/>
          </w:tcPr>
          <w:p w14:paraId="0CB8E396" w14:textId="0BDE9129" w:rsidR="00E06D70" w:rsidRPr="00D95972" w:rsidRDefault="00E06D70" w:rsidP="000B6EA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2BFFAEEF" w14:textId="74737901" w:rsidR="00E06D70" w:rsidRPr="00D95972" w:rsidRDefault="00E06D70" w:rsidP="000B6EAD">
            <w:pPr>
              <w:rPr>
                <w:rFonts w:cs="Arial"/>
              </w:rPr>
            </w:pPr>
            <w:r>
              <w:rPr>
                <w:rFonts w:cs="Arial"/>
              </w:rPr>
              <w:t>CR 0246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E6DE92" w14:textId="3B83AD66" w:rsidR="00E06D70" w:rsidRPr="00D95972" w:rsidRDefault="00AA7FAD" w:rsidP="000B6EAD">
            <w:pPr>
              <w:rPr>
                <w:rFonts w:cs="Arial"/>
              </w:rPr>
            </w:pPr>
            <w:r>
              <w:rPr>
                <w:rFonts w:cs="Arial"/>
              </w:rPr>
              <w:t>Agreed</w:t>
            </w:r>
          </w:p>
        </w:tc>
      </w:tr>
      <w:tr w:rsidR="000B6EAD" w:rsidRPr="00D95972" w14:paraId="71B2DF2B" w14:textId="77777777" w:rsidTr="00EB0C52">
        <w:tc>
          <w:tcPr>
            <w:tcW w:w="976" w:type="dxa"/>
            <w:tcBorders>
              <w:top w:val="nil"/>
              <w:left w:val="thinThickThinSmallGap" w:sz="24" w:space="0" w:color="auto"/>
              <w:bottom w:val="nil"/>
            </w:tcBorders>
            <w:shd w:val="clear" w:color="auto" w:fill="auto"/>
          </w:tcPr>
          <w:p w14:paraId="51FF963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531FD1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9C83286" w14:textId="0447831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0473B97" w14:textId="2D111B0D"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C5BB8B" w14:textId="4B1CDB2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7B87301" w14:textId="7435B2E4"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A6FC" w14:textId="231192B3" w:rsidR="000B6EAD" w:rsidRPr="00D95972" w:rsidRDefault="000B6EAD" w:rsidP="000B6EAD">
            <w:pPr>
              <w:rPr>
                <w:rFonts w:cs="Arial"/>
              </w:rPr>
            </w:pPr>
          </w:p>
        </w:tc>
      </w:tr>
      <w:tr w:rsidR="000B6EAD" w:rsidRPr="00D95972" w14:paraId="6B0DA8FA" w14:textId="77777777" w:rsidTr="00EB0C52">
        <w:tc>
          <w:tcPr>
            <w:tcW w:w="976" w:type="dxa"/>
            <w:tcBorders>
              <w:top w:val="nil"/>
              <w:left w:val="thinThickThinSmallGap" w:sz="24" w:space="0" w:color="auto"/>
              <w:bottom w:val="nil"/>
            </w:tcBorders>
            <w:shd w:val="clear" w:color="auto" w:fill="auto"/>
          </w:tcPr>
          <w:p w14:paraId="7C4B1E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8F052E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6A9724F" w14:textId="3B2542E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D932D59" w14:textId="30EE259A"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23F7158" w14:textId="1E51531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EC17C8" w14:textId="1465BEB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593331" w14:textId="467BBF46" w:rsidR="000B6EAD" w:rsidRPr="00D95972" w:rsidRDefault="000B6EAD" w:rsidP="000B6EAD">
            <w:pPr>
              <w:rPr>
                <w:rFonts w:cs="Arial"/>
              </w:rPr>
            </w:pPr>
          </w:p>
        </w:tc>
      </w:tr>
      <w:tr w:rsidR="000B6EAD" w:rsidRPr="00D95972" w14:paraId="30B17F4A" w14:textId="77777777" w:rsidTr="00EB0C52">
        <w:tc>
          <w:tcPr>
            <w:tcW w:w="976" w:type="dxa"/>
            <w:tcBorders>
              <w:top w:val="nil"/>
              <w:left w:val="thinThickThinSmallGap" w:sz="24" w:space="0" w:color="auto"/>
              <w:bottom w:val="nil"/>
            </w:tcBorders>
            <w:shd w:val="clear" w:color="auto" w:fill="auto"/>
          </w:tcPr>
          <w:p w14:paraId="49D73DB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1683CE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F60B96" w14:textId="519517F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827823C" w14:textId="66E09A8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EBC24AA" w14:textId="70BB9218"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2D78B0A" w14:textId="43CB7E5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FDCD14" w14:textId="1F84C6CE" w:rsidR="000B6EAD" w:rsidRPr="00D95972" w:rsidRDefault="000B6EAD" w:rsidP="000B6EAD">
            <w:pPr>
              <w:rPr>
                <w:rFonts w:cs="Arial"/>
              </w:rPr>
            </w:pPr>
          </w:p>
        </w:tc>
      </w:tr>
      <w:tr w:rsidR="000B6EAD" w:rsidRPr="00D95972" w14:paraId="6E6486C3" w14:textId="77777777" w:rsidTr="006029DD">
        <w:tc>
          <w:tcPr>
            <w:tcW w:w="976" w:type="dxa"/>
            <w:tcBorders>
              <w:top w:val="nil"/>
              <w:left w:val="thinThickThinSmallGap" w:sz="24" w:space="0" w:color="auto"/>
              <w:bottom w:val="nil"/>
            </w:tcBorders>
            <w:shd w:val="clear" w:color="auto" w:fill="auto"/>
          </w:tcPr>
          <w:p w14:paraId="71D0F04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9E70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5431CD"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074070"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A40070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55A07E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445E" w14:textId="77777777" w:rsidR="000B6EAD" w:rsidRPr="00D95972" w:rsidRDefault="000B6EAD" w:rsidP="000B6EAD">
            <w:pPr>
              <w:rPr>
                <w:rFonts w:cs="Arial"/>
              </w:rPr>
            </w:pPr>
          </w:p>
        </w:tc>
      </w:tr>
      <w:tr w:rsidR="000B6EAD" w:rsidRPr="00D95972" w14:paraId="740D1FAE" w14:textId="77777777" w:rsidTr="006029DD">
        <w:tc>
          <w:tcPr>
            <w:tcW w:w="976" w:type="dxa"/>
            <w:tcBorders>
              <w:top w:val="nil"/>
              <w:left w:val="thinThickThinSmallGap" w:sz="24" w:space="0" w:color="auto"/>
              <w:bottom w:val="nil"/>
            </w:tcBorders>
            <w:shd w:val="clear" w:color="auto" w:fill="auto"/>
          </w:tcPr>
          <w:p w14:paraId="643A8B5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500AD4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051FE3"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DA53B2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6DB326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228FD6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DE815" w14:textId="77777777" w:rsidR="000B6EAD" w:rsidRPr="00D95972" w:rsidRDefault="000B6EAD" w:rsidP="000B6EAD">
            <w:pPr>
              <w:rPr>
                <w:rFonts w:cs="Arial"/>
              </w:rPr>
            </w:pPr>
          </w:p>
        </w:tc>
      </w:tr>
      <w:tr w:rsidR="000B6EAD" w:rsidRPr="00D95972" w14:paraId="61F4015F" w14:textId="77777777" w:rsidTr="00D329C5">
        <w:tc>
          <w:tcPr>
            <w:tcW w:w="976" w:type="dxa"/>
            <w:tcBorders>
              <w:top w:val="nil"/>
              <w:left w:val="thinThickThinSmallGap" w:sz="24" w:space="0" w:color="auto"/>
              <w:bottom w:val="nil"/>
            </w:tcBorders>
            <w:shd w:val="clear" w:color="auto" w:fill="auto"/>
          </w:tcPr>
          <w:p w14:paraId="1D1C280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C38917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130BAC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3CC926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A199ED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0B6EAD" w:rsidRPr="00D95972" w:rsidRDefault="000B6EAD" w:rsidP="000B6EAD">
            <w:pPr>
              <w:rPr>
                <w:rFonts w:cs="Arial"/>
              </w:rPr>
            </w:pPr>
          </w:p>
        </w:tc>
      </w:tr>
      <w:tr w:rsidR="000B6EAD" w:rsidRPr="00D95972" w14:paraId="0CE6753C" w14:textId="77777777" w:rsidTr="00D329C5">
        <w:tc>
          <w:tcPr>
            <w:tcW w:w="976" w:type="dxa"/>
            <w:tcBorders>
              <w:top w:val="single" w:sz="4" w:space="0" w:color="auto"/>
              <w:left w:val="thinThickThinSmallGap" w:sz="24" w:space="0" w:color="auto"/>
              <w:bottom w:val="single" w:sz="4" w:space="0" w:color="auto"/>
            </w:tcBorders>
          </w:tcPr>
          <w:p w14:paraId="68E588A1"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0B6EAD" w:rsidRPr="00D95972" w:rsidRDefault="000B6EAD" w:rsidP="000B6EAD">
            <w:pPr>
              <w:rPr>
                <w:rFonts w:cs="Arial"/>
              </w:rPr>
            </w:pPr>
            <w:r>
              <w:t>RACS (CT4 lead)</w:t>
            </w:r>
          </w:p>
        </w:tc>
        <w:tc>
          <w:tcPr>
            <w:tcW w:w="1088" w:type="dxa"/>
            <w:tcBorders>
              <w:top w:val="single" w:sz="4" w:space="0" w:color="auto"/>
              <w:bottom w:val="single" w:sz="4" w:space="0" w:color="auto"/>
            </w:tcBorders>
          </w:tcPr>
          <w:p w14:paraId="4069097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89DC5F2"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D1C10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0B6EAD" w:rsidRDefault="000B6EAD" w:rsidP="000B6EAD">
            <w:r w:rsidRPr="004069DE">
              <w:t xml:space="preserve">CT aspects of optimizations on UE radio capability </w:t>
            </w:r>
            <w:r>
              <w:t>signalling</w:t>
            </w:r>
          </w:p>
          <w:p w14:paraId="1FC4FFB2" w14:textId="77777777" w:rsidR="000B6EAD" w:rsidRDefault="000B6EAD" w:rsidP="000B6EAD"/>
          <w:p w14:paraId="63920264" w14:textId="77777777" w:rsidR="000B6EAD" w:rsidRDefault="000B6EAD" w:rsidP="000B6EAD">
            <w:pPr>
              <w:rPr>
                <w:szCs w:val="16"/>
              </w:rPr>
            </w:pPr>
          </w:p>
          <w:p w14:paraId="73728F0A" w14:textId="77777777" w:rsidR="000B6EAD" w:rsidRPr="00D95972" w:rsidRDefault="000B6EAD" w:rsidP="000B6EAD">
            <w:pPr>
              <w:rPr>
                <w:rFonts w:cs="Arial"/>
              </w:rPr>
            </w:pPr>
          </w:p>
        </w:tc>
      </w:tr>
      <w:tr w:rsidR="000B6EAD" w:rsidRPr="00D95972" w14:paraId="21917A50" w14:textId="77777777" w:rsidTr="00D329C5">
        <w:tc>
          <w:tcPr>
            <w:tcW w:w="976" w:type="dxa"/>
            <w:tcBorders>
              <w:top w:val="nil"/>
              <w:left w:val="thinThickThinSmallGap" w:sz="24" w:space="0" w:color="auto"/>
              <w:bottom w:val="nil"/>
            </w:tcBorders>
            <w:shd w:val="clear" w:color="auto" w:fill="auto"/>
          </w:tcPr>
          <w:p w14:paraId="002C495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E06D1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971A2A"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0DD373CF"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0E88A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C9DD20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0B6EAD" w:rsidRDefault="000B6EAD" w:rsidP="000B6EAD"/>
        </w:tc>
      </w:tr>
      <w:tr w:rsidR="000B6EAD" w:rsidRPr="00D95972" w14:paraId="7D3E2C2A" w14:textId="77777777" w:rsidTr="00D329C5">
        <w:tc>
          <w:tcPr>
            <w:tcW w:w="976" w:type="dxa"/>
            <w:tcBorders>
              <w:top w:val="nil"/>
              <w:left w:val="thinThickThinSmallGap" w:sz="24" w:space="0" w:color="auto"/>
              <w:bottom w:val="nil"/>
            </w:tcBorders>
            <w:shd w:val="clear" w:color="auto" w:fill="auto"/>
          </w:tcPr>
          <w:p w14:paraId="650E1A3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1090E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B9522AD"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6360185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893BFF6"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7383D3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0B6EAD" w:rsidRDefault="000B6EAD" w:rsidP="000B6EAD"/>
        </w:tc>
      </w:tr>
      <w:tr w:rsidR="000B6EAD" w:rsidRPr="00D95972" w14:paraId="1B76108D" w14:textId="77777777" w:rsidTr="00D329C5">
        <w:tc>
          <w:tcPr>
            <w:tcW w:w="976" w:type="dxa"/>
            <w:tcBorders>
              <w:top w:val="nil"/>
              <w:left w:val="thinThickThinSmallGap" w:sz="24" w:space="0" w:color="auto"/>
              <w:bottom w:val="nil"/>
            </w:tcBorders>
            <w:shd w:val="clear" w:color="auto" w:fill="auto"/>
          </w:tcPr>
          <w:p w14:paraId="5531491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ECE8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461BFFD"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250F1F4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02EF25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4145C8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0B6EAD" w:rsidRDefault="000B6EAD" w:rsidP="000B6EAD"/>
        </w:tc>
      </w:tr>
      <w:tr w:rsidR="000B6EAD" w:rsidRPr="00D95972" w14:paraId="778FD652" w14:textId="77777777" w:rsidTr="00D329C5">
        <w:tc>
          <w:tcPr>
            <w:tcW w:w="976" w:type="dxa"/>
            <w:tcBorders>
              <w:top w:val="nil"/>
              <w:left w:val="thinThickThinSmallGap" w:sz="24" w:space="0" w:color="auto"/>
              <w:bottom w:val="nil"/>
            </w:tcBorders>
            <w:shd w:val="clear" w:color="auto" w:fill="auto"/>
          </w:tcPr>
          <w:p w14:paraId="1B65B21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6EC18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F040ED8" w14:textId="77777777" w:rsidR="000B6EAD" w:rsidRPr="00AF59AD" w:rsidRDefault="000B6EAD" w:rsidP="000B6EAD"/>
        </w:tc>
        <w:tc>
          <w:tcPr>
            <w:tcW w:w="4191" w:type="dxa"/>
            <w:gridSpan w:val="3"/>
            <w:tcBorders>
              <w:top w:val="single" w:sz="4" w:space="0" w:color="auto"/>
              <w:bottom w:val="single" w:sz="4" w:space="0" w:color="auto"/>
            </w:tcBorders>
            <w:shd w:val="clear" w:color="auto" w:fill="FFFFFF"/>
          </w:tcPr>
          <w:p w14:paraId="39BA5F64"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DEA60E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393AAF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0B6EAD" w:rsidRDefault="000B6EAD" w:rsidP="000B6EAD"/>
        </w:tc>
      </w:tr>
      <w:tr w:rsidR="000B6EAD" w:rsidRPr="00D95972" w14:paraId="33DBDE4B" w14:textId="77777777" w:rsidTr="00D329C5">
        <w:tc>
          <w:tcPr>
            <w:tcW w:w="976" w:type="dxa"/>
            <w:tcBorders>
              <w:top w:val="nil"/>
              <w:left w:val="thinThickThinSmallGap" w:sz="24" w:space="0" w:color="auto"/>
              <w:bottom w:val="nil"/>
            </w:tcBorders>
            <w:shd w:val="clear" w:color="auto" w:fill="auto"/>
          </w:tcPr>
          <w:p w14:paraId="641E0EC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2B015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000000" w:fill="FFFFFF"/>
          </w:tcPr>
          <w:p w14:paraId="3CDEBD19" w14:textId="77777777" w:rsidR="000B6EAD" w:rsidRPr="00AF59AD" w:rsidRDefault="000B6EAD" w:rsidP="000B6EAD"/>
        </w:tc>
        <w:tc>
          <w:tcPr>
            <w:tcW w:w="4191" w:type="dxa"/>
            <w:gridSpan w:val="3"/>
            <w:tcBorders>
              <w:top w:val="single" w:sz="4" w:space="0" w:color="auto"/>
              <w:bottom w:val="single" w:sz="4" w:space="0" w:color="auto"/>
            </w:tcBorders>
            <w:shd w:val="clear" w:color="000000" w:fill="FFFFFF"/>
          </w:tcPr>
          <w:p w14:paraId="480929F2" w14:textId="77777777" w:rsidR="000B6EAD" w:rsidRDefault="000B6EAD" w:rsidP="000B6EAD">
            <w:pPr>
              <w:rPr>
                <w:rFonts w:cs="Arial"/>
              </w:rPr>
            </w:pPr>
          </w:p>
        </w:tc>
        <w:tc>
          <w:tcPr>
            <w:tcW w:w="1767" w:type="dxa"/>
            <w:tcBorders>
              <w:top w:val="single" w:sz="4" w:space="0" w:color="auto"/>
              <w:bottom w:val="single" w:sz="4" w:space="0" w:color="auto"/>
            </w:tcBorders>
            <w:shd w:val="clear" w:color="000000" w:fill="FFFFFF"/>
          </w:tcPr>
          <w:p w14:paraId="229AF5CB" w14:textId="77777777" w:rsidR="000B6EAD" w:rsidRDefault="000B6EAD" w:rsidP="000B6EAD">
            <w:pPr>
              <w:rPr>
                <w:rFonts w:cs="Arial"/>
              </w:rPr>
            </w:pPr>
          </w:p>
        </w:tc>
        <w:tc>
          <w:tcPr>
            <w:tcW w:w="826" w:type="dxa"/>
            <w:tcBorders>
              <w:top w:val="single" w:sz="4" w:space="0" w:color="auto"/>
              <w:bottom w:val="single" w:sz="4" w:space="0" w:color="auto"/>
            </w:tcBorders>
            <w:shd w:val="clear" w:color="000000" w:fill="FFFFFF"/>
          </w:tcPr>
          <w:p w14:paraId="2DD42E29"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0B6EAD" w:rsidRDefault="000B6EAD" w:rsidP="000B6EAD"/>
        </w:tc>
      </w:tr>
      <w:tr w:rsidR="000B6EAD" w:rsidRPr="00D95972" w14:paraId="5326D60A" w14:textId="77777777" w:rsidTr="00EB0C52">
        <w:tc>
          <w:tcPr>
            <w:tcW w:w="976" w:type="dxa"/>
            <w:tcBorders>
              <w:top w:val="single" w:sz="4" w:space="0" w:color="auto"/>
              <w:left w:val="thinThickThinSmallGap" w:sz="24" w:space="0" w:color="auto"/>
              <w:bottom w:val="single" w:sz="4" w:space="0" w:color="auto"/>
            </w:tcBorders>
          </w:tcPr>
          <w:p w14:paraId="14EBAA6E"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0B6EAD" w:rsidRPr="00D95972" w:rsidRDefault="000B6EAD" w:rsidP="000B6EAD">
            <w:pPr>
              <w:rPr>
                <w:rFonts w:cs="Arial"/>
              </w:rPr>
            </w:pPr>
            <w:r>
              <w:t>5G_SRVCC (CT4 lead)</w:t>
            </w:r>
          </w:p>
        </w:tc>
        <w:tc>
          <w:tcPr>
            <w:tcW w:w="1088" w:type="dxa"/>
            <w:tcBorders>
              <w:top w:val="single" w:sz="4" w:space="0" w:color="auto"/>
              <w:bottom w:val="single" w:sz="4" w:space="0" w:color="auto"/>
            </w:tcBorders>
          </w:tcPr>
          <w:p w14:paraId="0C72426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691A8B"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9F316A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0B6EAD" w:rsidRDefault="000B6EAD" w:rsidP="000B6EAD">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0B6EAD" w:rsidRDefault="000B6EAD" w:rsidP="000B6EAD">
            <w:pPr>
              <w:rPr>
                <w:rFonts w:cs="Arial"/>
              </w:rPr>
            </w:pPr>
          </w:p>
          <w:p w14:paraId="3221BB9A" w14:textId="77777777" w:rsidR="000B6EAD" w:rsidRPr="00D95972" w:rsidRDefault="000B6EAD" w:rsidP="000B6EAD">
            <w:pPr>
              <w:rPr>
                <w:rFonts w:cs="Arial"/>
              </w:rPr>
            </w:pPr>
          </w:p>
        </w:tc>
      </w:tr>
      <w:tr w:rsidR="000B6EAD" w:rsidRPr="00D95972" w14:paraId="0BFD6D2F" w14:textId="77777777" w:rsidTr="00EB0C52">
        <w:tc>
          <w:tcPr>
            <w:tcW w:w="976" w:type="dxa"/>
            <w:tcBorders>
              <w:top w:val="nil"/>
              <w:left w:val="thinThickThinSmallGap" w:sz="24" w:space="0" w:color="auto"/>
              <w:bottom w:val="nil"/>
            </w:tcBorders>
            <w:shd w:val="clear" w:color="auto" w:fill="auto"/>
          </w:tcPr>
          <w:p w14:paraId="13EE285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8E118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F436148" w14:textId="4A2F5B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F7B696" w14:textId="70D8D9FB"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8247183" w14:textId="786C612C"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92359F8" w14:textId="6C2F94CD"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1976588B" w:rsidR="000B6EAD" w:rsidRPr="00D95972" w:rsidRDefault="000B6EAD" w:rsidP="000B6EAD">
            <w:pPr>
              <w:rPr>
                <w:rFonts w:cs="Arial"/>
              </w:rPr>
            </w:pPr>
          </w:p>
        </w:tc>
      </w:tr>
      <w:tr w:rsidR="000B6EAD" w:rsidRPr="00D95972" w14:paraId="7BCA992B" w14:textId="77777777" w:rsidTr="00EB0C52">
        <w:tc>
          <w:tcPr>
            <w:tcW w:w="976" w:type="dxa"/>
            <w:tcBorders>
              <w:top w:val="nil"/>
              <w:left w:val="thinThickThinSmallGap" w:sz="24" w:space="0" w:color="auto"/>
              <w:bottom w:val="nil"/>
            </w:tcBorders>
            <w:shd w:val="clear" w:color="auto" w:fill="auto"/>
          </w:tcPr>
          <w:p w14:paraId="682863E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8E9E1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A52CEA4" w14:textId="4CC6740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45CE22C0" w14:textId="56E93C98"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017E9EF" w14:textId="28E43C4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0762290" w14:textId="15E5B883"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188C49" w14:textId="77777777" w:rsidR="000B6EAD" w:rsidRDefault="000B6EAD" w:rsidP="000B6EAD">
            <w:pPr>
              <w:rPr>
                <w:rFonts w:cs="Arial"/>
              </w:rPr>
            </w:pPr>
          </w:p>
        </w:tc>
      </w:tr>
      <w:tr w:rsidR="000B6EAD" w:rsidRPr="00D95972" w14:paraId="2DB135F2" w14:textId="77777777" w:rsidTr="00D329C5">
        <w:tc>
          <w:tcPr>
            <w:tcW w:w="976" w:type="dxa"/>
            <w:tcBorders>
              <w:top w:val="nil"/>
              <w:left w:val="thinThickThinSmallGap" w:sz="24" w:space="0" w:color="auto"/>
              <w:bottom w:val="nil"/>
            </w:tcBorders>
            <w:shd w:val="clear" w:color="auto" w:fill="auto"/>
          </w:tcPr>
          <w:p w14:paraId="145257C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5FE2D8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324A140" w14:textId="77777777" w:rsidR="000B6EAD" w:rsidRPr="00F365E1" w:rsidRDefault="000B6EAD" w:rsidP="000B6EAD"/>
        </w:tc>
        <w:tc>
          <w:tcPr>
            <w:tcW w:w="4191" w:type="dxa"/>
            <w:gridSpan w:val="3"/>
            <w:tcBorders>
              <w:top w:val="single" w:sz="4" w:space="0" w:color="auto"/>
              <w:bottom w:val="single" w:sz="4" w:space="0" w:color="auto"/>
            </w:tcBorders>
            <w:shd w:val="clear" w:color="auto" w:fill="FFFFFF"/>
          </w:tcPr>
          <w:p w14:paraId="5F4B09F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CCA09F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DEE372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0B6EAD" w:rsidRDefault="000B6EAD" w:rsidP="000B6EAD">
            <w:pPr>
              <w:rPr>
                <w:rFonts w:cs="Arial"/>
              </w:rPr>
            </w:pPr>
          </w:p>
        </w:tc>
      </w:tr>
      <w:tr w:rsidR="000B6EAD" w:rsidRPr="00D95972" w14:paraId="1A5642B9" w14:textId="77777777" w:rsidTr="00D329C5">
        <w:tc>
          <w:tcPr>
            <w:tcW w:w="976" w:type="dxa"/>
            <w:tcBorders>
              <w:top w:val="nil"/>
              <w:left w:val="thinThickThinSmallGap" w:sz="24" w:space="0" w:color="auto"/>
              <w:bottom w:val="nil"/>
            </w:tcBorders>
            <w:shd w:val="clear" w:color="auto" w:fill="auto"/>
          </w:tcPr>
          <w:p w14:paraId="026F54D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41774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EAD5D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58360E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2875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0B6EAD" w:rsidRPr="00D95972" w:rsidRDefault="000B6EAD" w:rsidP="000B6EAD">
            <w:pPr>
              <w:rPr>
                <w:rFonts w:cs="Arial"/>
              </w:rPr>
            </w:pPr>
          </w:p>
        </w:tc>
      </w:tr>
      <w:tr w:rsidR="000B6EAD" w:rsidRPr="00D95972" w14:paraId="19BD65D8" w14:textId="77777777" w:rsidTr="00D329C5">
        <w:tc>
          <w:tcPr>
            <w:tcW w:w="976" w:type="dxa"/>
            <w:tcBorders>
              <w:top w:val="nil"/>
              <w:left w:val="thinThickThinSmallGap" w:sz="24" w:space="0" w:color="auto"/>
              <w:bottom w:val="nil"/>
            </w:tcBorders>
            <w:shd w:val="clear" w:color="auto" w:fill="auto"/>
          </w:tcPr>
          <w:p w14:paraId="7A4A6D6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454CD9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60997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04E43C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58B0E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0B6EAD" w:rsidRPr="00D95972" w:rsidRDefault="000B6EAD" w:rsidP="000B6EAD">
            <w:pPr>
              <w:rPr>
                <w:rFonts w:cs="Arial"/>
              </w:rPr>
            </w:pPr>
          </w:p>
        </w:tc>
      </w:tr>
      <w:tr w:rsidR="000B6EAD" w:rsidRPr="00D95972" w14:paraId="151F6BDF" w14:textId="77777777" w:rsidTr="00D329C5">
        <w:tc>
          <w:tcPr>
            <w:tcW w:w="976" w:type="dxa"/>
            <w:tcBorders>
              <w:top w:val="nil"/>
              <w:left w:val="thinThickThinSmallGap" w:sz="24" w:space="0" w:color="auto"/>
              <w:bottom w:val="nil"/>
            </w:tcBorders>
            <w:shd w:val="clear" w:color="auto" w:fill="auto"/>
          </w:tcPr>
          <w:p w14:paraId="11F8CA4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07542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D94D02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3AD469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7983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0B6EAD" w:rsidRPr="00D95972" w:rsidRDefault="000B6EAD" w:rsidP="000B6EAD">
            <w:pPr>
              <w:rPr>
                <w:rFonts w:cs="Arial"/>
              </w:rPr>
            </w:pPr>
          </w:p>
        </w:tc>
      </w:tr>
      <w:tr w:rsidR="000B6EAD" w:rsidRPr="00D95972" w14:paraId="0D4845BF" w14:textId="77777777" w:rsidTr="00D329C5">
        <w:tc>
          <w:tcPr>
            <w:tcW w:w="976" w:type="dxa"/>
            <w:tcBorders>
              <w:top w:val="single" w:sz="4" w:space="0" w:color="auto"/>
              <w:left w:val="thinThickThinSmallGap" w:sz="24" w:space="0" w:color="auto"/>
              <w:bottom w:val="single" w:sz="4" w:space="0" w:color="auto"/>
            </w:tcBorders>
          </w:tcPr>
          <w:p w14:paraId="717A095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0B6EAD" w:rsidRPr="00D95972" w:rsidRDefault="000B6EAD" w:rsidP="000B6EAD">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2EB95728"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6CD22D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0B6EAD" w:rsidRDefault="000B6EAD" w:rsidP="000B6EAD">
            <w:pPr>
              <w:rPr>
                <w:szCs w:val="16"/>
              </w:rPr>
            </w:pPr>
            <w:r w:rsidRPr="004F3D08">
              <w:rPr>
                <w:szCs w:val="16"/>
              </w:rPr>
              <w:t>CT aspects on 5GS Transfer of Policies for Background Data</w:t>
            </w:r>
          </w:p>
          <w:p w14:paraId="6BF91CE0" w14:textId="77777777" w:rsidR="000B6EAD" w:rsidRDefault="000B6EAD" w:rsidP="000B6EAD">
            <w:pPr>
              <w:rPr>
                <w:szCs w:val="16"/>
              </w:rPr>
            </w:pPr>
          </w:p>
          <w:p w14:paraId="4ED5BF00" w14:textId="77777777" w:rsidR="000B6EAD" w:rsidRDefault="000B6EAD" w:rsidP="000B6EAD">
            <w:pPr>
              <w:rPr>
                <w:rFonts w:cs="Arial"/>
              </w:rPr>
            </w:pPr>
          </w:p>
          <w:p w14:paraId="790D4621" w14:textId="77777777" w:rsidR="000B6EAD" w:rsidRPr="00D95972" w:rsidRDefault="000B6EAD" w:rsidP="000B6EAD">
            <w:pPr>
              <w:rPr>
                <w:rFonts w:cs="Arial"/>
              </w:rPr>
            </w:pPr>
          </w:p>
        </w:tc>
      </w:tr>
      <w:tr w:rsidR="000B6EAD" w:rsidRPr="00D95972" w14:paraId="37C81674" w14:textId="77777777" w:rsidTr="00D329C5">
        <w:tc>
          <w:tcPr>
            <w:tcW w:w="976" w:type="dxa"/>
            <w:tcBorders>
              <w:top w:val="nil"/>
              <w:left w:val="thinThickThinSmallGap" w:sz="24" w:space="0" w:color="auto"/>
              <w:bottom w:val="nil"/>
            </w:tcBorders>
            <w:shd w:val="clear" w:color="auto" w:fill="auto"/>
          </w:tcPr>
          <w:p w14:paraId="28A8574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D28FCA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72A0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8E6B2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B0CC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0B6EAD" w:rsidRPr="00D95972" w:rsidRDefault="000B6EAD" w:rsidP="000B6EAD">
            <w:pPr>
              <w:rPr>
                <w:rFonts w:cs="Arial"/>
              </w:rPr>
            </w:pPr>
          </w:p>
        </w:tc>
      </w:tr>
      <w:tr w:rsidR="000B6EAD" w:rsidRPr="00D95972" w14:paraId="07C9018A" w14:textId="77777777" w:rsidTr="00D329C5">
        <w:tc>
          <w:tcPr>
            <w:tcW w:w="976" w:type="dxa"/>
            <w:tcBorders>
              <w:top w:val="nil"/>
              <w:left w:val="thinThickThinSmallGap" w:sz="24" w:space="0" w:color="auto"/>
              <w:bottom w:val="nil"/>
            </w:tcBorders>
            <w:shd w:val="clear" w:color="auto" w:fill="auto"/>
          </w:tcPr>
          <w:p w14:paraId="12123C6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A31F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D049E7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848D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B3253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0B6EAD" w:rsidRPr="00D95972" w:rsidRDefault="000B6EAD" w:rsidP="000B6EAD">
            <w:pPr>
              <w:rPr>
                <w:rFonts w:cs="Arial"/>
              </w:rPr>
            </w:pPr>
          </w:p>
        </w:tc>
      </w:tr>
      <w:tr w:rsidR="000B6EAD" w:rsidRPr="00D95972" w14:paraId="7895BE0C" w14:textId="77777777" w:rsidTr="00D329C5">
        <w:tc>
          <w:tcPr>
            <w:tcW w:w="976" w:type="dxa"/>
            <w:tcBorders>
              <w:top w:val="nil"/>
              <w:left w:val="thinThickThinSmallGap" w:sz="24" w:space="0" w:color="auto"/>
              <w:bottom w:val="nil"/>
            </w:tcBorders>
            <w:shd w:val="clear" w:color="auto" w:fill="auto"/>
          </w:tcPr>
          <w:p w14:paraId="454CBCC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BF43B7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9973F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7187F3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1D4B5A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0B6EAD" w:rsidRPr="00D95972" w:rsidRDefault="000B6EAD" w:rsidP="000B6EAD">
            <w:pPr>
              <w:rPr>
                <w:rFonts w:cs="Arial"/>
              </w:rPr>
            </w:pPr>
          </w:p>
        </w:tc>
      </w:tr>
      <w:tr w:rsidR="000B6EAD" w:rsidRPr="00D95972" w14:paraId="62B7524F" w14:textId="77777777" w:rsidTr="00D329C5">
        <w:tc>
          <w:tcPr>
            <w:tcW w:w="976" w:type="dxa"/>
            <w:tcBorders>
              <w:top w:val="single" w:sz="4" w:space="0" w:color="auto"/>
              <w:left w:val="thinThickThinSmallGap" w:sz="24" w:space="0" w:color="auto"/>
              <w:bottom w:val="single" w:sz="4" w:space="0" w:color="auto"/>
            </w:tcBorders>
          </w:tcPr>
          <w:p w14:paraId="23A8B96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0B6EAD" w:rsidRPr="00D95972" w:rsidRDefault="000B6EAD" w:rsidP="000B6EAD">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3C6FE2C"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991AB2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0B6EAD" w:rsidRDefault="000B6EAD" w:rsidP="000B6EAD">
            <w:pPr>
              <w:rPr>
                <w:szCs w:val="16"/>
              </w:rPr>
            </w:pPr>
            <w:r>
              <w:t>CT aspects of support for integrated access and backhaul (IAB)</w:t>
            </w:r>
          </w:p>
          <w:p w14:paraId="2E45AD36" w14:textId="77777777" w:rsidR="000B6EAD" w:rsidRDefault="000B6EAD" w:rsidP="000B6EAD">
            <w:pPr>
              <w:rPr>
                <w:szCs w:val="16"/>
              </w:rPr>
            </w:pPr>
          </w:p>
          <w:p w14:paraId="4212C1D7" w14:textId="77777777" w:rsidR="000B6EAD" w:rsidRDefault="000B6EAD" w:rsidP="000B6EAD">
            <w:pPr>
              <w:rPr>
                <w:rFonts w:cs="Arial"/>
              </w:rPr>
            </w:pPr>
          </w:p>
          <w:p w14:paraId="64A32B0C" w14:textId="77777777" w:rsidR="000B6EAD" w:rsidRPr="00D95972" w:rsidRDefault="000B6EAD" w:rsidP="000B6EAD">
            <w:pPr>
              <w:rPr>
                <w:rFonts w:cs="Arial"/>
              </w:rPr>
            </w:pPr>
          </w:p>
        </w:tc>
      </w:tr>
      <w:tr w:rsidR="000B6EAD" w:rsidRPr="00D95972" w14:paraId="08EC6832" w14:textId="77777777" w:rsidTr="00D329C5">
        <w:tc>
          <w:tcPr>
            <w:tcW w:w="976" w:type="dxa"/>
            <w:tcBorders>
              <w:top w:val="nil"/>
              <w:left w:val="thinThickThinSmallGap" w:sz="24" w:space="0" w:color="auto"/>
              <w:bottom w:val="nil"/>
            </w:tcBorders>
            <w:shd w:val="clear" w:color="auto" w:fill="auto"/>
          </w:tcPr>
          <w:p w14:paraId="2DDD909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FFEBC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00541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16A35D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2A0954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0B6EAD" w:rsidRPr="00D95972" w:rsidRDefault="000B6EAD" w:rsidP="000B6EAD">
            <w:pPr>
              <w:rPr>
                <w:rFonts w:cs="Arial"/>
              </w:rPr>
            </w:pPr>
          </w:p>
        </w:tc>
      </w:tr>
      <w:tr w:rsidR="000B6EAD" w:rsidRPr="00D95972" w14:paraId="3216E13C" w14:textId="77777777" w:rsidTr="00D329C5">
        <w:tc>
          <w:tcPr>
            <w:tcW w:w="976" w:type="dxa"/>
            <w:tcBorders>
              <w:top w:val="nil"/>
              <w:left w:val="thinThickThinSmallGap" w:sz="24" w:space="0" w:color="auto"/>
              <w:bottom w:val="nil"/>
            </w:tcBorders>
            <w:shd w:val="clear" w:color="auto" w:fill="auto"/>
          </w:tcPr>
          <w:p w14:paraId="70660DA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2657B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800138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98D23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849A0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0B6EAD" w:rsidRPr="00D95972" w:rsidRDefault="000B6EAD" w:rsidP="000B6EAD">
            <w:pPr>
              <w:rPr>
                <w:rFonts w:cs="Arial"/>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5EAF0A0E" w14:textId="77777777" w:rsidTr="00D329C5">
        <w:tc>
          <w:tcPr>
            <w:tcW w:w="976" w:type="dxa"/>
            <w:tcBorders>
              <w:top w:val="single" w:sz="4" w:space="0" w:color="auto"/>
              <w:left w:val="thinThickThinSmallGap" w:sz="24" w:space="0" w:color="auto"/>
              <w:bottom w:val="single" w:sz="4" w:space="0" w:color="auto"/>
            </w:tcBorders>
          </w:tcPr>
          <w:p w14:paraId="1BA49C78"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0B6EAD" w:rsidRPr="00D95972" w:rsidRDefault="000B6EAD" w:rsidP="000B6EAD">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8DEA5F6"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F45070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0B6EAD" w:rsidRDefault="000B6EAD" w:rsidP="000B6EAD">
            <w:pPr>
              <w:rPr>
                <w:szCs w:val="16"/>
              </w:rPr>
            </w:pPr>
            <w:r w:rsidRPr="00B95267">
              <w:t xml:space="preserve">5GS Enhanced support of OTA mechanism for </w:t>
            </w:r>
            <w:r>
              <w:t xml:space="preserve">UICC </w:t>
            </w:r>
            <w:r w:rsidRPr="00B95267">
              <w:t>configuration parameter update</w:t>
            </w:r>
          </w:p>
          <w:p w14:paraId="670F52B7" w14:textId="77777777" w:rsidR="000B6EAD" w:rsidRDefault="000B6EAD" w:rsidP="000B6EAD">
            <w:pPr>
              <w:rPr>
                <w:szCs w:val="16"/>
              </w:rPr>
            </w:pPr>
          </w:p>
          <w:p w14:paraId="51E53209" w14:textId="77777777" w:rsidR="000B6EAD" w:rsidRDefault="000B6EAD" w:rsidP="000B6EAD">
            <w:pPr>
              <w:rPr>
                <w:rFonts w:cs="Arial"/>
              </w:rPr>
            </w:pPr>
          </w:p>
          <w:p w14:paraId="60BD7143"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18E11E48" w14:textId="77777777" w:rsidTr="00D329C5">
        <w:tc>
          <w:tcPr>
            <w:tcW w:w="976" w:type="dxa"/>
            <w:tcBorders>
              <w:top w:val="nil"/>
              <w:left w:val="thinThickThinSmallGap" w:sz="24" w:space="0" w:color="auto"/>
              <w:bottom w:val="nil"/>
            </w:tcBorders>
            <w:shd w:val="clear" w:color="auto" w:fill="auto"/>
          </w:tcPr>
          <w:p w14:paraId="33EC105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23CE2F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4DC822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518094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A10B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0B6EAD" w:rsidRPr="00D95972" w:rsidRDefault="000B6EAD" w:rsidP="000B6EAD">
            <w:pPr>
              <w:rPr>
                <w:rFonts w:cs="Arial"/>
              </w:rPr>
            </w:pPr>
          </w:p>
        </w:tc>
      </w:tr>
      <w:tr w:rsidR="000B6EAD" w:rsidRPr="00D95972" w14:paraId="3BFA8407" w14:textId="77777777" w:rsidTr="00D329C5">
        <w:tc>
          <w:tcPr>
            <w:tcW w:w="976" w:type="dxa"/>
            <w:tcBorders>
              <w:top w:val="nil"/>
              <w:left w:val="thinThickThinSmallGap" w:sz="24" w:space="0" w:color="auto"/>
              <w:bottom w:val="nil"/>
            </w:tcBorders>
            <w:shd w:val="clear" w:color="auto" w:fill="auto"/>
          </w:tcPr>
          <w:p w14:paraId="0F5364A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4A4D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6942B8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8A9B4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73926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0B6EAD" w:rsidRPr="00D95972" w:rsidRDefault="000B6EAD" w:rsidP="000B6EAD">
            <w:pPr>
              <w:rPr>
                <w:rFonts w:cs="Arial"/>
              </w:rPr>
            </w:pPr>
          </w:p>
        </w:tc>
      </w:tr>
      <w:tr w:rsidR="000B6EAD" w:rsidRPr="00D95972" w14:paraId="2C1E6D72" w14:textId="77777777" w:rsidTr="00D329C5">
        <w:tc>
          <w:tcPr>
            <w:tcW w:w="976" w:type="dxa"/>
            <w:tcBorders>
              <w:top w:val="nil"/>
              <w:left w:val="thinThickThinSmallGap" w:sz="24" w:space="0" w:color="auto"/>
              <w:bottom w:val="nil"/>
            </w:tcBorders>
            <w:shd w:val="clear" w:color="auto" w:fill="auto"/>
          </w:tcPr>
          <w:p w14:paraId="14A7D58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B6DBA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167AE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4A457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FC61C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0B6EAD" w:rsidRPr="00D95972" w:rsidRDefault="000B6EAD" w:rsidP="000B6EAD">
            <w:pPr>
              <w:rPr>
                <w:rFonts w:cs="Arial"/>
              </w:rPr>
            </w:pPr>
          </w:p>
        </w:tc>
      </w:tr>
      <w:tr w:rsidR="000B6EAD" w:rsidRPr="00D95972" w14:paraId="26DDF855" w14:textId="77777777" w:rsidTr="00D329C5">
        <w:tc>
          <w:tcPr>
            <w:tcW w:w="976" w:type="dxa"/>
            <w:tcBorders>
              <w:top w:val="single" w:sz="4" w:space="0" w:color="auto"/>
              <w:left w:val="thinThickThinSmallGap" w:sz="24" w:space="0" w:color="auto"/>
              <w:bottom w:val="single" w:sz="4" w:space="0" w:color="auto"/>
            </w:tcBorders>
          </w:tcPr>
          <w:p w14:paraId="26597333"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0B6EAD" w:rsidRPr="00D95972" w:rsidRDefault="000B6EAD" w:rsidP="000B6EAD">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32EA3E4"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340445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0B6EAD" w:rsidRDefault="000B6EAD" w:rsidP="000B6EAD">
            <w:pPr>
              <w:rPr>
                <w:szCs w:val="16"/>
              </w:rPr>
            </w:pPr>
            <w:r>
              <w:t>CT aspects of CT Aspects of 5G URLLC</w:t>
            </w:r>
          </w:p>
          <w:p w14:paraId="48F1AA4A" w14:textId="77777777" w:rsidR="000B6EAD" w:rsidRDefault="000B6EAD" w:rsidP="000B6EAD">
            <w:pPr>
              <w:rPr>
                <w:szCs w:val="16"/>
              </w:rPr>
            </w:pPr>
          </w:p>
          <w:p w14:paraId="7A1EBB43" w14:textId="77777777" w:rsidR="000B6EAD" w:rsidRDefault="000B6EAD" w:rsidP="000B6EAD">
            <w:pPr>
              <w:rPr>
                <w:szCs w:val="16"/>
              </w:rPr>
            </w:pPr>
          </w:p>
          <w:p w14:paraId="0802E624" w14:textId="77777777" w:rsidR="000B6EAD" w:rsidRDefault="000B6EAD" w:rsidP="000B6EAD">
            <w:pPr>
              <w:rPr>
                <w:rFonts w:cs="Arial"/>
              </w:rPr>
            </w:pPr>
          </w:p>
          <w:p w14:paraId="72439CA9" w14:textId="77777777" w:rsidR="000B6EAD" w:rsidRPr="00D95972" w:rsidRDefault="000B6EAD" w:rsidP="000B6EAD">
            <w:pPr>
              <w:rPr>
                <w:rFonts w:cs="Arial"/>
              </w:rPr>
            </w:pPr>
          </w:p>
        </w:tc>
      </w:tr>
      <w:tr w:rsidR="000B6EAD" w:rsidRPr="00D95972" w14:paraId="6D6EE32D" w14:textId="77777777" w:rsidTr="00D329C5">
        <w:tc>
          <w:tcPr>
            <w:tcW w:w="976" w:type="dxa"/>
            <w:tcBorders>
              <w:top w:val="nil"/>
              <w:left w:val="thinThickThinSmallGap" w:sz="24" w:space="0" w:color="auto"/>
              <w:bottom w:val="nil"/>
            </w:tcBorders>
            <w:shd w:val="clear" w:color="auto" w:fill="auto"/>
          </w:tcPr>
          <w:p w14:paraId="2C8C8EF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754D15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BF031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216467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B9A050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0B6EAD" w:rsidRPr="00D95972" w:rsidRDefault="000B6EAD" w:rsidP="000B6EAD">
            <w:pPr>
              <w:rPr>
                <w:rFonts w:cs="Arial"/>
              </w:rPr>
            </w:pPr>
          </w:p>
        </w:tc>
      </w:tr>
      <w:tr w:rsidR="000B6EAD" w:rsidRPr="00D95972" w14:paraId="6A1B980B" w14:textId="77777777" w:rsidTr="00D329C5">
        <w:tc>
          <w:tcPr>
            <w:tcW w:w="976" w:type="dxa"/>
            <w:tcBorders>
              <w:top w:val="nil"/>
              <w:left w:val="thinThickThinSmallGap" w:sz="24" w:space="0" w:color="auto"/>
              <w:bottom w:val="nil"/>
            </w:tcBorders>
            <w:shd w:val="clear" w:color="auto" w:fill="auto"/>
          </w:tcPr>
          <w:p w14:paraId="520E2BB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4B0A4D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7B081E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14B8C7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A58D7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0B6EAD" w:rsidRPr="00D95972" w:rsidRDefault="000B6EAD" w:rsidP="000B6EAD">
            <w:pPr>
              <w:rPr>
                <w:rFonts w:cs="Arial"/>
              </w:rPr>
            </w:pPr>
          </w:p>
        </w:tc>
      </w:tr>
      <w:tr w:rsidR="000B6EAD" w:rsidRPr="00D95972" w14:paraId="04F928BB" w14:textId="77777777" w:rsidTr="00D329C5">
        <w:tc>
          <w:tcPr>
            <w:tcW w:w="976" w:type="dxa"/>
            <w:tcBorders>
              <w:top w:val="nil"/>
              <w:left w:val="thinThickThinSmallGap" w:sz="24" w:space="0" w:color="auto"/>
              <w:bottom w:val="nil"/>
            </w:tcBorders>
            <w:shd w:val="clear" w:color="auto" w:fill="auto"/>
          </w:tcPr>
          <w:p w14:paraId="3FA4D2A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13270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703F6C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72ACA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8569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0B6EAD" w:rsidRPr="00D95972" w:rsidRDefault="000B6EAD" w:rsidP="000B6EAD">
            <w:pPr>
              <w:rPr>
                <w:rFonts w:cs="Arial"/>
              </w:rPr>
            </w:pPr>
          </w:p>
        </w:tc>
      </w:tr>
      <w:tr w:rsidR="000B6EAD" w:rsidRPr="00D95972" w14:paraId="5C019412" w14:textId="77777777" w:rsidTr="00D329C5">
        <w:tc>
          <w:tcPr>
            <w:tcW w:w="976" w:type="dxa"/>
            <w:tcBorders>
              <w:top w:val="nil"/>
              <w:left w:val="thinThickThinSmallGap" w:sz="24" w:space="0" w:color="auto"/>
              <w:bottom w:val="nil"/>
            </w:tcBorders>
            <w:shd w:val="clear" w:color="auto" w:fill="auto"/>
          </w:tcPr>
          <w:p w14:paraId="659C4C9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832778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3210F0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8744E6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0F0A7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0B6EAD" w:rsidRPr="00D95972" w:rsidRDefault="000B6EAD" w:rsidP="000B6EAD">
            <w:pPr>
              <w:rPr>
                <w:rFonts w:cs="Arial"/>
              </w:rPr>
            </w:pPr>
          </w:p>
        </w:tc>
      </w:tr>
      <w:tr w:rsidR="000B6EAD" w:rsidRPr="00D95972" w14:paraId="723DBFD3" w14:textId="77777777" w:rsidTr="00D21632">
        <w:tc>
          <w:tcPr>
            <w:tcW w:w="976" w:type="dxa"/>
            <w:tcBorders>
              <w:top w:val="single" w:sz="4" w:space="0" w:color="auto"/>
              <w:left w:val="thinThickThinSmallGap" w:sz="24" w:space="0" w:color="auto"/>
              <w:bottom w:val="single" w:sz="4" w:space="0" w:color="auto"/>
            </w:tcBorders>
          </w:tcPr>
          <w:p w14:paraId="439A4D75"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0B6EAD" w:rsidRPr="00D95972" w:rsidRDefault="000B6EAD" w:rsidP="000B6EAD">
            <w:pPr>
              <w:rPr>
                <w:rFonts w:cs="Arial"/>
              </w:rPr>
            </w:pPr>
            <w:r>
              <w:t>SEAL</w:t>
            </w:r>
          </w:p>
        </w:tc>
        <w:tc>
          <w:tcPr>
            <w:tcW w:w="1088" w:type="dxa"/>
            <w:tcBorders>
              <w:top w:val="single" w:sz="4" w:space="0" w:color="auto"/>
              <w:bottom w:val="single" w:sz="4" w:space="0" w:color="auto"/>
            </w:tcBorders>
          </w:tcPr>
          <w:p w14:paraId="67FA244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24F5D97" w14:textId="77777777" w:rsidR="000B6EAD" w:rsidRPr="00D95972" w:rsidRDefault="000B6EAD" w:rsidP="000B6EAD">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199697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0B6EAD" w:rsidRDefault="000B6EAD" w:rsidP="000B6EAD">
            <w:pPr>
              <w:rPr>
                <w:szCs w:val="16"/>
              </w:rPr>
            </w:pPr>
            <w:r>
              <w:t xml:space="preserve">CT aspects of </w:t>
            </w:r>
            <w:bookmarkStart w:id="16" w:name="_Hlk23769176"/>
            <w:r w:rsidRPr="00C43946">
              <w:t>Service Enabler Architecture Layer for Verticals</w:t>
            </w:r>
            <w:bookmarkEnd w:id="16"/>
          </w:p>
          <w:p w14:paraId="51F5D4A9" w14:textId="77777777" w:rsidR="000B6EAD" w:rsidRDefault="000B6EAD" w:rsidP="000B6EAD">
            <w:pPr>
              <w:rPr>
                <w:szCs w:val="16"/>
              </w:rPr>
            </w:pPr>
          </w:p>
          <w:p w14:paraId="5EEC2F49" w14:textId="77777777" w:rsidR="000B6EAD" w:rsidRDefault="000B6EAD" w:rsidP="000B6EAD">
            <w:pPr>
              <w:rPr>
                <w:szCs w:val="16"/>
              </w:rPr>
            </w:pPr>
          </w:p>
          <w:p w14:paraId="25DEDFD5" w14:textId="77777777" w:rsidR="000B6EAD" w:rsidRPr="00D95972" w:rsidRDefault="000B6EAD" w:rsidP="000B6EAD">
            <w:pPr>
              <w:rPr>
                <w:rFonts w:cs="Arial"/>
              </w:rPr>
            </w:pPr>
          </w:p>
        </w:tc>
      </w:tr>
      <w:tr w:rsidR="000B6EAD" w:rsidRPr="00D95972" w14:paraId="18D1E699" w14:textId="77777777" w:rsidTr="00AA7FAD">
        <w:tc>
          <w:tcPr>
            <w:tcW w:w="976" w:type="dxa"/>
            <w:tcBorders>
              <w:top w:val="nil"/>
              <w:left w:val="thinThickThinSmallGap" w:sz="24" w:space="0" w:color="auto"/>
              <w:bottom w:val="nil"/>
            </w:tcBorders>
            <w:shd w:val="clear" w:color="auto" w:fill="auto"/>
          </w:tcPr>
          <w:p w14:paraId="45F4EC8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021C53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0A988DBB" w14:textId="2A652EAD" w:rsidR="000B6EAD" w:rsidRPr="00D95972" w:rsidRDefault="00620BD6" w:rsidP="000B6EAD">
            <w:pPr>
              <w:rPr>
                <w:rFonts w:cs="Arial"/>
              </w:rPr>
            </w:pPr>
            <w:hyperlink r:id="rId104" w:history="1">
              <w:r w:rsidR="00D21632">
                <w:rPr>
                  <w:rStyle w:val="Hyperlink"/>
                </w:rPr>
                <w:t>C1-223676</w:t>
              </w:r>
            </w:hyperlink>
          </w:p>
        </w:tc>
        <w:tc>
          <w:tcPr>
            <w:tcW w:w="4191" w:type="dxa"/>
            <w:gridSpan w:val="3"/>
            <w:tcBorders>
              <w:top w:val="single" w:sz="4" w:space="0" w:color="auto"/>
              <w:bottom w:val="single" w:sz="4" w:space="0" w:color="auto"/>
            </w:tcBorders>
            <w:shd w:val="clear" w:color="auto" w:fill="auto"/>
          </w:tcPr>
          <w:p w14:paraId="1981E6E0" w14:textId="229B3CDC" w:rsidR="000B6EAD" w:rsidRPr="00D95972" w:rsidRDefault="00E06D70" w:rsidP="000B6EA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auto"/>
          </w:tcPr>
          <w:p w14:paraId="2782CBBC" w14:textId="387A99B7" w:rsidR="000B6EAD" w:rsidRPr="00D95972" w:rsidRDefault="00E06D70" w:rsidP="000B6EA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FCEB327" w14:textId="5267DA7F" w:rsidR="000B6EAD" w:rsidRPr="00D95972" w:rsidRDefault="00E06D70" w:rsidP="000B6EAD">
            <w:pPr>
              <w:rPr>
                <w:rFonts w:cs="Arial"/>
              </w:rPr>
            </w:pPr>
            <w:r>
              <w:rPr>
                <w:rFonts w:cs="Arial"/>
              </w:rPr>
              <w:t>CR 0051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7BBC06D" w14:textId="135DBFF5" w:rsidR="000B6EAD" w:rsidRPr="00D95972" w:rsidRDefault="00AA7FAD" w:rsidP="000B6EAD">
            <w:pPr>
              <w:rPr>
                <w:rFonts w:cs="Arial"/>
              </w:rPr>
            </w:pPr>
            <w:r>
              <w:rPr>
                <w:rFonts w:cs="Arial"/>
              </w:rPr>
              <w:t>Agreed</w:t>
            </w:r>
          </w:p>
        </w:tc>
      </w:tr>
      <w:tr w:rsidR="00E06D70" w:rsidRPr="00D95972" w14:paraId="2EFCF028" w14:textId="77777777" w:rsidTr="00AA7FAD">
        <w:tc>
          <w:tcPr>
            <w:tcW w:w="976" w:type="dxa"/>
            <w:tcBorders>
              <w:top w:val="nil"/>
              <w:left w:val="thinThickThinSmallGap" w:sz="24" w:space="0" w:color="auto"/>
              <w:bottom w:val="nil"/>
            </w:tcBorders>
            <w:shd w:val="clear" w:color="auto" w:fill="auto"/>
          </w:tcPr>
          <w:p w14:paraId="14B98909"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2CCAD2CC"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auto"/>
          </w:tcPr>
          <w:p w14:paraId="7C059C3F" w14:textId="2D2122AE" w:rsidR="00E06D70" w:rsidRPr="00D95972" w:rsidRDefault="00620BD6" w:rsidP="000B6EAD">
            <w:pPr>
              <w:rPr>
                <w:rFonts w:cs="Arial"/>
              </w:rPr>
            </w:pPr>
            <w:hyperlink r:id="rId105" w:history="1">
              <w:r w:rsidR="00D21632">
                <w:rPr>
                  <w:rStyle w:val="Hyperlink"/>
                </w:rPr>
                <w:t>C1-223677</w:t>
              </w:r>
            </w:hyperlink>
          </w:p>
        </w:tc>
        <w:tc>
          <w:tcPr>
            <w:tcW w:w="4191" w:type="dxa"/>
            <w:gridSpan w:val="3"/>
            <w:tcBorders>
              <w:top w:val="single" w:sz="4" w:space="0" w:color="auto"/>
              <w:bottom w:val="single" w:sz="4" w:space="0" w:color="auto"/>
            </w:tcBorders>
            <w:shd w:val="clear" w:color="auto" w:fill="auto"/>
          </w:tcPr>
          <w:p w14:paraId="7E48094E" w14:textId="6B1480FD" w:rsidR="00E06D70" w:rsidRPr="00D95972" w:rsidRDefault="00E06D70" w:rsidP="000B6EAD">
            <w:pPr>
              <w:rPr>
                <w:rFonts w:cs="Arial"/>
              </w:rPr>
            </w:pPr>
            <w:r>
              <w:rPr>
                <w:rFonts w:cs="Arial"/>
              </w:rPr>
              <w:t>Fix to send HTTP POST message to SLM-C</w:t>
            </w:r>
          </w:p>
        </w:tc>
        <w:tc>
          <w:tcPr>
            <w:tcW w:w="1767" w:type="dxa"/>
            <w:tcBorders>
              <w:top w:val="single" w:sz="4" w:space="0" w:color="auto"/>
              <w:bottom w:val="single" w:sz="4" w:space="0" w:color="auto"/>
            </w:tcBorders>
            <w:shd w:val="clear" w:color="auto" w:fill="auto"/>
          </w:tcPr>
          <w:p w14:paraId="2C99EF3F" w14:textId="0CA558A8" w:rsidR="00E06D70" w:rsidRPr="00D95972" w:rsidRDefault="00E06D70" w:rsidP="000B6EA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287C0BBF" w14:textId="3E46EA7D" w:rsidR="00E06D70" w:rsidRPr="00D95972" w:rsidRDefault="00E06D70" w:rsidP="000B6EAD">
            <w:pPr>
              <w:rPr>
                <w:rFonts w:cs="Arial"/>
              </w:rPr>
            </w:pPr>
            <w:r>
              <w:rPr>
                <w:rFonts w:cs="Arial"/>
              </w:rPr>
              <w:t>CR 0052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DB5948" w14:textId="61848054" w:rsidR="00E06D70" w:rsidRPr="00D95972" w:rsidRDefault="00AA7FAD" w:rsidP="000B6EAD">
            <w:pPr>
              <w:rPr>
                <w:rFonts w:cs="Arial"/>
              </w:rPr>
            </w:pPr>
            <w:r>
              <w:rPr>
                <w:rFonts w:cs="Arial"/>
              </w:rPr>
              <w:t>Agreed</w:t>
            </w:r>
          </w:p>
        </w:tc>
      </w:tr>
      <w:tr w:rsidR="000B6EAD" w:rsidRPr="00D95972" w14:paraId="3F36EDB8" w14:textId="77777777" w:rsidTr="00D329C5">
        <w:tc>
          <w:tcPr>
            <w:tcW w:w="976" w:type="dxa"/>
            <w:tcBorders>
              <w:top w:val="nil"/>
              <w:left w:val="thinThickThinSmallGap" w:sz="24" w:space="0" w:color="auto"/>
              <w:bottom w:val="nil"/>
            </w:tcBorders>
            <w:shd w:val="clear" w:color="auto" w:fill="auto"/>
          </w:tcPr>
          <w:p w14:paraId="47883C9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08A6C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97970D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28A08B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47DD7F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0B6EAD" w:rsidRPr="00D95972" w:rsidRDefault="000B6EAD" w:rsidP="000B6EAD">
            <w:pPr>
              <w:rPr>
                <w:rFonts w:cs="Arial"/>
              </w:rPr>
            </w:pPr>
          </w:p>
        </w:tc>
      </w:tr>
      <w:tr w:rsidR="000B6EAD" w:rsidRPr="00D95972" w14:paraId="70FFF51C" w14:textId="77777777" w:rsidTr="00D329C5">
        <w:tc>
          <w:tcPr>
            <w:tcW w:w="976" w:type="dxa"/>
            <w:tcBorders>
              <w:top w:val="nil"/>
              <w:left w:val="thinThickThinSmallGap" w:sz="24" w:space="0" w:color="auto"/>
              <w:bottom w:val="nil"/>
            </w:tcBorders>
            <w:shd w:val="clear" w:color="auto" w:fill="auto"/>
          </w:tcPr>
          <w:p w14:paraId="394A7E4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DAC90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95FC3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72751C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79300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0B6EAD" w:rsidRPr="00D95972" w:rsidRDefault="000B6EAD" w:rsidP="000B6EAD">
            <w:pPr>
              <w:rPr>
                <w:rFonts w:cs="Arial"/>
              </w:rPr>
            </w:pPr>
          </w:p>
        </w:tc>
      </w:tr>
      <w:tr w:rsidR="000B6EAD" w:rsidRPr="00D95972" w14:paraId="7B667914" w14:textId="77777777" w:rsidTr="00324A12">
        <w:tc>
          <w:tcPr>
            <w:tcW w:w="976" w:type="dxa"/>
            <w:tcBorders>
              <w:top w:val="single" w:sz="4" w:space="0" w:color="auto"/>
              <w:left w:val="thinThickThinSmallGap" w:sz="24" w:space="0" w:color="auto"/>
              <w:bottom w:val="single" w:sz="4" w:space="0" w:color="auto"/>
            </w:tcBorders>
          </w:tcPr>
          <w:p w14:paraId="266B2750" w14:textId="77777777" w:rsidR="000B6EAD" w:rsidRPr="00195064"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0B6EAD" w:rsidRPr="00D95972" w:rsidRDefault="000B6EAD" w:rsidP="000B6EAD">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8169FC2" w14:textId="77777777" w:rsidR="000B6EAD" w:rsidRPr="00D95972" w:rsidRDefault="000B6EAD" w:rsidP="000B6EAD">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51653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0B6EAD" w:rsidRDefault="000B6EAD" w:rsidP="000B6EAD">
            <w:pPr>
              <w:rPr>
                <w:rFonts w:eastAsia="Batang" w:cs="Arial"/>
                <w:color w:val="000000"/>
                <w:lang w:eastAsia="ko-KR"/>
              </w:rPr>
            </w:pPr>
            <w:r w:rsidRPr="00D95972">
              <w:rPr>
                <w:rFonts w:eastAsia="Batang" w:cs="Arial"/>
                <w:color w:val="000000"/>
                <w:lang w:eastAsia="ko-KR"/>
              </w:rPr>
              <w:t>Other Rel-16 non-IMS topics</w:t>
            </w:r>
          </w:p>
          <w:p w14:paraId="65B82CCD" w14:textId="77777777" w:rsidR="000B6EAD" w:rsidRDefault="000B6EAD" w:rsidP="000B6EAD">
            <w:pPr>
              <w:rPr>
                <w:rFonts w:eastAsia="Batang" w:cs="Arial"/>
                <w:color w:val="000000"/>
                <w:lang w:eastAsia="ko-KR"/>
              </w:rPr>
            </w:pPr>
          </w:p>
          <w:p w14:paraId="659B9594" w14:textId="77777777" w:rsidR="000B6EAD" w:rsidRDefault="000B6EAD" w:rsidP="000B6EAD">
            <w:pPr>
              <w:rPr>
                <w:szCs w:val="16"/>
              </w:rPr>
            </w:pPr>
          </w:p>
          <w:p w14:paraId="1CC63831" w14:textId="77777777" w:rsidR="000B6EAD" w:rsidRPr="00E32EA2" w:rsidRDefault="000B6EAD" w:rsidP="000B6EAD">
            <w:pPr>
              <w:rPr>
                <w:rFonts w:cs="Arial"/>
                <w:b/>
                <w:bCs/>
              </w:rPr>
            </w:pPr>
          </w:p>
        </w:tc>
      </w:tr>
      <w:tr w:rsidR="000B6EAD" w:rsidRPr="00D95972" w14:paraId="59F02199" w14:textId="77777777" w:rsidTr="00D329C5">
        <w:tc>
          <w:tcPr>
            <w:tcW w:w="976" w:type="dxa"/>
            <w:tcBorders>
              <w:top w:val="nil"/>
              <w:left w:val="thinThickThinSmallGap" w:sz="24" w:space="0" w:color="auto"/>
              <w:bottom w:val="nil"/>
            </w:tcBorders>
            <w:shd w:val="clear" w:color="auto" w:fill="auto"/>
          </w:tcPr>
          <w:p w14:paraId="6E94BDE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463B5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5FF66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697B2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A6638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0B6EAD" w:rsidRPr="009A4107" w:rsidRDefault="000B6EAD" w:rsidP="000B6EAD">
            <w:pPr>
              <w:rPr>
                <w:rFonts w:eastAsia="Batang" w:cs="Arial"/>
                <w:lang w:eastAsia="ko-KR"/>
              </w:rPr>
            </w:pPr>
          </w:p>
        </w:tc>
      </w:tr>
      <w:tr w:rsidR="000B6EAD" w:rsidRPr="00D95972" w14:paraId="1BA01F3B" w14:textId="77777777" w:rsidTr="00D329C5">
        <w:tc>
          <w:tcPr>
            <w:tcW w:w="976" w:type="dxa"/>
            <w:tcBorders>
              <w:top w:val="nil"/>
              <w:left w:val="thinThickThinSmallGap" w:sz="24" w:space="0" w:color="auto"/>
              <w:bottom w:val="nil"/>
            </w:tcBorders>
            <w:shd w:val="clear" w:color="auto" w:fill="auto"/>
          </w:tcPr>
          <w:p w14:paraId="6C45C16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1A3A1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832F63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E3C4BE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A3849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0B6EAD" w:rsidRPr="009A4107" w:rsidRDefault="000B6EAD" w:rsidP="000B6EAD">
            <w:pPr>
              <w:rPr>
                <w:rFonts w:eastAsia="Batang" w:cs="Arial"/>
                <w:lang w:eastAsia="ko-KR"/>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D95972" w14:paraId="7BE75F8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0B6EAD" w:rsidRPr="00D95972" w:rsidRDefault="000B6EAD" w:rsidP="000B6EAD">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E3CAC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0B6EAD" w:rsidRDefault="000B6EAD" w:rsidP="000B6EAD">
            <w:pPr>
              <w:rPr>
                <w:rFonts w:eastAsia="Batang" w:cs="Arial"/>
                <w:b/>
                <w:bCs/>
                <w:color w:val="FF0000"/>
                <w:lang w:eastAsia="ko-KR"/>
              </w:rPr>
            </w:pPr>
          </w:p>
          <w:p w14:paraId="77F93581" w14:textId="77777777" w:rsidR="000B6EAD" w:rsidRPr="00985D6F" w:rsidRDefault="000B6EAD" w:rsidP="000B6EAD">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0B6EAD" w:rsidRPr="00D95972" w:rsidRDefault="000B6EAD" w:rsidP="000B6EAD">
            <w:pPr>
              <w:rPr>
                <w:rFonts w:eastAsia="Batang" w:cs="Arial"/>
                <w:lang w:eastAsia="ko-KR"/>
              </w:rPr>
            </w:pPr>
          </w:p>
        </w:tc>
      </w:tr>
      <w:tr w:rsidR="000B6EAD" w:rsidRPr="00D95972" w14:paraId="1C10E8C2" w14:textId="77777777" w:rsidTr="00EE7758">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0B6EAD" w:rsidRPr="00D95972" w:rsidRDefault="000B6EAD" w:rsidP="000B6EAD">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0B6EAD" w:rsidRPr="00D95972" w:rsidRDefault="000B6EAD" w:rsidP="000B6EAD">
            <w:pPr>
              <w:rPr>
                <w:rFonts w:cs="Arial"/>
                <w:color w:val="000000"/>
              </w:rPr>
            </w:pPr>
            <w:r w:rsidRPr="00D95972">
              <w:rPr>
                <w:rFonts w:cs="Arial"/>
                <w:color w:val="000000"/>
              </w:rPr>
              <w:t>Mission Critical Communication Interworking with Land Mobile Radio Systems</w:t>
            </w:r>
          </w:p>
          <w:p w14:paraId="25E9F8B7" w14:textId="77777777" w:rsidR="000B6EAD" w:rsidRPr="00D95972" w:rsidRDefault="000B6EAD" w:rsidP="000B6EAD">
            <w:pPr>
              <w:rPr>
                <w:rFonts w:cs="Arial"/>
                <w:color w:val="000000"/>
              </w:rPr>
            </w:pPr>
          </w:p>
          <w:p w14:paraId="1BF75BED" w14:textId="77777777" w:rsidR="000B6EAD" w:rsidRDefault="000B6EAD" w:rsidP="000B6EAD">
            <w:pPr>
              <w:rPr>
                <w:szCs w:val="16"/>
              </w:rPr>
            </w:pPr>
          </w:p>
          <w:p w14:paraId="7B8E4599" w14:textId="77777777" w:rsidR="000B6EAD" w:rsidRPr="000D3E40" w:rsidRDefault="000B6EAD" w:rsidP="000B6EAD">
            <w:pPr>
              <w:rPr>
                <w:rFonts w:cs="Arial"/>
                <w:color w:val="000000"/>
              </w:rPr>
            </w:pPr>
          </w:p>
        </w:tc>
      </w:tr>
      <w:tr w:rsidR="00262A6F" w:rsidRPr="00D95972" w14:paraId="398C3BAB" w14:textId="77777777" w:rsidTr="00B83098">
        <w:tc>
          <w:tcPr>
            <w:tcW w:w="976" w:type="dxa"/>
            <w:tcBorders>
              <w:left w:val="thinThickThinSmallGap" w:sz="24" w:space="0" w:color="auto"/>
              <w:bottom w:val="nil"/>
            </w:tcBorders>
            <w:shd w:val="clear" w:color="auto" w:fill="auto"/>
          </w:tcPr>
          <w:p w14:paraId="030B9BAD" w14:textId="77777777" w:rsidR="00262A6F" w:rsidRPr="00D95972" w:rsidRDefault="00262A6F" w:rsidP="00B83098">
            <w:pPr>
              <w:rPr>
                <w:rFonts w:cs="Arial"/>
              </w:rPr>
            </w:pPr>
          </w:p>
        </w:tc>
        <w:tc>
          <w:tcPr>
            <w:tcW w:w="1317" w:type="dxa"/>
            <w:gridSpan w:val="2"/>
            <w:tcBorders>
              <w:bottom w:val="nil"/>
            </w:tcBorders>
            <w:shd w:val="clear" w:color="auto" w:fill="auto"/>
          </w:tcPr>
          <w:p w14:paraId="6F5FE830" w14:textId="77777777" w:rsidR="00262A6F" w:rsidRPr="00D95972" w:rsidRDefault="00262A6F" w:rsidP="00B83098">
            <w:pPr>
              <w:rPr>
                <w:rFonts w:cs="Arial"/>
              </w:rPr>
            </w:pPr>
          </w:p>
        </w:tc>
        <w:tc>
          <w:tcPr>
            <w:tcW w:w="1088" w:type="dxa"/>
            <w:tcBorders>
              <w:top w:val="single" w:sz="4" w:space="0" w:color="auto"/>
              <w:bottom w:val="single" w:sz="4" w:space="0" w:color="auto"/>
            </w:tcBorders>
            <w:shd w:val="clear" w:color="auto" w:fill="FFFF00"/>
          </w:tcPr>
          <w:p w14:paraId="4D5B6024" w14:textId="77777777" w:rsidR="00262A6F" w:rsidRPr="00D95972" w:rsidRDefault="00262A6F" w:rsidP="00B83098">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45842044" w14:textId="77777777" w:rsidR="00262A6F" w:rsidRPr="00D95972" w:rsidRDefault="00262A6F" w:rsidP="00B83098">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78D6ACB6" w14:textId="77777777" w:rsidR="00262A6F" w:rsidRPr="00D95972" w:rsidRDefault="00262A6F" w:rsidP="00B8309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EACC46A" w14:textId="77777777" w:rsidR="00262A6F" w:rsidRPr="00D95972" w:rsidRDefault="00262A6F" w:rsidP="00B83098">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11EB" w14:textId="77777777" w:rsidR="00262A6F" w:rsidRDefault="00262A6F" w:rsidP="00B83098">
            <w:pPr>
              <w:rPr>
                <w:rFonts w:eastAsia="Batang" w:cs="Arial"/>
                <w:lang w:eastAsia="ko-KR"/>
              </w:rPr>
            </w:pPr>
            <w:ins w:id="17" w:author="Nokia User" w:date="2022-05-09T08:13:00Z">
              <w:r>
                <w:rPr>
                  <w:rFonts w:eastAsia="Batang" w:cs="Arial"/>
                  <w:lang w:eastAsia="ko-KR"/>
                </w:rPr>
                <w:t>Revision of C1-223360</w:t>
              </w:r>
            </w:ins>
          </w:p>
          <w:p w14:paraId="5BD41E11" w14:textId="5D9E6842" w:rsidR="00262A6F" w:rsidRDefault="00262A6F" w:rsidP="00B83098">
            <w:pPr>
              <w:rPr>
                <w:rFonts w:eastAsia="Batang" w:cs="Arial"/>
                <w:lang w:eastAsia="ko-KR"/>
              </w:rPr>
            </w:pPr>
            <w:r>
              <w:rPr>
                <w:rFonts w:eastAsia="Batang" w:cs="Arial"/>
                <w:lang w:eastAsia="ko-KR"/>
              </w:rPr>
              <w:t>Rev corrects cover page issues</w:t>
            </w:r>
          </w:p>
          <w:p w14:paraId="2112927B" w14:textId="19CE1DB5" w:rsidR="00262A6F" w:rsidRDefault="00262A6F" w:rsidP="00B83098">
            <w:pPr>
              <w:rPr>
                <w:ins w:id="18" w:author="Nokia User" w:date="2022-05-09T08:13:00Z"/>
                <w:rFonts w:eastAsia="Batang" w:cs="Arial"/>
                <w:lang w:eastAsia="ko-KR"/>
              </w:rPr>
            </w:pPr>
            <w:r>
              <w:rPr>
                <w:rFonts w:eastAsia="Batang" w:cs="Arial"/>
                <w:lang w:eastAsia="ko-KR"/>
              </w:rPr>
              <w:t>Shifted from 17.3.8</w:t>
            </w:r>
          </w:p>
          <w:p w14:paraId="739246C4" w14:textId="77777777" w:rsidR="00262A6F" w:rsidRDefault="00262A6F" w:rsidP="00B83098">
            <w:pPr>
              <w:rPr>
                <w:ins w:id="19" w:author="Nokia User" w:date="2022-05-09T08:13:00Z"/>
                <w:rFonts w:eastAsia="Batang" w:cs="Arial"/>
                <w:lang w:eastAsia="ko-KR"/>
              </w:rPr>
            </w:pPr>
            <w:ins w:id="20" w:author="Nokia User" w:date="2022-05-09T08:13:00Z">
              <w:r>
                <w:rPr>
                  <w:rFonts w:eastAsia="Batang" w:cs="Arial"/>
                  <w:lang w:eastAsia="ko-KR"/>
                </w:rPr>
                <w:t>_________________________________________</w:t>
              </w:r>
            </w:ins>
          </w:p>
          <w:p w14:paraId="4DB1D02D" w14:textId="77777777" w:rsidR="00262A6F" w:rsidRPr="00D95972" w:rsidRDefault="00262A6F" w:rsidP="00B83098">
            <w:pPr>
              <w:rPr>
                <w:rFonts w:eastAsia="Batang" w:cs="Arial"/>
                <w:lang w:eastAsia="ko-KR"/>
              </w:rPr>
            </w:pPr>
            <w:r>
              <w:rPr>
                <w:rFonts w:eastAsia="Batang" w:cs="Arial"/>
                <w:lang w:eastAsia="ko-KR"/>
              </w:rPr>
              <w:t>Cover page, incorrect WIC</w:t>
            </w:r>
          </w:p>
        </w:tc>
      </w:tr>
      <w:tr w:rsidR="00262A6F" w:rsidRPr="00D95972" w14:paraId="579CC8DA" w14:textId="77777777" w:rsidTr="00B83098">
        <w:tc>
          <w:tcPr>
            <w:tcW w:w="976" w:type="dxa"/>
            <w:tcBorders>
              <w:left w:val="thinThickThinSmallGap" w:sz="24" w:space="0" w:color="auto"/>
              <w:bottom w:val="nil"/>
            </w:tcBorders>
            <w:shd w:val="clear" w:color="auto" w:fill="auto"/>
          </w:tcPr>
          <w:p w14:paraId="53D9E97C" w14:textId="77777777" w:rsidR="00262A6F" w:rsidRPr="00D95972" w:rsidRDefault="00262A6F" w:rsidP="00B83098">
            <w:pPr>
              <w:rPr>
                <w:rFonts w:cs="Arial"/>
              </w:rPr>
            </w:pPr>
          </w:p>
        </w:tc>
        <w:tc>
          <w:tcPr>
            <w:tcW w:w="1317" w:type="dxa"/>
            <w:gridSpan w:val="2"/>
            <w:tcBorders>
              <w:bottom w:val="nil"/>
            </w:tcBorders>
            <w:shd w:val="clear" w:color="auto" w:fill="auto"/>
          </w:tcPr>
          <w:p w14:paraId="69DF1622" w14:textId="77777777" w:rsidR="00262A6F" w:rsidRPr="00D95972" w:rsidRDefault="00262A6F" w:rsidP="00B83098">
            <w:pPr>
              <w:rPr>
                <w:rFonts w:cs="Arial"/>
              </w:rPr>
            </w:pPr>
          </w:p>
        </w:tc>
        <w:tc>
          <w:tcPr>
            <w:tcW w:w="1088" w:type="dxa"/>
            <w:tcBorders>
              <w:top w:val="single" w:sz="4" w:space="0" w:color="auto"/>
              <w:bottom w:val="single" w:sz="4" w:space="0" w:color="auto"/>
            </w:tcBorders>
            <w:shd w:val="clear" w:color="auto" w:fill="FFFF00"/>
          </w:tcPr>
          <w:p w14:paraId="2E60F942" w14:textId="77777777" w:rsidR="00262A6F" w:rsidRPr="00D95972" w:rsidRDefault="00262A6F" w:rsidP="00B83098">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594729D3" w14:textId="77777777" w:rsidR="00262A6F" w:rsidRPr="00D95972" w:rsidRDefault="00262A6F" w:rsidP="00B83098">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1A1C5D1F" w14:textId="77777777" w:rsidR="00262A6F" w:rsidRPr="00D95972" w:rsidRDefault="00262A6F" w:rsidP="00B8309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D1D17" w14:textId="77777777" w:rsidR="00262A6F" w:rsidRPr="00D95972" w:rsidRDefault="00262A6F" w:rsidP="00B83098">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1E959" w14:textId="77777777" w:rsidR="00262A6F" w:rsidRDefault="00262A6F" w:rsidP="00B83098">
            <w:pPr>
              <w:rPr>
                <w:rFonts w:eastAsia="Batang" w:cs="Arial"/>
                <w:lang w:eastAsia="ko-KR"/>
              </w:rPr>
            </w:pPr>
            <w:ins w:id="21" w:author="Nokia User" w:date="2022-05-09T08:13:00Z">
              <w:r>
                <w:rPr>
                  <w:rFonts w:eastAsia="Batang" w:cs="Arial"/>
                  <w:lang w:eastAsia="ko-KR"/>
                </w:rPr>
                <w:t>Revision of C1-223361</w:t>
              </w:r>
            </w:ins>
          </w:p>
          <w:p w14:paraId="6821EE0C" w14:textId="34D23A13" w:rsidR="00262A6F" w:rsidRDefault="00262A6F" w:rsidP="00B83098">
            <w:pPr>
              <w:rPr>
                <w:rFonts w:eastAsia="Batang" w:cs="Arial"/>
                <w:lang w:eastAsia="ko-KR"/>
              </w:rPr>
            </w:pPr>
            <w:r>
              <w:rPr>
                <w:rFonts w:eastAsia="Batang" w:cs="Arial"/>
                <w:lang w:eastAsia="ko-KR"/>
              </w:rPr>
              <w:t>Rev correct cover page issues</w:t>
            </w:r>
          </w:p>
          <w:p w14:paraId="000AAD71" w14:textId="69D64EEA" w:rsidR="00262A6F" w:rsidRDefault="00262A6F" w:rsidP="00B83098">
            <w:pPr>
              <w:rPr>
                <w:ins w:id="22" w:author="Nokia User" w:date="2022-05-09T08:13:00Z"/>
                <w:rFonts w:eastAsia="Batang" w:cs="Arial"/>
                <w:lang w:eastAsia="ko-KR"/>
              </w:rPr>
            </w:pPr>
            <w:r>
              <w:rPr>
                <w:rFonts w:eastAsia="Batang" w:cs="Arial"/>
                <w:lang w:eastAsia="ko-KR"/>
              </w:rPr>
              <w:t>Shifted from 17.3.8</w:t>
            </w:r>
          </w:p>
          <w:p w14:paraId="78B61FB8" w14:textId="77777777" w:rsidR="00262A6F" w:rsidRDefault="00262A6F" w:rsidP="00B83098">
            <w:pPr>
              <w:rPr>
                <w:ins w:id="23" w:author="Nokia User" w:date="2022-05-09T08:13:00Z"/>
                <w:rFonts w:eastAsia="Batang" w:cs="Arial"/>
                <w:lang w:eastAsia="ko-KR"/>
              </w:rPr>
            </w:pPr>
            <w:ins w:id="24" w:author="Nokia User" w:date="2022-05-09T08:13:00Z">
              <w:r>
                <w:rPr>
                  <w:rFonts w:eastAsia="Batang" w:cs="Arial"/>
                  <w:lang w:eastAsia="ko-KR"/>
                </w:rPr>
                <w:t>_________________________________________</w:t>
              </w:r>
            </w:ins>
          </w:p>
          <w:p w14:paraId="7DEBBC1E" w14:textId="77777777" w:rsidR="00262A6F" w:rsidRPr="00D95972" w:rsidRDefault="00262A6F" w:rsidP="00B83098">
            <w:pPr>
              <w:rPr>
                <w:rFonts w:eastAsia="Batang" w:cs="Arial"/>
                <w:lang w:eastAsia="ko-KR"/>
              </w:rPr>
            </w:pPr>
            <w:r>
              <w:rPr>
                <w:rFonts w:eastAsia="Batang" w:cs="Arial"/>
                <w:lang w:eastAsia="ko-KR"/>
              </w:rPr>
              <w:t>Cover page, incorrect WIC</w:t>
            </w:r>
          </w:p>
        </w:tc>
      </w:tr>
      <w:tr w:rsidR="000B6EAD" w:rsidRPr="00D95972" w14:paraId="26F55D33" w14:textId="77777777" w:rsidTr="00EB0C52">
        <w:tc>
          <w:tcPr>
            <w:tcW w:w="976" w:type="dxa"/>
            <w:tcBorders>
              <w:left w:val="thinThickThinSmallGap" w:sz="24" w:space="0" w:color="auto"/>
              <w:bottom w:val="nil"/>
            </w:tcBorders>
            <w:shd w:val="clear" w:color="auto" w:fill="auto"/>
          </w:tcPr>
          <w:p w14:paraId="4FBE1CCA" w14:textId="77777777" w:rsidR="000B6EAD" w:rsidRPr="00A121BD" w:rsidRDefault="000B6EAD" w:rsidP="000B6EAD">
            <w:pPr>
              <w:rPr>
                <w:rFonts w:cs="Arial"/>
              </w:rPr>
            </w:pPr>
          </w:p>
        </w:tc>
        <w:tc>
          <w:tcPr>
            <w:tcW w:w="1317" w:type="dxa"/>
            <w:gridSpan w:val="2"/>
            <w:tcBorders>
              <w:bottom w:val="nil"/>
            </w:tcBorders>
            <w:shd w:val="clear" w:color="auto" w:fill="auto"/>
          </w:tcPr>
          <w:p w14:paraId="4B6341B5"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39DC8BCE" w14:textId="489D03DE"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5CEC2983" w14:textId="2252413A"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B0171F6" w14:textId="3DBD4D7B"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17DCF5F" w14:textId="420B11F9"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8943A8" w14:textId="77777777" w:rsidR="000B6EAD" w:rsidRPr="00D95972" w:rsidRDefault="000B6EAD" w:rsidP="000B6EAD">
            <w:pPr>
              <w:rPr>
                <w:rFonts w:eastAsia="Batang" w:cs="Arial"/>
                <w:lang w:eastAsia="ko-KR"/>
              </w:rPr>
            </w:pPr>
          </w:p>
        </w:tc>
      </w:tr>
      <w:tr w:rsidR="000B6EAD" w:rsidRPr="00D95972" w14:paraId="4754CC82" w14:textId="77777777" w:rsidTr="00EB0C52">
        <w:tc>
          <w:tcPr>
            <w:tcW w:w="976" w:type="dxa"/>
            <w:tcBorders>
              <w:left w:val="thinThickThinSmallGap" w:sz="24" w:space="0" w:color="auto"/>
              <w:bottom w:val="nil"/>
            </w:tcBorders>
            <w:shd w:val="clear" w:color="auto" w:fill="auto"/>
          </w:tcPr>
          <w:p w14:paraId="2F1F37E7" w14:textId="77777777" w:rsidR="000B6EAD" w:rsidRPr="00A121BD" w:rsidRDefault="000B6EAD" w:rsidP="000B6EAD">
            <w:pPr>
              <w:rPr>
                <w:rFonts w:cs="Arial"/>
              </w:rPr>
            </w:pPr>
          </w:p>
        </w:tc>
        <w:tc>
          <w:tcPr>
            <w:tcW w:w="1317" w:type="dxa"/>
            <w:gridSpan w:val="2"/>
            <w:tcBorders>
              <w:bottom w:val="nil"/>
            </w:tcBorders>
            <w:shd w:val="clear" w:color="auto" w:fill="auto"/>
          </w:tcPr>
          <w:p w14:paraId="5BB06AAA"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19F8DC1E" w14:textId="791BFA6E"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7B213500" w14:textId="2715599F"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3FB337E" w14:textId="0139F269"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16F3313B" w14:textId="4AAA4586"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B470B7" w14:textId="77777777" w:rsidR="000B6EAD" w:rsidRPr="00D95972" w:rsidRDefault="000B6EAD" w:rsidP="000B6EAD">
            <w:pPr>
              <w:rPr>
                <w:rFonts w:eastAsia="Batang" w:cs="Arial"/>
                <w:lang w:eastAsia="ko-KR"/>
              </w:rPr>
            </w:pPr>
          </w:p>
        </w:tc>
      </w:tr>
      <w:tr w:rsidR="000B6EAD" w:rsidRPr="00D95972" w14:paraId="2C46ED6C" w14:textId="77777777" w:rsidTr="00EB0C52">
        <w:tc>
          <w:tcPr>
            <w:tcW w:w="976" w:type="dxa"/>
            <w:tcBorders>
              <w:left w:val="thinThickThinSmallGap" w:sz="24" w:space="0" w:color="auto"/>
              <w:bottom w:val="nil"/>
            </w:tcBorders>
            <w:shd w:val="clear" w:color="auto" w:fill="auto"/>
          </w:tcPr>
          <w:p w14:paraId="2931D7C3" w14:textId="77777777" w:rsidR="000B6EAD" w:rsidRPr="00A121BD" w:rsidRDefault="000B6EAD" w:rsidP="000B6EAD">
            <w:pPr>
              <w:rPr>
                <w:rFonts w:cs="Arial"/>
              </w:rPr>
            </w:pPr>
          </w:p>
        </w:tc>
        <w:tc>
          <w:tcPr>
            <w:tcW w:w="1317" w:type="dxa"/>
            <w:gridSpan w:val="2"/>
            <w:tcBorders>
              <w:bottom w:val="nil"/>
            </w:tcBorders>
            <w:shd w:val="clear" w:color="auto" w:fill="auto"/>
          </w:tcPr>
          <w:p w14:paraId="782F29B4"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445FE4BD" w14:textId="57B8943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2DD6F45D" w14:textId="62AE672A"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2A695520" w14:textId="2A6E4088"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25F36F17" w14:textId="1B626FF8"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F97D41" w14:textId="41635937" w:rsidR="000B6EAD" w:rsidRPr="00D95972" w:rsidRDefault="000B6EAD" w:rsidP="000B6EAD">
            <w:pPr>
              <w:rPr>
                <w:rFonts w:eastAsia="Batang" w:cs="Arial"/>
                <w:lang w:eastAsia="ko-KR"/>
              </w:rPr>
            </w:pPr>
          </w:p>
        </w:tc>
      </w:tr>
      <w:tr w:rsidR="000B6EAD" w:rsidRPr="00D95972" w14:paraId="589F10DC" w14:textId="77777777" w:rsidTr="00EB0C52">
        <w:tc>
          <w:tcPr>
            <w:tcW w:w="976" w:type="dxa"/>
            <w:tcBorders>
              <w:left w:val="thinThickThinSmallGap" w:sz="24" w:space="0" w:color="auto"/>
              <w:bottom w:val="nil"/>
            </w:tcBorders>
            <w:shd w:val="clear" w:color="auto" w:fill="auto"/>
          </w:tcPr>
          <w:p w14:paraId="48C21AEE" w14:textId="77777777" w:rsidR="000B6EAD" w:rsidRPr="00A121BD" w:rsidRDefault="000B6EAD" w:rsidP="000B6EAD">
            <w:pPr>
              <w:rPr>
                <w:rFonts w:cs="Arial"/>
              </w:rPr>
            </w:pPr>
          </w:p>
        </w:tc>
        <w:tc>
          <w:tcPr>
            <w:tcW w:w="1317" w:type="dxa"/>
            <w:gridSpan w:val="2"/>
            <w:tcBorders>
              <w:bottom w:val="nil"/>
            </w:tcBorders>
            <w:shd w:val="clear" w:color="auto" w:fill="auto"/>
          </w:tcPr>
          <w:p w14:paraId="59900B34"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auto"/>
          </w:tcPr>
          <w:p w14:paraId="060AB591" w14:textId="75021800"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auto"/>
          </w:tcPr>
          <w:p w14:paraId="63E42FD3" w14:textId="542A476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440B9BAD" w14:textId="635BCF3D"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C601684" w14:textId="28E7E57E"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C712F" w14:textId="5F1AF9A4" w:rsidR="000B6EAD" w:rsidRPr="00D95972" w:rsidRDefault="000B6EAD" w:rsidP="000B6EAD">
            <w:pPr>
              <w:rPr>
                <w:rFonts w:eastAsia="Batang" w:cs="Arial"/>
                <w:lang w:eastAsia="ko-KR"/>
              </w:rPr>
            </w:pPr>
          </w:p>
        </w:tc>
      </w:tr>
      <w:tr w:rsidR="000B6EAD" w:rsidRPr="00D95972" w14:paraId="32B0F754" w14:textId="77777777" w:rsidTr="00D329C5">
        <w:tc>
          <w:tcPr>
            <w:tcW w:w="976" w:type="dxa"/>
            <w:tcBorders>
              <w:left w:val="thinThickThinSmallGap" w:sz="24" w:space="0" w:color="auto"/>
              <w:bottom w:val="nil"/>
            </w:tcBorders>
            <w:shd w:val="clear" w:color="auto" w:fill="auto"/>
          </w:tcPr>
          <w:p w14:paraId="2E0526D9" w14:textId="77777777" w:rsidR="000B6EAD" w:rsidRPr="00A121BD" w:rsidRDefault="000B6EAD" w:rsidP="000B6EAD">
            <w:pPr>
              <w:rPr>
                <w:rFonts w:cs="Arial"/>
              </w:rPr>
            </w:pPr>
          </w:p>
        </w:tc>
        <w:tc>
          <w:tcPr>
            <w:tcW w:w="1317" w:type="dxa"/>
            <w:gridSpan w:val="2"/>
            <w:tcBorders>
              <w:bottom w:val="nil"/>
            </w:tcBorders>
            <w:shd w:val="clear" w:color="auto" w:fill="auto"/>
          </w:tcPr>
          <w:p w14:paraId="16B02AF3"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FFFFFF"/>
          </w:tcPr>
          <w:p w14:paraId="7F6C7721"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06D467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B346172"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0B6EAD" w:rsidRPr="00D95972" w:rsidRDefault="000B6EAD" w:rsidP="000B6EAD">
            <w:pPr>
              <w:rPr>
                <w:rFonts w:eastAsia="Batang" w:cs="Arial"/>
                <w:lang w:eastAsia="ko-KR"/>
              </w:rPr>
            </w:pPr>
          </w:p>
        </w:tc>
      </w:tr>
      <w:tr w:rsidR="000B6EAD" w:rsidRPr="00D95972" w14:paraId="2A57F2B5" w14:textId="77777777" w:rsidTr="00D329C5">
        <w:tc>
          <w:tcPr>
            <w:tcW w:w="976" w:type="dxa"/>
            <w:tcBorders>
              <w:left w:val="thinThickThinSmallGap" w:sz="24" w:space="0" w:color="auto"/>
              <w:bottom w:val="nil"/>
            </w:tcBorders>
            <w:shd w:val="clear" w:color="auto" w:fill="auto"/>
          </w:tcPr>
          <w:p w14:paraId="4A0D0D4F" w14:textId="77777777" w:rsidR="000B6EAD" w:rsidRPr="00A121BD" w:rsidRDefault="000B6EAD" w:rsidP="000B6EAD">
            <w:pPr>
              <w:rPr>
                <w:rFonts w:cs="Arial"/>
              </w:rPr>
            </w:pPr>
          </w:p>
        </w:tc>
        <w:tc>
          <w:tcPr>
            <w:tcW w:w="1317" w:type="dxa"/>
            <w:gridSpan w:val="2"/>
            <w:tcBorders>
              <w:bottom w:val="nil"/>
            </w:tcBorders>
            <w:shd w:val="clear" w:color="auto" w:fill="auto"/>
          </w:tcPr>
          <w:p w14:paraId="71C46796" w14:textId="77777777" w:rsidR="000B6EAD" w:rsidRPr="00A121BD" w:rsidRDefault="000B6EAD" w:rsidP="000B6EAD">
            <w:pPr>
              <w:rPr>
                <w:rFonts w:cs="Arial"/>
              </w:rPr>
            </w:pPr>
          </w:p>
        </w:tc>
        <w:tc>
          <w:tcPr>
            <w:tcW w:w="1088" w:type="dxa"/>
            <w:tcBorders>
              <w:top w:val="single" w:sz="4" w:space="0" w:color="auto"/>
              <w:bottom w:val="single" w:sz="4" w:space="0" w:color="auto"/>
            </w:tcBorders>
            <w:shd w:val="clear" w:color="auto" w:fill="FFFFFF"/>
          </w:tcPr>
          <w:p w14:paraId="16C6E82C"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074F607"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20F1EC5"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0B6EAD" w:rsidRPr="00D95972" w:rsidRDefault="000B6EAD" w:rsidP="000B6EAD">
            <w:pPr>
              <w:rPr>
                <w:rFonts w:eastAsia="Batang" w:cs="Arial"/>
                <w:lang w:eastAsia="ko-KR"/>
              </w:rPr>
            </w:pPr>
          </w:p>
        </w:tc>
      </w:tr>
      <w:tr w:rsidR="000B6EAD" w:rsidRPr="00D95972" w14:paraId="3C4ED3F3" w14:textId="77777777" w:rsidTr="00D329C5">
        <w:tc>
          <w:tcPr>
            <w:tcW w:w="976" w:type="dxa"/>
            <w:tcBorders>
              <w:left w:val="thinThickThinSmallGap" w:sz="24" w:space="0" w:color="auto"/>
              <w:bottom w:val="nil"/>
            </w:tcBorders>
            <w:shd w:val="clear" w:color="auto" w:fill="auto"/>
          </w:tcPr>
          <w:p w14:paraId="0B06DBBB" w14:textId="77777777" w:rsidR="000B6EAD" w:rsidRPr="00D95972" w:rsidRDefault="000B6EAD" w:rsidP="000B6EAD">
            <w:pPr>
              <w:rPr>
                <w:rFonts w:cs="Arial"/>
              </w:rPr>
            </w:pPr>
          </w:p>
        </w:tc>
        <w:tc>
          <w:tcPr>
            <w:tcW w:w="1317" w:type="dxa"/>
            <w:gridSpan w:val="2"/>
            <w:tcBorders>
              <w:bottom w:val="nil"/>
            </w:tcBorders>
            <w:shd w:val="clear" w:color="auto" w:fill="auto"/>
          </w:tcPr>
          <w:p w14:paraId="21283D7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FCB08B3" w14:textId="77777777" w:rsidR="000B6EAD"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D8DF00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93ED78C"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0B6EAD" w:rsidRPr="00D95972" w:rsidRDefault="000B6EAD" w:rsidP="000B6EAD">
            <w:pPr>
              <w:rPr>
                <w:rFonts w:eastAsia="Batang" w:cs="Arial"/>
                <w:lang w:eastAsia="ko-KR"/>
              </w:rPr>
            </w:pPr>
          </w:p>
        </w:tc>
      </w:tr>
      <w:tr w:rsidR="000B6EAD" w:rsidRPr="00D95972" w14:paraId="17C5721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0B6EAD" w:rsidRPr="00D95972" w:rsidRDefault="000B6EAD" w:rsidP="000B6EAD">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E8DAAD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0B6EAD" w:rsidRDefault="000B6EAD" w:rsidP="000B6EAD">
            <w:pPr>
              <w:rPr>
                <w:rFonts w:cs="Arial"/>
                <w:color w:val="000000"/>
              </w:rPr>
            </w:pPr>
            <w:bookmarkStart w:id="25" w:name="OLE_LINK1"/>
            <w:bookmarkStart w:id="26" w:name="OLE_LINK2"/>
            <w:r w:rsidRPr="00D95972">
              <w:rPr>
                <w:rFonts w:cs="Arial"/>
              </w:rPr>
              <w:t xml:space="preserve">Protocol enhancements for </w:t>
            </w:r>
            <w:r w:rsidRPr="00D95972">
              <w:rPr>
                <w:rFonts w:eastAsia="MS Mincho" w:cs="Arial"/>
              </w:rPr>
              <w:t xml:space="preserve">Mission Critical </w:t>
            </w:r>
            <w:bookmarkEnd w:id="25"/>
            <w:bookmarkEnd w:id="2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0B6EAD" w:rsidRDefault="000B6EAD" w:rsidP="000B6EAD">
            <w:pPr>
              <w:rPr>
                <w:rFonts w:cs="Arial"/>
                <w:color w:val="000000"/>
              </w:rPr>
            </w:pPr>
          </w:p>
          <w:p w14:paraId="39630353" w14:textId="77777777" w:rsidR="000B6EAD" w:rsidRDefault="000B6EAD" w:rsidP="000B6EAD">
            <w:pPr>
              <w:rPr>
                <w:rFonts w:eastAsia="MS Mincho" w:cs="Arial"/>
              </w:rPr>
            </w:pPr>
          </w:p>
          <w:p w14:paraId="268357A1" w14:textId="77777777" w:rsidR="000B6EAD" w:rsidRPr="00D95972" w:rsidRDefault="000B6EAD" w:rsidP="000B6EAD">
            <w:pPr>
              <w:rPr>
                <w:rFonts w:eastAsia="Batang" w:cs="Arial"/>
                <w:lang w:eastAsia="ko-KR"/>
              </w:rPr>
            </w:pPr>
          </w:p>
        </w:tc>
      </w:tr>
      <w:tr w:rsidR="000B6EAD" w:rsidRPr="000412A1" w14:paraId="00345804" w14:textId="77777777" w:rsidTr="00D329C5">
        <w:tc>
          <w:tcPr>
            <w:tcW w:w="976" w:type="dxa"/>
            <w:tcBorders>
              <w:left w:val="thinThickThinSmallGap" w:sz="24" w:space="0" w:color="auto"/>
              <w:bottom w:val="nil"/>
            </w:tcBorders>
            <w:shd w:val="clear" w:color="auto" w:fill="auto"/>
          </w:tcPr>
          <w:p w14:paraId="0CB785F9" w14:textId="77777777" w:rsidR="000B6EAD" w:rsidRPr="00D95972" w:rsidRDefault="000B6EAD" w:rsidP="000B6EAD">
            <w:pPr>
              <w:rPr>
                <w:rFonts w:cs="Arial"/>
              </w:rPr>
            </w:pPr>
          </w:p>
        </w:tc>
        <w:tc>
          <w:tcPr>
            <w:tcW w:w="1317" w:type="dxa"/>
            <w:gridSpan w:val="2"/>
            <w:tcBorders>
              <w:bottom w:val="nil"/>
            </w:tcBorders>
            <w:shd w:val="clear" w:color="auto" w:fill="auto"/>
          </w:tcPr>
          <w:p w14:paraId="779B673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FD386F1"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10EC9D00" w14:textId="77777777" w:rsidR="000B6EAD" w:rsidRPr="007114A4" w:rsidRDefault="000B6EAD" w:rsidP="000B6EAD">
            <w:pPr>
              <w:rPr>
                <w:rFonts w:cs="Arial"/>
              </w:rPr>
            </w:pPr>
          </w:p>
        </w:tc>
        <w:tc>
          <w:tcPr>
            <w:tcW w:w="1767" w:type="dxa"/>
            <w:tcBorders>
              <w:top w:val="single" w:sz="4" w:space="0" w:color="auto"/>
              <w:bottom w:val="single" w:sz="4" w:space="0" w:color="auto"/>
            </w:tcBorders>
            <w:shd w:val="clear" w:color="auto" w:fill="FFFFFF"/>
          </w:tcPr>
          <w:p w14:paraId="604FCD7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08AE8A2"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B7FD9" w14:textId="77777777" w:rsidR="000B6EAD" w:rsidRDefault="000B6EAD" w:rsidP="000B6EAD">
            <w:pPr>
              <w:rPr>
                <w:rFonts w:eastAsia="Batang" w:cs="Arial"/>
                <w:lang w:eastAsia="ko-KR"/>
              </w:rPr>
            </w:pPr>
          </w:p>
        </w:tc>
      </w:tr>
      <w:tr w:rsidR="000B6EAD" w:rsidRPr="000412A1" w14:paraId="709ACB05" w14:textId="77777777" w:rsidTr="00D329C5">
        <w:tc>
          <w:tcPr>
            <w:tcW w:w="976" w:type="dxa"/>
            <w:tcBorders>
              <w:left w:val="thinThickThinSmallGap" w:sz="24" w:space="0" w:color="auto"/>
              <w:bottom w:val="nil"/>
            </w:tcBorders>
            <w:shd w:val="clear" w:color="auto" w:fill="auto"/>
          </w:tcPr>
          <w:p w14:paraId="73213D0F" w14:textId="77777777" w:rsidR="000B6EAD" w:rsidRPr="00D95972" w:rsidRDefault="000B6EAD" w:rsidP="000B6EAD">
            <w:pPr>
              <w:rPr>
                <w:rFonts w:cs="Arial"/>
              </w:rPr>
            </w:pPr>
          </w:p>
        </w:tc>
        <w:tc>
          <w:tcPr>
            <w:tcW w:w="1317" w:type="dxa"/>
            <w:gridSpan w:val="2"/>
            <w:tcBorders>
              <w:bottom w:val="nil"/>
            </w:tcBorders>
            <w:shd w:val="clear" w:color="auto" w:fill="auto"/>
          </w:tcPr>
          <w:p w14:paraId="5D305D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38801A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3B56600" w14:textId="77777777" w:rsidR="000B6EAD" w:rsidRPr="007114A4" w:rsidRDefault="000B6EAD" w:rsidP="000B6EAD">
            <w:pPr>
              <w:rPr>
                <w:rFonts w:cs="Arial"/>
              </w:rPr>
            </w:pPr>
          </w:p>
        </w:tc>
        <w:tc>
          <w:tcPr>
            <w:tcW w:w="1767" w:type="dxa"/>
            <w:tcBorders>
              <w:top w:val="single" w:sz="4" w:space="0" w:color="auto"/>
              <w:bottom w:val="single" w:sz="4" w:space="0" w:color="auto"/>
            </w:tcBorders>
            <w:shd w:val="clear" w:color="auto" w:fill="FFFFFF"/>
          </w:tcPr>
          <w:p w14:paraId="5116D62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422934C"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0B6EAD" w:rsidRDefault="000B6EAD" w:rsidP="000B6EAD">
            <w:pPr>
              <w:rPr>
                <w:rFonts w:eastAsia="Batang" w:cs="Arial"/>
                <w:lang w:eastAsia="ko-KR"/>
              </w:rPr>
            </w:pPr>
          </w:p>
        </w:tc>
      </w:tr>
      <w:tr w:rsidR="000B6EAD" w:rsidRPr="00D95972" w14:paraId="562259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0B6EAD" w:rsidRPr="00D95972" w:rsidRDefault="000B6EAD" w:rsidP="000B6EAD">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539DB1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0B6EAD" w:rsidRDefault="000B6EAD" w:rsidP="000B6EAD">
            <w:pPr>
              <w:rPr>
                <w:rFonts w:cs="Arial"/>
              </w:rPr>
            </w:pPr>
            <w:r w:rsidRPr="00D95972">
              <w:rPr>
                <w:rFonts w:cs="Arial"/>
              </w:rPr>
              <w:t>Multi-device and multi-identity</w:t>
            </w:r>
          </w:p>
          <w:p w14:paraId="64A57954" w14:textId="77777777" w:rsidR="000B6EAD" w:rsidRPr="00D95972" w:rsidRDefault="000B6EAD" w:rsidP="000B6EAD">
            <w:pPr>
              <w:rPr>
                <w:rFonts w:cs="Arial"/>
                <w:color w:val="000000"/>
              </w:rPr>
            </w:pPr>
          </w:p>
          <w:p w14:paraId="3B2C856D" w14:textId="77777777" w:rsidR="000B6EAD" w:rsidRDefault="000B6EAD" w:rsidP="000B6EAD">
            <w:pPr>
              <w:rPr>
                <w:szCs w:val="16"/>
              </w:rPr>
            </w:pPr>
          </w:p>
          <w:p w14:paraId="36076E61" w14:textId="77777777" w:rsidR="000B6EAD" w:rsidRPr="00D95972" w:rsidRDefault="000B6EAD" w:rsidP="000B6EAD">
            <w:pPr>
              <w:rPr>
                <w:rFonts w:eastAsia="Batang" w:cs="Arial"/>
                <w:lang w:eastAsia="ko-KR"/>
              </w:rPr>
            </w:pPr>
          </w:p>
        </w:tc>
      </w:tr>
      <w:tr w:rsidR="000B6EAD" w:rsidRPr="00D95972" w14:paraId="419BB996" w14:textId="77777777" w:rsidTr="00D329C5">
        <w:tc>
          <w:tcPr>
            <w:tcW w:w="976" w:type="dxa"/>
            <w:tcBorders>
              <w:left w:val="thinThickThinSmallGap" w:sz="24" w:space="0" w:color="auto"/>
              <w:bottom w:val="nil"/>
            </w:tcBorders>
            <w:shd w:val="clear" w:color="auto" w:fill="auto"/>
          </w:tcPr>
          <w:p w14:paraId="7ED16528" w14:textId="77777777" w:rsidR="000B6EAD" w:rsidRPr="00D95972" w:rsidRDefault="000B6EAD" w:rsidP="000B6EAD">
            <w:pPr>
              <w:rPr>
                <w:rFonts w:cs="Arial"/>
              </w:rPr>
            </w:pPr>
          </w:p>
        </w:tc>
        <w:tc>
          <w:tcPr>
            <w:tcW w:w="1317" w:type="dxa"/>
            <w:gridSpan w:val="2"/>
            <w:tcBorders>
              <w:bottom w:val="nil"/>
            </w:tcBorders>
            <w:shd w:val="clear" w:color="auto" w:fill="auto"/>
          </w:tcPr>
          <w:p w14:paraId="4222BCE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9B67A4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4D717D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BACC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0B6EAD" w:rsidRPr="00D95972" w:rsidRDefault="000B6EAD" w:rsidP="000B6EAD">
            <w:pPr>
              <w:rPr>
                <w:rFonts w:eastAsia="Batang" w:cs="Arial"/>
                <w:lang w:eastAsia="ko-KR"/>
              </w:rPr>
            </w:pPr>
          </w:p>
        </w:tc>
      </w:tr>
      <w:tr w:rsidR="000B6EAD" w:rsidRPr="00D95972" w14:paraId="0BBCA1EC" w14:textId="77777777" w:rsidTr="00D329C5">
        <w:tc>
          <w:tcPr>
            <w:tcW w:w="976" w:type="dxa"/>
            <w:tcBorders>
              <w:left w:val="thinThickThinSmallGap" w:sz="24" w:space="0" w:color="auto"/>
              <w:bottom w:val="nil"/>
            </w:tcBorders>
            <w:shd w:val="clear" w:color="auto" w:fill="auto"/>
          </w:tcPr>
          <w:p w14:paraId="0E2B8EA8" w14:textId="77777777" w:rsidR="000B6EAD" w:rsidRPr="00D95972" w:rsidRDefault="000B6EAD" w:rsidP="000B6EAD">
            <w:pPr>
              <w:rPr>
                <w:rFonts w:cs="Arial"/>
              </w:rPr>
            </w:pPr>
          </w:p>
        </w:tc>
        <w:tc>
          <w:tcPr>
            <w:tcW w:w="1317" w:type="dxa"/>
            <w:gridSpan w:val="2"/>
            <w:tcBorders>
              <w:bottom w:val="nil"/>
            </w:tcBorders>
            <w:shd w:val="clear" w:color="auto" w:fill="auto"/>
          </w:tcPr>
          <w:p w14:paraId="380C6A5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F597FD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DC5B4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A7130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0B6EAD" w:rsidRPr="00D95972" w:rsidRDefault="000B6EAD" w:rsidP="000B6EAD">
            <w:pPr>
              <w:rPr>
                <w:rFonts w:eastAsia="Batang" w:cs="Arial"/>
                <w:lang w:eastAsia="ko-KR"/>
              </w:rPr>
            </w:pPr>
          </w:p>
        </w:tc>
      </w:tr>
      <w:tr w:rsidR="000B6EAD" w:rsidRPr="00D95972" w14:paraId="39767C4D" w14:textId="77777777" w:rsidTr="00D329C5">
        <w:tc>
          <w:tcPr>
            <w:tcW w:w="976" w:type="dxa"/>
            <w:tcBorders>
              <w:left w:val="thinThickThinSmallGap" w:sz="24" w:space="0" w:color="auto"/>
              <w:bottom w:val="nil"/>
            </w:tcBorders>
            <w:shd w:val="clear" w:color="auto" w:fill="auto"/>
          </w:tcPr>
          <w:p w14:paraId="5E9C9687" w14:textId="77777777" w:rsidR="000B6EAD" w:rsidRPr="00D95972" w:rsidRDefault="000B6EAD" w:rsidP="000B6EAD">
            <w:pPr>
              <w:rPr>
                <w:rFonts w:cs="Arial"/>
              </w:rPr>
            </w:pPr>
          </w:p>
        </w:tc>
        <w:tc>
          <w:tcPr>
            <w:tcW w:w="1317" w:type="dxa"/>
            <w:gridSpan w:val="2"/>
            <w:tcBorders>
              <w:bottom w:val="nil"/>
            </w:tcBorders>
            <w:shd w:val="clear" w:color="auto" w:fill="auto"/>
          </w:tcPr>
          <w:p w14:paraId="384790E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C8FFD2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CD984B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FC647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0B6EAD" w:rsidRPr="00D95972" w:rsidRDefault="000B6EAD" w:rsidP="000B6EAD">
            <w:pPr>
              <w:rPr>
                <w:rFonts w:eastAsia="Batang" w:cs="Arial"/>
                <w:lang w:eastAsia="ko-KR"/>
              </w:rPr>
            </w:pPr>
          </w:p>
        </w:tc>
      </w:tr>
      <w:tr w:rsidR="000B6EAD" w:rsidRPr="00D95972" w14:paraId="6967158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0B6EAD" w:rsidRPr="00D95972" w:rsidRDefault="000B6EAD" w:rsidP="000B6EAD">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EFDC76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0B6EAD" w:rsidRDefault="000B6EAD" w:rsidP="000B6EAD">
            <w:pPr>
              <w:rPr>
                <w:rFonts w:cs="Arial"/>
                <w:color w:val="000000"/>
              </w:rPr>
            </w:pPr>
            <w:r w:rsidRPr="00D95972">
              <w:rPr>
                <w:rFonts w:cs="Arial"/>
                <w:color w:val="000000"/>
              </w:rPr>
              <w:t>IMS Stage-3 IETF Protocol Alignment for Rel-1</w:t>
            </w:r>
            <w:r>
              <w:rPr>
                <w:rFonts w:cs="Arial"/>
                <w:color w:val="000000"/>
              </w:rPr>
              <w:t>6</w:t>
            </w:r>
          </w:p>
          <w:p w14:paraId="40739C8B" w14:textId="77777777" w:rsidR="000B6EAD" w:rsidRDefault="000B6EAD" w:rsidP="000B6EAD">
            <w:pPr>
              <w:rPr>
                <w:szCs w:val="16"/>
              </w:rPr>
            </w:pPr>
          </w:p>
          <w:p w14:paraId="2E495577" w14:textId="77777777" w:rsidR="000B6EAD" w:rsidRDefault="000B6EAD" w:rsidP="000B6EAD">
            <w:pPr>
              <w:rPr>
                <w:rFonts w:cs="Arial"/>
                <w:color w:val="000000"/>
              </w:rPr>
            </w:pPr>
          </w:p>
          <w:p w14:paraId="4E608F52" w14:textId="77777777" w:rsidR="000B6EAD" w:rsidRPr="00D95972" w:rsidRDefault="000B6EAD" w:rsidP="000B6EAD">
            <w:pPr>
              <w:rPr>
                <w:rFonts w:eastAsia="Batang" w:cs="Arial"/>
                <w:lang w:eastAsia="ko-KR"/>
              </w:rPr>
            </w:pPr>
          </w:p>
        </w:tc>
      </w:tr>
      <w:tr w:rsidR="000B6EAD" w:rsidRPr="00D95972" w14:paraId="24389CDC" w14:textId="77777777" w:rsidTr="00D329C5">
        <w:tc>
          <w:tcPr>
            <w:tcW w:w="976" w:type="dxa"/>
            <w:tcBorders>
              <w:left w:val="thinThickThinSmallGap" w:sz="24" w:space="0" w:color="auto"/>
              <w:bottom w:val="nil"/>
            </w:tcBorders>
            <w:shd w:val="clear" w:color="auto" w:fill="auto"/>
          </w:tcPr>
          <w:p w14:paraId="32B0D21A" w14:textId="77777777" w:rsidR="000B6EAD" w:rsidRPr="00D95972" w:rsidRDefault="000B6EAD" w:rsidP="000B6EAD">
            <w:pPr>
              <w:rPr>
                <w:rFonts w:cs="Arial"/>
              </w:rPr>
            </w:pPr>
          </w:p>
        </w:tc>
        <w:tc>
          <w:tcPr>
            <w:tcW w:w="1317" w:type="dxa"/>
            <w:gridSpan w:val="2"/>
            <w:tcBorders>
              <w:bottom w:val="nil"/>
            </w:tcBorders>
            <w:shd w:val="clear" w:color="auto" w:fill="auto"/>
          </w:tcPr>
          <w:p w14:paraId="4478F9E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018C1B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DA387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B4CBA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0B6EAD" w:rsidRPr="00D95972" w:rsidRDefault="000B6EAD" w:rsidP="000B6EAD">
            <w:pPr>
              <w:rPr>
                <w:rFonts w:eastAsia="Batang" w:cs="Arial"/>
                <w:lang w:eastAsia="ko-KR"/>
              </w:rPr>
            </w:pPr>
          </w:p>
        </w:tc>
      </w:tr>
      <w:tr w:rsidR="000B6EAD" w:rsidRPr="00D95972" w14:paraId="0617B010" w14:textId="77777777" w:rsidTr="00D329C5">
        <w:tc>
          <w:tcPr>
            <w:tcW w:w="976" w:type="dxa"/>
            <w:tcBorders>
              <w:left w:val="thinThickThinSmallGap" w:sz="24" w:space="0" w:color="auto"/>
              <w:bottom w:val="nil"/>
            </w:tcBorders>
            <w:shd w:val="clear" w:color="auto" w:fill="auto"/>
          </w:tcPr>
          <w:p w14:paraId="2AE67C61" w14:textId="77777777" w:rsidR="000B6EAD" w:rsidRPr="00D95972" w:rsidRDefault="000B6EAD" w:rsidP="000B6EAD">
            <w:pPr>
              <w:rPr>
                <w:rFonts w:cs="Arial"/>
              </w:rPr>
            </w:pPr>
          </w:p>
        </w:tc>
        <w:tc>
          <w:tcPr>
            <w:tcW w:w="1317" w:type="dxa"/>
            <w:gridSpan w:val="2"/>
            <w:tcBorders>
              <w:bottom w:val="nil"/>
            </w:tcBorders>
            <w:shd w:val="clear" w:color="auto" w:fill="auto"/>
          </w:tcPr>
          <w:p w14:paraId="673E5CE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7F134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EDD9DE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6FED21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0B6EAD" w:rsidRPr="00D95972" w:rsidRDefault="000B6EAD" w:rsidP="000B6EAD">
            <w:pPr>
              <w:rPr>
                <w:rFonts w:eastAsia="Batang" w:cs="Arial"/>
                <w:lang w:eastAsia="ko-KR"/>
              </w:rPr>
            </w:pPr>
          </w:p>
        </w:tc>
      </w:tr>
      <w:tr w:rsidR="000B6EAD" w:rsidRPr="00D95972" w14:paraId="434BCF17" w14:textId="77777777" w:rsidTr="00D329C5">
        <w:tc>
          <w:tcPr>
            <w:tcW w:w="976" w:type="dxa"/>
            <w:tcBorders>
              <w:left w:val="thinThickThinSmallGap" w:sz="24" w:space="0" w:color="auto"/>
              <w:bottom w:val="nil"/>
            </w:tcBorders>
            <w:shd w:val="clear" w:color="auto" w:fill="auto"/>
          </w:tcPr>
          <w:p w14:paraId="55CA06BD" w14:textId="77777777" w:rsidR="000B6EAD" w:rsidRPr="00D95972" w:rsidRDefault="000B6EAD" w:rsidP="000B6EAD">
            <w:pPr>
              <w:rPr>
                <w:rFonts w:cs="Arial"/>
              </w:rPr>
            </w:pPr>
          </w:p>
        </w:tc>
        <w:tc>
          <w:tcPr>
            <w:tcW w:w="1317" w:type="dxa"/>
            <w:gridSpan w:val="2"/>
            <w:tcBorders>
              <w:bottom w:val="nil"/>
            </w:tcBorders>
            <w:shd w:val="clear" w:color="auto" w:fill="auto"/>
          </w:tcPr>
          <w:p w14:paraId="427171F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52D69B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0E60F9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F003B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0B6EAD" w:rsidRPr="00D95972" w:rsidRDefault="000B6EAD" w:rsidP="000B6EAD">
            <w:pPr>
              <w:rPr>
                <w:rFonts w:eastAsia="Batang" w:cs="Arial"/>
                <w:lang w:eastAsia="ko-KR"/>
              </w:rPr>
            </w:pPr>
          </w:p>
        </w:tc>
      </w:tr>
      <w:tr w:rsidR="000B6EAD" w:rsidRPr="00D95972" w14:paraId="4F68E25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0B6EAD" w:rsidRPr="00D95972" w:rsidRDefault="000B6EAD" w:rsidP="000B6EAD">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DB916C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0B6EAD" w:rsidRDefault="000B6EAD" w:rsidP="000B6EAD">
            <w:pPr>
              <w:rPr>
                <w:szCs w:val="16"/>
              </w:rPr>
            </w:pPr>
          </w:p>
          <w:p w14:paraId="5D5DF0BD" w14:textId="77777777" w:rsidR="000B6EAD" w:rsidRDefault="000B6EAD" w:rsidP="000B6EAD">
            <w:pPr>
              <w:rPr>
                <w:rFonts w:cs="Arial"/>
                <w:color w:val="000000"/>
                <w:lang w:val="en-US"/>
              </w:rPr>
            </w:pPr>
          </w:p>
          <w:p w14:paraId="77E96231" w14:textId="77777777" w:rsidR="000B6EAD" w:rsidRPr="00D95972" w:rsidRDefault="000B6EAD" w:rsidP="000B6EAD">
            <w:pPr>
              <w:rPr>
                <w:rFonts w:eastAsia="Batang" w:cs="Arial"/>
                <w:lang w:eastAsia="ko-KR"/>
              </w:rPr>
            </w:pPr>
          </w:p>
        </w:tc>
      </w:tr>
      <w:tr w:rsidR="000B6EAD" w:rsidRPr="00D95972" w14:paraId="5EDC8D27" w14:textId="77777777" w:rsidTr="00D329C5">
        <w:tc>
          <w:tcPr>
            <w:tcW w:w="976" w:type="dxa"/>
            <w:tcBorders>
              <w:left w:val="thinThickThinSmallGap" w:sz="24" w:space="0" w:color="auto"/>
              <w:bottom w:val="nil"/>
            </w:tcBorders>
            <w:shd w:val="clear" w:color="auto" w:fill="auto"/>
          </w:tcPr>
          <w:p w14:paraId="05C01D38" w14:textId="77777777" w:rsidR="000B6EAD" w:rsidRPr="00D95972" w:rsidRDefault="000B6EAD" w:rsidP="000B6EAD">
            <w:pPr>
              <w:rPr>
                <w:rFonts w:cs="Arial"/>
              </w:rPr>
            </w:pPr>
          </w:p>
        </w:tc>
        <w:tc>
          <w:tcPr>
            <w:tcW w:w="1317" w:type="dxa"/>
            <w:gridSpan w:val="2"/>
            <w:tcBorders>
              <w:bottom w:val="nil"/>
            </w:tcBorders>
            <w:shd w:val="clear" w:color="auto" w:fill="auto"/>
          </w:tcPr>
          <w:p w14:paraId="362D9941" w14:textId="77777777" w:rsidR="000B6EAD" w:rsidRPr="00D95972" w:rsidRDefault="000B6EAD" w:rsidP="000B6EAD">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0B6EAD" w:rsidRPr="00D95972" w:rsidRDefault="000B6EAD" w:rsidP="000B6EAD">
            <w:pPr>
              <w:rPr>
                <w:rFonts w:cs="Arial"/>
                <w:color w:val="000000"/>
              </w:rPr>
            </w:pPr>
          </w:p>
        </w:tc>
      </w:tr>
      <w:tr w:rsidR="000B6EAD" w:rsidRPr="00D95972" w14:paraId="45EFB9F5" w14:textId="77777777" w:rsidTr="00D329C5">
        <w:tc>
          <w:tcPr>
            <w:tcW w:w="976" w:type="dxa"/>
            <w:tcBorders>
              <w:top w:val="nil"/>
              <w:left w:val="thinThickThinSmallGap" w:sz="24" w:space="0" w:color="auto"/>
              <w:bottom w:val="nil"/>
            </w:tcBorders>
            <w:shd w:val="clear" w:color="auto" w:fill="auto"/>
          </w:tcPr>
          <w:p w14:paraId="4E1FF36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AC96E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CB0DF3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78F32A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B9743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0B6EAD" w:rsidRPr="00D95972" w:rsidRDefault="000B6EAD" w:rsidP="000B6EAD">
            <w:pPr>
              <w:rPr>
                <w:rFonts w:cs="Arial"/>
              </w:rPr>
            </w:pPr>
          </w:p>
        </w:tc>
      </w:tr>
      <w:tr w:rsidR="000B6EAD" w:rsidRPr="00D95972" w14:paraId="612733AE" w14:textId="77777777" w:rsidTr="001B3C20">
        <w:tc>
          <w:tcPr>
            <w:tcW w:w="976" w:type="dxa"/>
            <w:tcBorders>
              <w:top w:val="single" w:sz="4" w:space="0" w:color="auto"/>
              <w:left w:val="thinThickThinSmallGap" w:sz="24" w:space="0" w:color="auto"/>
              <w:bottom w:val="single" w:sz="4" w:space="0" w:color="auto"/>
            </w:tcBorders>
          </w:tcPr>
          <w:p w14:paraId="18BDCA0B"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0B6EAD" w:rsidRPr="00D95972" w:rsidRDefault="000B6EAD" w:rsidP="000B6EAD">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7E2C642C"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98560C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0B6EAD" w:rsidRDefault="000B6EAD" w:rsidP="000B6EAD">
            <w:r>
              <w:t xml:space="preserve">CT aspects of </w:t>
            </w:r>
            <w:r w:rsidRPr="007A4163">
              <w:t>Enhancements to Functional architecture and information flows for Mission Critical Data</w:t>
            </w:r>
          </w:p>
          <w:p w14:paraId="4F434DB5" w14:textId="77777777" w:rsidR="000B6EAD" w:rsidRDefault="000B6EAD" w:rsidP="000B6EAD">
            <w:pPr>
              <w:rPr>
                <w:szCs w:val="16"/>
              </w:rPr>
            </w:pPr>
          </w:p>
          <w:p w14:paraId="64090626" w14:textId="77777777" w:rsidR="000B6EAD" w:rsidRDefault="000B6EAD" w:rsidP="000B6EAD">
            <w:pPr>
              <w:rPr>
                <w:rFonts w:cs="Arial"/>
              </w:rPr>
            </w:pPr>
          </w:p>
          <w:p w14:paraId="493DC123" w14:textId="77777777" w:rsidR="000B6EAD" w:rsidRPr="00D95972" w:rsidRDefault="000B6EAD" w:rsidP="000B6EAD">
            <w:pPr>
              <w:rPr>
                <w:rFonts w:cs="Arial"/>
              </w:rPr>
            </w:pPr>
          </w:p>
        </w:tc>
      </w:tr>
      <w:tr w:rsidR="000B6EAD" w:rsidRPr="00D95972" w14:paraId="0C2ED1DD" w14:textId="77777777" w:rsidTr="00EB0C52">
        <w:tc>
          <w:tcPr>
            <w:tcW w:w="976" w:type="dxa"/>
            <w:tcBorders>
              <w:left w:val="thinThickThinSmallGap" w:sz="24" w:space="0" w:color="auto"/>
              <w:bottom w:val="nil"/>
            </w:tcBorders>
            <w:shd w:val="clear" w:color="auto" w:fill="auto"/>
          </w:tcPr>
          <w:p w14:paraId="37F67D7E" w14:textId="77777777" w:rsidR="000B6EAD" w:rsidRPr="00D95972" w:rsidRDefault="000B6EAD" w:rsidP="000B6EAD">
            <w:pPr>
              <w:rPr>
                <w:rFonts w:cs="Arial"/>
              </w:rPr>
            </w:pPr>
          </w:p>
        </w:tc>
        <w:tc>
          <w:tcPr>
            <w:tcW w:w="1317" w:type="dxa"/>
            <w:gridSpan w:val="2"/>
            <w:tcBorders>
              <w:bottom w:val="nil"/>
            </w:tcBorders>
            <w:shd w:val="clear" w:color="auto" w:fill="auto"/>
          </w:tcPr>
          <w:p w14:paraId="0639181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75E624E" w14:textId="21DA56E7" w:rsidR="000B6EAD" w:rsidRPr="00F365E1" w:rsidRDefault="000B6EAD" w:rsidP="000B6EA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EE2167" w14:textId="2E58DB1B"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C8448CD" w14:textId="2E69DD3B"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79E9DF40" w14:textId="6C5FB32E"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80FB" w14:textId="77777777" w:rsidR="000B6EAD" w:rsidRDefault="000B6EAD" w:rsidP="000B6EAD">
            <w:pPr>
              <w:rPr>
                <w:rFonts w:cs="Arial"/>
              </w:rPr>
            </w:pPr>
          </w:p>
        </w:tc>
      </w:tr>
      <w:tr w:rsidR="000B6EAD" w:rsidRPr="00D95972" w14:paraId="7790FD9F" w14:textId="77777777" w:rsidTr="00EB0C52">
        <w:tc>
          <w:tcPr>
            <w:tcW w:w="976" w:type="dxa"/>
            <w:tcBorders>
              <w:top w:val="nil"/>
              <w:left w:val="thinThickThinSmallGap" w:sz="24" w:space="0" w:color="auto"/>
              <w:bottom w:val="nil"/>
            </w:tcBorders>
            <w:shd w:val="clear" w:color="auto" w:fill="auto"/>
          </w:tcPr>
          <w:p w14:paraId="698BC83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28CF6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64CBAF33" w14:textId="58EE56C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50D157C" w14:textId="7A0CD25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1FE2DB6" w14:textId="75207A9D"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F2C55BD" w14:textId="5044A95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21D76" w14:textId="77777777" w:rsidR="000B6EAD" w:rsidRPr="00D95972" w:rsidRDefault="000B6EAD" w:rsidP="000B6EAD">
            <w:pPr>
              <w:rPr>
                <w:rFonts w:eastAsia="Batang" w:cs="Arial"/>
                <w:lang w:eastAsia="ko-KR"/>
              </w:rPr>
            </w:pPr>
          </w:p>
        </w:tc>
      </w:tr>
      <w:tr w:rsidR="000B6EAD" w:rsidRPr="00D95972" w14:paraId="67803661" w14:textId="77777777" w:rsidTr="00D329C5">
        <w:tc>
          <w:tcPr>
            <w:tcW w:w="976" w:type="dxa"/>
            <w:tcBorders>
              <w:top w:val="nil"/>
              <w:left w:val="thinThickThinSmallGap" w:sz="24" w:space="0" w:color="auto"/>
              <w:bottom w:val="nil"/>
            </w:tcBorders>
            <w:shd w:val="clear" w:color="auto" w:fill="auto"/>
          </w:tcPr>
          <w:p w14:paraId="7B35B2F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620C4D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22B5A3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77D5D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E540B6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0B6EAD" w:rsidRPr="00D95972" w:rsidRDefault="000B6EAD" w:rsidP="000B6EAD">
            <w:pPr>
              <w:rPr>
                <w:rFonts w:eastAsia="Batang" w:cs="Arial"/>
                <w:lang w:eastAsia="ko-KR"/>
              </w:rPr>
            </w:pPr>
          </w:p>
        </w:tc>
      </w:tr>
      <w:tr w:rsidR="000B6EAD" w:rsidRPr="00D95972" w14:paraId="5C1C177B" w14:textId="77777777" w:rsidTr="00D329C5">
        <w:tc>
          <w:tcPr>
            <w:tcW w:w="976" w:type="dxa"/>
            <w:tcBorders>
              <w:top w:val="nil"/>
              <w:left w:val="thinThickThinSmallGap" w:sz="24" w:space="0" w:color="auto"/>
              <w:bottom w:val="nil"/>
            </w:tcBorders>
            <w:shd w:val="clear" w:color="auto" w:fill="auto"/>
          </w:tcPr>
          <w:p w14:paraId="3CB316F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D84882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068F1A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FDCE3C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81AF54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0B6EAD" w:rsidRPr="00D95972" w:rsidRDefault="000B6EAD" w:rsidP="000B6EAD">
            <w:pPr>
              <w:rPr>
                <w:rFonts w:eastAsia="Batang" w:cs="Arial"/>
                <w:lang w:eastAsia="ko-KR"/>
              </w:rPr>
            </w:pPr>
          </w:p>
        </w:tc>
      </w:tr>
      <w:tr w:rsidR="000B6EAD" w:rsidRPr="00D95972" w14:paraId="3D5A3408" w14:textId="77777777" w:rsidTr="00D329C5">
        <w:tc>
          <w:tcPr>
            <w:tcW w:w="976" w:type="dxa"/>
            <w:tcBorders>
              <w:top w:val="single" w:sz="4" w:space="0" w:color="auto"/>
              <w:left w:val="thinThickThinSmallGap" w:sz="24" w:space="0" w:color="auto"/>
              <w:bottom w:val="single" w:sz="4" w:space="0" w:color="auto"/>
            </w:tcBorders>
          </w:tcPr>
          <w:p w14:paraId="3CBDBF3F"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0B6EAD" w:rsidRPr="00D95972" w:rsidRDefault="000B6EAD" w:rsidP="000B6EAD">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60083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2BE373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0B6EAD" w:rsidRDefault="000B6EAD" w:rsidP="000B6EAD">
            <w:r w:rsidRPr="00BE4125">
              <w:t>CT Aspects of Media Handling for RAN Delay Budget Reporting in MTSI</w:t>
            </w:r>
          </w:p>
          <w:p w14:paraId="1254AB2A" w14:textId="77777777" w:rsidR="000B6EAD" w:rsidRDefault="000B6EAD" w:rsidP="000B6EAD">
            <w:pPr>
              <w:rPr>
                <w:rFonts w:eastAsia="Batang" w:cs="Arial"/>
                <w:color w:val="000000"/>
                <w:lang w:eastAsia="ko-KR"/>
              </w:rPr>
            </w:pPr>
          </w:p>
          <w:p w14:paraId="5537162A" w14:textId="77777777" w:rsidR="000B6EAD" w:rsidRPr="00D95972" w:rsidRDefault="000B6EAD" w:rsidP="000B6EAD">
            <w:pPr>
              <w:rPr>
                <w:rFonts w:cs="Arial"/>
              </w:rPr>
            </w:pPr>
          </w:p>
        </w:tc>
      </w:tr>
      <w:tr w:rsidR="000B6EAD" w:rsidRPr="000412A1" w14:paraId="51581DA9" w14:textId="77777777" w:rsidTr="00D329C5">
        <w:tc>
          <w:tcPr>
            <w:tcW w:w="976" w:type="dxa"/>
            <w:tcBorders>
              <w:top w:val="nil"/>
              <w:left w:val="thinThickThinSmallGap" w:sz="24" w:space="0" w:color="auto"/>
              <w:bottom w:val="nil"/>
            </w:tcBorders>
            <w:shd w:val="clear" w:color="auto" w:fill="auto"/>
          </w:tcPr>
          <w:p w14:paraId="488AEA8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4540BC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0B6EAD" w:rsidRPr="000412A1" w:rsidRDefault="000B6EAD" w:rsidP="000B6EAD">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D9E014"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676487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0B6EAD" w:rsidRPr="000412A1" w:rsidRDefault="000B6EAD" w:rsidP="000B6EAD">
            <w:pPr>
              <w:rPr>
                <w:rFonts w:cs="Arial"/>
                <w:color w:val="000000"/>
              </w:rPr>
            </w:pPr>
          </w:p>
        </w:tc>
      </w:tr>
      <w:tr w:rsidR="000B6EAD" w:rsidRPr="00D95972" w14:paraId="1A9AF805" w14:textId="77777777" w:rsidTr="00D329C5">
        <w:tc>
          <w:tcPr>
            <w:tcW w:w="976" w:type="dxa"/>
            <w:tcBorders>
              <w:top w:val="nil"/>
              <w:left w:val="thinThickThinSmallGap" w:sz="24" w:space="0" w:color="auto"/>
              <w:bottom w:val="nil"/>
            </w:tcBorders>
            <w:shd w:val="clear" w:color="auto" w:fill="auto"/>
          </w:tcPr>
          <w:p w14:paraId="3C76AAD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85012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890E9B"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691599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12700C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0B6EAD" w:rsidRPr="00D95972" w:rsidRDefault="000B6EAD" w:rsidP="000B6EAD">
            <w:pPr>
              <w:rPr>
                <w:rFonts w:cs="Arial"/>
              </w:rPr>
            </w:pPr>
          </w:p>
        </w:tc>
      </w:tr>
      <w:tr w:rsidR="000B6EAD" w:rsidRPr="00D95972" w14:paraId="28CAEB9C" w14:textId="77777777" w:rsidTr="00D329C5">
        <w:tc>
          <w:tcPr>
            <w:tcW w:w="976" w:type="dxa"/>
            <w:tcBorders>
              <w:top w:val="nil"/>
              <w:left w:val="thinThickThinSmallGap" w:sz="24" w:space="0" w:color="auto"/>
              <w:bottom w:val="nil"/>
            </w:tcBorders>
            <w:shd w:val="clear" w:color="auto" w:fill="auto"/>
          </w:tcPr>
          <w:p w14:paraId="46298EE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35B87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972248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45295A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F4388F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0B6EAD" w:rsidRPr="00D95972" w:rsidRDefault="000B6EAD" w:rsidP="000B6EAD">
            <w:pPr>
              <w:rPr>
                <w:rFonts w:cs="Arial"/>
              </w:rPr>
            </w:pPr>
          </w:p>
        </w:tc>
      </w:tr>
      <w:tr w:rsidR="000B6EAD" w:rsidRPr="00D95972" w14:paraId="00C70553" w14:textId="77777777" w:rsidTr="00D329C5">
        <w:tc>
          <w:tcPr>
            <w:tcW w:w="976" w:type="dxa"/>
            <w:tcBorders>
              <w:top w:val="nil"/>
              <w:left w:val="thinThickThinSmallGap" w:sz="24" w:space="0" w:color="auto"/>
              <w:bottom w:val="nil"/>
            </w:tcBorders>
            <w:shd w:val="clear" w:color="auto" w:fill="auto"/>
          </w:tcPr>
          <w:p w14:paraId="0BBD90D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26997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7DCD06A"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7E0D7D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7C56E6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0B6EAD" w:rsidRPr="00D95972" w:rsidRDefault="000B6EAD" w:rsidP="000B6EAD">
            <w:pPr>
              <w:rPr>
                <w:rFonts w:cs="Arial"/>
              </w:rPr>
            </w:pPr>
          </w:p>
        </w:tc>
      </w:tr>
      <w:tr w:rsidR="000B6EAD" w:rsidRPr="00D95972" w14:paraId="5861F337" w14:textId="77777777" w:rsidTr="00D329C5">
        <w:tc>
          <w:tcPr>
            <w:tcW w:w="976" w:type="dxa"/>
            <w:tcBorders>
              <w:top w:val="nil"/>
              <w:left w:val="thinThickThinSmallGap" w:sz="24" w:space="0" w:color="auto"/>
              <w:bottom w:val="nil"/>
            </w:tcBorders>
            <w:shd w:val="clear" w:color="auto" w:fill="auto"/>
          </w:tcPr>
          <w:p w14:paraId="6E23FD9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5C586A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5CB2AB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717F547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CD7AFF2"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0B6EAD" w:rsidRPr="00D95972" w:rsidRDefault="000B6EAD" w:rsidP="000B6EAD">
            <w:pPr>
              <w:rPr>
                <w:rFonts w:cs="Arial"/>
              </w:rPr>
            </w:pPr>
          </w:p>
        </w:tc>
      </w:tr>
      <w:tr w:rsidR="000B6EAD" w:rsidRPr="00D95972" w14:paraId="55F0868A" w14:textId="77777777" w:rsidTr="00D329C5">
        <w:tc>
          <w:tcPr>
            <w:tcW w:w="976" w:type="dxa"/>
            <w:tcBorders>
              <w:top w:val="single" w:sz="4" w:space="0" w:color="auto"/>
              <w:left w:val="thinThickThinSmallGap" w:sz="24" w:space="0" w:color="auto"/>
              <w:bottom w:val="single" w:sz="4" w:space="0" w:color="auto"/>
            </w:tcBorders>
          </w:tcPr>
          <w:p w14:paraId="40BC7200"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0B6EAD" w:rsidRPr="00D95972" w:rsidRDefault="000B6EAD" w:rsidP="000B6EAD">
            <w:pPr>
              <w:rPr>
                <w:rFonts w:cs="Arial"/>
              </w:rPr>
            </w:pPr>
            <w:r>
              <w:t>VBCLTE (CT3 lead)</w:t>
            </w:r>
          </w:p>
        </w:tc>
        <w:tc>
          <w:tcPr>
            <w:tcW w:w="1088" w:type="dxa"/>
            <w:tcBorders>
              <w:top w:val="single" w:sz="4" w:space="0" w:color="auto"/>
              <w:bottom w:val="single" w:sz="4" w:space="0" w:color="auto"/>
            </w:tcBorders>
          </w:tcPr>
          <w:p w14:paraId="5AD3ED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F55599D"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4C60DD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0B6EAD" w:rsidRDefault="000B6EAD" w:rsidP="000B6EAD">
            <w:pPr>
              <w:rPr>
                <w:szCs w:val="16"/>
              </w:rPr>
            </w:pPr>
            <w:r w:rsidRPr="004F3D08">
              <w:rPr>
                <w:szCs w:val="16"/>
              </w:rPr>
              <w:t>Volume Based Charging Aspects for VoLTE CT</w:t>
            </w:r>
          </w:p>
          <w:p w14:paraId="6553AEF2" w14:textId="77777777" w:rsidR="000B6EAD" w:rsidRDefault="000B6EAD" w:rsidP="000B6EAD">
            <w:pPr>
              <w:rPr>
                <w:szCs w:val="16"/>
              </w:rPr>
            </w:pPr>
            <w:r>
              <w:rPr>
                <w:szCs w:val="16"/>
              </w:rPr>
              <w:t>(CT1 no longer impacted)</w:t>
            </w:r>
          </w:p>
          <w:p w14:paraId="566B62BD" w14:textId="77777777" w:rsidR="000B6EAD" w:rsidRDefault="000B6EAD" w:rsidP="000B6EAD">
            <w:pPr>
              <w:rPr>
                <w:rFonts w:cs="Arial"/>
              </w:rPr>
            </w:pPr>
          </w:p>
          <w:p w14:paraId="70B7CAEB" w14:textId="77777777" w:rsidR="000B6EAD" w:rsidRPr="00D95972" w:rsidRDefault="000B6EAD" w:rsidP="000B6EAD">
            <w:pPr>
              <w:rPr>
                <w:rFonts w:cs="Arial"/>
              </w:rPr>
            </w:pPr>
          </w:p>
        </w:tc>
      </w:tr>
      <w:tr w:rsidR="000B6EAD" w:rsidRPr="00D95972" w14:paraId="528EE584" w14:textId="77777777" w:rsidTr="00D329C5">
        <w:tc>
          <w:tcPr>
            <w:tcW w:w="976" w:type="dxa"/>
            <w:tcBorders>
              <w:top w:val="nil"/>
              <w:left w:val="thinThickThinSmallGap" w:sz="24" w:space="0" w:color="auto"/>
              <w:bottom w:val="nil"/>
            </w:tcBorders>
            <w:shd w:val="clear" w:color="auto" w:fill="auto"/>
          </w:tcPr>
          <w:p w14:paraId="07664F0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AF177E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92E9DD"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3F96B1A"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8E7D2B"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0B6EAD" w:rsidRPr="00D95972" w:rsidRDefault="000B6EAD" w:rsidP="000B6EAD">
            <w:pPr>
              <w:rPr>
                <w:rFonts w:cs="Arial"/>
              </w:rPr>
            </w:pPr>
          </w:p>
        </w:tc>
      </w:tr>
      <w:tr w:rsidR="000B6EAD" w:rsidRPr="00D95972" w14:paraId="26C25982" w14:textId="77777777" w:rsidTr="00D329C5">
        <w:tc>
          <w:tcPr>
            <w:tcW w:w="976" w:type="dxa"/>
            <w:tcBorders>
              <w:top w:val="nil"/>
              <w:left w:val="thinThickThinSmallGap" w:sz="24" w:space="0" w:color="auto"/>
              <w:bottom w:val="nil"/>
            </w:tcBorders>
            <w:shd w:val="clear" w:color="auto" w:fill="auto"/>
          </w:tcPr>
          <w:p w14:paraId="4F07E17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C61EE1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3F6FFD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8ED7A0"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73F2D27D"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0B6EAD" w:rsidRPr="00D95972" w:rsidRDefault="000B6EAD" w:rsidP="000B6EAD">
            <w:pPr>
              <w:rPr>
                <w:rFonts w:cs="Arial"/>
              </w:rPr>
            </w:pPr>
          </w:p>
        </w:tc>
      </w:tr>
      <w:tr w:rsidR="000B6EAD" w:rsidRPr="00D95972" w14:paraId="78457067" w14:textId="77777777" w:rsidTr="00D329C5">
        <w:tc>
          <w:tcPr>
            <w:tcW w:w="976" w:type="dxa"/>
            <w:tcBorders>
              <w:top w:val="nil"/>
              <w:left w:val="thinThickThinSmallGap" w:sz="24" w:space="0" w:color="auto"/>
              <w:bottom w:val="nil"/>
            </w:tcBorders>
            <w:shd w:val="clear" w:color="auto" w:fill="auto"/>
          </w:tcPr>
          <w:p w14:paraId="08F0911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FFBEAE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E6FE3A1"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4A3D7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C96DAE7"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0B6EAD" w:rsidRPr="00D95972" w:rsidRDefault="000B6EAD" w:rsidP="000B6EAD">
            <w:pPr>
              <w:rPr>
                <w:rFonts w:cs="Arial"/>
              </w:rPr>
            </w:pPr>
          </w:p>
        </w:tc>
      </w:tr>
      <w:tr w:rsidR="000B6EAD" w:rsidRPr="00D95972" w14:paraId="7C607D7F" w14:textId="77777777" w:rsidTr="00D329C5">
        <w:tc>
          <w:tcPr>
            <w:tcW w:w="976" w:type="dxa"/>
            <w:tcBorders>
              <w:top w:val="nil"/>
              <w:left w:val="thinThickThinSmallGap" w:sz="24" w:space="0" w:color="auto"/>
              <w:bottom w:val="nil"/>
            </w:tcBorders>
            <w:shd w:val="clear" w:color="auto" w:fill="auto"/>
          </w:tcPr>
          <w:p w14:paraId="1AF626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02D7CD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C1A2782"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728073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5AA4A36"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0B6EAD" w:rsidRPr="00D95972" w:rsidRDefault="000B6EAD" w:rsidP="000B6EAD">
            <w:pPr>
              <w:rPr>
                <w:rFonts w:cs="Arial"/>
              </w:rPr>
            </w:pPr>
          </w:p>
        </w:tc>
      </w:tr>
      <w:tr w:rsidR="000B6EAD" w:rsidRPr="00D95972" w14:paraId="1BB4A100" w14:textId="77777777" w:rsidTr="00D329C5">
        <w:tc>
          <w:tcPr>
            <w:tcW w:w="976" w:type="dxa"/>
            <w:tcBorders>
              <w:top w:val="nil"/>
              <w:left w:val="thinThickThinSmallGap" w:sz="24" w:space="0" w:color="auto"/>
              <w:bottom w:val="nil"/>
            </w:tcBorders>
            <w:shd w:val="clear" w:color="auto" w:fill="auto"/>
          </w:tcPr>
          <w:p w14:paraId="1CBB5EA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2C28A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81F8626"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127CFD4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600C619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0B6EAD" w:rsidRPr="00D95972" w:rsidRDefault="000B6EAD" w:rsidP="000B6EAD">
            <w:pPr>
              <w:rPr>
                <w:rFonts w:cs="Arial"/>
              </w:rPr>
            </w:pPr>
          </w:p>
        </w:tc>
      </w:tr>
      <w:tr w:rsidR="000B6EAD" w:rsidRPr="00D95972" w14:paraId="4616EBE0" w14:textId="77777777" w:rsidTr="00D329C5">
        <w:tc>
          <w:tcPr>
            <w:tcW w:w="976" w:type="dxa"/>
            <w:tcBorders>
              <w:top w:val="single" w:sz="4" w:space="0" w:color="auto"/>
              <w:left w:val="thinThickThinSmallGap" w:sz="24" w:space="0" w:color="auto"/>
              <w:bottom w:val="single" w:sz="4" w:space="0" w:color="auto"/>
            </w:tcBorders>
          </w:tcPr>
          <w:p w14:paraId="7B914A53"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0B6EAD" w:rsidRPr="00D95972" w:rsidRDefault="000B6EAD" w:rsidP="000B6EAD">
            <w:pPr>
              <w:rPr>
                <w:rFonts w:cs="Arial"/>
              </w:rPr>
            </w:pPr>
            <w:bookmarkStart w:id="27" w:name="_Hlk42085262"/>
            <w:r w:rsidRPr="002D454F">
              <w:t>ISAT-MO-WITHDRAW</w:t>
            </w:r>
            <w:bookmarkEnd w:id="27"/>
          </w:p>
        </w:tc>
        <w:tc>
          <w:tcPr>
            <w:tcW w:w="1088" w:type="dxa"/>
            <w:tcBorders>
              <w:top w:val="single" w:sz="4" w:space="0" w:color="auto"/>
              <w:bottom w:val="single" w:sz="4" w:space="0" w:color="auto"/>
            </w:tcBorders>
          </w:tcPr>
          <w:p w14:paraId="3588630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4C4B73C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6467E8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0B6EAD" w:rsidRDefault="000B6EAD" w:rsidP="000B6EAD">
            <w:pPr>
              <w:rPr>
                <w:szCs w:val="16"/>
              </w:rPr>
            </w:pPr>
            <w:r w:rsidRPr="002D454F">
              <w:rPr>
                <w:szCs w:val="16"/>
              </w:rPr>
              <w:t>Withdrawal of TS 24.323 from Rel-11, Rel-12, Rel-13</w:t>
            </w:r>
          </w:p>
          <w:p w14:paraId="02551ACB" w14:textId="77777777" w:rsidR="000B6EAD" w:rsidRDefault="000B6EAD" w:rsidP="000B6EAD"/>
          <w:p w14:paraId="15F1A18F" w14:textId="77777777" w:rsidR="000B6EAD" w:rsidRDefault="000B6EAD" w:rsidP="000B6EAD">
            <w:r>
              <w:t>No CRs needed, listed for the sake of completeness</w:t>
            </w:r>
          </w:p>
          <w:p w14:paraId="71CFB8AF" w14:textId="77777777" w:rsidR="000B6EAD" w:rsidRDefault="000B6EAD" w:rsidP="000B6EAD"/>
          <w:p w14:paraId="48ECF8F0" w14:textId="77777777" w:rsidR="000B6EAD" w:rsidRPr="00D95972" w:rsidRDefault="000B6EAD" w:rsidP="000B6EAD">
            <w:pPr>
              <w:rPr>
                <w:rFonts w:cs="Arial"/>
              </w:rPr>
            </w:pPr>
          </w:p>
        </w:tc>
      </w:tr>
      <w:tr w:rsidR="000B6EAD" w:rsidRPr="00D95972" w14:paraId="204EF933" w14:textId="77777777" w:rsidTr="00D329C5">
        <w:tc>
          <w:tcPr>
            <w:tcW w:w="976" w:type="dxa"/>
            <w:tcBorders>
              <w:top w:val="nil"/>
              <w:left w:val="thinThickThinSmallGap" w:sz="24" w:space="0" w:color="auto"/>
              <w:bottom w:val="nil"/>
            </w:tcBorders>
            <w:shd w:val="clear" w:color="auto" w:fill="auto"/>
          </w:tcPr>
          <w:p w14:paraId="7863BE4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88663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CC62883"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AE92CF8"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0E6F0FBF"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0B6EAD" w:rsidRPr="00D95972" w:rsidRDefault="000B6EAD" w:rsidP="000B6EAD">
            <w:pPr>
              <w:rPr>
                <w:rFonts w:cs="Arial"/>
              </w:rPr>
            </w:pPr>
          </w:p>
        </w:tc>
      </w:tr>
      <w:tr w:rsidR="000B6EAD" w:rsidRPr="00D95972" w14:paraId="11ACED7C" w14:textId="77777777" w:rsidTr="00D329C5">
        <w:tc>
          <w:tcPr>
            <w:tcW w:w="976" w:type="dxa"/>
            <w:tcBorders>
              <w:top w:val="nil"/>
              <w:left w:val="thinThickThinSmallGap" w:sz="24" w:space="0" w:color="auto"/>
              <w:bottom w:val="nil"/>
            </w:tcBorders>
            <w:shd w:val="clear" w:color="auto" w:fill="auto"/>
          </w:tcPr>
          <w:p w14:paraId="10BAE1D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C768D1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B0F3D44" w14:textId="77777777" w:rsidR="000B6EAD" w:rsidRPr="00CC551F" w:rsidRDefault="000B6EAD" w:rsidP="000B6EAD">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C9DD3F7"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DD98CD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0B6EAD" w:rsidRPr="00D95972" w:rsidRDefault="000B6EAD" w:rsidP="000B6EAD">
            <w:pPr>
              <w:rPr>
                <w:rFonts w:cs="Arial"/>
              </w:rPr>
            </w:pPr>
          </w:p>
        </w:tc>
      </w:tr>
      <w:tr w:rsidR="000B6EAD" w:rsidRPr="00D95972" w14:paraId="6CFE532D" w14:textId="77777777" w:rsidTr="00D329C5">
        <w:tc>
          <w:tcPr>
            <w:tcW w:w="976" w:type="dxa"/>
            <w:tcBorders>
              <w:top w:val="nil"/>
              <w:left w:val="thinThickThinSmallGap" w:sz="24" w:space="0" w:color="auto"/>
              <w:bottom w:val="nil"/>
            </w:tcBorders>
            <w:shd w:val="clear" w:color="auto" w:fill="auto"/>
          </w:tcPr>
          <w:p w14:paraId="321F58C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79CD27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643A7E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86D68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85F122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0B6EAD" w:rsidRPr="00D95972" w:rsidRDefault="000B6EAD" w:rsidP="000B6EAD">
            <w:pPr>
              <w:rPr>
                <w:rFonts w:cs="Arial"/>
              </w:rPr>
            </w:pPr>
          </w:p>
        </w:tc>
      </w:tr>
      <w:tr w:rsidR="000B6EAD" w:rsidRPr="00D95972" w14:paraId="22A4950A" w14:textId="77777777" w:rsidTr="00324A12">
        <w:tc>
          <w:tcPr>
            <w:tcW w:w="976" w:type="dxa"/>
            <w:tcBorders>
              <w:top w:val="single" w:sz="4" w:space="0" w:color="auto"/>
              <w:left w:val="thinThickThinSmallGap" w:sz="24" w:space="0" w:color="auto"/>
              <w:bottom w:val="single" w:sz="4" w:space="0" w:color="auto"/>
            </w:tcBorders>
          </w:tcPr>
          <w:p w14:paraId="73C9C3C1"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0B6EAD" w:rsidRPr="00D95972" w:rsidRDefault="000B6EAD" w:rsidP="000B6EAD">
            <w:pPr>
              <w:rPr>
                <w:rFonts w:cs="Arial"/>
              </w:rPr>
            </w:pPr>
            <w:r>
              <w:t>MONASTERY2</w:t>
            </w:r>
          </w:p>
        </w:tc>
        <w:tc>
          <w:tcPr>
            <w:tcW w:w="1088" w:type="dxa"/>
            <w:tcBorders>
              <w:top w:val="single" w:sz="4" w:space="0" w:color="auto"/>
              <w:bottom w:val="single" w:sz="4" w:space="0" w:color="auto"/>
            </w:tcBorders>
          </w:tcPr>
          <w:p w14:paraId="0CF954F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43D73C7"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1DD375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0B6EAD" w:rsidRDefault="000B6EAD" w:rsidP="000B6EAD">
            <w:r>
              <w:t>Mobile Communication System for Railways Phase 2</w:t>
            </w:r>
          </w:p>
          <w:p w14:paraId="0E9F2390" w14:textId="77777777" w:rsidR="000B6EAD" w:rsidRDefault="000B6EAD" w:rsidP="000B6EAD"/>
          <w:p w14:paraId="0A240370" w14:textId="77777777" w:rsidR="000B6EAD" w:rsidRPr="00D95972" w:rsidRDefault="000B6EAD" w:rsidP="000B6EAD">
            <w:pPr>
              <w:rPr>
                <w:rFonts w:cs="Arial"/>
              </w:rPr>
            </w:pPr>
          </w:p>
        </w:tc>
      </w:tr>
      <w:tr w:rsidR="000B6EAD" w:rsidRPr="00D95972" w14:paraId="3B040A27" w14:textId="77777777" w:rsidTr="00324A12">
        <w:tc>
          <w:tcPr>
            <w:tcW w:w="976" w:type="dxa"/>
            <w:tcBorders>
              <w:top w:val="nil"/>
              <w:left w:val="thinThickThinSmallGap" w:sz="24" w:space="0" w:color="auto"/>
              <w:bottom w:val="nil"/>
            </w:tcBorders>
            <w:shd w:val="clear" w:color="auto" w:fill="auto"/>
          </w:tcPr>
          <w:p w14:paraId="1EF660B3" w14:textId="77777777" w:rsidR="000B6EAD" w:rsidRPr="00756501" w:rsidRDefault="000B6EAD" w:rsidP="000B6EAD">
            <w:pPr>
              <w:rPr>
                <w:rFonts w:cs="Arial"/>
              </w:rPr>
            </w:pPr>
          </w:p>
        </w:tc>
        <w:tc>
          <w:tcPr>
            <w:tcW w:w="1317" w:type="dxa"/>
            <w:gridSpan w:val="2"/>
            <w:tcBorders>
              <w:top w:val="nil"/>
              <w:bottom w:val="nil"/>
            </w:tcBorders>
            <w:shd w:val="clear" w:color="auto" w:fill="auto"/>
          </w:tcPr>
          <w:p w14:paraId="6CE8721D" w14:textId="77777777" w:rsidR="000B6EAD" w:rsidRPr="00756501" w:rsidRDefault="000B6EAD" w:rsidP="000B6EAD">
            <w:pPr>
              <w:rPr>
                <w:rFonts w:cs="Arial"/>
              </w:rPr>
            </w:pPr>
          </w:p>
        </w:tc>
        <w:tc>
          <w:tcPr>
            <w:tcW w:w="1088" w:type="dxa"/>
            <w:tcBorders>
              <w:top w:val="single" w:sz="4" w:space="0" w:color="auto"/>
              <w:bottom w:val="single" w:sz="4" w:space="0" w:color="auto"/>
            </w:tcBorders>
            <w:shd w:val="clear" w:color="auto" w:fill="FFFF00"/>
          </w:tcPr>
          <w:p w14:paraId="2C6EC07E" w14:textId="1C58F17A" w:rsidR="000B6EAD" w:rsidRPr="00D95972" w:rsidRDefault="00620BD6" w:rsidP="000B6EAD">
            <w:pPr>
              <w:rPr>
                <w:rFonts w:cs="Arial"/>
              </w:rPr>
            </w:pPr>
            <w:hyperlink r:id="rId106" w:history="1">
              <w:r w:rsidR="00324A12">
                <w:rPr>
                  <w:rStyle w:val="Hyperlink"/>
                </w:rPr>
                <w:t>C1-223509</w:t>
              </w:r>
            </w:hyperlink>
          </w:p>
        </w:tc>
        <w:tc>
          <w:tcPr>
            <w:tcW w:w="4191" w:type="dxa"/>
            <w:gridSpan w:val="3"/>
            <w:tcBorders>
              <w:top w:val="single" w:sz="4" w:space="0" w:color="auto"/>
              <w:bottom w:val="single" w:sz="4" w:space="0" w:color="auto"/>
            </w:tcBorders>
            <w:shd w:val="clear" w:color="auto" w:fill="FFFF00"/>
          </w:tcPr>
          <w:p w14:paraId="2FDB624A" w14:textId="2E356F82" w:rsidR="000B6EAD" w:rsidRPr="00D95972" w:rsidRDefault="00E06D70" w:rsidP="000B6EA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0E56736C" w14:textId="5303A272" w:rsidR="000B6EAD" w:rsidRPr="00D95972" w:rsidRDefault="00E06D70" w:rsidP="000B6EA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96B51A" w14:textId="4D7BCF8C" w:rsidR="000B6EAD" w:rsidRPr="00D95972" w:rsidRDefault="00E06D70" w:rsidP="000B6EAD">
            <w:pPr>
              <w:rPr>
                <w:rFonts w:cs="Arial"/>
              </w:rPr>
            </w:pPr>
            <w:r>
              <w:rPr>
                <w:rFonts w:cs="Arial"/>
              </w:rPr>
              <w:t>CR 0323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6922" w14:textId="77777777" w:rsidR="000B6EAD" w:rsidRPr="00D95972" w:rsidRDefault="000B6EAD" w:rsidP="000B6EAD">
            <w:pPr>
              <w:rPr>
                <w:rFonts w:cs="Arial"/>
              </w:rPr>
            </w:pPr>
          </w:p>
        </w:tc>
      </w:tr>
      <w:tr w:rsidR="00E06D70" w:rsidRPr="00D95972" w14:paraId="1F0065CF" w14:textId="77777777" w:rsidTr="00324A12">
        <w:tc>
          <w:tcPr>
            <w:tcW w:w="976" w:type="dxa"/>
            <w:tcBorders>
              <w:top w:val="nil"/>
              <w:left w:val="thinThickThinSmallGap" w:sz="24" w:space="0" w:color="auto"/>
              <w:bottom w:val="nil"/>
            </w:tcBorders>
            <w:shd w:val="clear" w:color="auto" w:fill="auto"/>
          </w:tcPr>
          <w:p w14:paraId="6FC79551" w14:textId="77777777" w:rsidR="00E06D70" w:rsidRPr="00D95972" w:rsidRDefault="00E06D70" w:rsidP="000B6EAD">
            <w:pPr>
              <w:rPr>
                <w:rFonts w:cs="Arial"/>
              </w:rPr>
            </w:pPr>
          </w:p>
        </w:tc>
        <w:tc>
          <w:tcPr>
            <w:tcW w:w="1317" w:type="dxa"/>
            <w:gridSpan w:val="2"/>
            <w:tcBorders>
              <w:top w:val="nil"/>
              <w:bottom w:val="nil"/>
            </w:tcBorders>
            <w:shd w:val="clear" w:color="auto" w:fill="auto"/>
          </w:tcPr>
          <w:p w14:paraId="56B84959" w14:textId="77777777" w:rsidR="00E06D70" w:rsidRPr="00D95972" w:rsidRDefault="00E06D70" w:rsidP="000B6EAD">
            <w:pPr>
              <w:rPr>
                <w:rFonts w:cs="Arial"/>
              </w:rPr>
            </w:pPr>
          </w:p>
        </w:tc>
        <w:tc>
          <w:tcPr>
            <w:tcW w:w="1088" w:type="dxa"/>
            <w:tcBorders>
              <w:top w:val="single" w:sz="4" w:space="0" w:color="auto"/>
              <w:bottom w:val="single" w:sz="4" w:space="0" w:color="auto"/>
            </w:tcBorders>
            <w:shd w:val="clear" w:color="auto" w:fill="FFFF00"/>
          </w:tcPr>
          <w:p w14:paraId="76E2BE29" w14:textId="28480ED0" w:rsidR="00E06D70" w:rsidRPr="00D95972" w:rsidRDefault="00620BD6" w:rsidP="000B6EAD">
            <w:pPr>
              <w:rPr>
                <w:rFonts w:cs="Arial"/>
              </w:rPr>
            </w:pPr>
            <w:hyperlink r:id="rId107" w:history="1">
              <w:r w:rsidR="00324A12">
                <w:rPr>
                  <w:rStyle w:val="Hyperlink"/>
                </w:rPr>
                <w:t>C1-223510</w:t>
              </w:r>
            </w:hyperlink>
          </w:p>
        </w:tc>
        <w:tc>
          <w:tcPr>
            <w:tcW w:w="4191" w:type="dxa"/>
            <w:gridSpan w:val="3"/>
            <w:tcBorders>
              <w:top w:val="single" w:sz="4" w:space="0" w:color="auto"/>
              <w:bottom w:val="single" w:sz="4" w:space="0" w:color="auto"/>
            </w:tcBorders>
            <w:shd w:val="clear" w:color="auto" w:fill="FFFF00"/>
          </w:tcPr>
          <w:p w14:paraId="73A61B22" w14:textId="793809F7" w:rsidR="00E06D70" w:rsidRPr="00D95972" w:rsidRDefault="00E06D70" w:rsidP="000B6EAD">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66BEB73" w14:textId="75E3501F" w:rsidR="00E06D70" w:rsidRPr="00D95972" w:rsidRDefault="00E06D70" w:rsidP="000B6EAD">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35347D9C" w14:textId="2C85BE28" w:rsidR="00E06D70" w:rsidRPr="00D95972" w:rsidRDefault="00E06D70" w:rsidP="000B6EAD">
            <w:pPr>
              <w:rPr>
                <w:rFonts w:cs="Arial"/>
              </w:rPr>
            </w:pPr>
            <w:r>
              <w:rPr>
                <w:rFonts w:cs="Arial"/>
              </w:rPr>
              <w:t>CR 0034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938D" w14:textId="77777777" w:rsidR="00E06D70" w:rsidRPr="00D95972" w:rsidRDefault="00E06D70" w:rsidP="000B6EAD">
            <w:pPr>
              <w:rPr>
                <w:rFonts w:cs="Arial"/>
              </w:rPr>
            </w:pPr>
          </w:p>
        </w:tc>
      </w:tr>
      <w:tr w:rsidR="000B6EAD" w:rsidRPr="00D95972" w14:paraId="644846E7" w14:textId="77777777" w:rsidTr="00EB0C52">
        <w:tc>
          <w:tcPr>
            <w:tcW w:w="976" w:type="dxa"/>
            <w:tcBorders>
              <w:top w:val="nil"/>
              <w:left w:val="thinThickThinSmallGap" w:sz="24" w:space="0" w:color="auto"/>
              <w:bottom w:val="nil"/>
            </w:tcBorders>
            <w:shd w:val="clear" w:color="auto" w:fill="auto"/>
          </w:tcPr>
          <w:p w14:paraId="59C6EFA0"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FE3A7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B91C304" w14:textId="2E75205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1F33D7B" w14:textId="7564935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B8A6709" w14:textId="0160B0A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79F8574" w14:textId="13D8DB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CFB464" w14:textId="77777777" w:rsidR="000B6EAD" w:rsidRPr="00D95972" w:rsidRDefault="000B6EAD" w:rsidP="000B6EAD">
            <w:pPr>
              <w:rPr>
                <w:rFonts w:cs="Arial"/>
              </w:rPr>
            </w:pPr>
          </w:p>
        </w:tc>
      </w:tr>
      <w:tr w:rsidR="000B6EAD" w:rsidRPr="00D95972" w14:paraId="7C581006" w14:textId="77777777" w:rsidTr="00D329C5">
        <w:tc>
          <w:tcPr>
            <w:tcW w:w="976" w:type="dxa"/>
            <w:tcBorders>
              <w:top w:val="nil"/>
              <w:left w:val="thinThickThinSmallGap" w:sz="24" w:space="0" w:color="auto"/>
              <w:bottom w:val="nil"/>
            </w:tcBorders>
            <w:shd w:val="clear" w:color="auto" w:fill="auto"/>
          </w:tcPr>
          <w:p w14:paraId="25065A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FDCF65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AE4744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FFFAF6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EF854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0B6EAD" w:rsidRPr="00D95972" w:rsidRDefault="000B6EAD" w:rsidP="000B6EAD">
            <w:pPr>
              <w:rPr>
                <w:rFonts w:cs="Arial"/>
              </w:rPr>
            </w:pPr>
          </w:p>
        </w:tc>
      </w:tr>
      <w:tr w:rsidR="000B6EAD" w:rsidRPr="00D95972" w14:paraId="41AAEB72" w14:textId="77777777" w:rsidTr="00D329C5">
        <w:tc>
          <w:tcPr>
            <w:tcW w:w="976" w:type="dxa"/>
            <w:tcBorders>
              <w:top w:val="nil"/>
              <w:left w:val="thinThickThinSmallGap" w:sz="24" w:space="0" w:color="auto"/>
              <w:bottom w:val="nil"/>
            </w:tcBorders>
            <w:shd w:val="clear" w:color="auto" w:fill="auto"/>
          </w:tcPr>
          <w:p w14:paraId="596BB49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3FBA27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940C5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1DC20E"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AA575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0B6EAD" w:rsidRPr="00D95972" w:rsidRDefault="000B6EAD" w:rsidP="000B6EAD">
            <w:pPr>
              <w:rPr>
                <w:rFonts w:cs="Arial"/>
              </w:rPr>
            </w:pPr>
          </w:p>
        </w:tc>
      </w:tr>
      <w:tr w:rsidR="000B6EAD" w:rsidRPr="00D95972" w14:paraId="6366140F" w14:textId="77777777" w:rsidTr="00D329C5">
        <w:tc>
          <w:tcPr>
            <w:tcW w:w="976" w:type="dxa"/>
            <w:tcBorders>
              <w:top w:val="nil"/>
              <w:left w:val="thinThickThinSmallGap" w:sz="24" w:space="0" w:color="auto"/>
              <w:bottom w:val="nil"/>
            </w:tcBorders>
            <w:shd w:val="clear" w:color="auto" w:fill="auto"/>
          </w:tcPr>
          <w:p w14:paraId="551749D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97863E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A9E0BA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6EC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42C67E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0B6EAD" w:rsidRPr="00D95972" w:rsidRDefault="000B6EAD" w:rsidP="000B6EAD">
            <w:pPr>
              <w:rPr>
                <w:rFonts w:cs="Arial"/>
              </w:rPr>
            </w:pPr>
          </w:p>
        </w:tc>
      </w:tr>
      <w:tr w:rsidR="000B6EAD" w:rsidRPr="00D95972" w14:paraId="510C3C34" w14:textId="77777777" w:rsidTr="00D329C5">
        <w:tc>
          <w:tcPr>
            <w:tcW w:w="976" w:type="dxa"/>
            <w:tcBorders>
              <w:top w:val="nil"/>
              <w:left w:val="thinThickThinSmallGap" w:sz="24" w:space="0" w:color="auto"/>
              <w:bottom w:val="nil"/>
            </w:tcBorders>
            <w:shd w:val="clear" w:color="auto" w:fill="auto"/>
          </w:tcPr>
          <w:p w14:paraId="5E1C7F87"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55567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E2760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65B5B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2FA1AC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0B6EAD" w:rsidRPr="00D95972" w:rsidRDefault="000B6EAD" w:rsidP="000B6EAD">
            <w:pPr>
              <w:rPr>
                <w:rFonts w:cs="Arial"/>
              </w:rPr>
            </w:pPr>
          </w:p>
        </w:tc>
      </w:tr>
      <w:tr w:rsidR="000B6EAD" w:rsidRPr="00D95972" w14:paraId="332DA0FF" w14:textId="77777777" w:rsidTr="00D329C5">
        <w:tc>
          <w:tcPr>
            <w:tcW w:w="976" w:type="dxa"/>
            <w:tcBorders>
              <w:top w:val="single" w:sz="4" w:space="0" w:color="auto"/>
              <w:left w:val="thinThickThinSmallGap" w:sz="24" w:space="0" w:color="auto"/>
              <w:bottom w:val="single" w:sz="4" w:space="0" w:color="auto"/>
            </w:tcBorders>
          </w:tcPr>
          <w:p w14:paraId="5D6E837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0B6EAD" w:rsidRPr="00D95972" w:rsidRDefault="000B6EAD" w:rsidP="000B6EAD">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580EDA05"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A166A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0B6EAD" w:rsidRDefault="000B6EAD" w:rsidP="000B6EAD">
            <w:r>
              <w:t>CT aspects of SBA interactions between IMS and 5GC</w:t>
            </w:r>
          </w:p>
          <w:p w14:paraId="3D38D7E4" w14:textId="77777777" w:rsidR="000B6EAD" w:rsidRDefault="000B6EAD" w:rsidP="000B6EAD">
            <w:pPr>
              <w:rPr>
                <w:szCs w:val="16"/>
              </w:rPr>
            </w:pPr>
          </w:p>
          <w:p w14:paraId="48BF1E65" w14:textId="77777777" w:rsidR="000B6EAD" w:rsidRDefault="000B6EAD" w:rsidP="000B6EAD">
            <w:pPr>
              <w:rPr>
                <w:rFonts w:cs="Arial"/>
              </w:rPr>
            </w:pPr>
          </w:p>
          <w:p w14:paraId="66FDD6FD" w14:textId="77777777" w:rsidR="000B6EAD" w:rsidRPr="00D95972" w:rsidRDefault="000B6EAD" w:rsidP="000B6EAD">
            <w:pPr>
              <w:rPr>
                <w:rFonts w:cs="Arial"/>
              </w:rPr>
            </w:pPr>
          </w:p>
        </w:tc>
      </w:tr>
      <w:tr w:rsidR="000B6EAD" w:rsidRPr="00D95972" w14:paraId="1F0235AF" w14:textId="77777777" w:rsidTr="00D329C5">
        <w:tc>
          <w:tcPr>
            <w:tcW w:w="976" w:type="dxa"/>
            <w:tcBorders>
              <w:top w:val="nil"/>
              <w:left w:val="thinThickThinSmallGap" w:sz="24" w:space="0" w:color="auto"/>
              <w:bottom w:val="nil"/>
            </w:tcBorders>
            <w:shd w:val="clear" w:color="auto" w:fill="auto"/>
          </w:tcPr>
          <w:p w14:paraId="78861E7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C4CA90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3FD690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565E38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0D654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0B6EAD" w:rsidRPr="00D95972" w:rsidRDefault="000B6EAD" w:rsidP="000B6EAD">
            <w:pPr>
              <w:rPr>
                <w:rFonts w:cs="Arial"/>
              </w:rPr>
            </w:pPr>
          </w:p>
        </w:tc>
      </w:tr>
      <w:tr w:rsidR="000B6EAD" w:rsidRPr="00D95972" w14:paraId="7B2DA504" w14:textId="77777777" w:rsidTr="00D329C5">
        <w:tc>
          <w:tcPr>
            <w:tcW w:w="976" w:type="dxa"/>
            <w:tcBorders>
              <w:top w:val="nil"/>
              <w:left w:val="thinThickThinSmallGap" w:sz="24" w:space="0" w:color="auto"/>
              <w:bottom w:val="nil"/>
            </w:tcBorders>
            <w:shd w:val="clear" w:color="auto" w:fill="auto"/>
          </w:tcPr>
          <w:p w14:paraId="32D241F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A17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AB7550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1B2EA7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7D9A8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0B6EAD" w:rsidRPr="00D95972" w:rsidRDefault="000B6EAD" w:rsidP="000B6EAD">
            <w:pPr>
              <w:rPr>
                <w:rFonts w:cs="Arial"/>
              </w:rPr>
            </w:pPr>
          </w:p>
        </w:tc>
      </w:tr>
      <w:tr w:rsidR="000B6EAD" w:rsidRPr="00D95972" w14:paraId="6774356C" w14:textId="77777777" w:rsidTr="00D329C5">
        <w:tc>
          <w:tcPr>
            <w:tcW w:w="976" w:type="dxa"/>
            <w:tcBorders>
              <w:top w:val="nil"/>
              <w:left w:val="thinThickThinSmallGap" w:sz="24" w:space="0" w:color="auto"/>
              <w:bottom w:val="single" w:sz="4" w:space="0" w:color="auto"/>
            </w:tcBorders>
            <w:shd w:val="clear" w:color="auto" w:fill="auto"/>
          </w:tcPr>
          <w:p w14:paraId="212078D3" w14:textId="77777777" w:rsidR="000B6EAD" w:rsidRPr="00D95972" w:rsidRDefault="000B6EAD" w:rsidP="000B6EAD">
            <w:pPr>
              <w:rPr>
                <w:rFonts w:cs="Arial"/>
              </w:rPr>
            </w:pPr>
          </w:p>
        </w:tc>
        <w:tc>
          <w:tcPr>
            <w:tcW w:w="1317" w:type="dxa"/>
            <w:gridSpan w:val="2"/>
            <w:tcBorders>
              <w:top w:val="nil"/>
              <w:bottom w:val="single" w:sz="4" w:space="0" w:color="auto"/>
            </w:tcBorders>
            <w:shd w:val="clear" w:color="auto" w:fill="auto"/>
          </w:tcPr>
          <w:p w14:paraId="75C7FF8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4A3E0A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673303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C0E565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0B6EAD" w:rsidRPr="00D95972" w:rsidRDefault="000B6EAD" w:rsidP="000B6EAD">
            <w:pPr>
              <w:rPr>
                <w:rFonts w:cs="Arial"/>
              </w:rPr>
            </w:pPr>
          </w:p>
        </w:tc>
      </w:tr>
      <w:tr w:rsidR="000B6EAD" w:rsidRPr="00D95972" w14:paraId="34006E5A"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0B6EAD" w:rsidRPr="00D95972" w:rsidRDefault="000B6EAD" w:rsidP="000B6EAD">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E8E9A8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0B6EAD" w:rsidRDefault="000B6EAD" w:rsidP="000B6EAD">
            <w:r w:rsidRPr="00677702">
              <w:t>Enhancements for Mission Critical Push-to-Talk CT aspects</w:t>
            </w:r>
          </w:p>
          <w:p w14:paraId="35FCCDCE" w14:textId="77777777" w:rsidR="000B6EAD" w:rsidRDefault="000B6EAD" w:rsidP="000B6EAD"/>
          <w:p w14:paraId="3E701940" w14:textId="77777777" w:rsidR="000B6EAD" w:rsidRDefault="000B6EAD" w:rsidP="000B6EAD"/>
          <w:p w14:paraId="6D8575AD" w14:textId="77777777" w:rsidR="000B6EAD" w:rsidRPr="00D95972" w:rsidRDefault="000B6EAD" w:rsidP="000B6EAD">
            <w:pPr>
              <w:rPr>
                <w:rFonts w:cs="Arial"/>
              </w:rPr>
            </w:pPr>
          </w:p>
        </w:tc>
      </w:tr>
      <w:tr w:rsidR="000B6EAD" w:rsidRPr="00D95972" w14:paraId="013336B8" w14:textId="77777777" w:rsidTr="00D329C5">
        <w:tc>
          <w:tcPr>
            <w:tcW w:w="976" w:type="dxa"/>
            <w:tcBorders>
              <w:left w:val="thinThickThinSmallGap" w:sz="24" w:space="0" w:color="auto"/>
              <w:bottom w:val="nil"/>
            </w:tcBorders>
            <w:shd w:val="clear" w:color="auto" w:fill="auto"/>
          </w:tcPr>
          <w:p w14:paraId="0F9639F5" w14:textId="77777777" w:rsidR="000B6EAD" w:rsidRPr="00D95972" w:rsidRDefault="000B6EAD" w:rsidP="000B6EAD">
            <w:pPr>
              <w:rPr>
                <w:rFonts w:cs="Arial"/>
              </w:rPr>
            </w:pPr>
          </w:p>
        </w:tc>
        <w:tc>
          <w:tcPr>
            <w:tcW w:w="1317" w:type="dxa"/>
            <w:gridSpan w:val="2"/>
            <w:tcBorders>
              <w:bottom w:val="nil"/>
            </w:tcBorders>
            <w:shd w:val="clear" w:color="auto" w:fill="auto"/>
          </w:tcPr>
          <w:p w14:paraId="113A158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7C58348D"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4A346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6C29B0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0B6EAD" w:rsidRPr="00D95972" w:rsidRDefault="000B6EAD" w:rsidP="000B6EAD">
            <w:pPr>
              <w:rPr>
                <w:rFonts w:cs="Arial"/>
              </w:rPr>
            </w:pPr>
          </w:p>
        </w:tc>
      </w:tr>
      <w:tr w:rsidR="000B6EAD" w:rsidRPr="00D95972" w14:paraId="0C03E59B" w14:textId="77777777" w:rsidTr="00D329C5">
        <w:tc>
          <w:tcPr>
            <w:tcW w:w="976" w:type="dxa"/>
            <w:tcBorders>
              <w:left w:val="thinThickThinSmallGap" w:sz="24" w:space="0" w:color="auto"/>
              <w:bottom w:val="nil"/>
            </w:tcBorders>
            <w:shd w:val="clear" w:color="auto" w:fill="auto"/>
          </w:tcPr>
          <w:p w14:paraId="24C6E0BA" w14:textId="77777777" w:rsidR="000B6EAD" w:rsidRPr="00D95972" w:rsidRDefault="000B6EAD" w:rsidP="000B6EAD">
            <w:pPr>
              <w:rPr>
                <w:rFonts w:cs="Arial"/>
              </w:rPr>
            </w:pPr>
          </w:p>
        </w:tc>
        <w:tc>
          <w:tcPr>
            <w:tcW w:w="1317" w:type="dxa"/>
            <w:gridSpan w:val="2"/>
            <w:tcBorders>
              <w:bottom w:val="nil"/>
            </w:tcBorders>
            <w:shd w:val="clear" w:color="auto" w:fill="auto"/>
          </w:tcPr>
          <w:p w14:paraId="7CA80CA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5FABF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1758E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CBA72E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0B6EAD" w:rsidRPr="00D95972" w:rsidRDefault="000B6EAD" w:rsidP="000B6EAD">
            <w:pPr>
              <w:rPr>
                <w:rFonts w:cs="Arial"/>
              </w:rPr>
            </w:pPr>
          </w:p>
        </w:tc>
      </w:tr>
      <w:tr w:rsidR="000B6EAD" w:rsidRPr="00D95972" w14:paraId="267D65F5" w14:textId="77777777" w:rsidTr="00D329C5">
        <w:tc>
          <w:tcPr>
            <w:tcW w:w="976" w:type="dxa"/>
            <w:tcBorders>
              <w:left w:val="thinThickThinSmallGap" w:sz="24" w:space="0" w:color="auto"/>
              <w:bottom w:val="single" w:sz="4" w:space="0" w:color="auto"/>
            </w:tcBorders>
            <w:shd w:val="clear" w:color="auto" w:fill="auto"/>
          </w:tcPr>
          <w:p w14:paraId="0C8C22FC" w14:textId="77777777" w:rsidR="000B6EAD" w:rsidRPr="00D95972" w:rsidRDefault="000B6EAD" w:rsidP="000B6EAD">
            <w:pPr>
              <w:rPr>
                <w:rFonts w:cs="Arial"/>
              </w:rPr>
            </w:pPr>
          </w:p>
        </w:tc>
        <w:tc>
          <w:tcPr>
            <w:tcW w:w="1317" w:type="dxa"/>
            <w:gridSpan w:val="2"/>
            <w:tcBorders>
              <w:bottom w:val="single" w:sz="4" w:space="0" w:color="auto"/>
            </w:tcBorders>
            <w:shd w:val="clear" w:color="auto" w:fill="auto"/>
          </w:tcPr>
          <w:p w14:paraId="7726CF72"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6F1479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7EE4C5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BF31DB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0B6EAD" w:rsidRPr="00D95972" w:rsidRDefault="000B6EAD" w:rsidP="000B6EAD">
            <w:pPr>
              <w:rPr>
                <w:rFonts w:cs="Arial"/>
              </w:rPr>
            </w:pPr>
          </w:p>
        </w:tc>
      </w:tr>
      <w:tr w:rsidR="000B6EAD" w:rsidRPr="00D95972" w14:paraId="6F0D5EB2"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0B6EAD" w:rsidRPr="00D95972" w:rsidRDefault="000B6EAD" w:rsidP="000B6EAD">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5B2668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0B6EAD" w:rsidRDefault="000B6EAD" w:rsidP="000B6EAD">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0B6EAD" w:rsidRDefault="000B6EAD" w:rsidP="000B6EAD">
            <w:pPr>
              <w:rPr>
                <w:rFonts w:cs="Arial"/>
              </w:rPr>
            </w:pPr>
          </w:p>
          <w:p w14:paraId="63E54ED0" w14:textId="77777777" w:rsidR="000B6EAD" w:rsidRPr="00D95972" w:rsidRDefault="000B6EAD" w:rsidP="000B6EAD">
            <w:pPr>
              <w:rPr>
                <w:rFonts w:cs="Arial"/>
              </w:rPr>
            </w:pPr>
          </w:p>
        </w:tc>
      </w:tr>
      <w:tr w:rsidR="000B6EAD" w:rsidRPr="009E47EE" w14:paraId="272CD46A"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0B6EAD" w:rsidRDefault="000B6EAD" w:rsidP="000B6EAD">
            <w:pPr>
              <w:rPr>
                <w:rFonts w:cs="Arial"/>
              </w:rPr>
            </w:pPr>
          </w:p>
        </w:tc>
        <w:tc>
          <w:tcPr>
            <w:tcW w:w="1317" w:type="dxa"/>
            <w:gridSpan w:val="2"/>
            <w:tcBorders>
              <w:top w:val="nil"/>
              <w:left w:val="single" w:sz="6" w:space="0" w:color="auto"/>
              <w:bottom w:val="nil"/>
              <w:right w:val="single" w:sz="6" w:space="0" w:color="auto"/>
            </w:tcBorders>
          </w:tcPr>
          <w:p w14:paraId="0CBF8F16" w14:textId="77777777" w:rsidR="000B6EAD" w:rsidRDefault="000B6EAD" w:rsidP="000B6EA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0B6EAD" w:rsidRDefault="000B6EAD" w:rsidP="000B6EA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0B6EAD" w:rsidRDefault="000B6EAD" w:rsidP="000B6EA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0B6EAD" w:rsidRDefault="000B6EAD" w:rsidP="000B6EA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0B6EAD" w:rsidRDefault="000B6EAD" w:rsidP="000B6EA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0B6EAD" w:rsidRPr="00F30883" w:rsidRDefault="000B6EAD" w:rsidP="000B6EAD">
            <w:pPr>
              <w:rPr>
                <w:rFonts w:cs="Arial"/>
              </w:rPr>
            </w:pPr>
          </w:p>
        </w:tc>
      </w:tr>
      <w:tr w:rsidR="000B6EAD" w:rsidRPr="009E47EE" w14:paraId="64EF5F23" w14:textId="77777777" w:rsidTr="00D329C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0B6EAD" w:rsidRDefault="000B6EAD" w:rsidP="000B6EAD">
            <w:pPr>
              <w:rPr>
                <w:rFonts w:cs="Arial"/>
              </w:rPr>
            </w:pPr>
          </w:p>
        </w:tc>
        <w:tc>
          <w:tcPr>
            <w:tcW w:w="1317" w:type="dxa"/>
            <w:gridSpan w:val="2"/>
            <w:tcBorders>
              <w:top w:val="nil"/>
              <w:left w:val="single" w:sz="6" w:space="0" w:color="auto"/>
              <w:bottom w:val="nil"/>
              <w:right w:val="single" w:sz="6" w:space="0" w:color="auto"/>
            </w:tcBorders>
          </w:tcPr>
          <w:p w14:paraId="3C46293E" w14:textId="77777777" w:rsidR="000B6EAD" w:rsidRDefault="000B6EAD" w:rsidP="000B6EA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0B6EAD" w:rsidRDefault="000B6EAD" w:rsidP="000B6EAD"/>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0B6EAD" w:rsidRDefault="000B6EAD" w:rsidP="000B6EAD">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0B6EAD" w:rsidRDefault="000B6EAD" w:rsidP="000B6EAD">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0B6EAD" w:rsidRDefault="000B6EAD" w:rsidP="000B6EAD">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0B6EAD" w:rsidRPr="00F30883" w:rsidRDefault="000B6EAD" w:rsidP="000B6EAD">
            <w:pPr>
              <w:rPr>
                <w:rFonts w:cs="Arial"/>
              </w:rPr>
            </w:pPr>
          </w:p>
        </w:tc>
      </w:tr>
      <w:tr w:rsidR="000B6EAD" w:rsidRPr="00D95972" w14:paraId="5E4E6831" w14:textId="77777777" w:rsidTr="00D329C5">
        <w:tc>
          <w:tcPr>
            <w:tcW w:w="976" w:type="dxa"/>
            <w:tcBorders>
              <w:left w:val="thinThickThinSmallGap" w:sz="24" w:space="0" w:color="auto"/>
              <w:bottom w:val="nil"/>
            </w:tcBorders>
            <w:shd w:val="clear" w:color="auto" w:fill="auto"/>
          </w:tcPr>
          <w:p w14:paraId="4E219CC1" w14:textId="77777777" w:rsidR="000B6EAD" w:rsidRPr="00D95972" w:rsidRDefault="000B6EAD" w:rsidP="000B6EAD">
            <w:pPr>
              <w:rPr>
                <w:rFonts w:cs="Arial"/>
              </w:rPr>
            </w:pPr>
          </w:p>
        </w:tc>
        <w:tc>
          <w:tcPr>
            <w:tcW w:w="1317" w:type="dxa"/>
            <w:gridSpan w:val="2"/>
            <w:tcBorders>
              <w:bottom w:val="nil"/>
            </w:tcBorders>
            <w:shd w:val="clear" w:color="auto" w:fill="auto"/>
          </w:tcPr>
          <w:p w14:paraId="7A87662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76823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22AC5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E3D7D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0B6EAD" w:rsidRPr="00D95972" w:rsidRDefault="000B6EAD" w:rsidP="000B6EAD">
            <w:pPr>
              <w:rPr>
                <w:rFonts w:cs="Arial"/>
              </w:rPr>
            </w:pPr>
          </w:p>
        </w:tc>
      </w:tr>
      <w:tr w:rsidR="000B6EAD" w:rsidRPr="00D95972" w14:paraId="461CF47B" w14:textId="77777777" w:rsidTr="00D329C5">
        <w:tc>
          <w:tcPr>
            <w:tcW w:w="976" w:type="dxa"/>
            <w:tcBorders>
              <w:left w:val="thinThickThinSmallGap" w:sz="24" w:space="0" w:color="auto"/>
              <w:bottom w:val="nil"/>
            </w:tcBorders>
            <w:shd w:val="clear" w:color="auto" w:fill="auto"/>
          </w:tcPr>
          <w:p w14:paraId="01000868" w14:textId="77777777" w:rsidR="000B6EAD" w:rsidRPr="00D95972" w:rsidRDefault="000B6EAD" w:rsidP="000B6EAD">
            <w:pPr>
              <w:rPr>
                <w:rFonts w:cs="Arial"/>
              </w:rPr>
            </w:pPr>
          </w:p>
        </w:tc>
        <w:tc>
          <w:tcPr>
            <w:tcW w:w="1317" w:type="dxa"/>
            <w:gridSpan w:val="2"/>
            <w:tcBorders>
              <w:bottom w:val="nil"/>
            </w:tcBorders>
            <w:shd w:val="clear" w:color="auto" w:fill="auto"/>
          </w:tcPr>
          <w:p w14:paraId="794F20C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BA91F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0C081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32917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0B6EAD" w:rsidRPr="00D95972" w:rsidRDefault="000B6EAD" w:rsidP="000B6EAD">
            <w:pPr>
              <w:rPr>
                <w:rFonts w:cs="Arial"/>
              </w:rPr>
            </w:pPr>
          </w:p>
        </w:tc>
      </w:tr>
      <w:tr w:rsidR="000B6EAD" w:rsidRPr="00D95972" w14:paraId="3E366FA0" w14:textId="77777777" w:rsidTr="00D329C5">
        <w:tc>
          <w:tcPr>
            <w:tcW w:w="976" w:type="dxa"/>
            <w:tcBorders>
              <w:left w:val="thinThickThinSmallGap" w:sz="24" w:space="0" w:color="auto"/>
              <w:bottom w:val="nil"/>
            </w:tcBorders>
            <w:shd w:val="clear" w:color="auto" w:fill="auto"/>
          </w:tcPr>
          <w:p w14:paraId="5FDBE57A" w14:textId="77777777" w:rsidR="000B6EAD" w:rsidRPr="00D95972" w:rsidRDefault="000B6EAD" w:rsidP="000B6EAD">
            <w:pPr>
              <w:rPr>
                <w:rFonts w:cs="Arial"/>
              </w:rPr>
            </w:pPr>
          </w:p>
        </w:tc>
        <w:tc>
          <w:tcPr>
            <w:tcW w:w="1317" w:type="dxa"/>
            <w:gridSpan w:val="2"/>
            <w:tcBorders>
              <w:bottom w:val="nil"/>
            </w:tcBorders>
            <w:shd w:val="clear" w:color="auto" w:fill="auto"/>
          </w:tcPr>
          <w:p w14:paraId="11FF6E83"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F3F4E5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3BB3D6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12FC3D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0B6EAD" w:rsidRPr="00D95972" w:rsidRDefault="000B6EAD" w:rsidP="000B6EAD">
            <w:pPr>
              <w:rPr>
                <w:rFonts w:cs="Arial"/>
              </w:rPr>
            </w:pPr>
          </w:p>
        </w:tc>
      </w:tr>
      <w:tr w:rsidR="000B6EAD" w:rsidRPr="00D95972" w14:paraId="792B6D98" w14:textId="77777777" w:rsidTr="00D329C5">
        <w:tc>
          <w:tcPr>
            <w:tcW w:w="976" w:type="dxa"/>
            <w:tcBorders>
              <w:left w:val="thinThickThinSmallGap" w:sz="24" w:space="0" w:color="auto"/>
              <w:bottom w:val="nil"/>
            </w:tcBorders>
            <w:shd w:val="clear" w:color="auto" w:fill="auto"/>
          </w:tcPr>
          <w:p w14:paraId="496533B4" w14:textId="77777777" w:rsidR="000B6EAD" w:rsidRPr="00D95972" w:rsidRDefault="000B6EAD" w:rsidP="000B6EAD">
            <w:pPr>
              <w:rPr>
                <w:rFonts w:cs="Arial"/>
              </w:rPr>
            </w:pPr>
          </w:p>
        </w:tc>
        <w:tc>
          <w:tcPr>
            <w:tcW w:w="1317" w:type="dxa"/>
            <w:gridSpan w:val="2"/>
            <w:tcBorders>
              <w:bottom w:val="nil"/>
            </w:tcBorders>
            <w:shd w:val="clear" w:color="auto" w:fill="auto"/>
          </w:tcPr>
          <w:p w14:paraId="4A7D4D6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440FD13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7C5841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68D9C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0B6EAD" w:rsidRPr="00D95972" w:rsidRDefault="000B6EAD" w:rsidP="000B6EAD">
            <w:pPr>
              <w:rPr>
                <w:rFonts w:cs="Arial"/>
              </w:rPr>
            </w:pPr>
          </w:p>
        </w:tc>
      </w:tr>
      <w:tr w:rsidR="000B6EAD" w:rsidRPr="00D95972" w14:paraId="65C7DEED"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0B6EAD" w:rsidRPr="00D95972" w:rsidRDefault="000B6EAD" w:rsidP="000B6EA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0B6EAD" w:rsidRPr="00D95972" w:rsidRDefault="000B6EAD" w:rsidP="000B6EAD">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5B543E0" w14:textId="77777777" w:rsidR="000B6EAD" w:rsidRPr="00D95972" w:rsidRDefault="000B6EAD" w:rsidP="000B6EA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0B5A159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0B6EAD" w:rsidRDefault="000B6EAD" w:rsidP="000B6EAD">
            <w:pPr>
              <w:rPr>
                <w:rFonts w:eastAsia="Batang" w:cs="Arial"/>
                <w:color w:val="000000"/>
                <w:lang w:eastAsia="ko-KR"/>
              </w:rPr>
            </w:pPr>
            <w:r w:rsidRPr="00D95972">
              <w:rPr>
                <w:rFonts w:eastAsia="Batang" w:cs="Arial"/>
                <w:color w:val="000000"/>
                <w:lang w:eastAsia="ko-KR"/>
              </w:rPr>
              <w:t>Other Rel-16 IMS topics</w:t>
            </w:r>
          </w:p>
          <w:p w14:paraId="6A556DF9" w14:textId="77777777" w:rsidR="000B6EAD" w:rsidRDefault="000B6EAD" w:rsidP="000B6EAD">
            <w:pPr>
              <w:rPr>
                <w:rFonts w:eastAsia="Batang" w:cs="Arial"/>
                <w:color w:val="000000"/>
                <w:lang w:eastAsia="ko-KR"/>
              </w:rPr>
            </w:pPr>
          </w:p>
          <w:p w14:paraId="6A68CEAF" w14:textId="77777777" w:rsidR="000B6EAD" w:rsidRDefault="000B6EAD" w:rsidP="000B6EAD">
            <w:pPr>
              <w:rPr>
                <w:szCs w:val="16"/>
              </w:rPr>
            </w:pPr>
          </w:p>
          <w:p w14:paraId="51CDF89F" w14:textId="77777777" w:rsidR="000B6EAD" w:rsidRPr="00D95972" w:rsidRDefault="000B6EAD" w:rsidP="000B6EAD">
            <w:pPr>
              <w:rPr>
                <w:rFonts w:eastAsia="Batang" w:cs="Arial"/>
                <w:lang w:eastAsia="ko-KR"/>
              </w:rPr>
            </w:pPr>
          </w:p>
        </w:tc>
      </w:tr>
      <w:tr w:rsidR="000B6EAD" w:rsidRPr="000412A1" w14:paraId="029961F2" w14:textId="77777777" w:rsidTr="00D329C5">
        <w:tc>
          <w:tcPr>
            <w:tcW w:w="976" w:type="dxa"/>
            <w:tcBorders>
              <w:top w:val="nil"/>
              <w:left w:val="thinThickThinSmallGap" w:sz="24" w:space="0" w:color="auto"/>
              <w:bottom w:val="nil"/>
            </w:tcBorders>
            <w:shd w:val="clear" w:color="auto" w:fill="auto"/>
          </w:tcPr>
          <w:p w14:paraId="3FC00AE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56F33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56244C24" w14:textId="77777777" w:rsidR="000B6EAD" w:rsidRPr="00CC0EB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89F225" w14:textId="77777777" w:rsidR="000B6EAD" w:rsidRPr="00CC0EB2" w:rsidRDefault="000B6EAD" w:rsidP="000B6EAD">
            <w:pPr>
              <w:rPr>
                <w:rFonts w:cs="Arial"/>
              </w:rPr>
            </w:pPr>
          </w:p>
        </w:tc>
        <w:tc>
          <w:tcPr>
            <w:tcW w:w="1767" w:type="dxa"/>
            <w:tcBorders>
              <w:top w:val="single" w:sz="4" w:space="0" w:color="auto"/>
              <w:bottom w:val="single" w:sz="4" w:space="0" w:color="auto"/>
            </w:tcBorders>
            <w:shd w:val="clear" w:color="auto" w:fill="FFFFFF"/>
          </w:tcPr>
          <w:p w14:paraId="4C1B52F4"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F4A287E"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390C" w14:textId="77777777" w:rsidR="000B6EAD" w:rsidRPr="000412A1" w:rsidRDefault="000B6EAD" w:rsidP="000B6EAD">
            <w:pPr>
              <w:rPr>
                <w:rFonts w:cs="Arial"/>
                <w:color w:val="000000"/>
              </w:rPr>
            </w:pPr>
          </w:p>
        </w:tc>
      </w:tr>
      <w:tr w:rsidR="000B6EAD" w:rsidRPr="000412A1" w14:paraId="2C42C5C0" w14:textId="77777777" w:rsidTr="00D329C5">
        <w:tc>
          <w:tcPr>
            <w:tcW w:w="976" w:type="dxa"/>
            <w:tcBorders>
              <w:top w:val="nil"/>
              <w:left w:val="thinThickThinSmallGap" w:sz="24" w:space="0" w:color="auto"/>
              <w:bottom w:val="nil"/>
            </w:tcBorders>
            <w:shd w:val="clear" w:color="auto" w:fill="auto"/>
          </w:tcPr>
          <w:p w14:paraId="4B74D0C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B7AD67C"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0A659F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18D6209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0B6EAD" w:rsidRPr="000412A1" w:rsidRDefault="000B6EAD" w:rsidP="000B6EAD">
            <w:pPr>
              <w:rPr>
                <w:rFonts w:cs="Arial"/>
                <w:color w:val="000000"/>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C57409">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28"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28"/>
      <w:tr w:rsidR="00C57409" w:rsidRPr="00D95972" w14:paraId="4435413B" w14:textId="77777777" w:rsidTr="00C57409">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1800131" w:rsidR="00C57409" w:rsidRPr="00AA6043" w:rsidRDefault="00620BD6" w:rsidP="007E1B0A">
            <w:hyperlink r:id="rId108" w:history="1">
              <w:r w:rsidR="00C57409">
                <w:rPr>
                  <w:rStyle w:val="Hyperlink"/>
                </w:rPr>
                <w:t>C1-223496</w:t>
              </w:r>
            </w:hyperlink>
          </w:p>
        </w:tc>
        <w:tc>
          <w:tcPr>
            <w:tcW w:w="4191" w:type="dxa"/>
            <w:gridSpan w:val="3"/>
            <w:tcBorders>
              <w:top w:val="single" w:sz="4" w:space="0" w:color="auto"/>
              <w:bottom w:val="single" w:sz="4" w:space="0" w:color="auto"/>
            </w:tcBorders>
            <w:shd w:val="clear" w:color="auto" w:fill="FFFF00"/>
          </w:tcPr>
          <w:p w14:paraId="0AE8C813" w14:textId="77777777" w:rsidR="00C57409" w:rsidRDefault="00C57409" w:rsidP="007E1B0A">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1F503714" w14:textId="77777777" w:rsidR="00C57409" w:rsidRDefault="00C57409" w:rsidP="007E1B0A">
            <w:pPr>
              <w:rPr>
                <w:rFonts w:cs="Arial"/>
              </w:rPr>
            </w:pPr>
            <w:r>
              <w:rPr>
                <w:rFonts w:cs="Arial"/>
              </w:rPr>
              <w:t>China Mobile, Nokia, Nokia Shanghai Bell, China Southern Power Grid Co</w:t>
            </w:r>
          </w:p>
        </w:tc>
        <w:tc>
          <w:tcPr>
            <w:tcW w:w="826" w:type="dxa"/>
            <w:tcBorders>
              <w:top w:val="single" w:sz="4" w:space="0" w:color="auto"/>
              <w:bottom w:val="single" w:sz="4" w:space="0" w:color="auto"/>
            </w:tcBorders>
            <w:shd w:val="clear" w:color="auto" w:fill="FFFF00"/>
          </w:tcPr>
          <w:p w14:paraId="635DBA41" w14:textId="77777777" w:rsidR="00C57409" w:rsidRDefault="00C57409" w:rsidP="007E1B0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EB25" w14:textId="77777777" w:rsidR="00C57409" w:rsidRDefault="00C57409" w:rsidP="007E1B0A">
            <w:pPr>
              <w:rPr>
                <w:ins w:id="29" w:author="Nokia User" w:date="2022-05-06T15:14:00Z"/>
                <w:rFonts w:cs="Arial"/>
                <w:color w:val="000000"/>
              </w:rPr>
            </w:pPr>
            <w:ins w:id="30" w:author="Nokia User" w:date="2022-05-06T15:14:00Z">
              <w:r>
                <w:rPr>
                  <w:rFonts w:cs="Arial"/>
                  <w:color w:val="000000"/>
                </w:rPr>
                <w:t>Revision of C1-223119</w:t>
              </w:r>
            </w:ins>
          </w:p>
          <w:p w14:paraId="54F0117C" w14:textId="18DBAAF3" w:rsidR="00C57409" w:rsidRDefault="00C57409" w:rsidP="007E1B0A">
            <w:pPr>
              <w:rPr>
                <w:ins w:id="31" w:author="Nokia User" w:date="2022-05-06T15:14:00Z"/>
                <w:rFonts w:cs="Arial"/>
                <w:color w:val="000000"/>
              </w:rPr>
            </w:pPr>
            <w:ins w:id="32" w:author="Nokia User" w:date="2022-05-06T15:14:00Z">
              <w:r>
                <w:rPr>
                  <w:rFonts w:cs="Arial"/>
                  <w:color w:val="000000"/>
                </w:rPr>
                <w:t>_________________________________________</w:t>
              </w:r>
            </w:ins>
          </w:p>
          <w:p w14:paraId="1DBF2E1A" w14:textId="094C734D" w:rsidR="00C57409" w:rsidRDefault="00C57409" w:rsidP="007E1B0A">
            <w:pPr>
              <w:rPr>
                <w:rFonts w:cs="Arial"/>
                <w:color w:val="000000"/>
              </w:rPr>
            </w:pPr>
            <w:r>
              <w:rPr>
                <w:rFonts w:cs="Arial"/>
                <w:color w:val="000000"/>
              </w:rPr>
              <w:t>Agreed</w:t>
            </w:r>
          </w:p>
          <w:p w14:paraId="4A5850CB" w14:textId="77777777" w:rsidR="00C57409" w:rsidRDefault="00C57409" w:rsidP="007E1B0A">
            <w:pPr>
              <w:rPr>
                <w:rFonts w:cs="Arial"/>
                <w:color w:val="000000"/>
              </w:rPr>
            </w:pPr>
          </w:p>
          <w:p w14:paraId="3920622C" w14:textId="77777777" w:rsidR="00C57409" w:rsidRDefault="00C57409" w:rsidP="007E1B0A">
            <w:pPr>
              <w:rPr>
                <w:rFonts w:cs="Arial"/>
                <w:color w:val="000000"/>
              </w:rPr>
            </w:pPr>
            <w:ins w:id="33" w:author="Nokia User" w:date="2022-04-11T15:08:00Z">
              <w:r>
                <w:rPr>
                  <w:rFonts w:cs="Arial"/>
                  <w:color w:val="000000"/>
                </w:rPr>
                <w:t>Revision of C1-222630</w:t>
              </w:r>
            </w:ins>
          </w:p>
          <w:p w14:paraId="2A631770" w14:textId="77777777" w:rsidR="00C57409" w:rsidRDefault="00C57409" w:rsidP="007E1B0A">
            <w:pPr>
              <w:rPr>
                <w:rFonts w:cs="Arial"/>
                <w:color w:val="000000"/>
              </w:rPr>
            </w:pPr>
          </w:p>
          <w:p w14:paraId="3686FB48" w14:textId="77777777" w:rsidR="00C57409" w:rsidRDefault="00C57409" w:rsidP="007E1B0A">
            <w:pPr>
              <w:rPr>
                <w:rFonts w:cs="Arial"/>
                <w:color w:val="000000"/>
              </w:rPr>
            </w:pPr>
            <w:r>
              <w:rPr>
                <w:rFonts w:cs="Arial"/>
                <w:color w:val="000000"/>
              </w:rPr>
              <w:t>Revision of CP-220396</w:t>
            </w:r>
          </w:p>
          <w:p w14:paraId="7362B997" w14:textId="77777777" w:rsidR="00C57409" w:rsidRDefault="00C57409" w:rsidP="007E1B0A">
            <w:pPr>
              <w:rPr>
                <w:rFonts w:cs="Arial"/>
                <w:color w:val="000000"/>
              </w:rPr>
            </w:pPr>
          </w:p>
          <w:p w14:paraId="2D76DE27" w14:textId="77777777" w:rsidR="00C57409" w:rsidRDefault="00C57409" w:rsidP="007E1B0A">
            <w:pPr>
              <w:rPr>
                <w:rFonts w:cs="Arial"/>
                <w:color w:val="000000"/>
              </w:rPr>
            </w:pP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56002307" w14:textId="77777777" w:rsidTr="00C57409">
        <w:tc>
          <w:tcPr>
            <w:tcW w:w="976" w:type="dxa"/>
            <w:tcBorders>
              <w:left w:val="thinThickThinSmallGap" w:sz="24" w:space="0" w:color="auto"/>
              <w:bottom w:val="nil"/>
            </w:tcBorders>
            <w:shd w:val="clear" w:color="auto" w:fill="auto"/>
          </w:tcPr>
          <w:p w14:paraId="2128A9AF"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00274BE"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945728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2847157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A0F0BBC"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3E420A2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8C78BA" w14:textId="77777777" w:rsidR="000B6EAD" w:rsidRDefault="000B6EAD" w:rsidP="000B6EAD">
            <w:pPr>
              <w:rPr>
                <w:rFonts w:cs="Arial"/>
                <w:color w:val="000000"/>
              </w:rPr>
            </w:pPr>
          </w:p>
        </w:tc>
      </w:tr>
      <w:tr w:rsidR="00C57409" w:rsidRPr="00D95972" w14:paraId="3A259054" w14:textId="77777777" w:rsidTr="00C57409">
        <w:tc>
          <w:tcPr>
            <w:tcW w:w="976" w:type="dxa"/>
            <w:tcBorders>
              <w:left w:val="thinThickThinSmallGap" w:sz="24" w:space="0" w:color="auto"/>
              <w:bottom w:val="nil"/>
            </w:tcBorders>
            <w:shd w:val="clear" w:color="auto" w:fill="auto"/>
          </w:tcPr>
          <w:p w14:paraId="3553914B"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61F9A97C"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41E7DF93" w14:textId="7A403F07" w:rsidR="00C57409" w:rsidRPr="00AA6043" w:rsidRDefault="00620BD6" w:rsidP="007E1B0A">
            <w:hyperlink r:id="rId109" w:history="1">
              <w:r w:rsidR="00C57409">
                <w:rPr>
                  <w:rStyle w:val="Hyperlink"/>
                </w:rPr>
                <w:t>C1-223396</w:t>
              </w:r>
            </w:hyperlink>
          </w:p>
        </w:tc>
        <w:tc>
          <w:tcPr>
            <w:tcW w:w="4191" w:type="dxa"/>
            <w:gridSpan w:val="3"/>
            <w:tcBorders>
              <w:top w:val="single" w:sz="4" w:space="0" w:color="auto"/>
              <w:bottom w:val="single" w:sz="4" w:space="0" w:color="auto"/>
            </w:tcBorders>
            <w:shd w:val="clear" w:color="auto" w:fill="FFFF00"/>
          </w:tcPr>
          <w:p w14:paraId="7778E8F5" w14:textId="77777777" w:rsidR="00C57409" w:rsidRDefault="00C57409" w:rsidP="007E1B0A">
            <w:pPr>
              <w:rPr>
                <w:rFonts w:cs="Arial"/>
              </w:rPr>
            </w:pPr>
            <w:proofErr w:type="spellStart"/>
            <w:r>
              <w:rPr>
                <w:rFonts w:cs="Arial"/>
              </w:rPr>
              <w:t>Revised_WID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748E080B" w14:textId="77777777" w:rsidR="00C57409" w:rsidRDefault="00C57409" w:rsidP="007E1B0A">
            <w:pPr>
              <w:rPr>
                <w:rFonts w:cs="Arial"/>
              </w:rPr>
            </w:pPr>
            <w:r>
              <w:rPr>
                <w:rFonts w:cs="Arial"/>
              </w:rPr>
              <w:t xml:space="preserve">China </w:t>
            </w:r>
            <w:proofErr w:type="spellStart"/>
            <w:r>
              <w:rPr>
                <w:rFonts w:cs="Arial"/>
              </w:rPr>
              <w:t>Mobile,China</w:t>
            </w:r>
            <w:proofErr w:type="spellEnd"/>
            <w:r>
              <w:rPr>
                <w:rFonts w:cs="Arial"/>
              </w:rPr>
              <w:t xml:space="preserve"> Southern Power Grid Co</w:t>
            </w:r>
          </w:p>
        </w:tc>
        <w:tc>
          <w:tcPr>
            <w:tcW w:w="826" w:type="dxa"/>
            <w:tcBorders>
              <w:top w:val="single" w:sz="4" w:space="0" w:color="auto"/>
              <w:bottom w:val="single" w:sz="4" w:space="0" w:color="auto"/>
            </w:tcBorders>
            <w:shd w:val="clear" w:color="auto" w:fill="FFFF00"/>
          </w:tcPr>
          <w:p w14:paraId="07D796BE" w14:textId="77777777" w:rsidR="00C57409" w:rsidRDefault="00C57409"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F32F8" w14:textId="77777777" w:rsidR="00C57409" w:rsidRDefault="00C57409" w:rsidP="007E1B0A">
            <w:pPr>
              <w:rPr>
                <w:ins w:id="34" w:author="Nokia User" w:date="2022-05-06T15:13:00Z"/>
                <w:rFonts w:cs="Arial"/>
                <w:color w:val="000000"/>
              </w:rPr>
            </w:pPr>
            <w:ins w:id="35" w:author="Nokia User" w:date="2022-05-06T15:13:00Z">
              <w:r>
                <w:rPr>
                  <w:rFonts w:cs="Arial"/>
                  <w:color w:val="000000"/>
                </w:rPr>
                <w:t>Revision of C1-223120</w:t>
              </w:r>
            </w:ins>
          </w:p>
          <w:p w14:paraId="3595B1D4" w14:textId="4AD3F4B2" w:rsidR="00C57409" w:rsidRDefault="00C57409" w:rsidP="007E1B0A">
            <w:pPr>
              <w:rPr>
                <w:ins w:id="36" w:author="Nokia User" w:date="2022-05-06T15:13:00Z"/>
                <w:rFonts w:cs="Arial"/>
                <w:color w:val="000000"/>
              </w:rPr>
            </w:pPr>
            <w:ins w:id="37" w:author="Nokia User" w:date="2022-05-06T15:13:00Z">
              <w:r>
                <w:rPr>
                  <w:rFonts w:cs="Arial"/>
                  <w:color w:val="000000"/>
                </w:rPr>
                <w:t>_________________________________________</w:t>
              </w:r>
            </w:ins>
          </w:p>
          <w:p w14:paraId="74BEBD87" w14:textId="6ECFD119" w:rsidR="00C57409" w:rsidRDefault="00C57409" w:rsidP="007E1B0A">
            <w:pPr>
              <w:rPr>
                <w:rFonts w:cs="Arial"/>
                <w:color w:val="000000"/>
              </w:rPr>
            </w:pPr>
            <w:r>
              <w:rPr>
                <w:rFonts w:cs="Arial"/>
                <w:color w:val="000000"/>
              </w:rPr>
              <w:t>Agreed</w:t>
            </w:r>
          </w:p>
          <w:p w14:paraId="5479E152" w14:textId="77777777" w:rsidR="00C57409" w:rsidRDefault="00C57409" w:rsidP="007E1B0A">
            <w:pPr>
              <w:rPr>
                <w:rFonts w:cs="Arial"/>
                <w:color w:val="000000"/>
              </w:rPr>
            </w:pPr>
          </w:p>
          <w:p w14:paraId="62C5FB9A" w14:textId="77777777" w:rsidR="00C57409" w:rsidRDefault="00C57409" w:rsidP="007E1B0A">
            <w:pPr>
              <w:rPr>
                <w:rFonts w:cs="Arial"/>
                <w:color w:val="000000"/>
              </w:rPr>
            </w:pPr>
            <w:ins w:id="38" w:author="Nokia User" w:date="2022-04-11T15:09:00Z">
              <w:r>
                <w:rPr>
                  <w:rFonts w:cs="Arial"/>
                  <w:color w:val="000000"/>
                </w:rPr>
                <w:t>Revision of C1-222631</w:t>
              </w:r>
            </w:ins>
          </w:p>
          <w:p w14:paraId="6052239A" w14:textId="77777777" w:rsidR="00C57409" w:rsidRDefault="00C57409" w:rsidP="007E1B0A">
            <w:pPr>
              <w:rPr>
                <w:rFonts w:cs="Arial"/>
                <w:color w:val="000000"/>
              </w:rPr>
            </w:pPr>
          </w:p>
          <w:p w14:paraId="4A2CB0EC" w14:textId="77777777" w:rsidR="00C57409" w:rsidRDefault="00C57409" w:rsidP="007E1B0A">
            <w:pPr>
              <w:rPr>
                <w:rFonts w:cs="Arial"/>
                <w:color w:val="000000"/>
              </w:rPr>
            </w:pPr>
            <w:r>
              <w:rPr>
                <w:rFonts w:cs="Arial"/>
                <w:color w:val="000000"/>
              </w:rPr>
              <w:t>CT4 has endorsed</w:t>
            </w:r>
          </w:p>
          <w:p w14:paraId="2F8C2FBE" w14:textId="77777777" w:rsidR="00C57409" w:rsidRDefault="00C57409" w:rsidP="007E1B0A">
            <w:pPr>
              <w:rPr>
                <w:rFonts w:cs="Arial"/>
                <w:color w:val="000000"/>
              </w:rPr>
            </w:pPr>
          </w:p>
          <w:p w14:paraId="301055FB" w14:textId="77777777" w:rsidR="00C57409" w:rsidRDefault="00C57409" w:rsidP="007E1B0A">
            <w:pPr>
              <w:rPr>
                <w:ins w:id="39" w:author="Nokia User" w:date="2022-04-11T15:09:00Z"/>
                <w:rFonts w:cs="Arial"/>
                <w:color w:val="000000"/>
              </w:rPr>
            </w:pPr>
            <w:r>
              <w:rPr>
                <w:rFonts w:cs="Arial"/>
                <w:color w:val="000000"/>
              </w:rPr>
              <w:t>The author is asked that this work item will be presented to CT6 in the May meetings</w:t>
            </w:r>
          </w:p>
          <w:p w14:paraId="7DBF3C5F" w14:textId="77777777" w:rsidR="00C57409" w:rsidRDefault="00C57409" w:rsidP="007E1B0A">
            <w:pPr>
              <w:rPr>
                <w:ins w:id="40" w:author="Nokia User" w:date="2022-04-11T15:09:00Z"/>
                <w:rFonts w:cs="Arial"/>
                <w:color w:val="000000"/>
              </w:rPr>
            </w:pPr>
            <w:ins w:id="41" w:author="Nokia User" w:date="2022-04-11T15:09:00Z">
              <w:r>
                <w:rPr>
                  <w:rFonts w:cs="Arial"/>
                  <w:color w:val="000000"/>
                </w:rPr>
                <w:t>_________________________________________</w:t>
              </w:r>
            </w:ins>
          </w:p>
          <w:p w14:paraId="2C7BFF93" w14:textId="77777777" w:rsidR="00C57409" w:rsidRDefault="00C57409" w:rsidP="007E1B0A">
            <w:pPr>
              <w:rPr>
                <w:rFonts w:cs="Arial"/>
                <w:color w:val="000000"/>
              </w:rPr>
            </w:pPr>
            <w:r>
              <w:rPr>
                <w:rFonts w:cs="Arial"/>
                <w:color w:val="000000"/>
              </w:rPr>
              <w:t>Revision of CP-220304</w:t>
            </w:r>
          </w:p>
          <w:p w14:paraId="2C087602" w14:textId="77777777" w:rsidR="00C57409" w:rsidRDefault="00C57409" w:rsidP="007E1B0A">
            <w:pPr>
              <w:rPr>
                <w:rFonts w:cs="Arial"/>
                <w:color w:val="000000"/>
              </w:rPr>
            </w:pPr>
          </w:p>
          <w:p w14:paraId="5BA3E8C4" w14:textId="77777777" w:rsidR="00C57409" w:rsidRDefault="00C57409" w:rsidP="007E1B0A">
            <w:pPr>
              <w:rPr>
                <w:rFonts w:cs="Arial"/>
                <w:color w:val="000000"/>
              </w:rPr>
            </w:pPr>
          </w:p>
        </w:tc>
      </w:tr>
      <w:tr w:rsidR="00C57409" w:rsidRPr="00D95972" w14:paraId="0A8C94DF" w14:textId="77777777" w:rsidTr="00C57409">
        <w:tc>
          <w:tcPr>
            <w:tcW w:w="976" w:type="dxa"/>
            <w:tcBorders>
              <w:left w:val="thinThickThinSmallGap" w:sz="24" w:space="0" w:color="auto"/>
              <w:bottom w:val="nil"/>
            </w:tcBorders>
            <w:shd w:val="clear" w:color="auto" w:fill="auto"/>
          </w:tcPr>
          <w:p w14:paraId="655B6580" w14:textId="77777777" w:rsidR="00C57409" w:rsidRPr="00D95972" w:rsidRDefault="00C57409" w:rsidP="000B6EAD">
            <w:pPr>
              <w:rPr>
                <w:rFonts w:cs="Arial"/>
                <w:lang w:val="en-US"/>
              </w:rPr>
            </w:pPr>
          </w:p>
        </w:tc>
        <w:tc>
          <w:tcPr>
            <w:tcW w:w="1317" w:type="dxa"/>
            <w:gridSpan w:val="2"/>
            <w:tcBorders>
              <w:bottom w:val="nil"/>
            </w:tcBorders>
            <w:shd w:val="clear" w:color="auto" w:fill="auto"/>
          </w:tcPr>
          <w:p w14:paraId="7E51C33A" w14:textId="77777777" w:rsidR="00C57409" w:rsidRDefault="00C57409" w:rsidP="000B6EAD">
            <w:pPr>
              <w:rPr>
                <w:rFonts w:cs="Arial"/>
                <w:lang w:val="en-US"/>
              </w:rPr>
            </w:pPr>
          </w:p>
        </w:tc>
        <w:tc>
          <w:tcPr>
            <w:tcW w:w="1088" w:type="dxa"/>
            <w:tcBorders>
              <w:top w:val="single" w:sz="4" w:space="0" w:color="auto"/>
              <w:bottom w:val="single" w:sz="4" w:space="0" w:color="auto"/>
            </w:tcBorders>
            <w:shd w:val="clear" w:color="auto" w:fill="FFFFFF"/>
          </w:tcPr>
          <w:p w14:paraId="21BB7F35" w14:textId="77777777" w:rsidR="00C57409" w:rsidRDefault="00C57409" w:rsidP="000B6EAD"/>
        </w:tc>
        <w:tc>
          <w:tcPr>
            <w:tcW w:w="4191" w:type="dxa"/>
            <w:gridSpan w:val="3"/>
            <w:tcBorders>
              <w:top w:val="single" w:sz="4" w:space="0" w:color="auto"/>
              <w:bottom w:val="single" w:sz="4" w:space="0" w:color="auto"/>
            </w:tcBorders>
            <w:shd w:val="clear" w:color="auto" w:fill="FFFFFF"/>
          </w:tcPr>
          <w:p w14:paraId="310BE6E7" w14:textId="77777777" w:rsidR="00C57409" w:rsidRDefault="00C57409" w:rsidP="000B6EAD">
            <w:pPr>
              <w:rPr>
                <w:rFonts w:cs="Arial"/>
              </w:rPr>
            </w:pPr>
          </w:p>
        </w:tc>
        <w:tc>
          <w:tcPr>
            <w:tcW w:w="1767" w:type="dxa"/>
            <w:tcBorders>
              <w:top w:val="single" w:sz="4" w:space="0" w:color="auto"/>
              <w:bottom w:val="single" w:sz="4" w:space="0" w:color="auto"/>
            </w:tcBorders>
            <w:shd w:val="clear" w:color="auto" w:fill="FFFFFF"/>
          </w:tcPr>
          <w:p w14:paraId="30A5ECCF" w14:textId="77777777" w:rsidR="00C57409" w:rsidRDefault="00C57409" w:rsidP="000B6EAD">
            <w:pPr>
              <w:rPr>
                <w:rFonts w:cs="Arial"/>
              </w:rPr>
            </w:pPr>
          </w:p>
        </w:tc>
        <w:tc>
          <w:tcPr>
            <w:tcW w:w="826" w:type="dxa"/>
            <w:tcBorders>
              <w:top w:val="single" w:sz="4" w:space="0" w:color="auto"/>
              <w:bottom w:val="single" w:sz="4" w:space="0" w:color="auto"/>
            </w:tcBorders>
            <w:shd w:val="clear" w:color="auto" w:fill="FFFFFF"/>
          </w:tcPr>
          <w:p w14:paraId="687A8036" w14:textId="77777777" w:rsidR="00C57409" w:rsidRDefault="00C57409"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58E9B" w14:textId="77777777" w:rsidR="00C57409" w:rsidRDefault="00C57409" w:rsidP="000B6EAD">
            <w:pPr>
              <w:rPr>
                <w:rFonts w:cs="Arial"/>
                <w:color w:val="000000"/>
              </w:rPr>
            </w:pPr>
          </w:p>
        </w:tc>
      </w:tr>
      <w:tr w:rsidR="00C57409" w:rsidRPr="00D95972" w14:paraId="6CA90505" w14:textId="77777777" w:rsidTr="00C57409">
        <w:tc>
          <w:tcPr>
            <w:tcW w:w="976" w:type="dxa"/>
            <w:tcBorders>
              <w:left w:val="thinThickThinSmallGap" w:sz="24" w:space="0" w:color="auto"/>
              <w:bottom w:val="nil"/>
            </w:tcBorders>
            <w:shd w:val="clear" w:color="auto" w:fill="auto"/>
          </w:tcPr>
          <w:p w14:paraId="74011A65" w14:textId="77777777" w:rsidR="00C57409" w:rsidRPr="00D95972" w:rsidRDefault="00C57409" w:rsidP="000B6EAD">
            <w:pPr>
              <w:rPr>
                <w:rFonts w:cs="Arial"/>
                <w:lang w:val="en-US"/>
              </w:rPr>
            </w:pPr>
          </w:p>
        </w:tc>
        <w:tc>
          <w:tcPr>
            <w:tcW w:w="1317" w:type="dxa"/>
            <w:gridSpan w:val="2"/>
            <w:tcBorders>
              <w:bottom w:val="nil"/>
            </w:tcBorders>
            <w:shd w:val="clear" w:color="auto" w:fill="auto"/>
          </w:tcPr>
          <w:p w14:paraId="695E95DE" w14:textId="77777777" w:rsidR="00C57409" w:rsidRDefault="00C57409" w:rsidP="000B6EAD">
            <w:pPr>
              <w:rPr>
                <w:rFonts w:cs="Arial"/>
                <w:lang w:val="en-US"/>
              </w:rPr>
            </w:pPr>
          </w:p>
        </w:tc>
        <w:tc>
          <w:tcPr>
            <w:tcW w:w="1088" w:type="dxa"/>
            <w:tcBorders>
              <w:top w:val="single" w:sz="4" w:space="0" w:color="auto"/>
              <w:bottom w:val="single" w:sz="4" w:space="0" w:color="auto"/>
            </w:tcBorders>
            <w:shd w:val="clear" w:color="auto" w:fill="FFFFFF"/>
          </w:tcPr>
          <w:p w14:paraId="6CA8452E" w14:textId="77777777" w:rsidR="00C57409" w:rsidRDefault="00C57409" w:rsidP="000B6EAD"/>
        </w:tc>
        <w:tc>
          <w:tcPr>
            <w:tcW w:w="4191" w:type="dxa"/>
            <w:gridSpan w:val="3"/>
            <w:tcBorders>
              <w:top w:val="single" w:sz="4" w:space="0" w:color="auto"/>
              <w:bottom w:val="single" w:sz="4" w:space="0" w:color="auto"/>
            </w:tcBorders>
            <w:shd w:val="clear" w:color="auto" w:fill="FFFFFF"/>
          </w:tcPr>
          <w:p w14:paraId="0E72E642" w14:textId="77777777" w:rsidR="00C57409" w:rsidRDefault="00C57409" w:rsidP="000B6EAD">
            <w:pPr>
              <w:rPr>
                <w:rFonts w:cs="Arial"/>
              </w:rPr>
            </w:pPr>
          </w:p>
        </w:tc>
        <w:tc>
          <w:tcPr>
            <w:tcW w:w="1767" w:type="dxa"/>
            <w:tcBorders>
              <w:top w:val="single" w:sz="4" w:space="0" w:color="auto"/>
              <w:bottom w:val="single" w:sz="4" w:space="0" w:color="auto"/>
            </w:tcBorders>
            <w:shd w:val="clear" w:color="auto" w:fill="FFFFFF"/>
          </w:tcPr>
          <w:p w14:paraId="68F81EDB" w14:textId="77777777" w:rsidR="00C57409" w:rsidRDefault="00C57409" w:rsidP="000B6EAD">
            <w:pPr>
              <w:rPr>
                <w:rFonts w:cs="Arial"/>
              </w:rPr>
            </w:pPr>
          </w:p>
        </w:tc>
        <w:tc>
          <w:tcPr>
            <w:tcW w:w="826" w:type="dxa"/>
            <w:tcBorders>
              <w:top w:val="single" w:sz="4" w:space="0" w:color="auto"/>
              <w:bottom w:val="single" w:sz="4" w:space="0" w:color="auto"/>
            </w:tcBorders>
            <w:shd w:val="clear" w:color="auto" w:fill="FFFFFF"/>
          </w:tcPr>
          <w:p w14:paraId="11C4B032" w14:textId="77777777" w:rsidR="00C57409" w:rsidRDefault="00C57409"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83293" w14:textId="77777777" w:rsidR="00C57409" w:rsidRDefault="00C57409" w:rsidP="000B6EAD">
            <w:pPr>
              <w:rPr>
                <w:rFonts w:cs="Arial"/>
                <w:color w:val="000000"/>
              </w:rPr>
            </w:pPr>
          </w:p>
        </w:tc>
      </w:tr>
      <w:tr w:rsidR="003A4976" w:rsidRPr="00D95972" w14:paraId="08320C71" w14:textId="77777777" w:rsidTr="00337681">
        <w:tc>
          <w:tcPr>
            <w:tcW w:w="976" w:type="dxa"/>
            <w:tcBorders>
              <w:left w:val="thinThickThinSmallGap" w:sz="24" w:space="0" w:color="auto"/>
              <w:bottom w:val="nil"/>
            </w:tcBorders>
            <w:shd w:val="clear" w:color="auto" w:fill="auto"/>
          </w:tcPr>
          <w:p w14:paraId="12A8042D" w14:textId="77777777" w:rsidR="003A4976" w:rsidRPr="00D95972" w:rsidRDefault="003A4976" w:rsidP="000B6EAD">
            <w:pPr>
              <w:rPr>
                <w:rFonts w:cs="Arial"/>
                <w:lang w:val="en-US"/>
              </w:rPr>
            </w:pPr>
          </w:p>
        </w:tc>
        <w:tc>
          <w:tcPr>
            <w:tcW w:w="1317" w:type="dxa"/>
            <w:gridSpan w:val="2"/>
            <w:tcBorders>
              <w:bottom w:val="nil"/>
            </w:tcBorders>
            <w:shd w:val="clear" w:color="auto" w:fill="auto"/>
          </w:tcPr>
          <w:p w14:paraId="52B4E1B4" w14:textId="77777777" w:rsidR="003A4976" w:rsidRDefault="003A4976" w:rsidP="000B6EAD">
            <w:pPr>
              <w:rPr>
                <w:rFonts w:cs="Arial"/>
                <w:lang w:val="en-US"/>
              </w:rPr>
            </w:pPr>
          </w:p>
        </w:tc>
        <w:tc>
          <w:tcPr>
            <w:tcW w:w="1088" w:type="dxa"/>
            <w:tcBorders>
              <w:top w:val="single" w:sz="4" w:space="0" w:color="auto"/>
              <w:bottom w:val="single" w:sz="4" w:space="0" w:color="auto"/>
            </w:tcBorders>
            <w:shd w:val="clear" w:color="auto" w:fill="FFFF00"/>
          </w:tcPr>
          <w:p w14:paraId="00438871" w14:textId="3C95812E" w:rsidR="003A4976" w:rsidRPr="00AA6043" w:rsidRDefault="00620BD6" w:rsidP="000B6EAD">
            <w:hyperlink r:id="rId110" w:history="1">
              <w:r w:rsidR="00DB3825">
                <w:rPr>
                  <w:rStyle w:val="Hyperlink"/>
                </w:rPr>
                <w:t>C1-223373</w:t>
              </w:r>
            </w:hyperlink>
          </w:p>
        </w:tc>
        <w:tc>
          <w:tcPr>
            <w:tcW w:w="4191" w:type="dxa"/>
            <w:gridSpan w:val="3"/>
            <w:tcBorders>
              <w:top w:val="single" w:sz="4" w:space="0" w:color="auto"/>
              <w:bottom w:val="single" w:sz="4" w:space="0" w:color="auto"/>
            </w:tcBorders>
            <w:shd w:val="clear" w:color="auto" w:fill="FFFF00"/>
          </w:tcPr>
          <w:p w14:paraId="39D6068E" w14:textId="3206E7FB" w:rsidR="003A4976" w:rsidRDefault="003A4976" w:rsidP="000B6EAD">
            <w:pPr>
              <w:rPr>
                <w:rFonts w:cs="Arial"/>
              </w:rPr>
            </w:pPr>
            <w:r>
              <w:rPr>
                <w:rFonts w:cs="Arial"/>
              </w:rPr>
              <w:t>CT aspects of Enhancement for Proximity based Services in 5GS</w:t>
            </w:r>
          </w:p>
        </w:tc>
        <w:tc>
          <w:tcPr>
            <w:tcW w:w="1767" w:type="dxa"/>
            <w:tcBorders>
              <w:top w:val="single" w:sz="4" w:space="0" w:color="auto"/>
              <w:bottom w:val="single" w:sz="4" w:space="0" w:color="auto"/>
            </w:tcBorders>
            <w:shd w:val="clear" w:color="auto" w:fill="FFFF00"/>
          </w:tcPr>
          <w:p w14:paraId="62C65592" w14:textId="4DFE64CC" w:rsidR="003A4976" w:rsidRDefault="003A4976" w:rsidP="000B6EAD">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6DCD9E0C" w14:textId="336DC412" w:rsidR="003A4976" w:rsidRDefault="003A4976" w:rsidP="000B6EA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34AA" w14:textId="1507B7D7" w:rsidR="003A4976" w:rsidRDefault="003A4976" w:rsidP="000B6EAD">
            <w:pPr>
              <w:rPr>
                <w:rFonts w:cs="Arial"/>
                <w:color w:val="000000"/>
              </w:rPr>
            </w:pPr>
            <w:r>
              <w:rPr>
                <w:rFonts w:cs="Arial"/>
                <w:color w:val="000000"/>
              </w:rPr>
              <w:t>Revision of CP-220311</w:t>
            </w:r>
          </w:p>
        </w:tc>
      </w:tr>
      <w:tr w:rsidR="00CC470B" w:rsidRPr="00D95972" w14:paraId="40724527" w14:textId="77777777" w:rsidTr="004858EE">
        <w:tc>
          <w:tcPr>
            <w:tcW w:w="976" w:type="dxa"/>
            <w:tcBorders>
              <w:left w:val="thinThickThinSmallGap" w:sz="24" w:space="0" w:color="auto"/>
              <w:bottom w:val="nil"/>
            </w:tcBorders>
            <w:shd w:val="clear" w:color="auto" w:fill="auto"/>
          </w:tcPr>
          <w:p w14:paraId="689BB9D5" w14:textId="77777777" w:rsidR="00CC470B" w:rsidRPr="00D95972" w:rsidRDefault="00CC470B" w:rsidP="000B6EAD">
            <w:pPr>
              <w:rPr>
                <w:rFonts w:cs="Arial"/>
                <w:lang w:val="en-US"/>
              </w:rPr>
            </w:pPr>
          </w:p>
        </w:tc>
        <w:tc>
          <w:tcPr>
            <w:tcW w:w="1317" w:type="dxa"/>
            <w:gridSpan w:val="2"/>
            <w:tcBorders>
              <w:bottom w:val="nil"/>
            </w:tcBorders>
            <w:shd w:val="clear" w:color="auto" w:fill="auto"/>
          </w:tcPr>
          <w:p w14:paraId="393500BD" w14:textId="77777777" w:rsidR="00CC470B" w:rsidRDefault="00CC470B" w:rsidP="000B6EAD">
            <w:pPr>
              <w:rPr>
                <w:rFonts w:cs="Arial"/>
                <w:lang w:val="en-US"/>
              </w:rPr>
            </w:pPr>
          </w:p>
        </w:tc>
        <w:tc>
          <w:tcPr>
            <w:tcW w:w="1088" w:type="dxa"/>
            <w:tcBorders>
              <w:top w:val="single" w:sz="4" w:space="0" w:color="auto"/>
              <w:bottom w:val="single" w:sz="4" w:space="0" w:color="auto"/>
            </w:tcBorders>
            <w:shd w:val="clear" w:color="auto" w:fill="FFFF00"/>
          </w:tcPr>
          <w:p w14:paraId="416A1CC4" w14:textId="37A73562" w:rsidR="00CC470B" w:rsidRPr="00AA6043" w:rsidRDefault="00620BD6" w:rsidP="000B6EAD">
            <w:hyperlink r:id="rId111" w:history="1">
              <w:r w:rsidR="004858EE">
                <w:rPr>
                  <w:rStyle w:val="Hyperlink"/>
                </w:rPr>
                <w:t>C1-223493</w:t>
              </w:r>
            </w:hyperlink>
          </w:p>
        </w:tc>
        <w:tc>
          <w:tcPr>
            <w:tcW w:w="4191" w:type="dxa"/>
            <w:gridSpan w:val="3"/>
            <w:tcBorders>
              <w:top w:val="single" w:sz="4" w:space="0" w:color="auto"/>
              <w:bottom w:val="single" w:sz="4" w:space="0" w:color="auto"/>
            </w:tcBorders>
            <w:shd w:val="clear" w:color="auto" w:fill="FFFF00"/>
          </w:tcPr>
          <w:p w14:paraId="1EDE5755" w14:textId="28857A0E" w:rsidR="00CC470B" w:rsidRDefault="00CC470B" w:rsidP="000B6EA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2C92055" w14:textId="23A83F88" w:rsidR="00CC470B" w:rsidRDefault="00CC470B" w:rsidP="000B6EA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EA4F86" w14:textId="089A1316" w:rsidR="00CC470B" w:rsidRDefault="00CC470B" w:rsidP="000B6EA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F977B6" w14:textId="19DADBD5" w:rsidR="00CC470B" w:rsidRDefault="00CC470B" w:rsidP="000B6EAD">
            <w:pPr>
              <w:rPr>
                <w:rFonts w:cs="Arial"/>
                <w:color w:val="000000"/>
              </w:rPr>
            </w:pPr>
            <w:r>
              <w:rPr>
                <w:rFonts w:cs="Arial"/>
                <w:color w:val="000000"/>
              </w:rPr>
              <w:t>Revision of CP-220402</w:t>
            </w:r>
          </w:p>
        </w:tc>
      </w:tr>
      <w:tr w:rsidR="000B6EAD" w:rsidRPr="00D95972" w14:paraId="696010FB" w14:textId="77777777" w:rsidTr="00E06A4C">
        <w:tc>
          <w:tcPr>
            <w:tcW w:w="976" w:type="dxa"/>
            <w:tcBorders>
              <w:left w:val="thinThickThinSmallGap" w:sz="24" w:space="0" w:color="auto"/>
              <w:bottom w:val="nil"/>
            </w:tcBorders>
            <w:shd w:val="clear" w:color="auto" w:fill="auto"/>
          </w:tcPr>
          <w:p w14:paraId="7ADE2D4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87AF58C"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02ADB17"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6723FC6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6A9645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1F6CEB3"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45D68" w14:textId="77777777" w:rsidR="000B6EAD" w:rsidRDefault="000B6EAD" w:rsidP="000B6EAD">
            <w:pPr>
              <w:rPr>
                <w:rFonts w:cs="Arial"/>
                <w:color w:val="000000"/>
              </w:rPr>
            </w:pPr>
          </w:p>
        </w:tc>
      </w:tr>
      <w:tr w:rsidR="000B6EAD" w:rsidRPr="00D95972" w14:paraId="1C7AC266" w14:textId="77777777" w:rsidTr="00975353">
        <w:tc>
          <w:tcPr>
            <w:tcW w:w="976" w:type="dxa"/>
            <w:tcBorders>
              <w:left w:val="thinThickThinSmallGap" w:sz="24" w:space="0" w:color="auto"/>
              <w:bottom w:val="nil"/>
            </w:tcBorders>
            <w:shd w:val="clear" w:color="auto" w:fill="auto"/>
          </w:tcPr>
          <w:p w14:paraId="06BCF1D2"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1995B086"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EA1D71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41C5D2C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5D34811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24A782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F32C0"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A94F77">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00"/>
          </w:tcPr>
          <w:p w14:paraId="6A5880D4" w14:textId="22BB9FFF" w:rsidR="000B6EAD" w:rsidRPr="000412A1" w:rsidRDefault="00620BD6" w:rsidP="000B6EAD">
            <w:pPr>
              <w:rPr>
                <w:rFonts w:cs="Arial"/>
              </w:rPr>
            </w:pPr>
            <w:hyperlink r:id="rId112" w:history="1">
              <w:r w:rsidR="00A94F77">
                <w:rPr>
                  <w:rStyle w:val="Hyperlink"/>
                </w:rPr>
                <w:t>C1-223504</w:t>
              </w:r>
            </w:hyperlink>
          </w:p>
        </w:tc>
        <w:tc>
          <w:tcPr>
            <w:tcW w:w="4191" w:type="dxa"/>
            <w:gridSpan w:val="3"/>
            <w:tcBorders>
              <w:top w:val="single" w:sz="4" w:space="0" w:color="auto"/>
              <w:bottom w:val="single" w:sz="4" w:space="0" w:color="auto"/>
            </w:tcBorders>
            <w:shd w:val="clear" w:color="auto" w:fill="FFFF00"/>
          </w:tcPr>
          <w:p w14:paraId="60532CA4" w14:textId="4CAE9247" w:rsidR="000B6EAD" w:rsidRPr="000412A1" w:rsidRDefault="00E06D70" w:rsidP="000B6EAD">
            <w:pPr>
              <w:rPr>
                <w:rFonts w:cs="Arial"/>
              </w:rPr>
            </w:pPr>
            <w:r>
              <w:rPr>
                <w:rFonts w:cs="Arial"/>
              </w:rPr>
              <w:t>Support NSAG – general aspect</w:t>
            </w:r>
          </w:p>
        </w:tc>
        <w:tc>
          <w:tcPr>
            <w:tcW w:w="1767" w:type="dxa"/>
            <w:tcBorders>
              <w:top w:val="single" w:sz="4" w:space="0" w:color="auto"/>
              <w:bottom w:val="single" w:sz="4" w:space="0" w:color="auto"/>
            </w:tcBorders>
            <w:shd w:val="clear" w:color="auto" w:fill="FFFF00"/>
          </w:tcPr>
          <w:p w14:paraId="71E4716F" w14:textId="602E8FB9" w:rsidR="000B6EAD"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3E091B4" w14:textId="754C958E" w:rsidR="000B6EAD" w:rsidRPr="000412A1" w:rsidRDefault="00E06D70" w:rsidP="000B6EAD">
            <w:pPr>
              <w:rPr>
                <w:rFonts w:cs="Arial"/>
                <w:color w:val="000000"/>
              </w:rPr>
            </w:pPr>
            <w:r>
              <w:rPr>
                <w:rFonts w:cs="Arial"/>
                <w:color w:val="000000"/>
              </w:rPr>
              <w:t>CR 4290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29343" w14:textId="35BDD078" w:rsidR="000B6EAD" w:rsidRPr="000412A1" w:rsidRDefault="000B6EAD" w:rsidP="000B6EAD">
            <w:pPr>
              <w:rPr>
                <w:rFonts w:cs="Arial"/>
                <w:color w:val="000000"/>
              </w:rPr>
            </w:pPr>
          </w:p>
        </w:tc>
      </w:tr>
      <w:tr w:rsidR="00E06D70" w:rsidRPr="00D95972" w14:paraId="525B8B6D" w14:textId="77777777" w:rsidTr="00A94F77">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12459ED4" w14:textId="492A3E73" w:rsidR="00E06D70" w:rsidRPr="000412A1" w:rsidRDefault="00620BD6" w:rsidP="000B6EAD">
            <w:pPr>
              <w:rPr>
                <w:rFonts w:cs="Arial"/>
              </w:rPr>
            </w:pPr>
            <w:hyperlink r:id="rId113" w:history="1">
              <w:r w:rsidR="00A94F77">
                <w:rPr>
                  <w:rStyle w:val="Hyperlink"/>
                </w:rPr>
                <w:t>C1-223505</w:t>
              </w:r>
            </w:hyperlink>
          </w:p>
        </w:tc>
        <w:tc>
          <w:tcPr>
            <w:tcW w:w="4191" w:type="dxa"/>
            <w:gridSpan w:val="3"/>
            <w:tcBorders>
              <w:top w:val="single" w:sz="4" w:space="0" w:color="auto"/>
              <w:bottom w:val="single" w:sz="4" w:space="0" w:color="auto"/>
            </w:tcBorders>
            <w:shd w:val="clear" w:color="auto" w:fill="FFFF00"/>
          </w:tcPr>
          <w:p w14:paraId="13EAE307" w14:textId="3F89C0D7" w:rsidR="00E06D70" w:rsidRPr="000412A1" w:rsidRDefault="00E06D70" w:rsidP="000B6EAD">
            <w:pPr>
              <w:rPr>
                <w:rFonts w:cs="Arial"/>
              </w:rPr>
            </w:pPr>
            <w:r>
              <w:rPr>
                <w:rFonts w:cs="Arial"/>
              </w:rPr>
              <w:t>Support NSAG – 5GMM capability IE and procedure aspect</w:t>
            </w:r>
          </w:p>
        </w:tc>
        <w:tc>
          <w:tcPr>
            <w:tcW w:w="1767" w:type="dxa"/>
            <w:tcBorders>
              <w:top w:val="single" w:sz="4" w:space="0" w:color="auto"/>
              <w:bottom w:val="single" w:sz="4" w:space="0" w:color="auto"/>
            </w:tcBorders>
            <w:shd w:val="clear" w:color="auto" w:fill="FFFF00"/>
          </w:tcPr>
          <w:p w14:paraId="3514419F" w14:textId="22B7D5B1" w:rsidR="00E06D70"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5264A30" w14:textId="018DBC20" w:rsidR="00E06D70" w:rsidRPr="000412A1" w:rsidRDefault="00E06D70" w:rsidP="000B6EAD">
            <w:pPr>
              <w:rPr>
                <w:rFonts w:cs="Arial"/>
                <w:color w:val="000000"/>
              </w:rPr>
            </w:pPr>
            <w:r>
              <w:rPr>
                <w:rFonts w:cs="Arial"/>
                <w:color w:val="000000"/>
              </w:rPr>
              <w:t xml:space="preserve">CR 4291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8F855" w14:textId="77777777" w:rsidR="00E06D70" w:rsidRPr="000412A1" w:rsidRDefault="00E06D70" w:rsidP="000B6EAD">
            <w:pPr>
              <w:rPr>
                <w:rFonts w:cs="Arial"/>
                <w:color w:val="000000"/>
              </w:rPr>
            </w:pPr>
          </w:p>
        </w:tc>
      </w:tr>
      <w:tr w:rsidR="00E06D70" w:rsidRPr="00D95972" w14:paraId="67FC7E60" w14:textId="77777777" w:rsidTr="00A94F77">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116ABC6E" w14:textId="661EFCE0" w:rsidR="00E06D70" w:rsidRPr="000412A1" w:rsidRDefault="00620BD6" w:rsidP="000B6EAD">
            <w:pPr>
              <w:rPr>
                <w:rFonts w:cs="Arial"/>
              </w:rPr>
            </w:pPr>
            <w:hyperlink r:id="rId114" w:history="1">
              <w:r w:rsidR="00A94F77">
                <w:rPr>
                  <w:rStyle w:val="Hyperlink"/>
                </w:rPr>
                <w:t>C1-223506</w:t>
              </w:r>
            </w:hyperlink>
          </w:p>
        </w:tc>
        <w:tc>
          <w:tcPr>
            <w:tcW w:w="4191" w:type="dxa"/>
            <w:gridSpan w:val="3"/>
            <w:tcBorders>
              <w:top w:val="single" w:sz="4" w:space="0" w:color="auto"/>
              <w:bottom w:val="single" w:sz="4" w:space="0" w:color="auto"/>
            </w:tcBorders>
            <w:shd w:val="clear" w:color="auto" w:fill="FFFF00"/>
          </w:tcPr>
          <w:p w14:paraId="46CB7871" w14:textId="0FEF1002" w:rsidR="00E06D70" w:rsidRPr="000412A1" w:rsidRDefault="00E06D70" w:rsidP="000B6EAD">
            <w:pPr>
              <w:rPr>
                <w:rFonts w:cs="Arial"/>
              </w:rPr>
            </w:pPr>
            <w:r>
              <w:rPr>
                <w:rFonts w:cs="Arial"/>
              </w:rPr>
              <w:t>Support NSAG - NSAG information IE coding</w:t>
            </w:r>
          </w:p>
        </w:tc>
        <w:tc>
          <w:tcPr>
            <w:tcW w:w="1767" w:type="dxa"/>
            <w:tcBorders>
              <w:top w:val="single" w:sz="4" w:space="0" w:color="auto"/>
              <w:bottom w:val="single" w:sz="4" w:space="0" w:color="auto"/>
            </w:tcBorders>
            <w:shd w:val="clear" w:color="auto" w:fill="FFFF00"/>
          </w:tcPr>
          <w:p w14:paraId="06D84E89" w14:textId="6145D8AB" w:rsidR="00E06D70" w:rsidRPr="000412A1" w:rsidRDefault="00E06D70" w:rsidP="000B6EAD">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3499C30" w14:textId="4F95FDF3" w:rsidR="00E06D70" w:rsidRPr="000412A1" w:rsidRDefault="00E06D70" w:rsidP="000B6EAD">
            <w:pPr>
              <w:rPr>
                <w:rFonts w:cs="Arial"/>
                <w:color w:val="000000"/>
              </w:rPr>
            </w:pPr>
            <w:r>
              <w:rPr>
                <w:rFonts w:cs="Arial"/>
                <w:color w:val="000000"/>
              </w:rPr>
              <w:t>CR 4292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99CAE" w14:textId="77777777" w:rsidR="00E06D70" w:rsidRPr="000412A1" w:rsidRDefault="00E06D70" w:rsidP="000B6EAD">
            <w:pPr>
              <w:rPr>
                <w:rFonts w:cs="Arial"/>
                <w:color w:val="000000"/>
              </w:rPr>
            </w:pPr>
          </w:p>
        </w:tc>
      </w:tr>
      <w:tr w:rsidR="00E06D70" w:rsidRPr="00D95972" w14:paraId="5E6BFF4E" w14:textId="77777777" w:rsidTr="00337681">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6CC0A1A6" w14:textId="14205083" w:rsidR="00E06D70" w:rsidRPr="000412A1" w:rsidRDefault="00620BD6" w:rsidP="000B6EAD">
            <w:pPr>
              <w:rPr>
                <w:rFonts w:cs="Arial"/>
              </w:rPr>
            </w:pPr>
            <w:hyperlink r:id="rId115" w:history="1">
              <w:r w:rsidR="00337681">
                <w:rPr>
                  <w:rStyle w:val="Hyperlink"/>
                </w:rPr>
                <w:t>C1-223520</w:t>
              </w:r>
            </w:hyperlink>
          </w:p>
        </w:tc>
        <w:tc>
          <w:tcPr>
            <w:tcW w:w="4191" w:type="dxa"/>
            <w:gridSpan w:val="3"/>
            <w:tcBorders>
              <w:top w:val="single" w:sz="4" w:space="0" w:color="auto"/>
              <w:bottom w:val="single" w:sz="4" w:space="0" w:color="auto"/>
            </w:tcBorders>
            <w:shd w:val="clear" w:color="auto" w:fill="FFFF00"/>
          </w:tcPr>
          <w:p w14:paraId="35064FCC" w14:textId="36206DAD" w:rsidR="00E06D70" w:rsidRPr="000412A1" w:rsidRDefault="00E06D70" w:rsidP="000B6EAD">
            <w:pPr>
              <w:rPr>
                <w:rFonts w:cs="Arial"/>
              </w:rPr>
            </w:pPr>
            <w:r>
              <w:rPr>
                <w:rFonts w:cs="Arial"/>
              </w:rPr>
              <w:t>Support NSAG in 5GMM capability</w:t>
            </w:r>
          </w:p>
        </w:tc>
        <w:tc>
          <w:tcPr>
            <w:tcW w:w="1767" w:type="dxa"/>
            <w:tcBorders>
              <w:top w:val="single" w:sz="4" w:space="0" w:color="auto"/>
              <w:bottom w:val="single" w:sz="4" w:space="0" w:color="auto"/>
            </w:tcBorders>
            <w:shd w:val="clear" w:color="auto" w:fill="FFFF00"/>
          </w:tcPr>
          <w:p w14:paraId="4E300D91" w14:textId="151C5A4B"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4853FF4" w14:textId="7BC0BDEB" w:rsidR="00E06D70" w:rsidRPr="000412A1" w:rsidRDefault="00E06D70" w:rsidP="000B6EAD">
            <w:pPr>
              <w:rPr>
                <w:rFonts w:cs="Arial"/>
                <w:color w:val="000000"/>
              </w:rPr>
            </w:pPr>
            <w:r>
              <w:rPr>
                <w:rFonts w:cs="Arial"/>
                <w:color w:val="000000"/>
              </w:rPr>
              <w:t>CR 4295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F34A09" w14:textId="4AAAFD3C" w:rsidR="00E06D70" w:rsidRPr="000412A1"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6349751B" w14:textId="77777777" w:rsidTr="00337681">
        <w:tc>
          <w:tcPr>
            <w:tcW w:w="976" w:type="dxa"/>
            <w:tcBorders>
              <w:left w:val="thinThickThinSmallGap" w:sz="24" w:space="0" w:color="auto"/>
              <w:bottom w:val="nil"/>
            </w:tcBorders>
            <w:shd w:val="clear" w:color="auto" w:fill="auto"/>
          </w:tcPr>
          <w:p w14:paraId="4B9CCB8A"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59393E81"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41FBEBF" w14:textId="4E370EE2" w:rsidR="00E06D70" w:rsidRPr="000412A1" w:rsidRDefault="00620BD6" w:rsidP="000B6EAD">
            <w:pPr>
              <w:rPr>
                <w:rFonts w:cs="Arial"/>
              </w:rPr>
            </w:pPr>
            <w:hyperlink r:id="rId116" w:history="1">
              <w:r w:rsidR="00337681">
                <w:rPr>
                  <w:rStyle w:val="Hyperlink"/>
                </w:rPr>
                <w:t>C1-223521</w:t>
              </w:r>
            </w:hyperlink>
          </w:p>
        </w:tc>
        <w:tc>
          <w:tcPr>
            <w:tcW w:w="4191" w:type="dxa"/>
            <w:gridSpan w:val="3"/>
            <w:tcBorders>
              <w:top w:val="single" w:sz="4" w:space="0" w:color="auto"/>
              <w:bottom w:val="single" w:sz="4" w:space="0" w:color="auto"/>
            </w:tcBorders>
            <w:shd w:val="clear" w:color="auto" w:fill="FFFF00"/>
          </w:tcPr>
          <w:p w14:paraId="50E55DBB" w14:textId="71820FDD" w:rsidR="00E06D70" w:rsidRPr="000412A1" w:rsidRDefault="00E06D70" w:rsidP="000B6EAD">
            <w:pPr>
              <w:rPr>
                <w:rFonts w:cs="Arial"/>
              </w:rPr>
            </w:pPr>
            <w:r>
              <w:rPr>
                <w:rFonts w:cs="Arial"/>
              </w:rPr>
              <w:t>Support NSAG information-procedure part</w:t>
            </w:r>
          </w:p>
        </w:tc>
        <w:tc>
          <w:tcPr>
            <w:tcW w:w="1767" w:type="dxa"/>
            <w:tcBorders>
              <w:top w:val="single" w:sz="4" w:space="0" w:color="auto"/>
              <w:bottom w:val="single" w:sz="4" w:space="0" w:color="auto"/>
            </w:tcBorders>
            <w:shd w:val="clear" w:color="auto" w:fill="FFFF00"/>
          </w:tcPr>
          <w:p w14:paraId="0A49BF8E" w14:textId="25A7928A"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4A465E49" w14:textId="28AD7859" w:rsidR="00E06D70" w:rsidRPr="000412A1" w:rsidRDefault="00E06D70" w:rsidP="000B6EAD">
            <w:pPr>
              <w:rPr>
                <w:rFonts w:cs="Arial"/>
                <w:color w:val="000000"/>
              </w:rPr>
            </w:pPr>
            <w:r>
              <w:rPr>
                <w:rFonts w:cs="Arial"/>
                <w:color w:val="000000"/>
              </w:rPr>
              <w:t>CR 4154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F624F" w14:textId="6F39810F" w:rsidR="0026097D"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p w14:paraId="4B17FB0A" w14:textId="77777777" w:rsidR="0026097D" w:rsidRDefault="0026097D" w:rsidP="000B6EAD">
            <w:pPr>
              <w:rPr>
                <w:rFonts w:cs="Arial"/>
                <w:color w:val="000000"/>
              </w:rPr>
            </w:pPr>
          </w:p>
          <w:p w14:paraId="089BFD1A" w14:textId="772B16D6" w:rsidR="00E06D70" w:rsidRPr="000412A1" w:rsidRDefault="00E06D70" w:rsidP="000B6EAD">
            <w:pPr>
              <w:rPr>
                <w:rFonts w:cs="Arial"/>
                <w:color w:val="000000"/>
              </w:rPr>
            </w:pPr>
            <w:r>
              <w:rPr>
                <w:rFonts w:cs="Arial"/>
                <w:color w:val="000000"/>
              </w:rPr>
              <w:t>Revision of C1-222650</w:t>
            </w:r>
          </w:p>
        </w:tc>
      </w:tr>
      <w:tr w:rsidR="00E06D70" w:rsidRPr="00D95972" w14:paraId="09EBA58B" w14:textId="77777777" w:rsidTr="00324A12">
        <w:tc>
          <w:tcPr>
            <w:tcW w:w="976" w:type="dxa"/>
            <w:tcBorders>
              <w:left w:val="thinThickThinSmallGap" w:sz="24" w:space="0" w:color="auto"/>
              <w:bottom w:val="nil"/>
            </w:tcBorders>
            <w:shd w:val="clear" w:color="auto" w:fill="auto"/>
          </w:tcPr>
          <w:p w14:paraId="635A5687"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1BB664F1"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3F4B3A9B" w14:textId="69D0E7B5" w:rsidR="00E06D70" w:rsidRPr="000412A1" w:rsidRDefault="00620BD6" w:rsidP="000B6EAD">
            <w:pPr>
              <w:rPr>
                <w:rFonts w:cs="Arial"/>
              </w:rPr>
            </w:pPr>
            <w:hyperlink r:id="rId117" w:history="1">
              <w:r w:rsidR="00337681">
                <w:rPr>
                  <w:rStyle w:val="Hyperlink"/>
                </w:rPr>
                <w:t>C1-223522</w:t>
              </w:r>
            </w:hyperlink>
          </w:p>
        </w:tc>
        <w:tc>
          <w:tcPr>
            <w:tcW w:w="4191" w:type="dxa"/>
            <w:gridSpan w:val="3"/>
            <w:tcBorders>
              <w:top w:val="single" w:sz="4" w:space="0" w:color="auto"/>
              <w:bottom w:val="single" w:sz="4" w:space="0" w:color="auto"/>
            </w:tcBorders>
            <w:shd w:val="clear" w:color="auto" w:fill="FFFF00"/>
          </w:tcPr>
          <w:p w14:paraId="441429F8" w14:textId="4FA9E9D5" w:rsidR="00E06D70" w:rsidRPr="000412A1" w:rsidRDefault="00E06D70" w:rsidP="000B6EAD">
            <w:pPr>
              <w:rPr>
                <w:rFonts w:cs="Arial"/>
              </w:rPr>
            </w:pPr>
            <w:r>
              <w:rPr>
                <w:rFonts w:cs="Arial"/>
              </w:rPr>
              <w:t>Abnormal case on receiving NSAG information</w:t>
            </w:r>
          </w:p>
        </w:tc>
        <w:tc>
          <w:tcPr>
            <w:tcW w:w="1767" w:type="dxa"/>
            <w:tcBorders>
              <w:top w:val="single" w:sz="4" w:space="0" w:color="auto"/>
              <w:bottom w:val="single" w:sz="4" w:space="0" w:color="auto"/>
            </w:tcBorders>
            <w:shd w:val="clear" w:color="auto" w:fill="FFFF00"/>
          </w:tcPr>
          <w:p w14:paraId="549AEAE1" w14:textId="447C7B9A"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631A722" w14:textId="769E9A02" w:rsidR="00E06D70" w:rsidRPr="000412A1" w:rsidRDefault="00E06D70" w:rsidP="000B6EAD">
            <w:pPr>
              <w:rPr>
                <w:rFonts w:cs="Arial"/>
                <w:color w:val="000000"/>
              </w:rPr>
            </w:pPr>
            <w:r>
              <w:rPr>
                <w:rFonts w:cs="Arial"/>
                <w:color w:val="000000"/>
              </w:rPr>
              <w:t>CR 4296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5A4AF" w14:textId="10D523EA" w:rsidR="00E06D70" w:rsidRPr="000412A1"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2012B130" w14:textId="77777777" w:rsidTr="00324A12">
        <w:tc>
          <w:tcPr>
            <w:tcW w:w="976" w:type="dxa"/>
            <w:tcBorders>
              <w:left w:val="thinThickThinSmallGap" w:sz="24" w:space="0" w:color="auto"/>
              <w:bottom w:val="nil"/>
            </w:tcBorders>
            <w:shd w:val="clear" w:color="auto" w:fill="auto"/>
          </w:tcPr>
          <w:p w14:paraId="2A9D8079"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7565A26"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46CD6CD9" w14:textId="43B561E6" w:rsidR="00E06D70" w:rsidRPr="000412A1" w:rsidRDefault="00620BD6" w:rsidP="000B6EAD">
            <w:pPr>
              <w:rPr>
                <w:rFonts w:cs="Arial"/>
              </w:rPr>
            </w:pPr>
            <w:hyperlink r:id="rId118" w:history="1">
              <w:r w:rsidR="00324A12">
                <w:rPr>
                  <w:rStyle w:val="Hyperlink"/>
                </w:rPr>
                <w:t>C1-223523</w:t>
              </w:r>
            </w:hyperlink>
          </w:p>
        </w:tc>
        <w:tc>
          <w:tcPr>
            <w:tcW w:w="4191" w:type="dxa"/>
            <w:gridSpan w:val="3"/>
            <w:tcBorders>
              <w:top w:val="single" w:sz="4" w:space="0" w:color="auto"/>
              <w:bottom w:val="single" w:sz="4" w:space="0" w:color="auto"/>
            </w:tcBorders>
            <w:shd w:val="clear" w:color="auto" w:fill="FFFF00"/>
          </w:tcPr>
          <w:p w14:paraId="51D5A336" w14:textId="71F474A6" w:rsidR="00E06D70" w:rsidRPr="000412A1" w:rsidRDefault="00E06D70" w:rsidP="000B6EAD">
            <w:pPr>
              <w:rPr>
                <w:rFonts w:cs="Arial"/>
              </w:rPr>
            </w:pPr>
            <w:r>
              <w:rPr>
                <w:rFonts w:cs="Arial"/>
              </w:rPr>
              <w:t>Provision of NSAG information to lower layer</w:t>
            </w:r>
          </w:p>
        </w:tc>
        <w:tc>
          <w:tcPr>
            <w:tcW w:w="1767" w:type="dxa"/>
            <w:tcBorders>
              <w:top w:val="single" w:sz="4" w:space="0" w:color="auto"/>
              <w:bottom w:val="single" w:sz="4" w:space="0" w:color="auto"/>
            </w:tcBorders>
            <w:shd w:val="clear" w:color="auto" w:fill="FFFF00"/>
          </w:tcPr>
          <w:p w14:paraId="0BE33B6B" w14:textId="4A2BF2C0"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76B2175" w14:textId="130C7FB4" w:rsidR="00E06D70" w:rsidRPr="000412A1" w:rsidRDefault="00E06D70" w:rsidP="000B6EAD">
            <w:pPr>
              <w:rPr>
                <w:rFonts w:cs="Arial"/>
                <w:color w:val="000000"/>
              </w:rPr>
            </w:pPr>
            <w:r>
              <w:rPr>
                <w:rFonts w:cs="Arial"/>
                <w:color w:val="000000"/>
              </w:rPr>
              <w:t>CR 4297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F5813" w14:textId="2C85D326" w:rsidR="00E06D70" w:rsidRPr="000412A1" w:rsidRDefault="0026097D" w:rsidP="000B6EAD">
            <w:pPr>
              <w:rPr>
                <w:rFonts w:cs="Arial"/>
                <w:color w:val="000000"/>
              </w:rPr>
            </w:pPr>
            <w:r>
              <w:rPr>
                <w:rFonts w:cs="Arial"/>
                <w:color w:val="000000"/>
              </w:rPr>
              <w:t xml:space="preserve">Cover page, WIC incorrect, should be </w:t>
            </w:r>
            <w:proofErr w:type="spellStart"/>
            <w:r>
              <w:rPr>
                <w:color w:val="000000"/>
                <w:lang w:eastAsia="en-GB"/>
              </w:rPr>
              <w:t>NR_slice</w:t>
            </w:r>
            <w:proofErr w:type="spellEnd"/>
            <w:r>
              <w:rPr>
                <w:color w:val="000000"/>
                <w:lang w:eastAsia="en-GB"/>
              </w:rPr>
              <w:t>-Core</w:t>
            </w:r>
          </w:p>
        </w:tc>
      </w:tr>
      <w:tr w:rsidR="00E06D70" w:rsidRPr="00D95972" w14:paraId="4303577D" w14:textId="77777777" w:rsidTr="00324A12">
        <w:tc>
          <w:tcPr>
            <w:tcW w:w="976" w:type="dxa"/>
            <w:tcBorders>
              <w:left w:val="thinThickThinSmallGap" w:sz="24" w:space="0" w:color="auto"/>
              <w:bottom w:val="nil"/>
            </w:tcBorders>
            <w:shd w:val="clear" w:color="auto" w:fill="auto"/>
          </w:tcPr>
          <w:p w14:paraId="682A0AD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FEF5D0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CD1D8B3" w14:textId="7176F5AD" w:rsidR="00E06D70" w:rsidRPr="000412A1" w:rsidRDefault="00620BD6" w:rsidP="000B6EAD">
            <w:pPr>
              <w:rPr>
                <w:rFonts w:cs="Arial"/>
              </w:rPr>
            </w:pPr>
            <w:hyperlink r:id="rId119" w:history="1">
              <w:r w:rsidR="00324A12">
                <w:rPr>
                  <w:rStyle w:val="Hyperlink"/>
                </w:rPr>
                <w:t>C1-223524</w:t>
              </w:r>
            </w:hyperlink>
          </w:p>
        </w:tc>
        <w:tc>
          <w:tcPr>
            <w:tcW w:w="4191" w:type="dxa"/>
            <w:gridSpan w:val="3"/>
            <w:tcBorders>
              <w:top w:val="single" w:sz="4" w:space="0" w:color="auto"/>
              <w:bottom w:val="single" w:sz="4" w:space="0" w:color="auto"/>
            </w:tcBorders>
            <w:shd w:val="clear" w:color="auto" w:fill="FFFF00"/>
          </w:tcPr>
          <w:p w14:paraId="6973131B" w14:textId="23261D52" w:rsidR="00E06D70" w:rsidRPr="000412A1" w:rsidRDefault="00E06D70" w:rsidP="000B6EAD">
            <w:pPr>
              <w:rPr>
                <w:rFonts w:cs="Arial"/>
              </w:rPr>
            </w:pPr>
            <w:r>
              <w:rPr>
                <w:rFonts w:cs="Arial"/>
              </w:rPr>
              <w:t>Discussion on the S-NSSAIs provided to the lower layer for cell reselection</w:t>
            </w:r>
          </w:p>
        </w:tc>
        <w:tc>
          <w:tcPr>
            <w:tcW w:w="1767" w:type="dxa"/>
            <w:tcBorders>
              <w:top w:val="single" w:sz="4" w:space="0" w:color="auto"/>
              <w:bottom w:val="single" w:sz="4" w:space="0" w:color="auto"/>
            </w:tcBorders>
            <w:shd w:val="clear" w:color="auto" w:fill="FFFF00"/>
          </w:tcPr>
          <w:p w14:paraId="7EB0E8F8" w14:textId="083F9ED8" w:rsidR="00E06D70" w:rsidRPr="000412A1" w:rsidRDefault="00E06D70" w:rsidP="000B6EAD">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3E65D17" w14:textId="0BBD85F6"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E23E2" w14:textId="77777777" w:rsidR="00E06D70" w:rsidRPr="000412A1" w:rsidRDefault="00E06D70" w:rsidP="000B6EAD">
            <w:pPr>
              <w:rPr>
                <w:rFonts w:cs="Arial"/>
                <w:color w:val="000000"/>
              </w:rPr>
            </w:pPr>
          </w:p>
        </w:tc>
      </w:tr>
      <w:tr w:rsidR="00E06D70" w:rsidRPr="00D95972" w14:paraId="50322147" w14:textId="77777777" w:rsidTr="00D21632">
        <w:tc>
          <w:tcPr>
            <w:tcW w:w="976" w:type="dxa"/>
            <w:tcBorders>
              <w:left w:val="thinThickThinSmallGap" w:sz="24" w:space="0" w:color="auto"/>
              <w:bottom w:val="nil"/>
            </w:tcBorders>
            <w:shd w:val="clear" w:color="auto" w:fill="auto"/>
          </w:tcPr>
          <w:p w14:paraId="3E378D95"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43F6C36"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402740B7" w14:textId="358C8A0D" w:rsidR="00E06D70" w:rsidRPr="000412A1" w:rsidRDefault="00620BD6" w:rsidP="000B6EAD">
            <w:pPr>
              <w:rPr>
                <w:rFonts w:cs="Arial"/>
              </w:rPr>
            </w:pPr>
            <w:hyperlink r:id="rId120" w:history="1">
              <w:r w:rsidR="00D21632">
                <w:rPr>
                  <w:rStyle w:val="Hyperlink"/>
                </w:rPr>
                <w:t>C1-223529</w:t>
              </w:r>
            </w:hyperlink>
          </w:p>
        </w:tc>
        <w:tc>
          <w:tcPr>
            <w:tcW w:w="4191" w:type="dxa"/>
            <w:gridSpan w:val="3"/>
            <w:tcBorders>
              <w:top w:val="single" w:sz="4" w:space="0" w:color="auto"/>
              <w:bottom w:val="single" w:sz="4" w:space="0" w:color="auto"/>
            </w:tcBorders>
            <w:shd w:val="clear" w:color="auto" w:fill="FFFF00"/>
          </w:tcPr>
          <w:p w14:paraId="3CEA71F1" w14:textId="066A9C3F" w:rsidR="00E06D70" w:rsidRPr="000412A1" w:rsidRDefault="00E06D70" w:rsidP="000B6EAD">
            <w:pPr>
              <w:rPr>
                <w:rFonts w:cs="Arial"/>
              </w:rPr>
            </w:pPr>
            <w:r>
              <w:rPr>
                <w:rFonts w:cs="Arial"/>
              </w:rPr>
              <w:t>Network slice AS group – General aspects</w:t>
            </w:r>
          </w:p>
        </w:tc>
        <w:tc>
          <w:tcPr>
            <w:tcW w:w="1767" w:type="dxa"/>
            <w:tcBorders>
              <w:top w:val="single" w:sz="4" w:space="0" w:color="auto"/>
              <w:bottom w:val="single" w:sz="4" w:space="0" w:color="auto"/>
            </w:tcBorders>
            <w:shd w:val="clear" w:color="auto" w:fill="FFFF00"/>
          </w:tcPr>
          <w:p w14:paraId="0921ECA4" w14:textId="42F8C50C"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800AFE" w14:textId="5CAC44FC" w:rsidR="00E06D70" w:rsidRPr="000412A1" w:rsidRDefault="00E06D70" w:rsidP="000B6EAD">
            <w:pPr>
              <w:rPr>
                <w:rFonts w:cs="Arial"/>
                <w:color w:val="000000"/>
              </w:rPr>
            </w:pPr>
            <w:r>
              <w:rPr>
                <w:rFonts w:cs="Arial"/>
                <w:color w:val="000000"/>
              </w:rPr>
              <w:t>CR 4199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2B40C" w14:textId="57DF5967" w:rsidR="00E06D70" w:rsidRPr="000412A1" w:rsidRDefault="00E06D70" w:rsidP="000B6EAD">
            <w:pPr>
              <w:rPr>
                <w:rFonts w:cs="Arial"/>
                <w:color w:val="000000"/>
              </w:rPr>
            </w:pPr>
            <w:r>
              <w:rPr>
                <w:rFonts w:cs="Arial"/>
                <w:color w:val="000000"/>
              </w:rPr>
              <w:t>Revision of C1-222792</w:t>
            </w:r>
          </w:p>
        </w:tc>
      </w:tr>
      <w:tr w:rsidR="00E06D70" w:rsidRPr="00D95972" w14:paraId="2D6CDE54" w14:textId="77777777" w:rsidTr="00D21632">
        <w:tc>
          <w:tcPr>
            <w:tcW w:w="976" w:type="dxa"/>
            <w:tcBorders>
              <w:left w:val="thinThickThinSmallGap" w:sz="24" w:space="0" w:color="auto"/>
              <w:bottom w:val="nil"/>
            </w:tcBorders>
            <w:shd w:val="clear" w:color="auto" w:fill="auto"/>
          </w:tcPr>
          <w:p w14:paraId="1C0B3F4C"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687FDAE"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5A1BE975" w14:textId="79F27C88" w:rsidR="00E06D70" w:rsidRPr="000412A1" w:rsidRDefault="00620BD6" w:rsidP="000B6EAD">
            <w:pPr>
              <w:rPr>
                <w:rFonts w:cs="Arial"/>
              </w:rPr>
            </w:pPr>
            <w:hyperlink r:id="rId121" w:history="1">
              <w:r w:rsidR="00D21632">
                <w:rPr>
                  <w:rStyle w:val="Hyperlink"/>
                </w:rPr>
                <w:t>C1-223530</w:t>
              </w:r>
            </w:hyperlink>
          </w:p>
        </w:tc>
        <w:tc>
          <w:tcPr>
            <w:tcW w:w="4191" w:type="dxa"/>
            <w:gridSpan w:val="3"/>
            <w:tcBorders>
              <w:top w:val="single" w:sz="4" w:space="0" w:color="auto"/>
              <w:bottom w:val="single" w:sz="4" w:space="0" w:color="auto"/>
            </w:tcBorders>
            <w:shd w:val="clear" w:color="auto" w:fill="FFFF00"/>
          </w:tcPr>
          <w:p w14:paraId="7BD8010C" w14:textId="650DE19A" w:rsidR="00E06D70" w:rsidRPr="000412A1" w:rsidRDefault="00E06D70" w:rsidP="000B6EAD">
            <w:pPr>
              <w:rPr>
                <w:rFonts w:cs="Arial"/>
              </w:rPr>
            </w:pPr>
            <w:r>
              <w:rPr>
                <w:rFonts w:cs="Arial"/>
              </w:rPr>
              <w:t>Network slice AS group – Procedural aspects</w:t>
            </w:r>
          </w:p>
        </w:tc>
        <w:tc>
          <w:tcPr>
            <w:tcW w:w="1767" w:type="dxa"/>
            <w:tcBorders>
              <w:top w:val="single" w:sz="4" w:space="0" w:color="auto"/>
              <w:bottom w:val="single" w:sz="4" w:space="0" w:color="auto"/>
            </w:tcBorders>
            <w:shd w:val="clear" w:color="auto" w:fill="FFFF00"/>
          </w:tcPr>
          <w:p w14:paraId="28AD1781" w14:textId="6094B7E5"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B8A4E" w14:textId="445FBC0F" w:rsidR="00E06D70" w:rsidRPr="000412A1" w:rsidRDefault="00E06D70" w:rsidP="000B6EAD">
            <w:pPr>
              <w:rPr>
                <w:rFonts w:cs="Arial"/>
                <w:color w:val="000000"/>
              </w:rPr>
            </w:pPr>
            <w:r>
              <w:rPr>
                <w:rFonts w:cs="Arial"/>
                <w:color w:val="000000"/>
              </w:rPr>
              <w:t>CR 4201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58F08" w14:textId="27BE6C8F" w:rsidR="00E06D70" w:rsidRPr="000412A1" w:rsidRDefault="00E06D70" w:rsidP="000B6EAD">
            <w:pPr>
              <w:rPr>
                <w:rFonts w:cs="Arial"/>
                <w:color w:val="000000"/>
              </w:rPr>
            </w:pPr>
            <w:r>
              <w:rPr>
                <w:rFonts w:cs="Arial"/>
                <w:color w:val="000000"/>
              </w:rPr>
              <w:t>Revision of C1-222794</w:t>
            </w:r>
          </w:p>
        </w:tc>
      </w:tr>
      <w:tr w:rsidR="00E06D70" w:rsidRPr="00D95972" w14:paraId="3EF08B6D" w14:textId="77777777" w:rsidTr="00337681">
        <w:tc>
          <w:tcPr>
            <w:tcW w:w="976" w:type="dxa"/>
            <w:tcBorders>
              <w:left w:val="thinThickThinSmallGap" w:sz="24" w:space="0" w:color="auto"/>
              <w:bottom w:val="nil"/>
            </w:tcBorders>
            <w:shd w:val="clear" w:color="auto" w:fill="auto"/>
          </w:tcPr>
          <w:p w14:paraId="68726464"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078243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2B7278F0" w14:textId="4F760FBE" w:rsidR="00E06D70" w:rsidRPr="000412A1" w:rsidRDefault="00620BD6" w:rsidP="000B6EAD">
            <w:pPr>
              <w:rPr>
                <w:rFonts w:cs="Arial"/>
              </w:rPr>
            </w:pPr>
            <w:hyperlink r:id="rId122" w:history="1">
              <w:r w:rsidR="00D21632">
                <w:rPr>
                  <w:rStyle w:val="Hyperlink"/>
                </w:rPr>
                <w:t>C1-223531</w:t>
              </w:r>
            </w:hyperlink>
          </w:p>
        </w:tc>
        <w:tc>
          <w:tcPr>
            <w:tcW w:w="4191" w:type="dxa"/>
            <w:gridSpan w:val="3"/>
            <w:tcBorders>
              <w:top w:val="single" w:sz="4" w:space="0" w:color="auto"/>
              <w:bottom w:val="single" w:sz="4" w:space="0" w:color="auto"/>
            </w:tcBorders>
            <w:shd w:val="clear" w:color="auto" w:fill="FFFF00"/>
          </w:tcPr>
          <w:p w14:paraId="61964822" w14:textId="7CE6761E" w:rsidR="00E06D70" w:rsidRPr="000412A1" w:rsidRDefault="00E06D70" w:rsidP="000B6EAD">
            <w:pPr>
              <w:rPr>
                <w:rFonts w:cs="Arial"/>
              </w:rPr>
            </w:pPr>
            <w:r>
              <w:rPr>
                <w:rFonts w:cs="Arial"/>
              </w:rPr>
              <w:t>Network slice AS group</w:t>
            </w:r>
          </w:p>
        </w:tc>
        <w:tc>
          <w:tcPr>
            <w:tcW w:w="1767" w:type="dxa"/>
            <w:tcBorders>
              <w:top w:val="single" w:sz="4" w:space="0" w:color="auto"/>
              <w:bottom w:val="single" w:sz="4" w:space="0" w:color="auto"/>
            </w:tcBorders>
            <w:shd w:val="clear" w:color="auto" w:fill="FFFF00"/>
          </w:tcPr>
          <w:p w14:paraId="5D5A1BFD" w14:textId="304E6ABD" w:rsidR="00E06D70" w:rsidRPr="000412A1" w:rsidRDefault="00E06D70" w:rsidP="000B6EA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F0985E" w14:textId="4B61A8A8"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237B8" w14:textId="77777777" w:rsidR="00E06D70" w:rsidRPr="000412A1" w:rsidRDefault="00E06D70" w:rsidP="000B6EAD">
            <w:pPr>
              <w:rPr>
                <w:rFonts w:cs="Arial"/>
                <w:color w:val="000000"/>
              </w:rPr>
            </w:pPr>
          </w:p>
        </w:tc>
      </w:tr>
      <w:tr w:rsidR="00E06D70" w:rsidRPr="00D95972" w14:paraId="521B820A" w14:textId="77777777" w:rsidTr="00337681">
        <w:tc>
          <w:tcPr>
            <w:tcW w:w="976" w:type="dxa"/>
            <w:tcBorders>
              <w:left w:val="thinThickThinSmallGap" w:sz="24" w:space="0" w:color="auto"/>
              <w:bottom w:val="nil"/>
            </w:tcBorders>
            <w:shd w:val="clear" w:color="auto" w:fill="auto"/>
          </w:tcPr>
          <w:p w14:paraId="1E3A4EFE"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3DF535B3"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0319DC30" w14:textId="6B241192" w:rsidR="00E06D70" w:rsidRPr="000412A1" w:rsidRDefault="00620BD6" w:rsidP="000B6EAD">
            <w:pPr>
              <w:rPr>
                <w:rFonts w:cs="Arial"/>
              </w:rPr>
            </w:pPr>
            <w:hyperlink r:id="rId123" w:history="1">
              <w:r w:rsidR="00337681">
                <w:rPr>
                  <w:rStyle w:val="Hyperlink"/>
                </w:rPr>
                <w:t>C1-223559</w:t>
              </w:r>
            </w:hyperlink>
          </w:p>
        </w:tc>
        <w:tc>
          <w:tcPr>
            <w:tcW w:w="4191" w:type="dxa"/>
            <w:gridSpan w:val="3"/>
            <w:tcBorders>
              <w:top w:val="single" w:sz="4" w:space="0" w:color="auto"/>
              <w:bottom w:val="single" w:sz="4" w:space="0" w:color="auto"/>
            </w:tcBorders>
            <w:shd w:val="clear" w:color="auto" w:fill="FFFF00"/>
          </w:tcPr>
          <w:p w14:paraId="1220CDD8" w14:textId="58E9EEEA" w:rsidR="00E06D70" w:rsidRPr="000412A1" w:rsidRDefault="00E06D70" w:rsidP="000B6EAD">
            <w:pPr>
              <w:rPr>
                <w:rFonts w:cs="Arial"/>
              </w:rPr>
            </w:pPr>
            <w:r>
              <w:rPr>
                <w:rFonts w:cs="Arial"/>
              </w:rPr>
              <w:t>NSAG information storage</w:t>
            </w:r>
          </w:p>
        </w:tc>
        <w:tc>
          <w:tcPr>
            <w:tcW w:w="1767" w:type="dxa"/>
            <w:tcBorders>
              <w:top w:val="single" w:sz="4" w:space="0" w:color="auto"/>
              <w:bottom w:val="single" w:sz="4" w:space="0" w:color="auto"/>
            </w:tcBorders>
            <w:shd w:val="clear" w:color="auto" w:fill="FFFF00"/>
          </w:tcPr>
          <w:p w14:paraId="0F8597FD" w14:textId="217F7AED" w:rsidR="00E06D70" w:rsidRPr="000412A1" w:rsidRDefault="00E06D70" w:rsidP="000B6EA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3247817" w14:textId="329B8980" w:rsidR="00E06D70" w:rsidRPr="000412A1" w:rsidRDefault="00E06D70" w:rsidP="000B6EAD">
            <w:pPr>
              <w:rPr>
                <w:rFonts w:cs="Arial"/>
                <w:color w:val="000000"/>
              </w:rPr>
            </w:pPr>
            <w:r>
              <w:rPr>
                <w:rFonts w:cs="Arial"/>
                <w:color w:val="000000"/>
              </w:rPr>
              <w:t>CR 4308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FC027" w14:textId="0F01CD8C" w:rsidR="00E06D70" w:rsidRPr="000412A1" w:rsidRDefault="005B70CA" w:rsidP="000B6EAD">
            <w:pPr>
              <w:rPr>
                <w:rFonts w:cs="Arial"/>
                <w:color w:val="000000"/>
              </w:rPr>
            </w:pPr>
            <w:r>
              <w:rPr>
                <w:rFonts w:cs="Arial"/>
                <w:color w:val="000000"/>
              </w:rPr>
              <w:t xml:space="preserve">Cover page, WIC should be </w:t>
            </w:r>
            <w:proofErr w:type="spellStart"/>
            <w:r>
              <w:rPr>
                <w:color w:val="000000"/>
                <w:lang w:eastAsia="en-GB"/>
              </w:rPr>
              <w:t>NR_slice</w:t>
            </w:r>
            <w:proofErr w:type="spellEnd"/>
            <w:r>
              <w:rPr>
                <w:color w:val="000000"/>
                <w:lang w:eastAsia="en-GB"/>
              </w:rPr>
              <w:t>-Core</w:t>
            </w:r>
          </w:p>
        </w:tc>
      </w:tr>
      <w:tr w:rsidR="00E06D70" w:rsidRPr="00D95972" w14:paraId="5BB33743" w14:textId="77777777" w:rsidTr="00A94F77">
        <w:tc>
          <w:tcPr>
            <w:tcW w:w="976" w:type="dxa"/>
            <w:tcBorders>
              <w:left w:val="thinThickThinSmallGap" w:sz="24" w:space="0" w:color="auto"/>
              <w:bottom w:val="nil"/>
            </w:tcBorders>
            <w:shd w:val="clear" w:color="auto" w:fill="auto"/>
          </w:tcPr>
          <w:p w14:paraId="4DF9EDF4"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082A96E4"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00"/>
          </w:tcPr>
          <w:p w14:paraId="64EB55DC" w14:textId="78064AD4" w:rsidR="00E06D70" w:rsidRPr="000412A1" w:rsidRDefault="00620BD6" w:rsidP="000B6EAD">
            <w:pPr>
              <w:rPr>
                <w:rFonts w:cs="Arial"/>
              </w:rPr>
            </w:pPr>
            <w:hyperlink r:id="rId124" w:history="1">
              <w:r w:rsidR="00D21632">
                <w:rPr>
                  <w:rStyle w:val="Hyperlink"/>
                </w:rPr>
                <w:t>C1-223568</w:t>
              </w:r>
            </w:hyperlink>
          </w:p>
        </w:tc>
        <w:tc>
          <w:tcPr>
            <w:tcW w:w="4191" w:type="dxa"/>
            <w:gridSpan w:val="3"/>
            <w:tcBorders>
              <w:top w:val="single" w:sz="4" w:space="0" w:color="auto"/>
              <w:bottom w:val="single" w:sz="4" w:space="0" w:color="auto"/>
            </w:tcBorders>
            <w:shd w:val="clear" w:color="auto" w:fill="FFFF00"/>
          </w:tcPr>
          <w:p w14:paraId="3349B922" w14:textId="3076BA6B" w:rsidR="00E06D70" w:rsidRPr="000412A1" w:rsidRDefault="00E06D70" w:rsidP="000B6EAD">
            <w:pPr>
              <w:rPr>
                <w:rFonts w:cs="Arial"/>
              </w:rPr>
            </w:pPr>
            <w:r>
              <w:rPr>
                <w:rFonts w:cs="Arial"/>
              </w:rPr>
              <w:t>Discussion on slice based cell reselection</w:t>
            </w:r>
          </w:p>
        </w:tc>
        <w:tc>
          <w:tcPr>
            <w:tcW w:w="1767" w:type="dxa"/>
            <w:tcBorders>
              <w:top w:val="single" w:sz="4" w:space="0" w:color="auto"/>
              <w:bottom w:val="single" w:sz="4" w:space="0" w:color="auto"/>
            </w:tcBorders>
            <w:shd w:val="clear" w:color="auto" w:fill="FFFF00"/>
          </w:tcPr>
          <w:p w14:paraId="2E500985" w14:textId="55DA6EDD" w:rsidR="00E06D70" w:rsidRPr="000412A1" w:rsidRDefault="00E06D70" w:rsidP="000B6EAD">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00"/>
          </w:tcPr>
          <w:p w14:paraId="4F8A07AF" w14:textId="37DC05E1" w:rsidR="00E06D70" w:rsidRPr="000412A1" w:rsidRDefault="00E06D70" w:rsidP="000B6EA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5B2A4" w14:textId="77777777" w:rsidR="00E06D70" w:rsidRPr="000412A1" w:rsidRDefault="00E06D70" w:rsidP="000B6EAD">
            <w:pPr>
              <w:rPr>
                <w:rFonts w:cs="Arial"/>
                <w:color w:val="000000"/>
              </w:rPr>
            </w:pPr>
          </w:p>
        </w:tc>
      </w:tr>
      <w:tr w:rsidR="006F691F" w:rsidRPr="00D95972" w14:paraId="2CA9D9EE" w14:textId="77777777" w:rsidTr="00A94F77">
        <w:tc>
          <w:tcPr>
            <w:tcW w:w="976" w:type="dxa"/>
            <w:tcBorders>
              <w:left w:val="thinThickThinSmallGap" w:sz="24" w:space="0" w:color="auto"/>
              <w:bottom w:val="nil"/>
            </w:tcBorders>
            <w:shd w:val="clear" w:color="auto" w:fill="auto"/>
          </w:tcPr>
          <w:p w14:paraId="39C1AF93" w14:textId="77777777" w:rsidR="006F691F" w:rsidRPr="00D95972" w:rsidRDefault="006F691F" w:rsidP="000B6EAD">
            <w:pPr>
              <w:rPr>
                <w:rFonts w:cs="Arial"/>
                <w:lang w:val="en-US"/>
              </w:rPr>
            </w:pPr>
          </w:p>
        </w:tc>
        <w:tc>
          <w:tcPr>
            <w:tcW w:w="1317" w:type="dxa"/>
            <w:gridSpan w:val="2"/>
            <w:tcBorders>
              <w:bottom w:val="nil"/>
            </w:tcBorders>
            <w:shd w:val="clear" w:color="auto" w:fill="auto"/>
          </w:tcPr>
          <w:p w14:paraId="56797FA1" w14:textId="77777777" w:rsidR="006F691F" w:rsidRPr="00D95972" w:rsidRDefault="006F691F" w:rsidP="000B6EAD">
            <w:pPr>
              <w:rPr>
                <w:rFonts w:cs="Arial"/>
                <w:lang w:val="en-US"/>
              </w:rPr>
            </w:pPr>
          </w:p>
        </w:tc>
        <w:tc>
          <w:tcPr>
            <w:tcW w:w="1088" w:type="dxa"/>
            <w:tcBorders>
              <w:top w:val="single" w:sz="4" w:space="0" w:color="auto"/>
              <w:bottom w:val="single" w:sz="4" w:space="0" w:color="auto"/>
            </w:tcBorders>
            <w:shd w:val="clear" w:color="auto" w:fill="FFFF00"/>
          </w:tcPr>
          <w:p w14:paraId="0E222C8B" w14:textId="71901614" w:rsidR="006F691F" w:rsidRPr="000412A1" w:rsidRDefault="00620BD6" w:rsidP="000B6EAD">
            <w:pPr>
              <w:rPr>
                <w:rFonts w:cs="Arial"/>
              </w:rPr>
            </w:pPr>
            <w:hyperlink r:id="rId125" w:history="1">
              <w:r w:rsidR="00A94F77">
                <w:rPr>
                  <w:rStyle w:val="Hyperlink"/>
                </w:rPr>
                <w:t>C1-223850</w:t>
              </w:r>
            </w:hyperlink>
          </w:p>
        </w:tc>
        <w:tc>
          <w:tcPr>
            <w:tcW w:w="4191" w:type="dxa"/>
            <w:gridSpan w:val="3"/>
            <w:tcBorders>
              <w:top w:val="single" w:sz="4" w:space="0" w:color="auto"/>
              <w:bottom w:val="single" w:sz="4" w:space="0" w:color="auto"/>
            </w:tcBorders>
            <w:shd w:val="clear" w:color="auto" w:fill="FFFF00"/>
          </w:tcPr>
          <w:p w14:paraId="501376EF" w14:textId="09C47479" w:rsidR="006F691F" w:rsidRPr="000412A1" w:rsidRDefault="006F691F" w:rsidP="000B6EAD">
            <w:pPr>
              <w:rPr>
                <w:rFonts w:cs="Arial"/>
              </w:rPr>
            </w:pPr>
            <w:r>
              <w:rPr>
                <w:rFonts w:cs="Arial"/>
              </w:rPr>
              <w:t>Additional of the Network Slice AS Group</w:t>
            </w:r>
          </w:p>
        </w:tc>
        <w:tc>
          <w:tcPr>
            <w:tcW w:w="1767" w:type="dxa"/>
            <w:tcBorders>
              <w:top w:val="single" w:sz="4" w:space="0" w:color="auto"/>
              <w:bottom w:val="single" w:sz="4" w:space="0" w:color="auto"/>
            </w:tcBorders>
            <w:shd w:val="clear" w:color="auto" w:fill="FFFF00"/>
          </w:tcPr>
          <w:p w14:paraId="15C68FA2" w14:textId="50B4EF9E" w:rsidR="006F691F" w:rsidRPr="000412A1" w:rsidRDefault="006F691F" w:rsidP="000B6EA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810766" w14:textId="485959F0" w:rsidR="006F691F" w:rsidRPr="000412A1" w:rsidRDefault="006F691F" w:rsidP="000B6EAD">
            <w:pPr>
              <w:rPr>
                <w:rFonts w:cs="Arial"/>
                <w:color w:val="000000"/>
              </w:rPr>
            </w:pPr>
            <w:r>
              <w:rPr>
                <w:rFonts w:cs="Arial"/>
                <w:color w:val="000000"/>
              </w:rPr>
              <w:t>CR 4419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5D42E" w14:textId="2221ADC9" w:rsidR="006F691F" w:rsidRPr="000412A1" w:rsidRDefault="00315039" w:rsidP="000B6EAD">
            <w:pPr>
              <w:rPr>
                <w:rFonts w:cs="Arial"/>
                <w:color w:val="000000"/>
              </w:rPr>
            </w:pPr>
            <w:r>
              <w:rPr>
                <w:rFonts w:cs="Arial"/>
                <w:color w:val="000000"/>
              </w:rPr>
              <w:t xml:space="preserve">Cover page, </w:t>
            </w:r>
            <w:proofErr w:type="spellStart"/>
            <w:r>
              <w:rPr>
                <w:rFonts w:cs="Arial"/>
                <w:color w:val="000000"/>
              </w:rPr>
              <w:t>wic</w:t>
            </w:r>
            <w:proofErr w:type="spellEnd"/>
            <w:r>
              <w:rPr>
                <w:rFonts w:cs="Arial"/>
                <w:color w:val="000000"/>
              </w:rPr>
              <w:t xml:space="preserve"> </w:t>
            </w:r>
            <w:r w:rsidR="00776E5C">
              <w:rPr>
                <w:rFonts w:cs="Arial"/>
                <w:color w:val="000000"/>
              </w:rPr>
              <w:t>-&gt; 3GU is updated, cover page fine</w:t>
            </w:r>
          </w:p>
        </w:tc>
      </w:tr>
      <w:tr w:rsidR="000B6EAD" w:rsidRPr="00D95972" w14:paraId="237A731F" w14:textId="77777777" w:rsidTr="00077D0D">
        <w:tc>
          <w:tcPr>
            <w:tcW w:w="976" w:type="dxa"/>
            <w:tcBorders>
              <w:left w:val="thinThickThinSmallGap" w:sz="24" w:space="0" w:color="auto"/>
              <w:bottom w:val="nil"/>
            </w:tcBorders>
            <w:shd w:val="clear" w:color="auto" w:fill="auto"/>
          </w:tcPr>
          <w:p w14:paraId="0C3EA12C"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59B9D3D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90114E2" w14:textId="431B1738"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98AEEE7" w14:textId="0FE79A6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FBF4B9" w14:textId="03347E8D"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9E8511E" w14:textId="7F15D25F"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CEC1B" w14:textId="77777777" w:rsidR="000B6EAD" w:rsidRPr="000412A1" w:rsidRDefault="000B6EAD" w:rsidP="000B6EAD">
            <w:pPr>
              <w:rPr>
                <w:rFonts w:cs="Arial"/>
                <w:color w:val="000000"/>
              </w:rPr>
            </w:pPr>
          </w:p>
        </w:tc>
      </w:tr>
      <w:tr w:rsidR="000B6EAD" w:rsidRPr="00D95972" w14:paraId="552CA9E8" w14:textId="77777777" w:rsidTr="00077D0D">
        <w:tc>
          <w:tcPr>
            <w:tcW w:w="976" w:type="dxa"/>
            <w:tcBorders>
              <w:left w:val="thinThickThinSmallGap" w:sz="24" w:space="0" w:color="auto"/>
              <w:bottom w:val="nil"/>
            </w:tcBorders>
            <w:shd w:val="clear" w:color="auto" w:fill="auto"/>
          </w:tcPr>
          <w:p w14:paraId="741F22F7"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8D5A09"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EC3F24B" w14:textId="17F6CEE2"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E331E14" w14:textId="67753ECB"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3A15E8C4" w14:textId="72595094"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758F78A6" w14:textId="015699DC"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46328" w14:textId="77777777" w:rsidR="000B6EAD" w:rsidRPr="000412A1" w:rsidRDefault="000B6EAD"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404F323C" w14:textId="77777777" w:rsidTr="00C57409">
        <w:tc>
          <w:tcPr>
            <w:tcW w:w="976" w:type="dxa"/>
            <w:tcBorders>
              <w:left w:val="thinThickThinSmallGap" w:sz="24" w:space="0" w:color="auto"/>
              <w:bottom w:val="nil"/>
            </w:tcBorders>
            <w:shd w:val="clear" w:color="auto" w:fill="auto"/>
          </w:tcPr>
          <w:p w14:paraId="7D556B41" w14:textId="77777777" w:rsidR="00C57409" w:rsidRPr="00D95972" w:rsidRDefault="00C57409" w:rsidP="00C57409">
            <w:pPr>
              <w:rPr>
                <w:rFonts w:cs="Arial"/>
              </w:rPr>
            </w:pPr>
          </w:p>
        </w:tc>
        <w:tc>
          <w:tcPr>
            <w:tcW w:w="1317" w:type="dxa"/>
            <w:gridSpan w:val="2"/>
            <w:tcBorders>
              <w:bottom w:val="nil"/>
            </w:tcBorders>
            <w:shd w:val="clear" w:color="auto" w:fill="auto"/>
          </w:tcPr>
          <w:p w14:paraId="5100AAE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1A942E7" w14:textId="1719BD6A" w:rsidR="00C57409" w:rsidRPr="00D95972" w:rsidRDefault="00620BD6" w:rsidP="00C57409">
            <w:pPr>
              <w:overflowPunct/>
              <w:autoSpaceDE/>
              <w:autoSpaceDN/>
              <w:adjustRightInd/>
              <w:textAlignment w:val="auto"/>
              <w:rPr>
                <w:rFonts w:cs="Arial"/>
                <w:lang w:val="en-US"/>
              </w:rPr>
            </w:pPr>
            <w:hyperlink r:id="rId126" w:history="1">
              <w:r w:rsidR="00C57409">
                <w:rPr>
                  <w:rStyle w:val="Hyperlink"/>
                </w:rPr>
                <w:t>C1-223618</w:t>
              </w:r>
            </w:hyperlink>
          </w:p>
        </w:tc>
        <w:tc>
          <w:tcPr>
            <w:tcW w:w="4191" w:type="dxa"/>
            <w:gridSpan w:val="3"/>
            <w:tcBorders>
              <w:top w:val="single" w:sz="4" w:space="0" w:color="auto"/>
              <w:bottom w:val="single" w:sz="4" w:space="0" w:color="auto"/>
            </w:tcBorders>
            <w:shd w:val="clear" w:color="auto" w:fill="FFFF00"/>
          </w:tcPr>
          <w:p w14:paraId="7578495E" w14:textId="51845BE8" w:rsidR="00C57409" w:rsidRPr="00D95972" w:rsidRDefault="00C57409" w:rsidP="00C57409">
            <w:pPr>
              <w:rPr>
                <w:rFonts w:cs="Arial"/>
              </w:rPr>
            </w:pPr>
            <w:r>
              <w:rPr>
                <w:rFonts w:cs="Arial"/>
              </w:rPr>
              <w:t>Start timer T3444 or T3445 in RRC inactive state</w:t>
            </w:r>
          </w:p>
        </w:tc>
        <w:tc>
          <w:tcPr>
            <w:tcW w:w="1767" w:type="dxa"/>
            <w:tcBorders>
              <w:top w:val="single" w:sz="4" w:space="0" w:color="auto"/>
              <w:bottom w:val="single" w:sz="4" w:space="0" w:color="auto"/>
            </w:tcBorders>
            <w:shd w:val="clear" w:color="auto" w:fill="FFFF00"/>
          </w:tcPr>
          <w:p w14:paraId="22A396DB" w14:textId="5DC6A94C" w:rsidR="00C57409" w:rsidRPr="00D95972" w:rsidRDefault="00C57409" w:rsidP="00C57409">
            <w:pPr>
              <w:rPr>
                <w:rFonts w:cs="Arial"/>
              </w:rPr>
            </w:pPr>
            <w:r>
              <w:rPr>
                <w:rFonts w:cs="Arial"/>
                <w:lang w:val="de-DE"/>
              </w:rPr>
              <w:t>Huawei, HiSilicon / Leah</w:t>
            </w:r>
          </w:p>
        </w:tc>
        <w:tc>
          <w:tcPr>
            <w:tcW w:w="826" w:type="dxa"/>
            <w:tcBorders>
              <w:top w:val="single" w:sz="4" w:space="0" w:color="auto"/>
              <w:bottom w:val="single" w:sz="4" w:space="0" w:color="auto"/>
            </w:tcBorders>
            <w:shd w:val="clear" w:color="auto" w:fill="FFFF00"/>
          </w:tcPr>
          <w:p w14:paraId="78DF2533" w14:textId="2959B688" w:rsidR="00C57409" w:rsidRPr="00D95972" w:rsidRDefault="00C57409" w:rsidP="00C57409">
            <w:pPr>
              <w:rPr>
                <w:rFonts w:cs="Arial"/>
              </w:rPr>
            </w:pPr>
            <w:r>
              <w:rPr>
                <w:rFonts w:cs="Arial"/>
              </w:rPr>
              <w:t>CR 3754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306F9" w14:textId="77777777" w:rsidR="00C57409" w:rsidRPr="00D95972" w:rsidRDefault="00C57409" w:rsidP="00C57409">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79233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0C43D5B2"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1FC9656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743B3E13"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492A3B8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0D8F2" w14:textId="77777777" w:rsidR="00C57409" w:rsidRDefault="00C57409" w:rsidP="00C57409">
            <w:pPr>
              <w:rPr>
                <w:rFonts w:eastAsia="Batang" w:cs="Arial"/>
                <w:lang w:eastAsia="ko-KR"/>
              </w:rPr>
            </w:pPr>
            <w:r>
              <w:rPr>
                <w:rFonts w:eastAsia="Batang" w:cs="Arial"/>
                <w:lang w:eastAsia="ko-KR"/>
              </w:rPr>
              <w:t>General Stage-3 5GS NAS protocol development</w:t>
            </w:r>
          </w:p>
          <w:p w14:paraId="006D52C8" w14:textId="77777777" w:rsidR="00C57409" w:rsidRDefault="00C57409" w:rsidP="00C57409">
            <w:pPr>
              <w:rPr>
                <w:rFonts w:eastAsia="Batang" w:cs="Arial"/>
                <w:lang w:eastAsia="ko-KR"/>
              </w:rPr>
            </w:pPr>
          </w:p>
          <w:p w14:paraId="07297729" w14:textId="77777777" w:rsidR="00C57409" w:rsidRDefault="00C57409" w:rsidP="00C57409">
            <w:pPr>
              <w:rPr>
                <w:rFonts w:eastAsia="Batang" w:cs="Arial"/>
                <w:lang w:eastAsia="ko-KR"/>
              </w:rPr>
            </w:pPr>
          </w:p>
          <w:p w14:paraId="419DFE7F" w14:textId="77777777" w:rsidR="00C57409" w:rsidRPr="00792333" w:rsidRDefault="00C57409" w:rsidP="00C57409">
            <w:pPr>
              <w:rPr>
                <w:rFonts w:eastAsia="Batang" w:cs="Arial"/>
                <w:b/>
                <w:bCs/>
                <w:lang w:eastAsia="ko-KR"/>
              </w:rPr>
            </w:pPr>
            <w:r w:rsidRPr="00792333">
              <w:rPr>
                <w:rFonts w:eastAsia="Batang" w:cs="Arial"/>
                <w:b/>
                <w:bCs/>
                <w:highlight w:val="green"/>
                <w:lang w:eastAsia="ko-KR"/>
              </w:rPr>
              <w:t>Work item at 100%</w:t>
            </w:r>
          </w:p>
          <w:p w14:paraId="5B2745DB" w14:textId="77777777" w:rsidR="00C57409" w:rsidRDefault="00C57409" w:rsidP="00C57409">
            <w:pPr>
              <w:rPr>
                <w:rFonts w:eastAsia="Batang" w:cs="Arial"/>
                <w:lang w:eastAsia="ko-KR"/>
              </w:rPr>
            </w:pPr>
          </w:p>
          <w:p w14:paraId="51F75A96" w14:textId="77777777" w:rsidR="00C57409" w:rsidRDefault="00C57409" w:rsidP="00C57409">
            <w:pPr>
              <w:rPr>
                <w:rFonts w:eastAsia="Batang" w:cs="Arial"/>
                <w:lang w:eastAsia="ko-KR"/>
              </w:rPr>
            </w:pPr>
          </w:p>
          <w:p w14:paraId="54FA71F2" w14:textId="77777777" w:rsidR="00C57409" w:rsidRDefault="00C57409" w:rsidP="00C57409">
            <w:pPr>
              <w:rPr>
                <w:rFonts w:eastAsia="Batang" w:cs="Arial"/>
                <w:lang w:eastAsia="ko-KR"/>
              </w:rPr>
            </w:pPr>
          </w:p>
          <w:p w14:paraId="75A10784" w14:textId="195B0C7A" w:rsidR="00C57409" w:rsidRPr="00D95972" w:rsidRDefault="00C57409" w:rsidP="00C57409">
            <w:pPr>
              <w:rPr>
                <w:rFonts w:eastAsia="Batang" w:cs="Arial"/>
                <w:lang w:eastAsia="ko-KR"/>
              </w:rPr>
            </w:pPr>
          </w:p>
        </w:tc>
      </w:tr>
      <w:tr w:rsidR="00C57409" w:rsidRPr="00D95972" w14:paraId="3C8EBF5A" w14:textId="77777777" w:rsidTr="00A94F77">
        <w:tc>
          <w:tcPr>
            <w:tcW w:w="976" w:type="dxa"/>
            <w:tcBorders>
              <w:left w:val="thinThickThinSmallGap" w:sz="24" w:space="0" w:color="auto"/>
              <w:bottom w:val="nil"/>
            </w:tcBorders>
            <w:shd w:val="clear" w:color="auto" w:fill="auto"/>
          </w:tcPr>
          <w:p w14:paraId="43F7F723" w14:textId="77777777" w:rsidR="00C57409" w:rsidRPr="00D95972" w:rsidRDefault="00C57409" w:rsidP="00C57409">
            <w:pPr>
              <w:rPr>
                <w:rFonts w:cs="Arial"/>
              </w:rPr>
            </w:pPr>
          </w:p>
        </w:tc>
        <w:tc>
          <w:tcPr>
            <w:tcW w:w="1317" w:type="dxa"/>
            <w:gridSpan w:val="2"/>
            <w:tcBorders>
              <w:bottom w:val="nil"/>
            </w:tcBorders>
            <w:shd w:val="clear" w:color="auto" w:fill="auto"/>
          </w:tcPr>
          <w:p w14:paraId="1AD0CAF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7062F21" w14:textId="7BFF91C3" w:rsidR="00C57409" w:rsidRDefault="00620BD6" w:rsidP="00C57409">
            <w:pPr>
              <w:overflowPunct/>
              <w:autoSpaceDE/>
              <w:autoSpaceDN/>
              <w:adjustRightInd/>
              <w:textAlignment w:val="auto"/>
              <w:rPr>
                <w:rFonts w:cs="Arial"/>
              </w:rPr>
            </w:pPr>
            <w:hyperlink r:id="rId127" w:history="1">
              <w:r w:rsidR="00C57409">
                <w:rPr>
                  <w:rStyle w:val="Hyperlink"/>
                </w:rPr>
                <w:t>C1-223721</w:t>
              </w:r>
            </w:hyperlink>
          </w:p>
        </w:tc>
        <w:tc>
          <w:tcPr>
            <w:tcW w:w="4191" w:type="dxa"/>
            <w:gridSpan w:val="3"/>
            <w:tcBorders>
              <w:top w:val="single" w:sz="4" w:space="0" w:color="auto"/>
              <w:bottom w:val="single" w:sz="4" w:space="0" w:color="auto"/>
            </w:tcBorders>
            <w:shd w:val="clear" w:color="auto" w:fill="FFFF00"/>
          </w:tcPr>
          <w:p w14:paraId="234AEBF1" w14:textId="1687CD78" w:rsidR="00C57409" w:rsidRDefault="00C57409" w:rsidP="00C57409">
            <w:pPr>
              <w:rPr>
                <w:rFonts w:cs="Arial"/>
              </w:rPr>
            </w:pPr>
            <w:r>
              <w:rPr>
                <w:rFonts w:cs="Arial"/>
              </w:rPr>
              <w:t>UE delete NAS security context only when not be used</w:t>
            </w:r>
          </w:p>
        </w:tc>
        <w:tc>
          <w:tcPr>
            <w:tcW w:w="1767" w:type="dxa"/>
            <w:tcBorders>
              <w:top w:val="single" w:sz="4" w:space="0" w:color="auto"/>
              <w:bottom w:val="single" w:sz="4" w:space="0" w:color="auto"/>
            </w:tcBorders>
            <w:shd w:val="clear" w:color="auto" w:fill="FFFF00"/>
          </w:tcPr>
          <w:p w14:paraId="0C4A460F" w14:textId="72E23029"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86E6832" w14:textId="6A5E7E3E" w:rsidR="00C57409" w:rsidRDefault="00C57409" w:rsidP="00C57409">
            <w:pPr>
              <w:rPr>
                <w:rFonts w:cs="Arial"/>
              </w:rPr>
            </w:pPr>
            <w:r>
              <w:rPr>
                <w:rFonts w:cs="Arial"/>
              </w:rPr>
              <w:t>CR 4366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00939" w14:textId="5874B52E"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C57409" w:rsidRPr="00D95972" w14:paraId="1CFC1D4E" w14:textId="77777777" w:rsidTr="00A94F77">
        <w:tc>
          <w:tcPr>
            <w:tcW w:w="976" w:type="dxa"/>
            <w:tcBorders>
              <w:left w:val="thinThickThinSmallGap" w:sz="24" w:space="0" w:color="auto"/>
              <w:bottom w:val="nil"/>
            </w:tcBorders>
            <w:shd w:val="clear" w:color="auto" w:fill="auto"/>
          </w:tcPr>
          <w:p w14:paraId="5130594C" w14:textId="77777777" w:rsidR="00C57409" w:rsidRPr="00D95972" w:rsidRDefault="00C57409" w:rsidP="00C57409">
            <w:pPr>
              <w:rPr>
                <w:rFonts w:cs="Arial"/>
              </w:rPr>
            </w:pPr>
          </w:p>
        </w:tc>
        <w:tc>
          <w:tcPr>
            <w:tcW w:w="1317" w:type="dxa"/>
            <w:gridSpan w:val="2"/>
            <w:tcBorders>
              <w:bottom w:val="nil"/>
            </w:tcBorders>
            <w:shd w:val="clear" w:color="auto" w:fill="auto"/>
          </w:tcPr>
          <w:p w14:paraId="46DEAA0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72E8EB6" w14:textId="5245B6BA" w:rsidR="00C57409" w:rsidRDefault="00620BD6" w:rsidP="00C57409">
            <w:pPr>
              <w:overflowPunct/>
              <w:autoSpaceDE/>
              <w:autoSpaceDN/>
              <w:adjustRightInd/>
              <w:textAlignment w:val="auto"/>
              <w:rPr>
                <w:rFonts w:cs="Arial"/>
              </w:rPr>
            </w:pPr>
            <w:hyperlink r:id="rId128" w:history="1">
              <w:r w:rsidR="00C57409">
                <w:rPr>
                  <w:rStyle w:val="Hyperlink"/>
                </w:rPr>
                <w:t>C1-223844</w:t>
              </w:r>
            </w:hyperlink>
          </w:p>
        </w:tc>
        <w:tc>
          <w:tcPr>
            <w:tcW w:w="4191" w:type="dxa"/>
            <w:gridSpan w:val="3"/>
            <w:tcBorders>
              <w:top w:val="single" w:sz="4" w:space="0" w:color="auto"/>
              <w:bottom w:val="single" w:sz="4" w:space="0" w:color="auto"/>
            </w:tcBorders>
            <w:shd w:val="clear" w:color="auto" w:fill="FFFF00"/>
          </w:tcPr>
          <w:p w14:paraId="0025BBBB" w14:textId="577FCC18" w:rsidR="00C57409" w:rsidRDefault="00C57409" w:rsidP="00C57409">
            <w:pPr>
              <w:rPr>
                <w:rFonts w:cs="Arial"/>
              </w:rPr>
            </w:pPr>
            <w:r>
              <w:rPr>
                <w:rFonts w:cs="Arial"/>
              </w:rPr>
              <w:t xml:space="preserve">Length information correction of two type 4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429F9FB8" w14:textId="5CC59C58"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BF24D3" w14:textId="240BBDD4" w:rsidR="00C57409" w:rsidRDefault="00C57409" w:rsidP="00C57409">
            <w:pPr>
              <w:rPr>
                <w:rFonts w:cs="Arial"/>
              </w:rPr>
            </w:pPr>
            <w:r>
              <w:rPr>
                <w:rFonts w:cs="Arial"/>
              </w:rPr>
              <w:t>CR 4414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45F63" w14:textId="77777777" w:rsidR="00C57409" w:rsidRDefault="00C57409" w:rsidP="00C57409">
            <w:pPr>
              <w:rPr>
                <w:rFonts w:eastAsia="Batang" w:cs="Arial"/>
                <w:lang w:eastAsia="ko-KR"/>
              </w:rPr>
            </w:pPr>
          </w:p>
        </w:tc>
      </w:tr>
      <w:tr w:rsidR="00C57409" w:rsidRPr="00D95972" w14:paraId="5CD426C9" w14:textId="77777777" w:rsidTr="00A94F77">
        <w:tc>
          <w:tcPr>
            <w:tcW w:w="976" w:type="dxa"/>
            <w:tcBorders>
              <w:left w:val="thinThickThinSmallGap" w:sz="24" w:space="0" w:color="auto"/>
              <w:bottom w:val="nil"/>
            </w:tcBorders>
            <w:shd w:val="clear" w:color="auto" w:fill="auto"/>
          </w:tcPr>
          <w:p w14:paraId="6C3B9BB2" w14:textId="77777777" w:rsidR="00C57409" w:rsidRPr="00D95972" w:rsidRDefault="00C57409" w:rsidP="00C57409">
            <w:pPr>
              <w:rPr>
                <w:rFonts w:cs="Arial"/>
              </w:rPr>
            </w:pPr>
          </w:p>
        </w:tc>
        <w:tc>
          <w:tcPr>
            <w:tcW w:w="1317" w:type="dxa"/>
            <w:gridSpan w:val="2"/>
            <w:tcBorders>
              <w:bottom w:val="nil"/>
            </w:tcBorders>
            <w:shd w:val="clear" w:color="auto" w:fill="auto"/>
          </w:tcPr>
          <w:p w14:paraId="45D0FE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DC5A088" w14:textId="3E30D0E2" w:rsidR="00C57409" w:rsidRDefault="00620BD6" w:rsidP="00C57409">
            <w:pPr>
              <w:overflowPunct/>
              <w:autoSpaceDE/>
              <w:autoSpaceDN/>
              <w:adjustRightInd/>
              <w:textAlignment w:val="auto"/>
              <w:rPr>
                <w:rFonts w:cs="Arial"/>
              </w:rPr>
            </w:pPr>
            <w:hyperlink r:id="rId129" w:history="1">
              <w:r w:rsidR="00C57409">
                <w:rPr>
                  <w:rStyle w:val="Hyperlink"/>
                </w:rPr>
                <w:t>C1-223845</w:t>
              </w:r>
            </w:hyperlink>
          </w:p>
        </w:tc>
        <w:tc>
          <w:tcPr>
            <w:tcW w:w="4191" w:type="dxa"/>
            <w:gridSpan w:val="3"/>
            <w:tcBorders>
              <w:top w:val="single" w:sz="4" w:space="0" w:color="auto"/>
              <w:bottom w:val="single" w:sz="4" w:space="0" w:color="auto"/>
            </w:tcBorders>
            <w:shd w:val="clear" w:color="auto" w:fill="FFFF00"/>
          </w:tcPr>
          <w:p w14:paraId="21AC8223" w14:textId="71CA53C7" w:rsidR="00C57409" w:rsidRDefault="00C57409" w:rsidP="00C57409">
            <w:pPr>
              <w:rPr>
                <w:rFonts w:cs="Arial"/>
              </w:rPr>
            </w:pPr>
            <w:r>
              <w:rPr>
                <w:rFonts w:cs="Arial"/>
              </w:rPr>
              <w:t>Add value part of Service-level-AA parameter in the Service-level-AA container IE</w:t>
            </w:r>
          </w:p>
        </w:tc>
        <w:tc>
          <w:tcPr>
            <w:tcW w:w="1767" w:type="dxa"/>
            <w:tcBorders>
              <w:top w:val="single" w:sz="4" w:space="0" w:color="auto"/>
              <w:bottom w:val="single" w:sz="4" w:space="0" w:color="auto"/>
            </w:tcBorders>
            <w:shd w:val="clear" w:color="auto" w:fill="FFFF00"/>
          </w:tcPr>
          <w:p w14:paraId="72092E96" w14:textId="79FCE5C9"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4D2155" w14:textId="760850D1" w:rsidR="00C57409" w:rsidRDefault="00C57409" w:rsidP="00C57409">
            <w:pPr>
              <w:rPr>
                <w:rFonts w:cs="Arial"/>
              </w:rPr>
            </w:pPr>
            <w:r>
              <w:rPr>
                <w:rFonts w:cs="Arial"/>
              </w:rPr>
              <w:t>CR 4415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4A8FF" w14:textId="77777777" w:rsidR="00C57409" w:rsidRDefault="00C57409" w:rsidP="00C57409">
            <w:pPr>
              <w:rPr>
                <w:rFonts w:eastAsia="Batang" w:cs="Arial"/>
                <w:lang w:eastAsia="ko-KR"/>
              </w:rPr>
            </w:pPr>
          </w:p>
        </w:tc>
      </w:tr>
      <w:tr w:rsidR="00C57409" w:rsidRPr="00D95972" w14:paraId="149C05C4" w14:textId="77777777" w:rsidTr="004858EE">
        <w:tc>
          <w:tcPr>
            <w:tcW w:w="976" w:type="dxa"/>
            <w:tcBorders>
              <w:left w:val="thinThickThinSmallGap" w:sz="24" w:space="0" w:color="auto"/>
              <w:bottom w:val="nil"/>
            </w:tcBorders>
            <w:shd w:val="clear" w:color="auto" w:fill="auto"/>
          </w:tcPr>
          <w:p w14:paraId="51876F1E" w14:textId="77777777" w:rsidR="00C57409" w:rsidRPr="00D95972" w:rsidRDefault="00C57409" w:rsidP="00C57409">
            <w:pPr>
              <w:rPr>
                <w:rFonts w:cs="Arial"/>
              </w:rPr>
            </w:pPr>
          </w:p>
        </w:tc>
        <w:tc>
          <w:tcPr>
            <w:tcW w:w="1317" w:type="dxa"/>
            <w:gridSpan w:val="2"/>
            <w:tcBorders>
              <w:bottom w:val="nil"/>
            </w:tcBorders>
            <w:shd w:val="clear" w:color="auto" w:fill="auto"/>
          </w:tcPr>
          <w:p w14:paraId="53BEA01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311B760" w14:textId="44CE9DDC" w:rsidR="00C57409" w:rsidRDefault="00620BD6" w:rsidP="00C57409">
            <w:pPr>
              <w:overflowPunct/>
              <w:autoSpaceDE/>
              <w:autoSpaceDN/>
              <w:adjustRightInd/>
              <w:textAlignment w:val="auto"/>
              <w:rPr>
                <w:rFonts w:cs="Arial"/>
              </w:rPr>
            </w:pPr>
            <w:hyperlink r:id="rId130" w:history="1">
              <w:r w:rsidR="00C57409">
                <w:rPr>
                  <w:rStyle w:val="Hyperlink"/>
                </w:rPr>
                <w:t>C1-223846</w:t>
              </w:r>
            </w:hyperlink>
          </w:p>
        </w:tc>
        <w:tc>
          <w:tcPr>
            <w:tcW w:w="4191" w:type="dxa"/>
            <w:gridSpan w:val="3"/>
            <w:tcBorders>
              <w:top w:val="single" w:sz="4" w:space="0" w:color="auto"/>
              <w:bottom w:val="single" w:sz="4" w:space="0" w:color="auto"/>
            </w:tcBorders>
            <w:shd w:val="clear" w:color="auto" w:fill="FFFF00"/>
          </w:tcPr>
          <w:p w14:paraId="69B4D037" w14:textId="51521BA0" w:rsidR="00C57409" w:rsidRDefault="00C57409" w:rsidP="00C57409">
            <w:pPr>
              <w:rPr>
                <w:rFonts w:cs="Arial"/>
              </w:rPr>
            </w:pPr>
            <w:r>
              <w:rPr>
                <w:rFonts w:cs="Arial"/>
              </w:rPr>
              <w:t>Clarification on the mapped S-NSSAI(s) in the roaming scenario</w:t>
            </w:r>
          </w:p>
        </w:tc>
        <w:tc>
          <w:tcPr>
            <w:tcW w:w="1767" w:type="dxa"/>
            <w:tcBorders>
              <w:top w:val="single" w:sz="4" w:space="0" w:color="auto"/>
              <w:bottom w:val="single" w:sz="4" w:space="0" w:color="auto"/>
            </w:tcBorders>
            <w:shd w:val="clear" w:color="auto" w:fill="FFFF00"/>
          </w:tcPr>
          <w:p w14:paraId="58A4AEDD" w14:textId="55FA9A45"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D528CE" w14:textId="09FD3E68" w:rsidR="00C57409" w:rsidRDefault="00C57409" w:rsidP="00C57409">
            <w:pPr>
              <w:rPr>
                <w:rFonts w:cs="Arial"/>
              </w:rPr>
            </w:pPr>
            <w:r>
              <w:rPr>
                <w:rFonts w:cs="Arial"/>
              </w:rPr>
              <w:t>CR 4416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B3C7B" w14:textId="2C294E5D" w:rsidR="00C57409" w:rsidRDefault="00C57409" w:rsidP="00C57409">
            <w:pPr>
              <w:rPr>
                <w:rFonts w:eastAsia="Batang" w:cs="Arial"/>
                <w:lang w:eastAsia="ko-KR"/>
              </w:rPr>
            </w:pPr>
            <w:r>
              <w:rPr>
                <w:rFonts w:eastAsia="Batang" w:cs="Arial"/>
                <w:lang w:eastAsia="ko-KR"/>
              </w:rPr>
              <w:t>Cover page, WIC incorrect</w:t>
            </w:r>
          </w:p>
        </w:tc>
      </w:tr>
      <w:tr w:rsidR="00C57409" w:rsidRPr="00D95972" w14:paraId="659C6D7C" w14:textId="77777777" w:rsidTr="004858EE">
        <w:tc>
          <w:tcPr>
            <w:tcW w:w="976" w:type="dxa"/>
            <w:tcBorders>
              <w:left w:val="thinThickThinSmallGap" w:sz="24" w:space="0" w:color="auto"/>
              <w:bottom w:val="nil"/>
            </w:tcBorders>
            <w:shd w:val="clear" w:color="auto" w:fill="auto"/>
          </w:tcPr>
          <w:p w14:paraId="4252EE35" w14:textId="77777777" w:rsidR="00C57409" w:rsidRPr="00D95972" w:rsidRDefault="00C57409" w:rsidP="00C57409">
            <w:pPr>
              <w:rPr>
                <w:rFonts w:cs="Arial"/>
              </w:rPr>
            </w:pPr>
          </w:p>
        </w:tc>
        <w:tc>
          <w:tcPr>
            <w:tcW w:w="1317" w:type="dxa"/>
            <w:gridSpan w:val="2"/>
            <w:tcBorders>
              <w:bottom w:val="nil"/>
            </w:tcBorders>
            <w:shd w:val="clear" w:color="auto" w:fill="auto"/>
          </w:tcPr>
          <w:p w14:paraId="02894E8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895903D" w14:textId="66374D06" w:rsidR="00C57409" w:rsidRDefault="00620BD6" w:rsidP="00C57409">
            <w:pPr>
              <w:overflowPunct/>
              <w:autoSpaceDE/>
              <w:autoSpaceDN/>
              <w:adjustRightInd/>
              <w:textAlignment w:val="auto"/>
              <w:rPr>
                <w:rFonts w:cs="Arial"/>
              </w:rPr>
            </w:pPr>
            <w:hyperlink r:id="rId131" w:history="1">
              <w:r w:rsidR="00C57409">
                <w:rPr>
                  <w:rStyle w:val="Hyperlink"/>
                </w:rPr>
                <w:t>C1-223897</w:t>
              </w:r>
            </w:hyperlink>
          </w:p>
        </w:tc>
        <w:tc>
          <w:tcPr>
            <w:tcW w:w="4191" w:type="dxa"/>
            <w:gridSpan w:val="3"/>
            <w:tcBorders>
              <w:top w:val="single" w:sz="4" w:space="0" w:color="auto"/>
              <w:bottom w:val="single" w:sz="4" w:space="0" w:color="auto"/>
            </w:tcBorders>
            <w:shd w:val="clear" w:color="auto" w:fill="FFFF00"/>
          </w:tcPr>
          <w:p w14:paraId="4CCB6B26" w14:textId="3BEFAAD2" w:rsidR="00C57409" w:rsidRDefault="00C57409" w:rsidP="00C57409">
            <w:pPr>
              <w:rPr>
                <w:rFonts w:cs="Arial"/>
              </w:rPr>
            </w:pPr>
            <w:r>
              <w:rPr>
                <w:rFonts w:cs="Arial"/>
              </w:rPr>
              <w:t>Obtaining service in some case</w:t>
            </w:r>
          </w:p>
        </w:tc>
        <w:tc>
          <w:tcPr>
            <w:tcW w:w="1767" w:type="dxa"/>
            <w:tcBorders>
              <w:top w:val="single" w:sz="4" w:space="0" w:color="auto"/>
              <w:bottom w:val="single" w:sz="4" w:space="0" w:color="auto"/>
            </w:tcBorders>
            <w:shd w:val="clear" w:color="auto" w:fill="FFFF00"/>
          </w:tcPr>
          <w:p w14:paraId="32DA6C5E" w14:textId="74790F2E"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07C2AA5" w14:textId="63485032" w:rsidR="00C57409" w:rsidRDefault="00C57409" w:rsidP="00C57409">
            <w:pPr>
              <w:rPr>
                <w:rFonts w:cs="Arial"/>
              </w:rPr>
            </w:pPr>
            <w:r>
              <w:rPr>
                <w:rFonts w:cs="Arial"/>
              </w:rPr>
              <w:t>CR 4430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C9CE9" w14:textId="77777777" w:rsidR="00C57409" w:rsidRDefault="00C57409" w:rsidP="00C57409">
            <w:pPr>
              <w:rPr>
                <w:rFonts w:eastAsia="Batang" w:cs="Arial"/>
                <w:lang w:eastAsia="ko-KR"/>
              </w:rPr>
            </w:pPr>
          </w:p>
        </w:tc>
      </w:tr>
      <w:tr w:rsidR="00C57409" w:rsidRPr="00D95972" w14:paraId="328EF0DE" w14:textId="77777777" w:rsidTr="004858EE">
        <w:tc>
          <w:tcPr>
            <w:tcW w:w="976" w:type="dxa"/>
            <w:tcBorders>
              <w:left w:val="thinThickThinSmallGap" w:sz="24" w:space="0" w:color="auto"/>
              <w:bottom w:val="nil"/>
            </w:tcBorders>
            <w:shd w:val="clear" w:color="auto" w:fill="auto"/>
          </w:tcPr>
          <w:p w14:paraId="396326B8" w14:textId="77777777" w:rsidR="00C57409" w:rsidRPr="00D95972" w:rsidRDefault="00C57409" w:rsidP="00C57409">
            <w:pPr>
              <w:rPr>
                <w:rFonts w:cs="Arial"/>
              </w:rPr>
            </w:pPr>
          </w:p>
        </w:tc>
        <w:tc>
          <w:tcPr>
            <w:tcW w:w="1317" w:type="dxa"/>
            <w:gridSpan w:val="2"/>
            <w:tcBorders>
              <w:bottom w:val="nil"/>
            </w:tcBorders>
            <w:shd w:val="clear" w:color="auto" w:fill="auto"/>
          </w:tcPr>
          <w:p w14:paraId="2BD1397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4971F51" w14:textId="59B75894" w:rsidR="00C57409" w:rsidRDefault="00620BD6" w:rsidP="00C57409">
            <w:pPr>
              <w:overflowPunct/>
              <w:autoSpaceDE/>
              <w:autoSpaceDN/>
              <w:adjustRightInd/>
              <w:textAlignment w:val="auto"/>
              <w:rPr>
                <w:rFonts w:cs="Arial"/>
              </w:rPr>
            </w:pPr>
            <w:hyperlink r:id="rId132" w:history="1">
              <w:r w:rsidR="00C57409">
                <w:rPr>
                  <w:rStyle w:val="Hyperlink"/>
                </w:rPr>
                <w:t>C1-223902</w:t>
              </w:r>
            </w:hyperlink>
          </w:p>
        </w:tc>
        <w:tc>
          <w:tcPr>
            <w:tcW w:w="4191" w:type="dxa"/>
            <w:gridSpan w:val="3"/>
            <w:tcBorders>
              <w:top w:val="single" w:sz="4" w:space="0" w:color="auto"/>
              <w:bottom w:val="single" w:sz="4" w:space="0" w:color="auto"/>
            </w:tcBorders>
            <w:shd w:val="clear" w:color="auto" w:fill="FFFF00"/>
          </w:tcPr>
          <w:p w14:paraId="04993508" w14:textId="182CF7B8" w:rsidR="00C57409" w:rsidRDefault="00C57409" w:rsidP="00C57409">
            <w:pPr>
              <w:rPr>
                <w:rFonts w:cs="Arial"/>
              </w:rPr>
            </w:pPr>
            <w:r>
              <w:rPr>
                <w:rFonts w:cs="Arial"/>
              </w:rPr>
              <w:t>Correction on unknown connection capabilities</w:t>
            </w:r>
          </w:p>
        </w:tc>
        <w:tc>
          <w:tcPr>
            <w:tcW w:w="1767" w:type="dxa"/>
            <w:tcBorders>
              <w:top w:val="single" w:sz="4" w:space="0" w:color="auto"/>
              <w:bottom w:val="single" w:sz="4" w:space="0" w:color="auto"/>
            </w:tcBorders>
            <w:shd w:val="clear" w:color="auto" w:fill="FFFF00"/>
          </w:tcPr>
          <w:p w14:paraId="049415C7" w14:textId="10281C86" w:rsidR="00C57409" w:rsidRDefault="00C57409" w:rsidP="00C5740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40142AAA" w14:textId="6DDAE983" w:rsidR="00C57409" w:rsidRDefault="00C57409" w:rsidP="00C57409">
            <w:pPr>
              <w:rPr>
                <w:rFonts w:cs="Arial"/>
              </w:rPr>
            </w:pPr>
            <w:r>
              <w:rPr>
                <w:rFonts w:cs="Arial"/>
              </w:rPr>
              <w:t>CR 0150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59E83" w14:textId="77777777" w:rsidR="00C57409" w:rsidRDefault="00C57409" w:rsidP="00C57409">
            <w:pPr>
              <w:rPr>
                <w:rFonts w:eastAsia="Batang" w:cs="Arial"/>
                <w:lang w:eastAsia="ko-KR"/>
              </w:rPr>
            </w:pPr>
          </w:p>
        </w:tc>
      </w:tr>
      <w:tr w:rsidR="00C57409" w:rsidRPr="00D95972" w14:paraId="18E514F7" w14:textId="77777777" w:rsidTr="00A94F77">
        <w:tc>
          <w:tcPr>
            <w:tcW w:w="976" w:type="dxa"/>
            <w:tcBorders>
              <w:left w:val="thinThickThinSmallGap" w:sz="24" w:space="0" w:color="auto"/>
              <w:bottom w:val="nil"/>
            </w:tcBorders>
            <w:shd w:val="clear" w:color="auto" w:fill="auto"/>
          </w:tcPr>
          <w:p w14:paraId="1517DEC6" w14:textId="77777777" w:rsidR="00C57409" w:rsidRPr="00D95972" w:rsidRDefault="00C57409" w:rsidP="00C57409">
            <w:pPr>
              <w:rPr>
                <w:rFonts w:cs="Arial"/>
              </w:rPr>
            </w:pPr>
          </w:p>
        </w:tc>
        <w:tc>
          <w:tcPr>
            <w:tcW w:w="1317" w:type="dxa"/>
            <w:gridSpan w:val="2"/>
            <w:tcBorders>
              <w:bottom w:val="nil"/>
            </w:tcBorders>
            <w:shd w:val="clear" w:color="auto" w:fill="auto"/>
          </w:tcPr>
          <w:p w14:paraId="4FCA08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4A5B3CD" w14:textId="53938A1B" w:rsidR="00C57409" w:rsidRDefault="00620BD6" w:rsidP="00C57409">
            <w:pPr>
              <w:overflowPunct/>
              <w:autoSpaceDE/>
              <w:autoSpaceDN/>
              <w:adjustRightInd/>
              <w:textAlignment w:val="auto"/>
              <w:rPr>
                <w:rFonts w:cs="Arial"/>
              </w:rPr>
            </w:pPr>
            <w:hyperlink r:id="rId133" w:history="1">
              <w:r w:rsidR="00C57409">
                <w:rPr>
                  <w:rStyle w:val="Hyperlink"/>
                </w:rPr>
                <w:t>C1-223739</w:t>
              </w:r>
            </w:hyperlink>
          </w:p>
        </w:tc>
        <w:tc>
          <w:tcPr>
            <w:tcW w:w="4191" w:type="dxa"/>
            <w:gridSpan w:val="3"/>
            <w:tcBorders>
              <w:top w:val="single" w:sz="4" w:space="0" w:color="auto"/>
              <w:bottom w:val="single" w:sz="4" w:space="0" w:color="auto"/>
            </w:tcBorders>
            <w:shd w:val="clear" w:color="auto" w:fill="FFFF00"/>
          </w:tcPr>
          <w:p w14:paraId="33EF7798" w14:textId="76E03B8D" w:rsidR="00C57409" w:rsidRDefault="00C57409" w:rsidP="00C57409">
            <w:pPr>
              <w:rPr>
                <w:rFonts w:cs="Arial"/>
              </w:rPr>
            </w:pPr>
            <w:r>
              <w:rPr>
                <w:rFonts w:cs="Arial"/>
              </w:rPr>
              <w:t xml:space="preserve">Wording correction for the UE policy </w:t>
            </w:r>
            <w:proofErr w:type="spellStart"/>
            <w:r>
              <w:rPr>
                <w:rFonts w:cs="Arial"/>
              </w:rPr>
              <w:t>classmark</w:t>
            </w:r>
            <w:proofErr w:type="spellEnd"/>
          </w:p>
        </w:tc>
        <w:tc>
          <w:tcPr>
            <w:tcW w:w="1767" w:type="dxa"/>
            <w:tcBorders>
              <w:top w:val="single" w:sz="4" w:space="0" w:color="auto"/>
              <w:bottom w:val="single" w:sz="4" w:space="0" w:color="auto"/>
            </w:tcBorders>
            <w:shd w:val="clear" w:color="auto" w:fill="FFFF00"/>
          </w:tcPr>
          <w:p w14:paraId="04CBDDEF" w14:textId="13597993"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0DD9E4" w14:textId="6A99BEDD" w:rsidR="00C57409" w:rsidRDefault="00C57409" w:rsidP="00C57409">
            <w:pPr>
              <w:rPr>
                <w:rFonts w:cs="Arial"/>
              </w:rPr>
            </w:pPr>
            <w:r>
              <w:rPr>
                <w:rFonts w:cs="Arial"/>
              </w:rPr>
              <w:t>CR 4371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CBEEB" w14:textId="09B3B00D"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correc</w:t>
            </w:r>
            <w:proofErr w:type="spellEnd"/>
          </w:p>
        </w:tc>
      </w:tr>
      <w:tr w:rsidR="00C57409" w:rsidRPr="00D95972" w14:paraId="3E59B229" w14:textId="77777777" w:rsidTr="00337681">
        <w:tc>
          <w:tcPr>
            <w:tcW w:w="976" w:type="dxa"/>
            <w:tcBorders>
              <w:left w:val="thinThickThinSmallGap" w:sz="24" w:space="0" w:color="auto"/>
              <w:bottom w:val="nil"/>
            </w:tcBorders>
            <w:shd w:val="clear" w:color="auto" w:fill="auto"/>
          </w:tcPr>
          <w:p w14:paraId="0A046EB5" w14:textId="77777777" w:rsidR="00C57409" w:rsidRPr="00D95972" w:rsidRDefault="00C57409" w:rsidP="00C57409">
            <w:pPr>
              <w:rPr>
                <w:rFonts w:cs="Arial"/>
              </w:rPr>
            </w:pPr>
          </w:p>
        </w:tc>
        <w:tc>
          <w:tcPr>
            <w:tcW w:w="1317" w:type="dxa"/>
            <w:gridSpan w:val="2"/>
            <w:tcBorders>
              <w:bottom w:val="nil"/>
            </w:tcBorders>
            <w:shd w:val="clear" w:color="auto" w:fill="auto"/>
          </w:tcPr>
          <w:p w14:paraId="6717D28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F41E12" w14:textId="2CC077DE" w:rsidR="00C57409" w:rsidRDefault="00620BD6" w:rsidP="00C57409">
            <w:pPr>
              <w:overflowPunct/>
              <w:autoSpaceDE/>
              <w:autoSpaceDN/>
              <w:adjustRightInd/>
              <w:textAlignment w:val="auto"/>
              <w:rPr>
                <w:rFonts w:cs="Arial"/>
              </w:rPr>
            </w:pPr>
            <w:hyperlink r:id="rId134" w:history="1">
              <w:r w:rsidR="00C57409">
                <w:rPr>
                  <w:rStyle w:val="Hyperlink"/>
                </w:rPr>
                <w:t>C1-223749</w:t>
              </w:r>
            </w:hyperlink>
          </w:p>
        </w:tc>
        <w:tc>
          <w:tcPr>
            <w:tcW w:w="4191" w:type="dxa"/>
            <w:gridSpan w:val="3"/>
            <w:tcBorders>
              <w:top w:val="single" w:sz="4" w:space="0" w:color="auto"/>
              <w:bottom w:val="single" w:sz="4" w:space="0" w:color="auto"/>
            </w:tcBorders>
            <w:shd w:val="clear" w:color="auto" w:fill="FFFF00"/>
          </w:tcPr>
          <w:p w14:paraId="0B3265A5" w14:textId="3D4C6976" w:rsidR="00C57409" w:rsidRDefault="00C57409" w:rsidP="00C57409">
            <w:pPr>
              <w:rPr>
                <w:rFonts w:cs="Arial"/>
              </w:rPr>
            </w:pPr>
            <w:r>
              <w:rPr>
                <w:rFonts w:cs="Arial"/>
              </w:rPr>
              <w:t>Initiation of the access stratum connection release for a UE in non-3GPP access</w:t>
            </w:r>
          </w:p>
        </w:tc>
        <w:tc>
          <w:tcPr>
            <w:tcW w:w="1767" w:type="dxa"/>
            <w:tcBorders>
              <w:top w:val="single" w:sz="4" w:space="0" w:color="auto"/>
              <w:bottom w:val="single" w:sz="4" w:space="0" w:color="auto"/>
            </w:tcBorders>
            <w:shd w:val="clear" w:color="auto" w:fill="FFFF00"/>
          </w:tcPr>
          <w:p w14:paraId="27721AE6" w14:textId="3776A970"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F7EA69F" w14:textId="5E4EF1CC" w:rsidR="00C57409" w:rsidRDefault="00C57409" w:rsidP="00C57409">
            <w:pPr>
              <w:rPr>
                <w:rFonts w:cs="Arial"/>
              </w:rPr>
            </w:pPr>
            <w:r>
              <w:rPr>
                <w:rFonts w:cs="Arial"/>
              </w:rPr>
              <w:t>CR 4376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AFD07" w14:textId="77777777" w:rsidR="00C57409" w:rsidRDefault="00C57409" w:rsidP="00C57409">
            <w:pPr>
              <w:rPr>
                <w:rFonts w:eastAsia="Batang" w:cs="Arial"/>
                <w:lang w:eastAsia="ko-KR"/>
              </w:rPr>
            </w:pPr>
          </w:p>
        </w:tc>
      </w:tr>
      <w:tr w:rsidR="00C57409" w:rsidRPr="00D95972" w14:paraId="06512CBF" w14:textId="77777777" w:rsidTr="00337681">
        <w:tc>
          <w:tcPr>
            <w:tcW w:w="976" w:type="dxa"/>
            <w:tcBorders>
              <w:left w:val="thinThickThinSmallGap" w:sz="24" w:space="0" w:color="auto"/>
              <w:bottom w:val="nil"/>
            </w:tcBorders>
            <w:shd w:val="clear" w:color="auto" w:fill="auto"/>
          </w:tcPr>
          <w:p w14:paraId="49CB16F5" w14:textId="77777777" w:rsidR="00C57409" w:rsidRPr="00D95972" w:rsidRDefault="00C57409" w:rsidP="00C57409">
            <w:pPr>
              <w:rPr>
                <w:rFonts w:cs="Arial"/>
              </w:rPr>
            </w:pPr>
          </w:p>
        </w:tc>
        <w:tc>
          <w:tcPr>
            <w:tcW w:w="1317" w:type="dxa"/>
            <w:gridSpan w:val="2"/>
            <w:tcBorders>
              <w:bottom w:val="nil"/>
            </w:tcBorders>
            <w:shd w:val="clear" w:color="auto" w:fill="auto"/>
          </w:tcPr>
          <w:p w14:paraId="0F3C87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02FB26E" w14:textId="45A195C7" w:rsidR="00C57409" w:rsidRDefault="00620BD6" w:rsidP="00C57409">
            <w:pPr>
              <w:overflowPunct/>
              <w:autoSpaceDE/>
              <w:autoSpaceDN/>
              <w:adjustRightInd/>
              <w:textAlignment w:val="auto"/>
              <w:rPr>
                <w:rFonts w:cs="Arial"/>
              </w:rPr>
            </w:pPr>
            <w:hyperlink r:id="rId135" w:history="1">
              <w:r w:rsidR="00C57409">
                <w:rPr>
                  <w:rStyle w:val="Hyperlink"/>
                </w:rPr>
                <w:t>C1-223750</w:t>
              </w:r>
            </w:hyperlink>
          </w:p>
        </w:tc>
        <w:tc>
          <w:tcPr>
            <w:tcW w:w="4191" w:type="dxa"/>
            <w:gridSpan w:val="3"/>
            <w:tcBorders>
              <w:top w:val="single" w:sz="4" w:space="0" w:color="auto"/>
              <w:bottom w:val="single" w:sz="4" w:space="0" w:color="auto"/>
            </w:tcBorders>
            <w:shd w:val="clear" w:color="auto" w:fill="FFFF00"/>
          </w:tcPr>
          <w:p w14:paraId="60DCE0DA" w14:textId="508C145C" w:rsidR="00C57409" w:rsidRDefault="00C57409" w:rsidP="00C57409">
            <w:pPr>
              <w:rPr>
                <w:rFonts w:cs="Arial"/>
              </w:rPr>
            </w:pPr>
            <w:r>
              <w:rPr>
                <w:rFonts w:cs="Arial"/>
              </w:rPr>
              <w:t>UE initiates IKEv2 SA deletion procedure when receiving upper layer indication</w:t>
            </w:r>
          </w:p>
        </w:tc>
        <w:tc>
          <w:tcPr>
            <w:tcW w:w="1767" w:type="dxa"/>
            <w:tcBorders>
              <w:top w:val="single" w:sz="4" w:space="0" w:color="auto"/>
              <w:bottom w:val="single" w:sz="4" w:space="0" w:color="auto"/>
            </w:tcBorders>
            <w:shd w:val="clear" w:color="auto" w:fill="FFFF00"/>
          </w:tcPr>
          <w:p w14:paraId="14AB028F" w14:textId="28F5DF9F"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F8DE8FC" w14:textId="7B909433" w:rsidR="00C57409" w:rsidRDefault="00C57409" w:rsidP="00C57409">
            <w:pPr>
              <w:rPr>
                <w:rFonts w:cs="Arial"/>
              </w:rPr>
            </w:pPr>
            <w:r>
              <w:rPr>
                <w:rFonts w:cs="Arial"/>
              </w:rPr>
              <w:t>CR 0201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FFEDE" w14:textId="77777777" w:rsidR="00C57409" w:rsidRDefault="00C57409" w:rsidP="00C57409">
            <w:pPr>
              <w:rPr>
                <w:rFonts w:eastAsia="Batang" w:cs="Arial"/>
                <w:lang w:eastAsia="ko-KR"/>
              </w:rPr>
            </w:pPr>
          </w:p>
        </w:tc>
      </w:tr>
      <w:tr w:rsidR="00C57409" w:rsidRPr="00D95972" w14:paraId="00E956EF" w14:textId="77777777" w:rsidTr="00337681">
        <w:tc>
          <w:tcPr>
            <w:tcW w:w="976" w:type="dxa"/>
            <w:tcBorders>
              <w:left w:val="thinThickThinSmallGap" w:sz="24" w:space="0" w:color="auto"/>
              <w:bottom w:val="nil"/>
            </w:tcBorders>
            <w:shd w:val="clear" w:color="auto" w:fill="auto"/>
          </w:tcPr>
          <w:p w14:paraId="768892F5" w14:textId="77777777" w:rsidR="00C57409" w:rsidRPr="00D95972" w:rsidRDefault="00C57409" w:rsidP="00C57409">
            <w:pPr>
              <w:rPr>
                <w:rFonts w:cs="Arial"/>
              </w:rPr>
            </w:pPr>
          </w:p>
        </w:tc>
        <w:tc>
          <w:tcPr>
            <w:tcW w:w="1317" w:type="dxa"/>
            <w:gridSpan w:val="2"/>
            <w:tcBorders>
              <w:bottom w:val="nil"/>
            </w:tcBorders>
            <w:shd w:val="clear" w:color="auto" w:fill="auto"/>
          </w:tcPr>
          <w:p w14:paraId="707AB4C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E75B578" w14:textId="502E26E1" w:rsidR="00C57409" w:rsidRDefault="00620BD6" w:rsidP="00C57409">
            <w:pPr>
              <w:overflowPunct/>
              <w:autoSpaceDE/>
              <w:autoSpaceDN/>
              <w:adjustRightInd/>
              <w:textAlignment w:val="auto"/>
              <w:rPr>
                <w:rFonts w:cs="Arial"/>
              </w:rPr>
            </w:pPr>
            <w:hyperlink r:id="rId136" w:history="1">
              <w:r w:rsidR="00C57409">
                <w:rPr>
                  <w:rStyle w:val="Hyperlink"/>
                </w:rPr>
                <w:t>C1-223751</w:t>
              </w:r>
            </w:hyperlink>
          </w:p>
        </w:tc>
        <w:tc>
          <w:tcPr>
            <w:tcW w:w="4191" w:type="dxa"/>
            <w:gridSpan w:val="3"/>
            <w:tcBorders>
              <w:top w:val="single" w:sz="4" w:space="0" w:color="auto"/>
              <w:bottom w:val="single" w:sz="4" w:space="0" w:color="auto"/>
            </w:tcBorders>
            <w:shd w:val="clear" w:color="auto" w:fill="FFFF00"/>
          </w:tcPr>
          <w:p w14:paraId="74BF9694" w14:textId="51E3B999" w:rsidR="00C57409" w:rsidRDefault="00C57409" w:rsidP="00C57409">
            <w:pPr>
              <w:rPr>
                <w:rFonts w:cs="Arial"/>
              </w:rPr>
            </w:pPr>
            <w:r>
              <w:rPr>
                <w:rFonts w:cs="Arial"/>
              </w:rPr>
              <w:t>N1 NAS signalling Connection maintenance for abnormal cases and PLMN selection</w:t>
            </w:r>
          </w:p>
        </w:tc>
        <w:tc>
          <w:tcPr>
            <w:tcW w:w="1767" w:type="dxa"/>
            <w:tcBorders>
              <w:top w:val="single" w:sz="4" w:space="0" w:color="auto"/>
              <w:bottom w:val="single" w:sz="4" w:space="0" w:color="auto"/>
            </w:tcBorders>
            <w:shd w:val="clear" w:color="auto" w:fill="FFFF00"/>
          </w:tcPr>
          <w:p w14:paraId="7500B1BC" w14:textId="2854023B"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6AF70CF" w14:textId="39E652EC" w:rsidR="00C57409" w:rsidRDefault="00C57409" w:rsidP="00C57409">
            <w:pPr>
              <w:rPr>
                <w:rFonts w:cs="Arial"/>
              </w:rPr>
            </w:pPr>
            <w:r>
              <w:rPr>
                <w:rFonts w:cs="Arial"/>
              </w:rPr>
              <w:t>CR 4377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78441" w14:textId="77777777" w:rsidR="00C57409" w:rsidRDefault="00C57409" w:rsidP="00C57409">
            <w:pPr>
              <w:rPr>
                <w:rFonts w:eastAsia="Batang" w:cs="Arial"/>
                <w:lang w:eastAsia="ko-KR"/>
              </w:rPr>
            </w:pPr>
          </w:p>
        </w:tc>
      </w:tr>
      <w:tr w:rsidR="00C57409" w:rsidRPr="00D95972" w14:paraId="6AEFD85D" w14:textId="77777777" w:rsidTr="00337681">
        <w:tc>
          <w:tcPr>
            <w:tcW w:w="976" w:type="dxa"/>
            <w:tcBorders>
              <w:left w:val="thinThickThinSmallGap" w:sz="24" w:space="0" w:color="auto"/>
              <w:bottom w:val="nil"/>
            </w:tcBorders>
            <w:shd w:val="clear" w:color="auto" w:fill="auto"/>
          </w:tcPr>
          <w:p w14:paraId="207BEF4D" w14:textId="77777777" w:rsidR="00C57409" w:rsidRPr="00D95972" w:rsidRDefault="00C57409" w:rsidP="00C57409">
            <w:pPr>
              <w:rPr>
                <w:rFonts w:cs="Arial"/>
              </w:rPr>
            </w:pPr>
          </w:p>
        </w:tc>
        <w:tc>
          <w:tcPr>
            <w:tcW w:w="1317" w:type="dxa"/>
            <w:gridSpan w:val="2"/>
            <w:tcBorders>
              <w:bottom w:val="nil"/>
            </w:tcBorders>
            <w:shd w:val="clear" w:color="auto" w:fill="auto"/>
          </w:tcPr>
          <w:p w14:paraId="4D9831D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BDE3C5" w14:textId="74E1B8A1" w:rsidR="00C57409" w:rsidRDefault="00620BD6" w:rsidP="00C57409">
            <w:pPr>
              <w:overflowPunct/>
              <w:autoSpaceDE/>
              <w:autoSpaceDN/>
              <w:adjustRightInd/>
              <w:textAlignment w:val="auto"/>
              <w:rPr>
                <w:rFonts w:cs="Arial"/>
              </w:rPr>
            </w:pPr>
            <w:hyperlink r:id="rId137" w:history="1">
              <w:r w:rsidR="00C57409">
                <w:rPr>
                  <w:rStyle w:val="Hyperlink"/>
                </w:rPr>
                <w:t>C1-223752</w:t>
              </w:r>
            </w:hyperlink>
          </w:p>
        </w:tc>
        <w:tc>
          <w:tcPr>
            <w:tcW w:w="4191" w:type="dxa"/>
            <w:gridSpan w:val="3"/>
            <w:tcBorders>
              <w:top w:val="single" w:sz="4" w:space="0" w:color="auto"/>
              <w:bottom w:val="single" w:sz="4" w:space="0" w:color="auto"/>
            </w:tcBorders>
            <w:shd w:val="clear" w:color="auto" w:fill="FFFF00"/>
          </w:tcPr>
          <w:p w14:paraId="29D7D967" w14:textId="1F617EBB" w:rsidR="00C57409" w:rsidRDefault="00C57409" w:rsidP="00C57409">
            <w:pPr>
              <w:rPr>
                <w:rFonts w:cs="Arial"/>
              </w:rPr>
            </w:pPr>
            <w:r>
              <w:rPr>
                <w:rFonts w:cs="Arial"/>
              </w:rPr>
              <w:t>Start T3540 when non-switch-off de-registration procedure complete</w:t>
            </w:r>
          </w:p>
        </w:tc>
        <w:tc>
          <w:tcPr>
            <w:tcW w:w="1767" w:type="dxa"/>
            <w:tcBorders>
              <w:top w:val="single" w:sz="4" w:space="0" w:color="auto"/>
              <w:bottom w:val="single" w:sz="4" w:space="0" w:color="auto"/>
            </w:tcBorders>
            <w:shd w:val="clear" w:color="auto" w:fill="FFFF00"/>
          </w:tcPr>
          <w:p w14:paraId="58BC2047" w14:textId="7A47A099"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42F3828" w14:textId="28E91787" w:rsidR="00C57409" w:rsidRDefault="00C57409" w:rsidP="00C57409">
            <w:pPr>
              <w:rPr>
                <w:rFonts w:cs="Arial"/>
              </w:rPr>
            </w:pPr>
            <w:r>
              <w:rPr>
                <w:rFonts w:cs="Arial"/>
              </w:rPr>
              <w:t>CR 4378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A33BE" w14:textId="77777777" w:rsidR="00C57409" w:rsidRDefault="00C57409" w:rsidP="00C57409">
            <w:pPr>
              <w:rPr>
                <w:rFonts w:eastAsia="Batang" w:cs="Arial"/>
                <w:lang w:eastAsia="ko-KR"/>
              </w:rPr>
            </w:pPr>
          </w:p>
        </w:tc>
      </w:tr>
      <w:tr w:rsidR="00C57409" w:rsidRPr="00D95972" w14:paraId="012051DE" w14:textId="77777777" w:rsidTr="00337681">
        <w:tc>
          <w:tcPr>
            <w:tcW w:w="976" w:type="dxa"/>
            <w:tcBorders>
              <w:left w:val="thinThickThinSmallGap" w:sz="24" w:space="0" w:color="auto"/>
              <w:bottom w:val="nil"/>
            </w:tcBorders>
            <w:shd w:val="clear" w:color="auto" w:fill="auto"/>
          </w:tcPr>
          <w:p w14:paraId="185B667A" w14:textId="77777777" w:rsidR="00C57409" w:rsidRPr="00D95972" w:rsidRDefault="00C57409" w:rsidP="00C57409">
            <w:pPr>
              <w:rPr>
                <w:rFonts w:cs="Arial"/>
              </w:rPr>
            </w:pPr>
          </w:p>
        </w:tc>
        <w:tc>
          <w:tcPr>
            <w:tcW w:w="1317" w:type="dxa"/>
            <w:gridSpan w:val="2"/>
            <w:tcBorders>
              <w:bottom w:val="nil"/>
            </w:tcBorders>
            <w:shd w:val="clear" w:color="auto" w:fill="auto"/>
          </w:tcPr>
          <w:p w14:paraId="0577236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696BC8D" w14:textId="5CBF8934" w:rsidR="00C57409" w:rsidRDefault="00620BD6" w:rsidP="00C57409">
            <w:pPr>
              <w:overflowPunct/>
              <w:autoSpaceDE/>
              <w:autoSpaceDN/>
              <w:adjustRightInd/>
              <w:textAlignment w:val="auto"/>
              <w:rPr>
                <w:rFonts w:cs="Arial"/>
              </w:rPr>
            </w:pPr>
            <w:hyperlink r:id="rId138" w:history="1">
              <w:r w:rsidR="00C57409">
                <w:rPr>
                  <w:rStyle w:val="Hyperlink"/>
                </w:rPr>
                <w:t>C1-223753</w:t>
              </w:r>
            </w:hyperlink>
          </w:p>
        </w:tc>
        <w:tc>
          <w:tcPr>
            <w:tcW w:w="4191" w:type="dxa"/>
            <w:gridSpan w:val="3"/>
            <w:tcBorders>
              <w:top w:val="single" w:sz="4" w:space="0" w:color="auto"/>
              <w:bottom w:val="single" w:sz="4" w:space="0" w:color="auto"/>
            </w:tcBorders>
            <w:shd w:val="clear" w:color="auto" w:fill="FFFF00"/>
          </w:tcPr>
          <w:p w14:paraId="1FCC50A8" w14:textId="797F5CC8" w:rsidR="00C57409" w:rsidRDefault="00C57409" w:rsidP="00C57409">
            <w:pPr>
              <w:rPr>
                <w:rFonts w:cs="Arial"/>
              </w:rPr>
            </w:pPr>
            <w:r>
              <w:rPr>
                <w:rFonts w:cs="Arial"/>
              </w:rPr>
              <w:t>Clarification for Semantic error in the mapped EPS bearer</w:t>
            </w:r>
          </w:p>
        </w:tc>
        <w:tc>
          <w:tcPr>
            <w:tcW w:w="1767" w:type="dxa"/>
            <w:tcBorders>
              <w:top w:val="single" w:sz="4" w:space="0" w:color="auto"/>
              <w:bottom w:val="single" w:sz="4" w:space="0" w:color="auto"/>
            </w:tcBorders>
            <w:shd w:val="clear" w:color="auto" w:fill="FFFF00"/>
          </w:tcPr>
          <w:p w14:paraId="7C3EF1ED" w14:textId="26174AB6"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5D41A72" w14:textId="6699EAE0" w:rsidR="00C57409" w:rsidRDefault="00C57409" w:rsidP="00C57409">
            <w:pPr>
              <w:rPr>
                <w:rFonts w:cs="Arial"/>
              </w:rPr>
            </w:pPr>
            <w:r>
              <w:rPr>
                <w:rFonts w:cs="Arial"/>
              </w:rPr>
              <w:t>CR 4379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738F2" w14:textId="77777777" w:rsidR="00C57409" w:rsidRDefault="00C57409" w:rsidP="00C57409">
            <w:pPr>
              <w:rPr>
                <w:rFonts w:eastAsia="Batang" w:cs="Arial"/>
                <w:lang w:eastAsia="ko-KR"/>
              </w:rPr>
            </w:pPr>
          </w:p>
        </w:tc>
      </w:tr>
      <w:tr w:rsidR="00C57409" w:rsidRPr="00D95972" w14:paraId="272E1082" w14:textId="77777777" w:rsidTr="004858EE">
        <w:tc>
          <w:tcPr>
            <w:tcW w:w="976" w:type="dxa"/>
            <w:tcBorders>
              <w:left w:val="thinThickThinSmallGap" w:sz="24" w:space="0" w:color="auto"/>
              <w:bottom w:val="nil"/>
            </w:tcBorders>
            <w:shd w:val="clear" w:color="auto" w:fill="auto"/>
          </w:tcPr>
          <w:p w14:paraId="6FF53DC6" w14:textId="77777777" w:rsidR="00C57409" w:rsidRPr="00D95972" w:rsidRDefault="00C57409" w:rsidP="00C57409">
            <w:pPr>
              <w:rPr>
                <w:rFonts w:cs="Arial"/>
              </w:rPr>
            </w:pPr>
          </w:p>
        </w:tc>
        <w:tc>
          <w:tcPr>
            <w:tcW w:w="1317" w:type="dxa"/>
            <w:gridSpan w:val="2"/>
            <w:tcBorders>
              <w:bottom w:val="nil"/>
            </w:tcBorders>
            <w:shd w:val="clear" w:color="auto" w:fill="auto"/>
          </w:tcPr>
          <w:p w14:paraId="2E4FBEE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45A9195" w14:textId="6499A31F" w:rsidR="00C57409" w:rsidRDefault="00620BD6" w:rsidP="00C57409">
            <w:pPr>
              <w:overflowPunct/>
              <w:autoSpaceDE/>
              <w:autoSpaceDN/>
              <w:adjustRightInd/>
              <w:textAlignment w:val="auto"/>
              <w:rPr>
                <w:rFonts w:cs="Arial"/>
              </w:rPr>
            </w:pPr>
            <w:hyperlink r:id="rId139" w:history="1">
              <w:r w:rsidR="00C57409">
                <w:rPr>
                  <w:rStyle w:val="Hyperlink"/>
                </w:rPr>
                <w:t>C1-223754</w:t>
              </w:r>
            </w:hyperlink>
          </w:p>
        </w:tc>
        <w:tc>
          <w:tcPr>
            <w:tcW w:w="4191" w:type="dxa"/>
            <w:gridSpan w:val="3"/>
            <w:tcBorders>
              <w:top w:val="single" w:sz="4" w:space="0" w:color="auto"/>
              <w:bottom w:val="single" w:sz="4" w:space="0" w:color="auto"/>
            </w:tcBorders>
            <w:shd w:val="clear" w:color="auto" w:fill="FFFF00"/>
          </w:tcPr>
          <w:p w14:paraId="618FE4C8" w14:textId="7344FE70" w:rsidR="00C57409" w:rsidRDefault="00C57409" w:rsidP="00C57409">
            <w:pPr>
              <w:rPr>
                <w:rFonts w:cs="Arial"/>
              </w:rPr>
            </w:pPr>
            <w:r>
              <w:rPr>
                <w:rFonts w:cs="Arial"/>
              </w:rPr>
              <w:t>Handling of multiple TAGs in the Ethernet header for signalled and derived QoS rules</w:t>
            </w:r>
          </w:p>
        </w:tc>
        <w:tc>
          <w:tcPr>
            <w:tcW w:w="1767" w:type="dxa"/>
            <w:tcBorders>
              <w:top w:val="single" w:sz="4" w:space="0" w:color="auto"/>
              <w:bottom w:val="single" w:sz="4" w:space="0" w:color="auto"/>
            </w:tcBorders>
            <w:shd w:val="clear" w:color="auto" w:fill="FFFF00"/>
          </w:tcPr>
          <w:p w14:paraId="6848BCD2" w14:textId="38E1FC75" w:rsidR="00C57409"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980C145" w14:textId="509EF263" w:rsidR="00C57409" w:rsidRDefault="00C57409" w:rsidP="00C57409">
            <w:pPr>
              <w:rPr>
                <w:rFonts w:cs="Arial"/>
              </w:rPr>
            </w:pPr>
            <w:r>
              <w:rPr>
                <w:rFonts w:cs="Arial"/>
              </w:rPr>
              <w:t>CR 4380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34D01" w14:textId="77777777" w:rsidR="00C57409" w:rsidRDefault="00C57409" w:rsidP="00C57409">
            <w:pPr>
              <w:rPr>
                <w:rFonts w:eastAsia="Batang" w:cs="Arial"/>
                <w:lang w:eastAsia="ko-KR"/>
              </w:rPr>
            </w:pPr>
          </w:p>
        </w:tc>
      </w:tr>
      <w:tr w:rsidR="00C57409" w:rsidRPr="00D95972" w14:paraId="19FCEFF3" w14:textId="77777777" w:rsidTr="004858EE">
        <w:tc>
          <w:tcPr>
            <w:tcW w:w="976" w:type="dxa"/>
            <w:tcBorders>
              <w:left w:val="thinThickThinSmallGap" w:sz="24" w:space="0" w:color="auto"/>
              <w:bottom w:val="nil"/>
            </w:tcBorders>
            <w:shd w:val="clear" w:color="auto" w:fill="auto"/>
          </w:tcPr>
          <w:p w14:paraId="26C65BC0" w14:textId="77777777" w:rsidR="00C57409" w:rsidRPr="00D95972" w:rsidRDefault="00C57409" w:rsidP="00C57409">
            <w:pPr>
              <w:rPr>
                <w:rFonts w:cs="Arial"/>
              </w:rPr>
            </w:pPr>
          </w:p>
        </w:tc>
        <w:tc>
          <w:tcPr>
            <w:tcW w:w="1317" w:type="dxa"/>
            <w:gridSpan w:val="2"/>
            <w:tcBorders>
              <w:bottom w:val="nil"/>
            </w:tcBorders>
            <w:shd w:val="clear" w:color="auto" w:fill="auto"/>
          </w:tcPr>
          <w:p w14:paraId="22BAA7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DAEF533" w14:textId="3BE1C3EF" w:rsidR="00C57409" w:rsidRDefault="00620BD6" w:rsidP="00C57409">
            <w:pPr>
              <w:overflowPunct/>
              <w:autoSpaceDE/>
              <w:autoSpaceDN/>
              <w:adjustRightInd/>
              <w:textAlignment w:val="auto"/>
              <w:rPr>
                <w:rFonts w:cs="Arial"/>
              </w:rPr>
            </w:pPr>
            <w:hyperlink r:id="rId140" w:history="1">
              <w:r w:rsidR="00C57409">
                <w:rPr>
                  <w:rStyle w:val="Hyperlink"/>
                </w:rPr>
                <w:t>C1-223767</w:t>
              </w:r>
            </w:hyperlink>
          </w:p>
        </w:tc>
        <w:tc>
          <w:tcPr>
            <w:tcW w:w="4191" w:type="dxa"/>
            <w:gridSpan w:val="3"/>
            <w:tcBorders>
              <w:top w:val="single" w:sz="4" w:space="0" w:color="auto"/>
              <w:bottom w:val="single" w:sz="4" w:space="0" w:color="auto"/>
            </w:tcBorders>
            <w:shd w:val="clear" w:color="auto" w:fill="FFFF00"/>
          </w:tcPr>
          <w:p w14:paraId="6C019325" w14:textId="3FB81B7A" w:rsidR="00C57409" w:rsidRDefault="00C57409" w:rsidP="00C57409">
            <w:pPr>
              <w:rPr>
                <w:rFonts w:cs="Arial"/>
              </w:rPr>
            </w:pPr>
            <w:r>
              <w:rPr>
                <w:rFonts w:cs="Arial"/>
              </w:rPr>
              <w:t>IEIs of type 6 for the 5GMM protocol</w:t>
            </w:r>
          </w:p>
        </w:tc>
        <w:tc>
          <w:tcPr>
            <w:tcW w:w="1767" w:type="dxa"/>
            <w:tcBorders>
              <w:top w:val="single" w:sz="4" w:space="0" w:color="auto"/>
              <w:bottom w:val="single" w:sz="4" w:space="0" w:color="auto"/>
            </w:tcBorders>
            <w:shd w:val="clear" w:color="auto" w:fill="FFFF00"/>
          </w:tcPr>
          <w:p w14:paraId="1376E8C2" w14:textId="1502F8E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3CC06C2" w14:textId="2E12963F" w:rsidR="00C57409" w:rsidRDefault="00C57409" w:rsidP="00C57409">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C27BA" w14:textId="77777777" w:rsidR="00C57409" w:rsidRDefault="00C57409" w:rsidP="00C57409">
            <w:pPr>
              <w:rPr>
                <w:rFonts w:eastAsia="Batang" w:cs="Arial"/>
                <w:lang w:eastAsia="ko-KR"/>
              </w:rPr>
            </w:pPr>
          </w:p>
        </w:tc>
      </w:tr>
      <w:tr w:rsidR="00C57409" w:rsidRPr="00D95972" w14:paraId="05845F18" w14:textId="77777777" w:rsidTr="00A94F77">
        <w:tc>
          <w:tcPr>
            <w:tcW w:w="976" w:type="dxa"/>
            <w:tcBorders>
              <w:left w:val="thinThickThinSmallGap" w:sz="24" w:space="0" w:color="auto"/>
              <w:bottom w:val="nil"/>
            </w:tcBorders>
            <w:shd w:val="clear" w:color="auto" w:fill="auto"/>
          </w:tcPr>
          <w:p w14:paraId="79B0B2A9" w14:textId="77777777" w:rsidR="00C57409" w:rsidRPr="00D95972" w:rsidRDefault="00C57409" w:rsidP="00C57409">
            <w:pPr>
              <w:rPr>
                <w:rFonts w:cs="Arial"/>
              </w:rPr>
            </w:pPr>
          </w:p>
        </w:tc>
        <w:tc>
          <w:tcPr>
            <w:tcW w:w="1317" w:type="dxa"/>
            <w:gridSpan w:val="2"/>
            <w:tcBorders>
              <w:bottom w:val="nil"/>
            </w:tcBorders>
            <w:shd w:val="clear" w:color="auto" w:fill="auto"/>
          </w:tcPr>
          <w:p w14:paraId="0AC2EF4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62A0F4" w14:textId="54DCCF23" w:rsidR="00C57409" w:rsidRDefault="00620BD6" w:rsidP="00C57409">
            <w:pPr>
              <w:overflowPunct/>
              <w:autoSpaceDE/>
              <w:autoSpaceDN/>
              <w:adjustRightInd/>
              <w:textAlignment w:val="auto"/>
              <w:rPr>
                <w:rFonts w:cs="Arial"/>
              </w:rPr>
            </w:pPr>
            <w:hyperlink r:id="rId141" w:history="1">
              <w:r w:rsidR="00C57409">
                <w:rPr>
                  <w:rStyle w:val="Hyperlink"/>
                </w:rPr>
                <w:t>C1-223768</w:t>
              </w:r>
            </w:hyperlink>
          </w:p>
        </w:tc>
        <w:tc>
          <w:tcPr>
            <w:tcW w:w="4191" w:type="dxa"/>
            <w:gridSpan w:val="3"/>
            <w:tcBorders>
              <w:top w:val="single" w:sz="4" w:space="0" w:color="auto"/>
              <w:bottom w:val="single" w:sz="4" w:space="0" w:color="auto"/>
            </w:tcBorders>
            <w:shd w:val="clear" w:color="auto" w:fill="FFFF00"/>
          </w:tcPr>
          <w:p w14:paraId="29C59DE3" w14:textId="4D536C13" w:rsidR="00C57409" w:rsidRDefault="00C57409" w:rsidP="00C57409">
            <w:pPr>
              <w:rPr>
                <w:rFonts w:cs="Arial"/>
              </w:rPr>
            </w:pPr>
            <w:r>
              <w:rPr>
                <w:rFonts w:cs="Arial"/>
              </w:rPr>
              <w:t>Correction to TFT check for PDU session establishment procedure</w:t>
            </w:r>
          </w:p>
        </w:tc>
        <w:tc>
          <w:tcPr>
            <w:tcW w:w="1767" w:type="dxa"/>
            <w:tcBorders>
              <w:top w:val="single" w:sz="4" w:space="0" w:color="auto"/>
              <w:bottom w:val="single" w:sz="4" w:space="0" w:color="auto"/>
            </w:tcBorders>
            <w:shd w:val="clear" w:color="auto" w:fill="FFFF00"/>
          </w:tcPr>
          <w:p w14:paraId="1D46E103" w14:textId="1465F1E4"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32F7DF" w14:textId="25FD7B44" w:rsidR="00C57409" w:rsidRDefault="00C57409" w:rsidP="00C57409">
            <w:pPr>
              <w:rPr>
                <w:rFonts w:cs="Arial"/>
              </w:rPr>
            </w:pPr>
            <w:r>
              <w:rPr>
                <w:rFonts w:cs="Arial"/>
              </w:rPr>
              <w:t>CR 4388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C004E" w14:textId="77777777" w:rsidR="00C57409" w:rsidRDefault="00C57409" w:rsidP="00C57409">
            <w:pPr>
              <w:rPr>
                <w:rFonts w:eastAsia="Batang" w:cs="Arial"/>
                <w:lang w:eastAsia="ko-KR"/>
              </w:rPr>
            </w:pPr>
          </w:p>
        </w:tc>
      </w:tr>
      <w:tr w:rsidR="00C57409" w:rsidRPr="00D95972" w14:paraId="76E47A57" w14:textId="77777777" w:rsidTr="00A94F77">
        <w:tc>
          <w:tcPr>
            <w:tcW w:w="976" w:type="dxa"/>
            <w:tcBorders>
              <w:left w:val="thinThickThinSmallGap" w:sz="24" w:space="0" w:color="auto"/>
              <w:bottom w:val="nil"/>
            </w:tcBorders>
            <w:shd w:val="clear" w:color="auto" w:fill="auto"/>
          </w:tcPr>
          <w:p w14:paraId="6CAE5E6B" w14:textId="77777777" w:rsidR="00C57409" w:rsidRPr="00D95972" w:rsidRDefault="00C57409" w:rsidP="00C57409">
            <w:pPr>
              <w:rPr>
                <w:rFonts w:cs="Arial"/>
              </w:rPr>
            </w:pPr>
          </w:p>
        </w:tc>
        <w:tc>
          <w:tcPr>
            <w:tcW w:w="1317" w:type="dxa"/>
            <w:gridSpan w:val="2"/>
            <w:tcBorders>
              <w:bottom w:val="nil"/>
            </w:tcBorders>
            <w:shd w:val="clear" w:color="auto" w:fill="auto"/>
          </w:tcPr>
          <w:p w14:paraId="78692E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28BEAE" w14:textId="6075766E" w:rsidR="00C57409" w:rsidRDefault="00620BD6" w:rsidP="00C57409">
            <w:pPr>
              <w:overflowPunct/>
              <w:autoSpaceDE/>
              <w:autoSpaceDN/>
              <w:adjustRightInd/>
              <w:textAlignment w:val="auto"/>
              <w:rPr>
                <w:rFonts w:cs="Arial"/>
              </w:rPr>
            </w:pPr>
            <w:hyperlink r:id="rId142" w:history="1">
              <w:r w:rsidR="00C57409">
                <w:rPr>
                  <w:rStyle w:val="Hyperlink"/>
                </w:rPr>
                <w:t>C1-223770</w:t>
              </w:r>
            </w:hyperlink>
          </w:p>
        </w:tc>
        <w:tc>
          <w:tcPr>
            <w:tcW w:w="4191" w:type="dxa"/>
            <w:gridSpan w:val="3"/>
            <w:tcBorders>
              <w:top w:val="single" w:sz="4" w:space="0" w:color="auto"/>
              <w:bottom w:val="single" w:sz="4" w:space="0" w:color="auto"/>
            </w:tcBorders>
            <w:shd w:val="clear" w:color="auto" w:fill="FFFF00"/>
          </w:tcPr>
          <w:p w14:paraId="14281A9D" w14:textId="5E27E90C" w:rsidR="00C57409" w:rsidRDefault="00C57409" w:rsidP="00C57409">
            <w:pPr>
              <w:rPr>
                <w:rFonts w:cs="Arial"/>
              </w:rPr>
            </w:pPr>
            <w:r>
              <w:rPr>
                <w:rFonts w:cs="Arial"/>
              </w:rPr>
              <w:t>Correction to TFT check for PDU session modification procedure</w:t>
            </w:r>
          </w:p>
        </w:tc>
        <w:tc>
          <w:tcPr>
            <w:tcW w:w="1767" w:type="dxa"/>
            <w:tcBorders>
              <w:top w:val="single" w:sz="4" w:space="0" w:color="auto"/>
              <w:bottom w:val="single" w:sz="4" w:space="0" w:color="auto"/>
            </w:tcBorders>
            <w:shd w:val="clear" w:color="auto" w:fill="FFFF00"/>
          </w:tcPr>
          <w:p w14:paraId="6191C72F" w14:textId="3C2467E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934139" w14:textId="5BB2A3AA" w:rsidR="00C57409" w:rsidRDefault="00C57409" w:rsidP="00C57409">
            <w:pPr>
              <w:rPr>
                <w:rFonts w:cs="Arial"/>
              </w:rPr>
            </w:pPr>
            <w:r>
              <w:rPr>
                <w:rFonts w:cs="Arial"/>
              </w:rPr>
              <w:t xml:space="preserve">CR 4389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9F7CF" w14:textId="77777777" w:rsidR="00C57409" w:rsidRDefault="00C57409" w:rsidP="00C57409">
            <w:pPr>
              <w:rPr>
                <w:rFonts w:eastAsia="Batang" w:cs="Arial"/>
                <w:lang w:eastAsia="ko-KR"/>
              </w:rPr>
            </w:pPr>
          </w:p>
        </w:tc>
      </w:tr>
      <w:tr w:rsidR="00C57409" w:rsidRPr="00D95972" w14:paraId="0AB98B66" w14:textId="77777777" w:rsidTr="00324A12">
        <w:tc>
          <w:tcPr>
            <w:tcW w:w="976" w:type="dxa"/>
            <w:tcBorders>
              <w:left w:val="thinThickThinSmallGap" w:sz="24" w:space="0" w:color="auto"/>
              <w:bottom w:val="nil"/>
            </w:tcBorders>
            <w:shd w:val="clear" w:color="auto" w:fill="auto"/>
          </w:tcPr>
          <w:p w14:paraId="52B8ACB7" w14:textId="77777777" w:rsidR="00C57409" w:rsidRPr="00D95972" w:rsidRDefault="00C57409" w:rsidP="00C57409">
            <w:pPr>
              <w:rPr>
                <w:rFonts w:cs="Arial"/>
              </w:rPr>
            </w:pPr>
          </w:p>
        </w:tc>
        <w:tc>
          <w:tcPr>
            <w:tcW w:w="1317" w:type="dxa"/>
            <w:gridSpan w:val="2"/>
            <w:tcBorders>
              <w:bottom w:val="nil"/>
            </w:tcBorders>
            <w:shd w:val="clear" w:color="auto" w:fill="auto"/>
          </w:tcPr>
          <w:p w14:paraId="11C6B73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F70289B" w14:textId="6486539D" w:rsidR="00C57409" w:rsidRDefault="00620BD6" w:rsidP="00C57409">
            <w:pPr>
              <w:overflowPunct/>
              <w:autoSpaceDE/>
              <w:autoSpaceDN/>
              <w:adjustRightInd/>
              <w:textAlignment w:val="auto"/>
              <w:rPr>
                <w:rFonts w:cs="Arial"/>
              </w:rPr>
            </w:pPr>
            <w:hyperlink r:id="rId143" w:history="1">
              <w:r w:rsidR="00C57409">
                <w:rPr>
                  <w:rStyle w:val="Hyperlink"/>
                </w:rPr>
                <w:t>C1-223772</w:t>
              </w:r>
            </w:hyperlink>
          </w:p>
        </w:tc>
        <w:tc>
          <w:tcPr>
            <w:tcW w:w="4191" w:type="dxa"/>
            <w:gridSpan w:val="3"/>
            <w:tcBorders>
              <w:top w:val="single" w:sz="4" w:space="0" w:color="auto"/>
              <w:bottom w:val="single" w:sz="4" w:space="0" w:color="auto"/>
            </w:tcBorders>
            <w:shd w:val="clear" w:color="auto" w:fill="FFFF00"/>
          </w:tcPr>
          <w:p w14:paraId="5CD27170" w14:textId="36CD4FEB" w:rsidR="00C57409" w:rsidRDefault="00C57409" w:rsidP="00C57409">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1056B932" w14:textId="7D7FB05A"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A0B6F08" w14:textId="269D5F90" w:rsidR="00C57409"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F64C4" w14:textId="77777777" w:rsidR="00C57409" w:rsidRDefault="00C57409" w:rsidP="00C57409">
            <w:pPr>
              <w:rPr>
                <w:rFonts w:eastAsia="Batang" w:cs="Arial"/>
                <w:lang w:eastAsia="ko-KR"/>
              </w:rPr>
            </w:pPr>
          </w:p>
        </w:tc>
      </w:tr>
      <w:tr w:rsidR="00C57409" w:rsidRPr="00D95972" w14:paraId="5BFFD744" w14:textId="77777777" w:rsidTr="00324A12">
        <w:tc>
          <w:tcPr>
            <w:tcW w:w="976" w:type="dxa"/>
            <w:tcBorders>
              <w:left w:val="thinThickThinSmallGap" w:sz="24" w:space="0" w:color="auto"/>
              <w:bottom w:val="nil"/>
            </w:tcBorders>
            <w:shd w:val="clear" w:color="auto" w:fill="auto"/>
          </w:tcPr>
          <w:p w14:paraId="21FD0D5A" w14:textId="77777777" w:rsidR="00C57409" w:rsidRPr="00D95972" w:rsidRDefault="00C57409" w:rsidP="00C57409">
            <w:pPr>
              <w:rPr>
                <w:rFonts w:cs="Arial"/>
              </w:rPr>
            </w:pPr>
          </w:p>
        </w:tc>
        <w:tc>
          <w:tcPr>
            <w:tcW w:w="1317" w:type="dxa"/>
            <w:gridSpan w:val="2"/>
            <w:tcBorders>
              <w:bottom w:val="nil"/>
            </w:tcBorders>
            <w:shd w:val="clear" w:color="auto" w:fill="auto"/>
          </w:tcPr>
          <w:p w14:paraId="03F60D1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5FF0B6" w14:textId="198C95ED" w:rsidR="00C57409" w:rsidRDefault="00620BD6" w:rsidP="00C57409">
            <w:pPr>
              <w:overflowPunct/>
              <w:autoSpaceDE/>
              <w:autoSpaceDN/>
              <w:adjustRightInd/>
              <w:textAlignment w:val="auto"/>
              <w:rPr>
                <w:rFonts w:cs="Arial"/>
              </w:rPr>
            </w:pPr>
            <w:hyperlink r:id="rId144" w:history="1">
              <w:r w:rsidR="00C57409">
                <w:rPr>
                  <w:rStyle w:val="Hyperlink"/>
                </w:rPr>
                <w:t>C1-223773</w:t>
              </w:r>
            </w:hyperlink>
          </w:p>
        </w:tc>
        <w:tc>
          <w:tcPr>
            <w:tcW w:w="4191" w:type="dxa"/>
            <w:gridSpan w:val="3"/>
            <w:tcBorders>
              <w:top w:val="single" w:sz="4" w:space="0" w:color="auto"/>
              <w:bottom w:val="single" w:sz="4" w:space="0" w:color="auto"/>
            </w:tcBorders>
            <w:shd w:val="clear" w:color="auto" w:fill="FFFF00"/>
          </w:tcPr>
          <w:p w14:paraId="28A23E0D" w14:textId="692622A9" w:rsidR="00C57409" w:rsidRDefault="00C57409" w:rsidP="00C57409">
            <w:pPr>
              <w:rPr>
                <w:rFonts w:cs="Arial"/>
              </w:rPr>
            </w:pPr>
            <w:r>
              <w:rPr>
                <w:rFonts w:cs="Arial"/>
              </w:rPr>
              <w:t>At switch on and no RPLMN in manual mode when UE support CAG</w:t>
            </w:r>
          </w:p>
        </w:tc>
        <w:tc>
          <w:tcPr>
            <w:tcW w:w="1767" w:type="dxa"/>
            <w:tcBorders>
              <w:top w:val="single" w:sz="4" w:space="0" w:color="auto"/>
              <w:bottom w:val="single" w:sz="4" w:space="0" w:color="auto"/>
            </w:tcBorders>
            <w:shd w:val="clear" w:color="auto" w:fill="FFFF00"/>
          </w:tcPr>
          <w:p w14:paraId="73333A95" w14:textId="770C959E"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F5B595F" w14:textId="38D4CD1A" w:rsidR="00C57409" w:rsidRDefault="00C57409" w:rsidP="00C57409">
            <w:pPr>
              <w:rPr>
                <w:rFonts w:cs="Arial"/>
              </w:rPr>
            </w:pPr>
            <w:r>
              <w:rPr>
                <w:rFonts w:cs="Arial"/>
              </w:rPr>
              <w:t>CR 0942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05313" w14:textId="77777777" w:rsidR="00C57409" w:rsidRDefault="00C57409" w:rsidP="00C57409">
            <w:pPr>
              <w:rPr>
                <w:rFonts w:eastAsia="Batang" w:cs="Arial"/>
                <w:lang w:eastAsia="ko-KR"/>
              </w:rPr>
            </w:pPr>
          </w:p>
        </w:tc>
      </w:tr>
      <w:tr w:rsidR="00C57409" w:rsidRPr="00D95972" w14:paraId="18C13341" w14:textId="77777777" w:rsidTr="00324A12">
        <w:tc>
          <w:tcPr>
            <w:tcW w:w="976" w:type="dxa"/>
            <w:tcBorders>
              <w:left w:val="thinThickThinSmallGap" w:sz="24" w:space="0" w:color="auto"/>
              <w:bottom w:val="nil"/>
            </w:tcBorders>
            <w:shd w:val="clear" w:color="auto" w:fill="auto"/>
          </w:tcPr>
          <w:p w14:paraId="178A5C3F" w14:textId="77777777" w:rsidR="00C57409" w:rsidRPr="00D95972" w:rsidRDefault="00C57409" w:rsidP="00C57409">
            <w:pPr>
              <w:rPr>
                <w:rFonts w:cs="Arial"/>
              </w:rPr>
            </w:pPr>
          </w:p>
        </w:tc>
        <w:tc>
          <w:tcPr>
            <w:tcW w:w="1317" w:type="dxa"/>
            <w:gridSpan w:val="2"/>
            <w:tcBorders>
              <w:bottom w:val="nil"/>
            </w:tcBorders>
            <w:shd w:val="clear" w:color="auto" w:fill="auto"/>
          </w:tcPr>
          <w:p w14:paraId="3201922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510E5B" w14:textId="4FE93F38" w:rsidR="00C57409" w:rsidRDefault="00620BD6" w:rsidP="00C57409">
            <w:pPr>
              <w:overflowPunct/>
              <w:autoSpaceDE/>
              <w:autoSpaceDN/>
              <w:adjustRightInd/>
              <w:textAlignment w:val="auto"/>
              <w:rPr>
                <w:rFonts w:cs="Arial"/>
              </w:rPr>
            </w:pPr>
            <w:hyperlink r:id="rId145" w:history="1">
              <w:r w:rsidR="00C57409">
                <w:rPr>
                  <w:rStyle w:val="Hyperlink"/>
                </w:rPr>
                <w:t>C1-223774</w:t>
              </w:r>
            </w:hyperlink>
          </w:p>
        </w:tc>
        <w:tc>
          <w:tcPr>
            <w:tcW w:w="4191" w:type="dxa"/>
            <w:gridSpan w:val="3"/>
            <w:tcBorders>
              <w:top w:val="single" w:sz="4" w:space="0" w:color="auto"/>
              <w:bottom w:val="single" w:sz="4" w:space="0" w:color="auto"/>
            </w:tcBorders>
            <w:shd w:val="clear" w:color="auto" w:fill="FFFF00"/>
          </w:tcPr>
          <w:p w14:paraId="1DA07C46" w14:textId="68522522" w:rsidR="00C57409" w:rsidRDefault="00C57409" w:rsidP="00C57409">
            <w:pPr>
              <w:rPr>
                <w:rFonts w:cs="Arial"/>
              </w:rPr>
            </w:pPr>
            <w:r>
              <w:rPr>
                <w:rFonts w:cs="Arial"/>
              </w:rPr>
              <w:t>URSP rule matching with existing PDU sessions</w:t>
            </w:r>
          </w:p>
        </w:tc>
        <w:tc>
          <w:tcPr>
            <w:tcW w:w="1767" w:type="dxa"/>
            <w:tcBorders>
              <w:top w:val="single" w:sz="4" w:space="0" w:color="auto"/>
              <w:bottom w:val="single" w:sz="4" w:space="0" w:color="auto"/>
            </w:tcBorders>
            <w:shd w:val="clear" w:color="auto" w:fill="FFFF00"/>
          </w:tcPr>
          <w:p w14:paraId="30CC3A49" w14:textId="32678895"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5E4D1FC" w14:textId="48EF7FF0" w:rsidR="00C57409" w:rsidRDefault="00C57409" w:rsidP="00C57409">
            <w:pPr>
              <w:rPr>
                <w:rFonts w:cs="Arial"/>
              </w:rPr>
            </w:pPr>
            <w:r>
              <w:rPr>
                <w:rFonts w:cs="Arial"/>
              </w:rPr>
              <w:t>CR 0149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6901" w14:textId="77777777" w:rsidR="00C57409" w:rsidRDefault="00C57409" w:rsidP="00C57409">
            <w:pPr>
              <w:rPr>
                <w:rFonts w:eastAsia="Batang" w:cs="Arial"/>
                <w:lang w:eastAsia="ko-KR"/>
              </w:rPr>
            </w:pPr>
          </w:p>
        </w:tc>
      </w:tr>
      <w:tr w:rsidR="00C57409" w:rsidRPr="00D95972" w14:paraId="2C9BA988" w14:textId="77777777" w:rsidTr="00324A12">
        <w:tc>
          <w:tcPr>
            <w:tcW w:w="976" w:type="dxa"/>
            <w:tcBorders>
              <w:left w:val="thinThickThinSmallGap" w:sz="24" w:space="0" w:color="auto"/>
              <w:bottom w:val="nil"/>
            </w:tcBorders>
            <w:shd w:val="clear" w:color="auto" w:fill="auto"/>
          </w:tcPr>
          <w:p w14:paraId="23C96CD5" w14:textId="77777777" w:rsidR="00C57409" w:rsidRPr="00D95972" w:rsidRDefault="00C57409" w:rsidP="00C57409">
            <w:pPr>
              <w:rPr>
                <w:rFonts w:cs="Arial"/>
              </w:rPr>
            </w:pPr>
          </w:p>
        </w:tc>
        <w:tc>
          <w:tcPr>
            <w:tcW w:w="1317" w:type="dxa"/>
            <w:gridSpan w:val="2"/>
            <w:tcBorders>
              <w:bottom w:val="nil"/>
            </w:tcBorders>
            <w:shd w:val="clear" w:color="auto" w:fill="auto"/>
          </w:tcPr>
          <w:p w14:paraId="0160FB0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089FDC1" w14:textId="7E96AC70" w:rsidR="00C57409" w:rsidRDefault="00620BD6" w:rsidP="00C57409">
            <w:pPr>
              <w:overflowPunct/>
              <w:autoSpaceDE/>
              <w:autoSpaceDN/>
              <w:adjustRightInd/>
              <w:textAlignment w:val="auto"/>
              <w:rPr>
                <w:rFonts w:cs="Arial"/>
              </w:rPr>
            </w:pPr>
            <w:hyperlink r:id="rId146" w:history="1">
              <w:r w:rsidR="00C57409">
                <w:rPr>
                  <w:rStyle w:val="Hyperlink"/>
                </w:rPr>
                <w:t>C1-223775</w:t>
              </w:r>
            </w:hyperlink>
          </w:p>
        </w:tc>
        <w:tc>
          <w:tcPr>
            <w:tcW w:w="4191" w:type="dxa"/>
            <w:gridSpan w:val="3"/>
            <w:tcBorders>
              <w:top w:val="single" w:sz="4" w:space="0" w:color="auto"/>
              <w:bottom w:val="single" w:sz="4" w:space="0" w:color="auto"/>
            </w:tcBorders>
            <w:shd w:val="clear" w:color="auto" w:fill="FFFF00"/>
          </w:tcPr>
          <w:p w14:paraId="48D884EB" w14:textId="6D2C8AF6" w:rsidR="00C57409" w:rsidRDefault="00C57409" w:rsidP="00C57409">
            <w:pPr>
              <w:rPr>
                <w:rFonts w:cs="Arial"/>
              </w:rPr>
            </w:pPr>
            <w:r>
              <w:rPr>
                <w:rFonts w:cs="Arial"/>
              </w:rPr>
              <w:t>Clarification of UE initiated PDU procedure and NAS signalling connection release</w:t>
            </w:r>
          </w:p>
        </w:tc>
        <w:tc>
          <w:tcPr>
            <w:tcW w:w="1767" w:type="dxa"/>
            <w:tcBorders>
              <w:top w:val="single" w:sz="4" w:space="0" w:color="auto"/>
              <w:bottom w:val="single" w:sz="4" w:space="0" w:color="auto"/>
            </w:tcBorders>
            <w:shd w:val="clear" w:color="auto" w:fill="FFFF00"/>
          </w:tcPr>
          <w:p w14:paraId="35700C5D" w14:textId="60DBFE72"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69726FA" w14:textId="72BD37A6" w:rsidR="00C57409" w:rsidRDefault="00C57409" w:rsidP="00C57409">
            <w:pPr>
              <w:rPr>
                <w:rFonts w:cs="Arial"/>
              </w:rPr>
            </w:pPr>
            <w:r>
              <w:rPr>
                <w:rFonts w:cs="Arial"/>
              </w:rPr>
              <w:t>CR 4390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FA79" w14:textId="77777777" w:rsidR="00C57409" w:rsidRDefault="00C57409" w:rsidP="00C57409">
            <w:pPr>
              <w:rPr>
                <w:rFonts w:eastAsia="Batang" w:cs="Arial"/>
                <w:lang w:eastAsia="ko-KR"/>
              </w:rPr>
            </w:pPr>
          </w:p>
        </w:tc>
      </w:tr>
      <w:tr w:rsidR="00C57409" w:rsidRPr="00D95972" w14:paraId="47F158ED" w14:textId="77777777" w:rsidTr="00324A12">
        <w:tc>
          <w:tcPr>
            <w:tcW w:w="976" w:type="dxa"/>
            <w:tcBorders>
              <w:left w:val="thinThickThinSmallGap" w:sz="24" w:space="0" w:color="auto"/>
              <w:bottom w:val="nil"/>
            </w:tcBorders>
            <w:shd w:val="clear" w:color="auto" w:fill="auto"/>
          </w:tcPr>
          <w:p w14:paraId="20575426" w14:textId="77777777" w:rsidR="00C57409" w:rsidRPr="00D95972" w:rsidRDefault="00C57409" w:rsidP="00C57409">
            <w:pPr>
              <w:rPr>
                <w:rFonts w:cs="Arial"/>
              </w:rPr>
            </w:pPr>
          </w:p>
        </w:tc>
        <w:tc>
          <w:tcPr>
            <w:tcW w:w="1317" w:type="dxa"/>
            <w:gridSpan w:val="2"/>
            <w:tcBorders>
              <w:bottom w:val="nil"/>
            </w:tcBorders>
            <w:shd w:val="clear" w:color="auto" w:fill="auto"/>
          </w:tcPr>
          <w:p w14:paraId="5143ED7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FA3996" w14:textId="0293EAA3" w:rsidR="00C57409" w:rsidRDefault="00620BD6" w:rsidP="00C57409">
            <w:pPr>
              <w:overflowPunct/>
              <w:autoSpaceDE/>
              <w:autoSpaceDN/>
              <w:adjustRightInd/>
              <w:textAlignment w:val="auto"/>
              <w:rPr>
                <w:rFonts w:cs="Arial"/>
              </w:rPr>
            </w:pPr>
            <w:hyperlink r:id="rId147" w:history="1">
              <w:r w:rsidR="00C57409">
                <w:rPr>
                  <w:rStyle w:val="Hyperlink"/>
                </w:rPr>
                <w:t>C1-223776</w:t>
              </w:r>
            </w:hyperlink>
          </w:p>
        </w:tc>
        <w:tc>
          <w:tcPr>
            <w:tcW w:w="4191" w:type="dxa"/>
            <w:gridSpan w:val="3"/>
            <w:tcBorders>
              <w:top w:val="single" w:sz="4" w:space="0" w:color="auto"/>
              <w:bottom w:val="single" w:sz="4" w:space="0" w:color="auto"/>
            </w:tcBorders>
            <w:shd w:val="clear" w:color="auto" w:fill="FFFF00"/>
          </w:tcPr>
          <w:p w14:paraId="5B800848" w14:textId="7CEF7F61" w:rsidR="00C57409" w:rsidRDefault="00C57409" w:rsidP="00C57409">
            <w:pPr>
              <w:rPr>
                <w:rFonts w:cs="Arial"/>
              </w:rPr>
            </w:pPr>
            <w:proofErr w:type="spellStart"/>
            <w:r>
              <w:rPr>
                <w:rFonts w:cs="Arial"/>
              </w:rPr>
              <w:t>Clarifitcaiton</w:t>
            </w:r>
            <w:proofErr w:type="spellEnd"/>
            <w:r>
              <w:rPr>
                <w:rFonts w:cs="Arial"/>
              </w:rPr>
              <w:t xml:space="preserve"> of Release of non-emergency PDU sessions</w:t>
            </w:r>
          </w:p>
        </w:tc>
        <w:tc>
          <w:tcPr>
            <w:tcW w:w="1767" w:type="dxa"/>
            <w:tcBorders>
              <w:top w:val="single" w:sz="4" w:space="0" w:color="auto"/>
              <w:bottom w:val="single" w:sz="4" w:space="0" w:color="auto"/>
            </w:tcBorders>
            <w:shd w:val="clear" w:color="auto" w:fill="FFFF00"/>
          </w:tcPr>
          <w:p w14:paraId="59CA955C" w14:textId="0AF6B775"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D0D724" w14:textId="35E8C9DD" w:rsidR="00C57409" w:rsidRDefault="00C57409" w:rsidP="00C57409">
            <w:pPr>
              <w:rPr>
                <w:rFonts w:cs="Arial"/>
              </w:rPr>
            </w:pPr>
            <w:r>
              <w:rPr>
                <w:rFonts w:cs="Arial"/>
              </w:rPr>
              <w:t>CR 4391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6F6C" w14:textId="77777777" w:rsidR="00C57409" w:rsidRDefault="00C57409" w:rsidP="00C57409">
            <w:pPr>
              <w:rPr>
                <w:rFonts w:eastAsia="Batang" w:cs="Arial"/>
                <w:lang w:eastAsia="ko-KR"/>
              </w:rPr>
            </w:pPr>
          </w:p>
        </w:tc>
      </w:tr>
      <w:tr w:rsidR="00C57409" w:rsidRPr="00D95972" w14:paraId="11E7BB6C" w14:textId="77777777" w:rsidTr="00324A12">
        <w:tc>
          <w:tcPr>
            <w:tcW w:w="976" w:type="dxa"/>
            <w:tcBorders>
              <w:left w:val="thinThickThinSmallGap" w:sz="24" w:space="0" w:color="auto"/>
              <w:bottom w:val="nil"/>
            </w:tcBorders>
            <w:shd w:val="clear" w:color="auto" w:fill="auto"/>
          </w:tcPr>
          <w:p w14:paraId="2D7ED556" w14:textId="77777777" w:rsidR="00C57409" w:rsidRPr="00D95972" w:rsidRDefault="00C57409" w:rsidP="00C57409">
            <w:pPr>
              <w:rPr>
                <w:rFonts w:cs="Arial"/>
              </w:rPr>
            </w:pPr>
          </w:p>
        </w:tc>
        <w:tc>
          <w:tcPr>
            <w:tcW w:w="1317" w:type="dxa"/>
            <w:gridSpan w:val="2"/>
            <w:tcBorders>
              <w:bottom w:val="nil"/>
            </w:tcBorders>
            <w:shd w:val="clear" w:color="auto" w:fill="auto"/>
          </w:tcPr>
          <w:p w14:paraId="75CAFD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5A3656" w14:textId="79A666A9" w:rsidR="00C57409" w:rsidRDefault="00620BD6" w:rsidP="00C57409">
            <w:pPr>
              <w:overflowPunct/>
              <w:autoSpaceDE/>
              <w:autoSpaceDN/>
              <w:adjustRightInd/>
              <w:textAlignment w:val="auto"/>
              <w:rPr>
                <w:rFonts w:cs="Arial"/>
              </w:rPr>
            </w:pPr>
            <w:hyperlink r:id="rId148" w:history="1">
              <w:r w:rsidR="00C57409">
                <w:rPr>
                  <w:rStyle w:val="Hyperlink"/>
                </w:rPr>
                <w:t>C1-223777</w:t>
              </w:r>
            </w:hyperlink>
          </w:p>
        </w:tc>
        <w:tc>
          <w:tcPr>
            <w:tcW w:w="4191" w:type="dxa"/>
            <w:gridSpan w:val="3"/>
            <w:tcBorders>
              <w:top w:val="single" w:sz="4" w:space="0" w:color="auto"/>
              <w:bottom w:val="single" w:sz="4" w:space="0" w:color="auto"/>
            </w:tcBorders>
            <w:shd w:val="clear" w:color="auto" w:fill="FFFF00"/>
          </w:tcPr>
          <w:p w14:paraId="2AE342A8" w14:textId="6AD09B25" w:rsidR="00C57409" w:rsidRDefault="00C57409" w:rsidP="00C57409">
            <w:pPr>
              <w:rPr>
                <w:rFonts w:cs="Arial"/>
              </w:rPr>
            </w:pPr>
            <w:proofErr w:type="spellStart"/>
            <w:r>
              <w:rPr>
                <w:rFonts w:cs="Arial"/>
              </w:rPr>
              <w:t>Clarifitcaiton</w:t>
            </w:r>
            <w:proofErr w:type="spellEnd"/>
            <w:r>
              <w:rPr>
                <w:rFonts w:cs="Arial"/>
              </w:rPr>
              <w:t xml:space="preserve"> of UE configuration parameter updates</w:t>
            </w:r>
          </w:p>
        </w:tc>
        <w:tc>
          <w:tcPr>
            <w:tcW w:w="1767" w:type="dxa"/>
            <w:tcBorders>
              <w:top w:val="single" w:sz="4" w:space="0" w:color="auto"/>
              <w:bottom w:val="single" w:sz="4" w:space="0" w:color="auto"/>
            </w:tcBorders>
            <w:shd w:val="clear" w:color="auto" w:fill="FFFF00"/>
          </w:tcPr>
          <w:p w14:paraId="6B80F075" w14:textId="5FDCC391"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95B901" w14:textId="33477C73" w:rsidR="00C57409" w:rsidRDefault="00C57409" w:rsidP="00C57409">
            <w:pPr>
              <w:rPr>
                <w:rFonts w:cs="Arial"/>
              </w:rPr>
            </w:pPr>
            <w:r>
              <w:rPr>
                <w:rFonts w:cs="Arial"/>
              </w:rPr>
              <w:t>CR 4392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E748FC" w14:textId="77777777" w:rsidR="00C57409" w:rsidRDefault="00C57409" w:rsidP="00C57409">
            <w:pPr>
              <w:rPr>
                <w:rFonts w:eastAsia="Batang" w:cs="Arial"/>
                <w:lang w:eastAsia="ko-KR"/>
              </w:rPr>
            </w:pPr>
          </w:p>
        </w:tc>
      </w:tr>
      <w:tr w:rsidR="00C57409" w:rsidRPr="00D95972" w14:paraId="497967AC" w14:textId="77777777" w:rsidTr="00324A12">
        <w:tc>
          <w:tcPr>
            <w:tcW w:w="976" w:type="dxa"/>
            <w:tcBorders>
              <w:left w:val="thinThickThinSmallGap" w:sz="24" w:space="0" w:color="auto"/>
              <w:bottom w:val="nil"/>
            </w:tcBorders>
            <w:shd w:val="clear" w:color="auto" w:fill="auto"/>
          </w:tcPr>
          <w:p w14:paraId="5CD54F7C" w14:textId="77777777" w:rsidR="00C57409" w:rsidRPr="00D95972" w:rsidRDefault="00C57409" w:rsidP="00C57409">
            <w:pPr>
              <w:rPr>
                <w:rFonts w:cs="Arial"/>
              </w:rPr>
            </w:pPr>
          </w:p>
        </w:tc>
        <w:tc>
          <w:tcPr>
            <w:tcW w:w="1317" w:type="dxa"/>
            <w:gridSpan w:val="2"/>
            <w:tcBorders>
              <w:bottom w:val="nil"/>
            </w:tcBorders>
            <w:shd w:val="clear" w:color="auto" w:fill="auto"/>
          </w:tcPr>
          <w:p w14:paraId="7E573D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DAC3AC" w14:textId="09604C1A" w:rsidR="00C57409" w:rsidRDefault="00620BD6" w:rsidP="00C57409">
            <w:pPr>
              <w:overflowPunct/>
              <w:autoSpaceDE/>
              <w:autoSpaceDN/>
              <w:adjustRightInd/>
              <w:textAlignment w:val="auto"/>
              <w:rPr>
                <w:rFonts w:cs="Arial"/>
              </w:rPr>
            </w:pPr>
            <w:hyperlink r:id="rId149" w:history="1">
              <w:r w:rsidR="00C57409">
                <w:rPr>
                  <w:rStyle w:val="Hyperlink"/>
                </w:rPr>
                <w:t>C1-223778</w:t>
              </w:r>
            </w:hyperlink>
          </w:p>
        </w:tc>
        <w:tc>
          <w:tcPr>
            <w:tcW w:w="4191" w:type="dxa"/>
            <w:gridSpan w:val="3"/>
            <w:tcBorders>
              <w:top w:val="single" w:sz="4" w:space="0" w:color="auto"/>
              <w:bottom w:val="single" w:sz="4" w:space="0" w:color="auto"/>
            </w:tcBorders>
            <w:shd w:val="clear" w:color="auto" w:fill="FFFF00"/>
          </w:tcPr>
          <w:p w14:paraId="2A918D0E" w14:textId="5D020F0C" w:rsidR="00C57409" w:rsidRDefault="00C57409" w:rsidP="00C57409">
            <w:pPr>
              <w:rPr>
                <w:rFonts w:cs="Arial"/>
              </w:rPr>
            </w:pPr>
            <w:r>
              <w:rPr>
                <w:rFonts w:cs="Arial"/>
              </w:rPr>
              <w:t>Clarification of maximum number of PDUs</w:t>
            </w:r>
          </w:p>
        </w:tc>
        <w:tc>
          <w:tcPr>
            <w:tcW w:w="1767" w:type="dxa"/>
            <w:tcBorders>
              <w:top w:val="single" w:sz="4" w:space="0" w:color="auto"/>
              <w:bottom w:val="single" w:sz="4" w:space="0" w:color="auto"/>
            </w:tcBorders>
            <w:shd w:val="clear" w:color="auto" w:fill="FFFF00"/>
          </w:tcPr>
          <w:p w14:paraId="2CDD1765" w14:textId="33083812"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8D75835" w14:textId="5D5BD5EA" w:rsidR="00C57409" w:rsidRDefault="00C57409" w:rsidP="00C57409">
            <w:pPr>
              <w:rPr>
                <w:rFonts w:cs="Arial"/>
              </w:rPr>
            </w:pPr>
            <w:r>
              <w:rPr>
                <w:rFonts w:cs="Arial"/>
              </w:rPr>
              <w:t>CR 4393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FACEA" w14:textId="77777777" w:rsidR="00C57409" w:rsidRDefault="00C57409" w:rsidP="00C57409">
            <w:pPr>
              <w:rPr>
                <w:rFonts w:eastAsia="Batang" w:cs="Arial"/>
                <w:lang w:eastAsia="ko-KR"/>
              </w:rPr>
            </w:pPr>
          </w:p>
        </w:tc>
      </w:tr>
      <w:tr w:rsidR="00C57409" w:rsidRPr="00D95972" w14:paraId="3AA7D8E8" w14:textId="77777777" w:rsidTr="004858EE">
        <w:tc>
          <w:tcPr>
            <w:tcW w:w="976" w:type="dxa"/>
            <w:tcBorders>
              <w:left w:val="thinThickThinSmallGap" w:sz="24" w:space="0" w:color="auto"/>
              <w:bottom w:val="nil"/>
            </w:tcBorders>
            <w:shd w:val="clear" w:color="auto" w:fill="auto"/>
          </w:tcPr>
          <w:p w14:paraId="7436FE72" w14:textId="77777777" w:rsidR="00C57409" w:rsidRPr="00D95972" w:rsidRDefault="00C57409" w:rsidP="00C57409">
            <w:pPr>
              <w:rPr>
                <w:rFonts w:cs="Arial"/>
              </w:rPr>
            </w:pPr>
          </w:p>
        </w:tc>
        <w:tc>
          <w:tcPr>
            <w:tcW w:w="1317" w:type="dxa"/>
            <w:gridSpan w:val="2"/>
            <w:tcBorders>
              <w:bottom w:val="nil"/>
            </w:tcBorders>
            <w:shd w:val="clear" w:color="auto" w:fill="auto"/>
          </w:tcPr>
          <w:p w14:paraId="7CCC48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3FDFB0D" w14:textId="60A31189" w:rsidR="00C57409" w:rsidRDefault="00620BD6" w:rsidP="00C57409">
            <w:pPr>
              <w:overflowPunct/>
              <w:autoSpaceDE/>
              <w:autoSpaceDN/>
              <w:adjustRightInd/>
              <w:textAlignment w:val="auto"/>
              <w:rPr>
                <w:rFonts w:cs="Arial"/>
              </w:rPr>
            </w:pPr>
            <w:hyperlink r:id="rId150" w:history="1">
              <w:r w:rsidR="00C57409">
                <w:rPr>
                  <w:rStyle w:val="Hyperlink"/>
                </w:rPr>
                <w:t>C1-223779</w:t>
              </w:r>
            </w:hyperlink>
          </w:p>
        </w:tc>
        <w:tc>
          <w:tcPr>
            <w:tcW w:w="4191" w:type="dxa"/>
            <w:gridSpan w:val="3"/>
            <w:tcBorders>
              <w:top w:val="single" w:sz="4" w:space="0" w:color="auto"/>
              <w:bottom w:val="single" w:sz="4" w:space="0" w:color="auto"/>
            </w:tcBorders>
            <w:shd w:val="clear" w:color="auto" w:fill="FFFF00"/>
          </w:tcPr>
          <w:p w14:paraId="0194F62C" w14:textId="2C5A7D36" w:rsidR="00C57409" w:rsidRDefault="00C57409" w:rsidP="00C57409">
            <w:pPr>
              <w:rPr>
                <w:rFonts w:cs="Arial"/>
              </w:rPr>
            </w:pPr>
            <w:r>
              <w:rPr>
                <w:rFonts w:cs="Arial"/>
              </w:rPr>
              <w:t>Storage of NSSAI</w:t>
            </w:r>
          </w:p>
        </w:tc>
        <w:tc>
          <w:tcPr>
            <w:tcW w:w="1767" w:type="dxa"/>
            <w:tcBorders>
              <w:top w:val="single" w:sz="4" w:space="0" w:color="auto"/>
              <w:bottom w:val="single" w:sz="4" w:space="0" w:color="auto"/>
            </w:tcBorders>
            <w:shd w:val="clear" w:color="auto" w:fill="FFFF00"/>
          </w:tcPr>
          <w:p w14:paraId="4AB49E4C" w14:textId="26825537" w:rsidR="00C57409"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2998D0" w14:textId="710BD53A" w:rsidR="00C57409" w:rsidRDefault="00C57409" w:rsidP="00C57409">
            <w:pPr>
              <w:rPr>
                <w:rFonts w:cs="Arial"/>
              </w:rPr>
            </w:pPr>
            <w:r>
              <w:rPr>
                <w:rFonts w:cs="Arial"/>
              </w:rPr>
              <w:t>CR 4394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82246" w14:textId="77777777" w:rsidR="00C57409" w:rsidRDefault="00C57409" w:rsidP="00C57409">
            <w:pPr>
              <w:rPr>
                <w:rFonts w:eastAsia="Batang" w:cs="Arial"/>
                <w:lang w:eastAsia="ko-KR"/>
              </w:rPr>
            </w:pPr>
          </w:p>
        </w:tc>
      </w:tr>
      <w:tr w:rsidR="00C57409" w:rsidRPr="00D95972" w14:paraId="41624C64" w14:textId="77777777" w:rsidTr="004858EE">
        <w:tc>
          <w:tcPr>
            <w:tcW w:w="976" w:type="dxa"/>
            <w:tcBorders>
              <w:left w:val="thinThickThinSmallGap" w:sz="24" w:space="0" w:color="auto"/>
              <w:bottom w:val="nil"/>
            </w:tcBorders>
            <w:shd w:val="clear" w:color="auto" w:fill="auto"/>
          </w:tcPr>
          <w:p w14:paraId="1EA21197" w14:textId="77777777" w:rsidR="00C57409" w:rsidRPr="00D95972" w:rsidRDefault="00C57409" w:rsidP="00C57409">
            <w:pPr>
              <w:rPr>
                <w:rFonts w:cs="Arial"/>
              </w:rPr>
            </w:pPr>
          </w:p>
        </w:tc>
        <w:tc>
          <w:tcPr>
            <w:tcW w:w="1317" w:type="dxa"/>
            <w:gridSpan w:val="2"/>
            <w:tcBorders>
              <w:bottom w:val="nil"/>
            </w:tcBorders>
            <w:shd w:val="clear" w:color="auto" w:fill="auto"/>
          </w:tcPr>
          <w:p w14:paraId="4A898A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9921BC7" w14:textId="55725BF4" w:rsidR="00C57409" w:rsidRDefault="00620BD6" w:rsidP="00C57409">
            <w:pPr>
              <w:overflowPunct/>
              <w:autoSpaceDE/>
              <w:autoSpaceDN/>
              <w:adjustRightInd/>
              <w:textAlignment w:val="auto"/>
              <w:rPr>
                <w:rFonts w:cs="Arial"/>
              </w:rPr>
            </w:pPr>
            <w:hyperlink r:id="rId151" w:history="1">
              <w:r w:rsidR="00C57409">
                <w:rPr>
                  <w:rStyle w:val="Hyperlink"/>
                </w:rPr>
                <w:t>C1-223780</w:t>
              </w:r>
            </w:hyperlink>
          </w:p>
        </w:tc>
        <w:tc>
          <w:tcPr>
            <w:tcW w:w="4191" w:type="dxa"/>
            <w:gridSpan w:val="3"/>
            <w:tcBorders>
              <w:top w:val="single" w:sz="4" w:space="0" w:color="auto"/>
              <w:bottom w:val="single" w:sz="4" w:space="0" w:color="auto"/>
            </w:tcBorders>
            <w:shd w:val="clear" w:color="auto" w:fill="FFFF00"/>
          </w:tcPr>
          <w:p w14:paraId="15405047" w14:textId="31775638" w:rsidR="00C57409" w:rsidRDefault="00C57409" w:rsidP="00C5740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F5462FF" w14:textId="4A33654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366BB1C" w14:textId="30C05052" w:rsidR="00C57409" w:rsidRDefault="00C57409" w:rsidP="00C57409">
            <w:pPr>
              <w:rPr>
                <w:rFonts w:cs="Arial"/>
              </w:rPr>
            </w:pPr>
            <w:r>
              <w:rPr>
                <w:rFonts w:cs="Arial"/>
              </w:rPr>
              <w:t>CR 4395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FF48" w14:textId="77777777" w:rsidR="00C57409" w:rsidRDefault="00C57409" w:rsidP="00C57409">
            <w:pPr>
              <w:rPr>
                <w:rFonts w:eastAsia="Batang" w:cs="Arial"/>
                <w:lang w:eastAsia="ko-KR"/>
              </w:rPr>
            </w:pPr>
          </w:p>
        </w:tc>
      </w:tr>
      <w:tr w:rsidR="00C57409" w:rsidRPr="00D95972" w14:paraId="48E86B3F" w14:textId="77777777" w:rsidTr="00A94F77">
        <w:tc>
          <w:tcPr>
            <w:tcW w:w="976" w:type="dxa"/>
            <w:tcBorders>
              <w:left w:val="thinThickThinSmallGap" w:sz="24" w:space="0" w:color="auto"/>
              <w:bottom w:val="nil"/>
            </w:tcBorders>
            <w:shd w:val="clear" w:color="auto" w:fill="auto"/>
          </w:tcPr>
          <w:p w14:paraId="30A5EC49" w14:textId="77777777" w:rsidR="00C57409" w:rsidRPr="00D95972" w:rsidRDefault="00C57409" w:rsidP="00C57409">
            <w:pPr>
              <w:rPr>
                <w:rFonts w:cs="Arial"/>
              </w:rPr>
            </w:pPr>
          </w:p>
        </w:tc>
        <w:tc>
          <w:tcPr>
            <w:tcW w:w="1317" w:type="dxa"/>
            <w:gridSpan w:val="2"/>
            <w:tcBorders>
              <w:bottom w:val="nil"/>
            </w:tcBorders>
            <w:shd w:val="clear" w:color="auto" w:fill="auto"/>
          </w:tcPr>
          <w:p w14:paraId="686688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08805BB" w14:textId="3AD4BDDF" w:rsidR="00C57409" w:rsidRDefault="00620BD6" w:rsidP="00C57409">
            <w:pPr>
              <w:overflowPunct/>
              <w:autoSpaceDE/>
              <w:autoSpaceDN/>
              <w:adjustRightInd/>
              <w:textAlignment w:val="auto"/>
              <w:rPr>
                <w:rFonts w:cs="Arial"/>
              </w:rPr>
            </w:pPr>
            <w:hyperlink r:id="rId152" w:history="1">
              <w:r w:rsidR="00C57409">
                <w:rPr>
                  <w:rStyle w:val="Hyperlink"/>
                </w:rPr>
                <w:t>C1-223786</w:t>
              </w:r>
            </w:hyperlink>
          </w:p>
        </w:tc>
        <w:tc>
          <w:tcPr>
            <w:tcW w:w="4191" w:type="dxa"/>
            <w:gridSpan w:val="3"/>
            <w:tcBorders>
              <w:top w:val="single" w:sz="4" w:space="0" w:color="auto"/>
              <w:bottom w:val="single" w:sz="4" w:space="0" w:color="auto"/>
            </w:tcBorders>
            <w:shd w:val="clear" w:color="auto" w:fill="FFFF00"/>
          </w:tcPr>
          <w:p w14:paraId="3D50B844" w14:textId="6B4E3B06" w:rsidR="00C57409" w:rsidRDefault="00C57409" w:rsidP="00C57409">
            <w:pPr>
              <w:rPr>
                <w:rFonts w:cs="Arial"/>
              </w:rPr>
            </w:pPr>
            <w:r>
              <w:rPr>
                <w:rFonts w:cs="Arial"/>
              </w:rPr>
              <w:t>Editorial correction to operation codes</w:t>
            </w:r>
          </w:p>
        </w:tc>
        <w:tc>
          <w:tcPr>
            <w:tcW w:w="1767" w:type="dxa"/>
            <w:tcBorders>
              <w:top w:val="single" w:sz="4" w:space="0" w:color="auto"/>
              <w:bottom w:val="single" w:sz="4" w:space="0" w:color="auto"/>
            </w:tcBorders>
            <w:shd w:val="clear" w:color="auto" w:fill="FFFF00"/>
          </w:tcPr>
          <w:p w14:paraId="5CB9E0AB" w14:textId="333B53F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ECE366" w14:textId="0610C4BC" w:rsidR="00C57409" w:rsidRDefault="00C57409" w:rsidP="00C57409">
            <w:pPr>
              <w:rPr>
                <w:rFonts w:cs="Arial"/>
              </w:rPr>
            </w:pPr>
            <w:r>
              <w:rPr>
                <w:rFonts w:cs="Arial"/>
              </w:rPr>
              <w:t>CR 4399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CB3BE" w14:textId="77777777" w:rsidR="00C57409" w:rsidRDefault="00C57409" w:rsidP="00C57409">
            <w:pPr>
              <w:rPr>
                <w:rFonts w:eastAsia="Batang" w:cs="Arial"/>
                <w:lang w:eastAsia="ko-KR"/>
              </w:rPr>
            </w:pPr>
          </w:p>
        </w:tc>
      </w:tr>
      <w:tr w:rsidR="00C57409" w:rsidRPr="00D95972" w14:paraId="050C9C59" w14:textId="77777777" w:rsidTr="00A94F77">
        <w:tc>
          <w:tcPr>
            <w:tcW w:w="976" w:type="dxa"/>
            <w:tcBorders>
              <w:left w:val="thinThickThinSmallGap" w:sz="24" w:space="0" w:color="auto"/>
              <w:bottom w:val="nil"/>
            </w:tcBorders>
            <w:shd w:val="clear" w:color="auto" w:fill="auto"/>
          </w:tcPr>
          <w:p w14:paraId="33507F2D" w14:textId="77777777" w:rsidR="00C57409" w:rsidRPr="00D95972" w:rsidRDefault="00C57409" w:rsidP="00C57409">
            <w:pPr>
              <w:rPr>
                <w:rFonts w:cs="Arial"/>
              </w:rPr>
            </w:pPr>
          </w:p>
        </w:tc>
        <w:tc>
          <w:tcPr>
            <w:tcW w:w="1317" w:type="dxa"/>
            <w:gridSpan w:val="2"/>
            <w:tcBorders>
              <w:bottom w:val="nil"/>
            </w:tcBorders>
            <w:shd w:val="clear" w:color="auto" w:fill="auto"/>
          </w:tcPr>
          <w:p w14:paraId="322BA22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F8DD4E" w14:textId="194494C1" w:rsidR="00C57409" w:rsidRDefault="00620BD6" w:rsidP="00C57409">
            <w:pPr>
              <w:overflowPunct/>
              <w:autoSpaceDE/>
              <w:autoSpaceDN/>
              <w:adjustRightInd/>
              <w:textAlignment w:val="auto"/>
              <w:rPr>
                <w:rFonts w:cs="Arial"/>
              </w:rPr>
            </w:pPr>
            <w:hyperlink r:id="rId153" w:history="1">
              <w:r w:rsidR="00C57409">
                <w:rPr>
                  <w:rStyle w:val="Hyperlink"/>
                </w:rPr>
                <w:t>C1-223790</w:t>
              </w:r>
            </w:hyperlink>
          </w:p>
        </w:tc>
        <w:tc>
          <w:tcPr>
            <w:tcW w:w="4191" w:type="dxa"/>
            <w:gridSpan w:val="3"/>
            <w:tcBorders>
              <w:top w:val="single" w:sz="4" w:space="0" w:color="auto"/>
              <w:bottom w:val="single" w:sz="4" w:space="0" w:color="auto"/>
            </w:tcBorders>
            <w:shd w:val="clear" w:color="auto" w:fill="FFFF00"/>
          </w:tcPr>
          <w:p w14:paraId="3C4ECE15" w14:textId="7BF82D22" w:rsidR="00C57409" w:rsidRDefault="00C57409" w:rsidP="00C57409">
            <w:pPr>
              <w:rPr>
                <w:rFonts w:cs="Arial"/>
              </w:rPr>
            </w:pPr>
            <w:r>
              <w:rPr>
                <w:rFonts w:cs="Arial"/>
              </w:rPr>
              <w:t>Clarification on the refreshment on SUCI while using NULL SCHEME</w:t>
            </w:r>
          </w:p>
        </w:tc>
        <w:tc>
          <w:tcPr>
            <w:tcW w:w="1767" w:type="dxa"/>
            <w:tcBorders>
              <w:top w:val="single" w:sz="4" w:space="0" w:color="auto"/>
              <w:bottom w:val="single" w:sz="4" w:space="0" w:color="auto"/>
            </w:tcBorders>
            <w:shd w:val="clear" w:color="auto" w:fill="FFFF00"/>
          </w:tcPr>
          <w:p w14:paraId="3644BFD1" w14:textId="7AE8745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7F73A5" w14:textId="42C38179" w:rsidR="00C57409" w:rsidRDefault="00C57409" w:rsidP="00C57409">
            <w:pPr>
              <w:rPr>
                <w:rFonts w:cs="Arial"/>
              </w:rPr>
            </w:pPr>
            <w:r>
              <w:rPr>
                <w:rFonts w:cs="Arial"/>
              </w:rPr>
              <w:t xml:space="preserve">CR 4403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435B0" w14:textId="77777777" w:rsidR="00C57409" w:rsidRDefault="00C57409" w:rsidP="00C57409">
            <w:pPr>
              <w:rPr>
                <w:rFonts w:eastAsia="Batang" w:cs="Arial"/>
                <w:lang w:eastAsia="ko-KR"/>
              </w:rPr>
            </w:pPr>
          </w:p>
        </w:tc>
      </w:tr>
      <w:tr w:rsidR="00C57409" w:rsidRPr="00D95972" w14:paraId="359909BB" w14:textId="77777777" w:rsidTr="00A94F77">
        <w:tc>
          <w:tcPr>
            <w:tcW w:w="976" w:type="dxa"/>
            <w:tcBorders>
              <w:left w:val="thinThickThinSmallGap" w:sz="24" w:space="0" w:color="auto"/>
              <w:bottom w:val="nil"/>
            </w:tcBorders>
            <w:shd w:val="clear" w:color="auto" w:fill="auto"/>
          </w:tcPr>
          <w:p w14:paraId="17CEE7D9" w14:textId="77777777" w:rsidR="00C57409" w:rsidRPr="00D95972" w:rsidRDefault="00C57409" w:rsidP="00C57409">
            <w:pPr>
              <w:rPr>
                <w:rFonts w:cs="Arial"/>
              </w:rPr>
            </w:pPr>
          </w:p>
        </w:tc>
        <w:tc>
          <w:tcPr>
            <w:tcW w:w="1317" w:type="dxa"/>
            <w:gridSpan w:val="2"/>
            <w:tcBorders>
              <w:bottom w:val="nil"/>
            </w:tcBorders>
            <w:shd w:val="clear" w:color="auto" w:fill="auto"/>
          </w:tcPr>
          <w:p w14:paraId="77A11F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3086BD" w14:textId="3BC635BE" w:rsidR="00C57409" w:rsidRDefault="00620BD6" w:rsidP="00C57409">
            <w:pPr>
              <w:overflowPunct/>
              <w:autoSpaceDE/>
              <w:autoSpaceDN/>
              <w:adjustRightInd/>
              <w:textAlignment w:val="auto"/>
              <w:rPr>
                <w:rFonts w:cs="Arial"/>
              </w:rPr>
            </w:pPr>
            <w:hyperlink r:id="rId154" w:history="1">
              <w:r w:rsidR="00C57409">
                <w:rPr>
                  <w:rStyle w:val="Hyperlink"/>
                </w:rPr>
                <w:t>C1-223793</w:t>
              </w:r>
            </w:hyperlink>
          </w:p>
        </w:tc>
        <w:tc>
          <w:tcPr>
            <w:tcW w:w="4191" w:type="dxa"/>
            <w:gridSpan w:val="3"/>
            <w:tcBorders>
              <w:top w:val="single" w:sz="4" w:space="0" w:color="auto"/>
              <w:bottom w:val="single" w:sz="4" w:space="0" w:color="auto"/>
            </w:tcBorders>
            <w:shd w:val="clear" w:color="auto" w:fill="FFFF00"/>
          </w:tcPr>
          <w:p w14:paraId="0FAE0536" w14:textId="4E6F79B1" w:rsidR="00C57409" w:rsidRDefault="00C57409" w:rsidP="00C57409">
            <w:pPr>
              <w:rPr>
                <w:rFonts w:cs="Arial"/>
              </w:rPr>
            </w:pPr>
            <w:r>
              <w:rPr>
                <w:rFonts w:cs="Arial"/>
              </w:rPr>
              <w:t>Addition of condition for deleting SA procedure</w:t>
            </w:r>
          </w:p>
        </w:tc>
        <w:tc>
          <w:tcPr>
            <w:tcW w:w="1767" w:type="dxa"/>
            <w:tcBorders>
              <w:top w:val="single" w:sz="4" w:space="0" w:color="auto"/>
              <w:bottom w:val="single" w:sz="4" w:space="0" w:color="auto"/>
            </w:tcBorders>
            <w:shd w:val="clear" w:color="auto" w:fill="FFFF00"/>
          </w:tcPr>
          <w:p w14:paraId="220AA888" w14:textId="259C603B"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DF040ED" w14:textId="7B24849B" w:rsidR="00C57409" w:rsidRDefault="00C57409" w:rsidP="00C57409">
            <w:pPr>
              <w:rPr>
                <w:rFonts w:cs="Arial"/>
              </w:rPr>
            </w:pPr>
            <w:r>
              <w:rPr>
                <w:rFonts w:cs="Arial"/>
              </w:rPr>
              <w:t>CR 0202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7D91" w14:textId="77777777" w:rsidR="00C57409" w:rsidRDefault="00C57409" w:rsidP="00C57409">
            <w:pPr>
              <w:rPr>
                <w:rFonts w:eastAsia="Batang" w:cs="Arial"/>
                <w:lang w:eastAsia="ko-KR"/>
              </w:rPr>
            </w:pPr>
          </w:p>
        </w:tc>
      </w:tr>
      <w:tr w:rsidR="00C57409" w:rsidRPr="00D95972" w14:paraId="30839A74" w14:textId="77777777" w:rsidTr="00337681">
        <w:tc>
          <w:tcPr>
            <w:tcW w:w="976" w:type="dxa"/>
            <w:tcBorders>
              <w:left w:val="thinThickThinSmallGap" w:sz="24" w:space="0" w:color="auto"/>
              <w:bottom w:val="nil"/>
            </w:tcBorders>
            <w:shd w:val="clear" w:color="auto" w:fill="auto"/>
          </w:tcPr>
          <w:p w14:paraId="122D5E31" w14:textId="77777777" w:rsidR="00C57409" w:rsidRPr="00D95972" w:rsidRDefault="00C57409" w:rsidP="00C57409">
            <w:pPr>
              <w:rPr>
                <w:rFonts w:cs="Arial"/>
              </w:rPr>
            </w:pPr>
          </w:p>
        </w:tc>
        <w:tc>
          <w:tcPr>
            <w:tcW w:w="1317" w:type="dxa"/>
            <w:gridSpan w:val="2"/>
            <w:tcBorders>
              <w:bottom w:val="nil"/>
            </w:tcBorders>
            <w:shd w:val="clear" w:color="auto" w:fill="auto"/>
          </w:tcPr>
          <w:p w14:paraId="71832EC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0A766BB" w14:textId="05AFFC0B" w:rsidR="00C57409" w:rsidRDefault="00620BD6" w:rsidP="00C57409">
            <w:pPr>
              <w:overflowPunct/>
              <w:autoSpaceDE/>
              <w:autoSpaceDN/>
              <w:adjustRightInd/>
              <w:textAlignment w:val="auto"/>
              <w:rPr>
                <w:rFonts w:cs="Arial"/>
              </w:rPr>
            </w:pPr>
            <w:hyperlink r:id="rId155" w:history="1">
              <w:r w:rsidR="00C57409">
                <w:rPr>
                  <w:rStyle w:val="Hyperlink"/>
                </w:rPr>
                <w:t>C1-223502</w:t>
              </w:r>
            </w:hyperlink>
          </w:p>
        </w:tc>
        <w:tc>
          <w:tcPr>
            <w:tcW w:w="4191" w:type="dxa"/>
            <w:gridSpan w:val="3"/>
            <w:tcBorders>
              <w:top w:val="single" w:sz="4" w:space="0" w:color="auto"/>
              <w:bottom w:val="single" w:sz="4" w:space="0" w:color="auto"/>
            </w:tcBorders>
            <w:shd w:val="clear" w:color="auto" w:fill="FFFF00"/>
          </w:tcPr>
          <w:p w14:paraId="411D024E" w14:textId="595CA265" w:rsidR="00C57409" w:rsidRDefault="00C57409" w:rsidP="00C57409">
            <w:pPr>
              <w:rPr>
                <w:rFonts w:cs="Arial"/>
              </w:rPr>
            </w:pPr>
            <w:r>
              <w:rPr>
                <w:rFonts w:cs="Arial"/>
              </w:rPr>
              <w:t>Correction to 5GMM capability IE</w:t>
            </w:r>
          </w:p>
        </w:tc>
        <w:tc>
          <w:tcPr>
            <w:tcW w:w="1767" w:type="dxa"/>
            <w:tcBorders>
              <w:top w:val="single" w:sz="4" w:space="0" w:color="auto"/>
              <w:bottom w:val="single" w:sz="4" w:space="0" w:color="auto"/>
            </w:tcBorders>
            <w:shd w:val="clear" w:color="auto" w:fill="FFFF00"/>
          </w:tcPr>
          <w:p w14:paraId="10EE332B" w14:textId="51CED6D4" w:rsidR="00C57409" w:rsidRDefault="00C57409" w:rsidP="00C57409">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D2DC161" w14:textId="07147091" w:rsidR="00C57409" w:rsidRDefault="00C57409" w:rsidP="00C57409">
            <w:pPr>
              <w:rPr>
                <w:rFonts w:cs="Arial"/>
              </w:rPr>
            </w:pPr>
            <w:r>
              <w:rPr>
                <w:rFonts w:cs="Arial"/>
              </w:rPr>
              <w:t>CR 4288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606806" w14:textId="77777777" w:rsidR="00C57409" w:rsidRDefault="00C57409" w:rsidP="00C57409">
            <w:pPr>
              <w:rPr>
                <w:rFonts w:eastAsia="Batang" w:cs="Arial"/>
                <w:lang w:eastAsia="ko-KR"/>
              </w:rPr>
            </w:pPr>
          </w:p>
        </w:tc>
      </w:tr>
      <w:tr w:rsidR="00C57409" w:rsidRPr="00D95972" w14:paraId="4C42E69E" w14:textId="77777777" w:rsidTr="00337681">
        <w:tc>
          <w:tcPr>
            <w:tcW w:w="976" w:type="dxa"/>
            <w:tcBorders>
              <w:left w:val="thinThickThinSmallGap" w:sz="24" w:space="0" w:color="auto"/>
              <w:bottom w:val="nil"/>
            </w:tcBorders>
            <w:shd w:val="clear" w:color="auto" w:fill="auto"/>
          </w:tcPr>
          <w:p w14:paraId="5B0F397B" w14:textId="77777777" w:rsidR="00C57409" w:rsidRPr="00D95972" w:rsidRDefault="00C57409" w:rsidP="00C57409">
            <w:pPr>
              <w:rPr>
                <w:rFonts w:cs="Arial"/>
              </w:rPr>
            </w:pPr>
          </w:p>
        </w:tc>
        <w:tc>
          <w:tcPr>
            <w:tcW w:w="1317" w:type="dxa"/>
            <w:gridSpan w:val="2"/>
            <w:tcBorders>
              <w:bottom w:val="nil"/>
            </w:tcBorders>
            <w:shd w:val="clear" w:color="auto" w:fill="auto"/>
          </w:tcPr>
          <w:p w14:paraId="721D0F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FE5D071" w14:textId="254CD49D" w:rsidR="00C57409" w:rsidRDefault="00620BD6" w:rsidP="00C57409">
            <w:pPr>
              <w:overflowPunct/>
              <w:autoSpaceDE/>
              <w:autoSpaceDN/>
              <w:adjustRightInd/>
              <w:textAlignment w:val="auto"/>
              <w:rPr>
                <w:rFonts w:cs="Arial"/>
              </w:rPr>
            </w:pPr>
            <w:hyperlink r:id="rId156" w:history="1">
              <w:r w:rsidR="00C57409">
                <w:rPr>
                  <w:rStyle w:val="Hyperlink"/>
                </w:rPr>
                <w:t>C1-223503</w:t>
              </w:r>
            </w:hyperlink>
          </w:p>
        </w:tc>
        <w:tc>
          <w:tcPr>
            <w:tcW w:w="4191" w:type="dxa"/>
            <w:gridSpan w:val="3"/>
            <w:tcBorders>
              <w:top w:val="single" w:sz="4" w:space="0" w:color="auto"/>
              <w:bottom w:val="single" w:sz="4" w:space="0" w:color="auto"/>
            </w:tcBorders>
            <w:shd w:val="clear" w:color="auto" w:fill="FFFF00"/>
          </w:tcPr>
          <w:p w14:paraId="0E7A6508" w14:textId="6684B631" w:rsidR="00C57409" w:rsidRDefault="00C57409" w:rsidP="00C57409">
            <w:pPr>
              <w:rPr>
                <w:rFonts w:cs="Arial"/>
              </w:rPr>
            </w:pPr>
            <w:r>
              <w:rPr>
                <w:rFonts w:cs="Arial"/>
              </w:rPr>
              <w:t>Correction to PDU session type</w:t>
            </w:r>
          </w:p>
        </w:tc>
        <w:tc>
          <w:tcPr>
            <w:tcW w:w="1767" w:type="dxa"/>
            <w:tcBorders>
              <w:top w:val="single" w:sz="4" w:space="0" w:color="auto"/>
              <w:bottom w:val="single" w:sz="4" w:space="0" w:color="auto"/>
            </w:tcBorders>
            <w:shd w:val="clear" w:color="auto" w:fill="FFFF00"/>
          </w:tcPr>
          <w:p w14:paraId="08829F8E" w14:textId="0C4E69DE" w:rsidR="00C57409" w:rsidRDefault="00C57409" w:rsidP="00C57409">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162FAE2E" w14:textId="37402AFD" w:rsidR="00C57409" w:rsidRDefault="00C57409" w:rsidP="00C57409">
            <w:pPr>
              <w:rPr>
                <w:rFonts w:cs="Arial"/>
              </w:rPr>
            </w:pPr>
            <w:r>
              <w:rPr>
                <w:rFonts w:cs="Arial"/>
              </w:rPr>
              <w:t>CR 4289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39D8E7" w14:textId="77777777" w:rsidR="00C57409" w:rsidRDefault="00C57409" w:rsidP="00C57409">
            <w:pPr>
              <w:rPr>
                <w:rFonts w:eastAsia="Batang" w:cs="Arial"/>
                <w:lang w:eastAsia="ko-KR"/>
              </w:rPr>
            </w:pPr>
          </w:p>
        </w:tc>
      </w:tr>
      <w:tr w:rsidR="00C57409" w:rsidRPr="00D95972" w14:paraId="65FA38BA" w14:textId="77777777" w:rsidTr="00337681">
        <w:tc>
          <w:tcPr>
            <w:tcW w:w="976" w:type="dxa"/>
            <w:tcBorders>
              <w:left w:val="thinThickThinSmallGap" w:sz="24" w:space="0" w:color="auto"/>
              <w:bottom w:val="nil"/>
            </w:tcBorders>
            <w:shd w:val="clear" w:color="auto" w:fill="auto"/>
          </w:tcPr>
          <w:p w14:paraId="7D9A3238" w14:textId="77777777" w:rsidR="00C57409" w:rsidRPr="00D95972" w:rsidRDefault="00C57409" w:rsidP="00C57409">
            <w:pPr>
              <w:rPr>
                <w:rFonts w:cs="Arial"/>
              </w:rPr>
            </w:pPr>
          </w:p>
        </w:tc>
        <w:tc>
          <w:tcPr>
            <w:tcW w:w="1317" w:type="dxa"/>
            <w:gridSpan w:val="2"/>
            <w:tcBorders>
              <w:bottom w:val="nil"/>
            </w:tcBorders>
            <w:shd w:val="clear" w:color="auto" w:fill="auto"/>
          </w:tcPr>
          <w:p w14:paraId="1F858F9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E2A0CB" w14:textId="6A670E71" w:rsidR="00C57409" w:rsidRDefault="00620BD6" w:rsidP="00C57409">
            <w:pPr>
              <w:overflowPunct/>
              <w:autoSpaceDE/>
              <w:autoSpaceDN/>
              <w:adjustRightInd/>
              <w:textAlignment w:val="auto"/>
              <w:rPr>
                <w:rFonts w:cs="Arial"/>
              </w:rPr>
            </w:pPr>
            <w:hyperlink r:id="rId157" w:history="1">
              <w:r w:rsidR="00C57409">
                <w:rPr>
                  <w:rStyle w:val="Hyperlink"/>
                </w:rPr>
                <w:t>C1-223518</w:t>
              </w:r>
            </w:hyperlink>
          </w:p>
        </w:tc>
        <w:tc>
          <w:tcPr>
            <w:tcW w:w="4191" w:type="dxa"/>
            <w:gridSpan w:val="3"/>
            <w:tcBorders>
              <w:top w:val="single" w:sz="4" w:space="0" w:color="auto"/>
              <w:bottom w:val="single" w:sz="4" w:space="0" w:color="auto"/>
            </w:tcBorders>
            <w:shd w:val="clear" w:color="auto" w:fill="FFFF00"/>
          </w:tcPr>
          <w:p w14:paraId="4E3F7F23" w14:textId="186E90C6" w:rsidR="00C57409" w:rsidRDefault="00C57409" w:rsidP="00C57409">
            <w:pPr>
              <w:rPr>
                <w:rFonts w:cs="Arial"/>
              </w:rPr>
            </w:pPr>
            <w:r>
              <w:rPr>
                <w:rFonts w:cs="Arial"/>
              </w:rPr>
              <w:t>Correction to NOTE of CAG information list IE</w:t>
            </w:r>
          </w:p>
        </w:tc>
        <w:tc>
          <w:tcPr>
            <w:tcW w:w="1767" w:type="dxa"/>
            <w:tcBorders>
              <w:top w:val="single" w:sz="4" w:space="0" w:color="auto"/>
              <w:bottom w:val="single" w:sz="4" w:space="0" w:color="auto"/>
            </w:tcBorders>
            <w:shd w:val="clear" w:color="auto" w:fill="FFFF00"/>
          </w:tcPr>
          <w:p w14:paraId="74FD3110" w14:textId="64B4C2BC" w:rsidR="00C57409"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0501A5D" w14:textId="059F9917" w:rsidR="00C57409" w:rsidRDefault="00C57409" w:rsidP="00C57409">
            <w:pPr>
              <w:rPr>
                <w:rFonts w:cs="Arial"/>
              </w:rPr>
            </w:pPr>
            <w:r>
              <w:rPr>
                <w:rFonts w:cs="Arial"/>
              </w:rPr>
              <w:t>CR 4293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03CD4" w14:textId="77777777" w:rsidR="00C57409" w:rsidRDefault="00C57409" w:rsidP="00C57409">
            <w:pPr>
              <w:rPr>
                <w:rFonts w:eastAsia="Batang" w:cs="Arial"/>
                <w:lang w:eastAsia="ko-KR"/>
              </w:rPr>
            </w:pPr>
          </w:p>
        </w:tc>
      </w:tr>
      <w:tr w:rsidR="00C57409" w:rsidRPr="00D95972" w14:paraId="5424A70A" w14:textId="77777777" w:rsidTr="00337681">
        <w:tc>
          <w:tcPr>
            <w:tcW w:w="976" w:type="dxa"/>
            <w:tcBorders>
              <w:left w:val="thinThickThinSmallGap" w:sz="24" w:space="0" w:color="auto"/>
              <w:bottom w:val="nil"/>
            </w:tcBorders>
            <w:shd w:val="clear" w:color="auto" w:fill="auto"/>
          </w:tcPr>
          <w:p w14:paraId="4CAF572E" w14:textId="77777777" w:rsidR="00C57409" w:rsidRPr="00D95972" w:rsidRDefault="00C57409" w:rsidP="00C57409">
            <w:pPr>
              <w:rPr>
                <w:rFonts w:cs="Arial"/>
              </w:rPr>
            </w:pPr>
          </w:p>
        </w:tc>
        <w:tc>
          <w:tcPr>
            <w:tcW w:w="1317" w:type="dxa"/>
            <w:gridSpan w:val="2"/>
            <w:tcBorders>
              <w:bottom w:val="nil"/>
            </w:tcBorders>
            <w:shd w:val="clear" w:color="auto" w:fill="auto"/>
          </w:tcPr>
          <w:p w14:paraId="7DB0643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007587" w14:textId="2A4B4B9E" w:rsidR="00C57409" w:rsidRDefault="00620BD6" w:rsidP="00C57409">
            <w:pPr>
              <w:overflowPunct/>
              <w:autoSpaceDE/>
              <w:autoSpaceDN/>
              <w:adjustRightInd/>
              <w:textAlignment w:val="auto"/>
              <w:rPr>
                <w:rFonts w:cs="Arial"/>
              </w:rPr>
            </w:pPr>
            <w:hyperlink r:id="rId158" w:history="1">
              <w:r w:rsidR="00C57409">
                <w:rPr>
                  <w:rStyle w:val="Hyperlink"/>
                </w:rPr>
                <w:t>C1-223519</w:t>
              </w:r>
            </w:hyperlink>
          </w:p>
        </w:tc>
        <w:tc>
          <w:tcPr>
            <w:tcW w:w="4191" w:type="dxa"/>
            <w:gridSpan w:val="3"/>
            <w:tcBorders>
              <w:top w:val="single" w:sz="4" w:space="0" w:color="auto"/>
              <w:bottom w:val="single" w:sz="4" w:space="0" w:color="auto"/>
            </w:tcBorders>
            <w:shd w:val="clear" w:color="auto" w:fill="FFFF00"/>
          </w:tcPr>
          <w:p w14:paraId="73A9B20D" w14:textId="4D187F8A" w:rsidR="00C57409" w:rsidRDefault="00C57409" w:rsidP="00C57409">
            <w:pPr>
              <w:rPr>
                <w:rFonts w:cs="Arial"/>
              </w:rPr>
            </w:pPr>
            <w:r>
              <w:rPr>
                <w:rFonts w:cs="Arial"/>
              </w:rPr>
              <w:t>Clarification on the update of allowed NSSAI</w:t>
            </w:r>
          </w:p>
        </w:tc>
        <w:tc>
          <w:tcPr>
            <w:tcW w:w="1767" w:type="dxa"/>
            <w:tcBorders>
              <w:top w:val="single" w:sz="4" w:space="0" w:color="auto"/>
              <w:bottom w:val="single" w:sz="4" w:space="0" w:color="auto"/>
            </w:tcBorders>
            <w:shd w:val="clear" w:color="auto" w:fill="FFFF00"/>
          </w:tcPr>
          <w:p w14:paraId="5020A039" w14:textId="3FE19EFC" w:rsidR="00C57409"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0EAF7C28" w14:textId="4D9CF8D2" w:rsidR="00C57409" w:rsidRDefault="00C57409" w:rsidP="00C57409">
            <w:pPr>
              <w:rPr>
                <w:rFonts w:cs="Arial"/>
              </w:rPr>
            </w:pPr>
            <w:r>
              <w:rPr>
                <w:rFonts w:cs="Arial"/>
              </w:rPr>
              <w:t>CR 4294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ACF03" w14:textId="77777777" w:rsidR="00C57409" w:rsidRDefault="00C57409" w:rsidP="00C57409">
            <w:pPr>
              <w:rPr>
                <w:rFonts w:eastAsia="Batang" w:cs="Arial"/>
                <w:lang w:eastAsia="ko-KR"/>
              </w:rPr>
            </w:pPr>
          </w:p>
        </w:tc>
      </w:tr>
      <w:tr w:rsidR="00C57409" w:rsidRPr="00D95972" w14:paraId="67CD9682" w14:textId="77777777" w:rsidTr="00D21632">
        <w:tc>
          <w:tcPr>
            <w:tcW w:w="976" w:type="dxa"/>
            <w:tcBorders>
              <w:left w:val="thinThickThinSmallGap" w:sz="24" w:space="0" w:color="auto"/>
              <w:bottom w:val="nil"/>
            </w:tcBorders>
            <w:shd w:val="clear" w:color="auto" w:fill="auto"/>
          </w:tcPr>
          <w:p w14:paraId="5258DA4D" w14:textId="77777777" w:rsidR="00C57409" w:rsidRPr="00D95972" w:rsidRDefault="00C57409" w:rsidP="00C57409">
            <w:pPr>
              <w:rPr>
                <w:rFonts w:cs="Arial"/>
              </w:rPr>
            </w:pPr>
          </w:p>
        </w:tc>
        <w:tc>
          <w:tcPr>
            <w:tcW w:w="1317" w:type="dxa"/>
            <w:gridSpan w:val="2"/>
            <w:tcBorders>
              <w:bottom w:val="nil"/>
            </w:tcBorders>
            <w:shd w:val="clear" w:color="auto" w:fill="auto"/>
          </w:tcPr>
          <w:p w14:paraId="35BBA7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157FB6" w14:textId="6AE8D35E" w:rsidR="00C57409" w:rsidRDefault="00620BD6" w:rsidP="00C57409">
            <w:pPr>
              <w:overflowPunct/>
              <w:autoSpaceDE/>
              <w:autoSpaceDN/>
              <w:adjustRightInd/>
              <w:textAlignment w:val="auto"/>
              <w:rPr>
                <w:rFonts w:cs="Arial"/>
              </w:rPr>
            </w:pPr>
            <w:hyperlink r:id="rId159" w:history="1">
              <w:r w:rsidR="00C57409">
                <w:rPr>
                  <w:rStyle w:val="Hyperlink"/>
                </w:rPr>
                <w:t>C1-223532</w:t>
              </w:r>
            </w:hyperlink>
          </w:p>
        </w:tc>
        <w:tc>
          <w:tcPr>
            <w:tcW w:w="4191" w:type="dxa"/>
            <w:gridSpan w:val="3"/>
            <w:tcBorders>
              <w:top w:val="single" w:sz="4" w:space="0" w:color="auto"/>
              <w:bottom w:val="single" w:sz="4" w:space="0" w:color="auto"/>
            </w:tcBorders>
            <w:shd w:val="clear" w:color="auto" w:fill="FFFF00"/>
          </w:tcPr>
          <w:p w14:paraId="02D15B63" w14:textId="7749C5AD" w:rsidR="00C57409" w:rsidRDefault="00C57409" w:rsidP="00C57409">
            <w:pPr>
              <w:rPr>
                <w:rFonts w:cs="Arial"/>
              </w:rPr>
            </w:pPr>
            <w:r>
              <w:rPr>
                <w:rFonts w:cs="Arial"/>
              </w:rPr>
              <w:t>Taking into account information from the NG-RAN when determining the Paging subgroup ID</w:t>
            </w:r>
          </w:p>
        </w:tc>
        <w:tc>
          <w:tcPr>
            <w:tcW w:w="1767" w:type="dxa"/>
            <w:tcBorders>
              <w:top w:val="single" w:sz="4" w:space="0" w:color="auto"/>
              <w:bottom w:val="single" w:sz="4" w:space="0" w:color="auto"/>
            </w:tcBorders>
            <w:shd w:val="clear" w:color="auto" w:fill="FFFF00"/>
          </w:tcPr>
          <w:p w14:paraId="34AB9897" w14:textId="643181DF" w:rsidR="00C57409"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09B878" w14:textId="5A5023F3" w:rsidR="00C57409" w:rsidRDefault="00C57409" w:rsidP="00C57409">
            <w:pPr>
              <w:rPr>
                <w:rFonts w:cs="Arial"/>
              </w:rPr>
            </w:pPr>
            <w:r>
              <w:rPr>
                <w:rFonts w:cs="Arial"/>
              </w:rPr>
              <w:t>CR 4299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69562" w14:textId="71A25186" w:rsidR="00C57409" w:rsidRDefault="00C57409" w:rsidP="00C57409">
            <w:pPr>
              <w:rPr>
                <w:rFonts w:eastAsia="Batang" w:cs="Arial"/>
                <w:lang w:eastAsia="ko-KR"/>
              </w:rPr>
            </w:pPr>
            <w:r>
              <w:rPr>
                <w:rFonts w:eastAsia="Batang" w:cs="Arial"/>
                <w:lang w:eastAsia="ko-KR"/>
              </w:rPr>
              <w:t>Cover page</w:t>
            </w:r>
            <w:r w:rsidR="004B2407">
              <w:rPr>
                <w:rFonts w:eastAsia="Batang" w:cs="Arial"/>
                <w:lang w:eastAsia="ko-KR"/>
              </w:rPr>
              <w:t xml:space="preserve"> correct, 3GU needs to be updated, i.e. 5GProtoc17 is correct</w:t>
            </w:r>
          </w:p>
        </w:tc>
      </w:tr>
      <w:tr w:rsidR="00C57409" w:rsidRPr="00D95972" w14:paraId="50726587" w14:textId="77777777" w:rsidTr="00D21632">
        <w:tc>
          <w:tcPr>
            <w:tcW w:w="976" w:type="dxa"/>
            <w:tcBorders>
              <w:left w:val="thinThickThinSmallGap" w:sz="24" w:space="0" w:color="auto"/>
              <w:bottom w:val="nil"/>
            </w:tcBorders>
            <w:shd w:val="clear" w:color="auto" w:fill="auto"/>
          </w:tcPr>
          <w:p w14:paraId="58859376" w14:textId="77777777" w:rsidR="00C57409" w:rsidRPr="00D95972" w:rsidRDefault="00C57409" w:rsidP="00C57409">
            <w:pPr>
              <w:rPr>
                <w:rFonts w:cs="Arial"/>
              </w:rPr>
            </w:pPr>
          </w:p>
        </w:tc>
        <w:tc>
          <w:tcPr>
            <w:tcW w:w="1317" w:type="dxa"/>
            <w:gridSpan w:val="2"/>
            <w:tcBorders>
              <w:bottom w:val="nil"/>
            </w:tcBorders>
            <w:shd w:val="clear" w:color="auto" w:fill="auto"/>
          </w:tcPr>
          <w:p w14:paraId="1777017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B8005C6" w14:textId="48D2D2F1" w:rsidR="00C57409" w:rsidRDefault="00620BD6" w:rsidP="00C57409">
            <w:pPr>
              <w:overflowPunct/>
              <w:autoSpaceDE/>
              <w:autoSpaceDN/>
              <w:adjustRightInd/>
              <w:textAlignment w:val="auto"/>
              <w:rPr>
                <w:rFonts w:cs="Arial"/>
              </w:rPr>
            </w:pPr>
            <w:hyperlink r:id="rId160" w:history="1">
              <w:r w:rsidR="00C57409">
                <w:rPr>
                  <w:rStyle w:val="Hyperlink"/>
                </w:rPr>
                <w:t>C1-223543</w:t>
              </w:r>
            </w:hyperlink>
          </w:p>
        </w:tc>
        <w:tc>
          <w:tcPr>
            <w:tcW w:w="4191" w:type="dxa"/>
            <w:gridSpan w:val="3"/>
            <w:tcBorders>
              <w:top w:val="single" w:sz="4" w:space="0" w:color="auto"/>
              <w:bottom w:val="single" w:sz="4" w:space="0" w:color="auto"/>
            </w:tcBorders>
            <w:shd w:val="clear" w:color="auto" w:fill="FFFF00"/>
          </w:tcPr>
          <w:p w14:paraId="096A6B14" w14:textId="5905FB57" w:rsidR="00C57409" w:rsidRDefault="00C57409" w:rsidP="00C57409">
            <w:pPr>
              <w:rPr>
                <w:rFonts w:cs="Arial"/>
              </w:rPr>
            </w:pPr>
            <w:r>
              <w:rPr>
                <w:rFonts w:cs="Arial"/>
              </w:rPr>
              <w:t>Note on the default configured NSSAI</w:t>
            </w:r>
          </w:p>
        </w:tc>
        <w:tc>
          <w:tcPr>
            <w:tcW w:w="1767" w:type="dxa"/>
            <w:tcBorders>
              <w:top w:val="single" w:sz="4" w:space="0" w:color="auto"/>
              <w:bottom w:val="single" w:sz="4" w:space="0" w:color="auto"/>
            </w:tcBorders>
            <w:shd w:val="clear" w:color="auto" w:fill="FFFF00"/>
          </w:tcPr>
          <w:p w14:paraId="529A9231" w14:textId="558824BA"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E736EC" w14:textId="62F5D187" w:rsidR="00C57409" w:rsidRDefault="00C57409" w:rsidP="00C57409">
            <w:pPr>
              <w:rPr>
                <w:rFonts w:cs="Arial"/>
              </w:rPr>
            </w:pPr>
            <w:r>
              <w:rPr>
                <w:rFonts w:cs="Arial"/>
              </w:rPr>
              <w:t>CR 4300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2BC65" w14:textId="77777777" w:rsidR="00C57409" w:rsidRDefault="00C57409" w:rsidP="00C57409">
            <w:pPr>
              <w:rPr>
                <w:rFonts w:eastAsia="Batang" w:cs="Arial"/>
                <w:lang w:eastAsia="ko-KR"/>
              </w:rPr>
            </w:pPr>
          </w:p>
        </w:tc>
      </w:tr>
      <w:tr w:rsidR="00C57409" w:rsidRPr="00D95972" w14:paraId="0993C890" w14:textId="77777777" w:rsidTr="00D21632">
        <w:tc>
          <w:tcPr>
            <w:tcW w:w="976" w:type="dxa"/>
            <w:tcBorders>
              <w:left w:val="thinThickThinSmallGap" w:sz="24" w:space="0" w:color="auto"/>
              <w:bottom w:val="nil"/>
            </w:tcBorders>
            <w:shd w:val="clear" w:color="auto" w:fill="auto"/>
          </w:tcPr>
          <w:p w14:paraId="4190AD25" w14:textId="77777777" w:rsidR="00C57409" w:rsidRPr="00D95972" w:rsidRDefault="00C57409" w:rsidP="00C57409">
            <w:pPr>
              <w:rPr>
                <w:rFonts w:cs="Arial"/>
              </w:rPr>
            </w:pPr>
          </w:p>
        </w:tc>
        <w:tc>
          <w:tcPr>
            <w:tcW w:w="1317" w:type="dxa"/>
            <w:gridSpan w:val="2"/>
            <w:tcBorders>
              <w:bottom w:val="nil"/>
            </w:tcBorders>
            <w:shd w:val="clear" w:color="auto" w:fill="auto"/>
          </w:tcPr>
          <w:p w14:paraId="664F3EF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92F00AB" w14:textId="1E03A8F4" w:rsidR="00C57409" w:rsidRDefault="00620BD6" w:rsidP="00C57409">
            <w:pPr>
              <w:overflowPunct/>
              <w:autoSpaceDE/>
              <w:autoSpaceDN/>
              <w:adjustRightInd/>
              <w:textAlignment w:val="auto"/>
              <w:rPr>
                <w:rFonts w:cs="Arial"/>
              </w:rPr>
            </w:pPr>
            <w:hyperlink r:id="rId161" w:history="1">
              <w:r w:rsidR="00C57409">
                <w:rPr>
                  <w:rStyle w:val="Hyperlink"/>
                </w:rPr>
                <w:t>C1-223544</w:t>
              </w:r>
            </w:hyperlink>
          </w:p>
        </w:tc>
        <w:tc>
          <w:tcPr>
            <w:tcW w:w="4191" w:type="dxa"/>
            <w:gridSpan w:val="3"/>
            <w:tcBorders>
              <w:top w:val="single" w:sz="4" w:space="0" w:color="auto"/>
              <w:bottom w:val="single" w:sz="4" w:space="0" w:color="auto"/>
            </w:tcBorders>
            <w:shd w:val="clear" w:color="auto" w:fill="FFFF00"/>
          </w:tcPr>
          <w:p w14:paraId="6B39546B" w14:textId="635D7B20" w:rsidR="00C57409" w:rsidRDefault="00C57409" w:rsidP="00C57409">
            <w:pPr>
              <w:rPr>
                <w:rFonts w:cs="Arial"/>
              </w:rPr>
            </w:pPr>
            <w:r>
              <w:rPr>
                <w:rFonts w:cs="Arial"/>
              </w:rPr>
              <w:t>Conditions for an inactive UE to request the lower layers to transition to the connected mode</w:t>
            </w:r>
          </w:p>
        </w:tc>
        <w:tc>
          <w:tcPr>
            <w:tcW w:w="1767" w:type="dxa"/>
            <w:tcBorders>
              <w:top w:val="single" w:sz="4" w:space="0" w:color="auto"/>
              <w:bottom w:val="single" w:sz="4" w:space="0" w:color="auto"/>
            </w:tcBorders>
            <w:shd w:val="clear" w:color="auto" w:fill="FFFF00"/>
          </w:tcPr>
          <w:p w14:paraId="116884D6" w14:textId="14495AE9"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BCB1DF" w14:textId="5D315FC7" w:rsidR="00C57409" w:rsidRDefault="00C57409" w:rsidP="00C57409">
            <w:pPr>
              <w:rPr>
                <w:rFonts w:cs="Arial"/>
              </w:rPr>
            </w:pPr>
            <w:r>
              <w:rPr>
                <w:rFonts w:cs="Arial"/>
              </w:rPr>
              <w:t>CR 4301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0B7B0" w14:textId="039E2AD2" w:rsidR="00C57409" w:rsidRDefault="00C57409" w:rsidP="00C57409">
            <w:pPr>
              <w:rPr>
                <w:rFonts w:eastAsia="Batang" w:cs="Arial"/>
                <w:lang w:eastAsia="ko-KR"/>
              </w:rPr>
            </w:pPr>
            <w:r>
              <w:rPr>
                <w:rFonts w:eastAsia="Batang" w:cs="Arial"/>
                <w:lang w:eastAsia="ko-KR"/>
              </w:rPr>
              <w:t>Cover page, tick a box</w:t>
            </w:r>
          </w:p>
        </w:tc>
      </w:tr>
      <w:tr w:rsidR="00C57409" w:rsidRPr="00D95972" w14:paraId="22699860" w14:textId="77777777" w:rsidTr="00D21632">
        <w:tc>
          <w:tcPr>
            <w:tcW w:w="976" w:type="dxa"/>
            <w:tcBorders>
              <w:left w:val="thinThickThinSmallGap" w:sz="24" w:space="0" w:color="auto"/>
              <w:bottom w:val="nil"/>
            </w:tcBorders>
            <w:shd w:val="clear" w:color="auto" w:fill="auto"/>
          </w:tcPr>
          <w:p w14:paraId="75BE2A7F" w14:textId="77777777" w:rsidR="00C57409" w:rsidRPr="00D95972" w:rsidRDefault="00C57409" w:rsidP="00C57409">
            <w:pPr>
              <w:rPr>
                <w:rFonts w:cs="Arial"/>
              </w:rPr>
            </w:pPr>
          </w:p>
        </w:tc>
        <w:tc>
          <w:tcPr>
            <w:tcW w:w="1317" w:type="dxa"/>
            <w:gridSpan w:val="2"/>
            <w:tcBorders>
              <w:bottom w:val="nil"/>
            </w:tcBorders>
            <w:shd w:val="clear" w:color="auto" w:fill="auto"/>
          </w:tcPr>
          <w:p w14:paraId="1B7139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BCBA1E" w14:textId="39E488F8" w:rsidR="00C57409" w:rsidRDefault="00620BD6" w:rsidP="00C57409">
            <w:pPr>
              <w:overflowPunct/>
              <w:autoSpaceDE/>
              <w:autoSpaceDN/>
              <w:adjustRightInd/>
              <w:textAlignment w:val="auto"/>
              <w:rPr>
                <w:rFonts w:cs="Arial"/>
              </w:rPr>
            </w:pPr>
            <w:hyperlink r:id="rId162" w:history="1">
              <w:r w:rsidR="00C57409">
                <w:rPr>
                  <w:rStyle w:val="Hyperlink"/>
                </w:rPr>
                <w:t>C1-223547</w:t>
              </w:r>
            </w:hyperlink>
          </w:p>
        </w:tc>
        <w:tc>
          <w:tcPr>
            <w:tcW w:w="4191" w:type="dxa"/>
            <w:gridSpan w:val="3"/>
            <w:tcBorders>
              <w:top w:val="single" w:sz="4" w:space="0" w:color="auto"/>
              <w:bottom w:val="single" w:sz="4" w:space="0" w:color="auto"/>
            </w:tcBorders>
            <w:shd w:val="clear" w:color="auto" w:fill="FFFF00"/>
          </w:tcPr>
          <w:p w14:paraId="203CE891" w14:textId="5D9D2A1D" w:rsidR="00C57409" w:rsidRDefault="00C57409" w:rsidP="00C57409">
            <w:pPr>
              <w:rPr>
                <w:rFonts w:cs="Arial"/>
              </w:rPr>
            </w:pPr>
            <w:r>
              <w:rPr>
                <w:rFonts w:cs="Arial"/>
              </w:rPr>
              <w:t>Emergency registration without allowed NSSAI</w:t>
            </w:r>
          </w:p>
        </w:tc>
        <w:tc>
          <w:tcPr>
            <w:tcW w:w="1767" w:type="dxa"/>
            <w:tcBorders>
              <w:top w:val="single" w:sz="4" w:space="0" w:color="auto"/>
              <w:bottom w:val="single" w:sz="4" w:space="0" w:color="auto"/>
            </w:tcBorders>
            <w:shd w:val="clear" w:color="auto" w:fill="FFFF00"/>
          </w:tcPr>
          <w:p w14:paraId="5BB2CA15" w14:textId="71657B5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FF6570" w14:textId="5D39AC85" w:rsidR="00C57409" w:rsidRDefault="00C57409" w:rsidP="00C57409">
            <w:pPr>
              <w:rPr>
                <w:rFonts w:cs="Arial"/>
              </w:rPr>
            </w:pPr>
            <w:r>
              <w:rPr>
                <w:rFonts w:cs="Arial"/>
              </w:rPr>
              <w:t>CR 4302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3636A" w14:textId="77777777" w:rsidR="00C57409" w:rsidRDefault="00C57409" w:rsidP="00C57409">
            <w:pPr>
              <w:rPr>
                <w:rFonts w:eastAsia="Batang" w:cs="Arial"/>
                <w:lang w:eastAsia="ko-KR"/>
              </w:rPr>
            </w:pPr>
          </w:p>
        </w:tc>
      </w:tr>
      <w:tr w:rsidR="00C57409" w:rsidRPr="00D95972" w14:paraId="5AFD413B" w14:textId="77777777" w:rsidTr="00D21632">
        <w:tc>
          <w:tcPr>
            <w:tcW w:w="976" w:type="dxa"/>
            <w:tcBorders>
              <w:left w:val="thinThickThinSmallGap" w:sz="24" w:space="0" w:color="auto"/>
              <w:bottom w:val="nil"/>
            </w:tcBorders>
            <w:shd w:val="clear" w:color="auto" w:fill="auto"/>
          </w:tcPr>
          <w:p w14:paraId="6F5A5493" w14:textId="77777777" w:rsidR="00C57409" w:rsidRPr="00D95972" w:rsidRDefault="00C57409" w:rsidP="00C57409">
            <w:pPr>
              <w:rPr>
                <w:rFonts w:cs="Arial"/>
              </w:rPr>
            </w:pPr>
          </w:p>
        </w:tc>
        <w:tc>
          <w:tcPr>
            <w:tcW w:w="1317" w:type="dxa"/>
            <w:gridSpan w:val="2"/>
            <w:tcBorders>
              <w:bottom w:val="nil"/>
            </w:tcBorders>
            <w:shd w:val="clear" w:color="auto" w:fill="auto"/>
          </w:tcPr>
          <w:p w14:paraId="776B8B6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CEEB5E" w14:textId="5D8B520E" w:rsidR="00C57409" w:rsidRDefault="00620BD6" w:rsidP="00C57409">
            <w:pPr>
              <w:overflowPunct/>
              <w:autoSpaceDE/>
              <w:autoSpaceDN/>
              <w:adjustRightInd/>
              <w:textAlignment w:val="auto"/>
              <w:rPr>
                <w:rFonts w:cs="Arial"/>
              </w:rPr>
            </w:pPr>
            <w:hyperlink r:id="rId163" w:history="1">
              <w:r w:rsidR="00C57409">
                <w:rPr>
                  <w:rStyle w:val="Hyperlink"/>
                </w:rPr>
                <w:t>C1-223552</w:t>
              </w:r>
            </w:hyperlink>
          </w:p>
        </w:tc>
        <w:tc>
          <w:tcPr>
            <w:tcW w:w="4191" w:type="dxa"/>
            <w:gridSpan w:val="3"/>
            <w:tcBorders>
              <w:top w:val="single" w:sz="4" w:space="0" w:color="auto"/>
              <w:bottom w:val="single" w:sz="4" w:space="0" w:color="auto"/>
            </w:tcBorders>
            <w:shd w:val="clear" w:color="auto" w:fill="FFFF00"/>
          </w:tcPr>
          <w:p w14:paraId="64285AF9" w14:textId="15584AFB" w:rsidR="00C57409" w:rsidRDefault="00C57409" w:rsidP="00C57409">
            <w:pPr>
              <w:rPr>
                <w:rFonts w:cs="Arial"/>
              </w:rPr>
            </w:pPr>
            <w:r>
              <w:rPr>
                <w:rFonts w:cs="Arial"/>
              </w:rPr>
              <w:t>Service area restrictions for a UE in the 5GMM-REGISTERED.ATTEMPTING-REGISTRATION-UPDATE state initiating MRU due to IMS services</w:t>
            </w:r>
          </w:p>
        </w:tc>
        <w:tc>
          <w:tcPr>
            <w:tcW w:w="1767" w:type="dxa"/>
            <w:tcBorders>
              <w:top w:val="single" w:sz="4" w:space="0" w:color="auto"/>
              <w:bottom w:val="single" w:sz="4" w:space="0" w:color="auto"/>
            </w:tcBorders>
            <w:shd w:val="clear" w:color="auto" w:fill="FFFF00"/>
          </w:tcPr>
          <w:p w14:paraId="7B36FCF6" w14:textId="77413DBF"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9368E6" w14:textId="1CEABBEE" w:rsidR="00C57409" w:rsidRDefault="00C57409" w:rsidP="00C57409">
            <w:pPr>
              <w:rPr>
                <w:rFonts w:cs="Arial"/>
              </w:rPr>
            </w:pPr>
            <w:r>
              <w:rPr>
                <w:rFonts w:cs="Arial"/>
              </w:rPr>
              <w:t>CR 4100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BF906" w14:textId="74385088" w:rsidR="00C57409" w:rsidRDefault="00C57409" w:rsidP="00C57409">
            <w:pPr>
              <w:rPr>
                <w:rFonts w:eastAsia="Batang" w:cs="Arial"/>
                <w:lang w:eastAsia="ko-KR"/>
              </w:rPr>
            </w:pPr>
            <w:r>
              <w:rPr>
                <w:rFonts w:eastAsia="Batang" w:cs="Arial"/>
                <w:lang w:eastAsia="ko-KR"/>
              </w:rPr>
              <w:t>Revision of C1-221594</w:t>
            </w:r>
          </w:p>
        </w:tc>
      </w:tr>
      <w:tr w:rsidR="00C57409" w:rsidRPr="00D95972" w14:paraId="38A73080" w14:textId="77777777" w:rsidTr="00D21632">
        <w:tc>
          <w:tcPr>
            <w:tcW w:w="976" w:type="dxa"/>
            <w:tcBorders>
              <w:left w:val="thinThickThinSmallGap" w:sz="24" w:space="0" w:color="auto"/>
              <w:bottom w:val="nil"/>
            </w:tcBorders>
            <w:shd w:val="clear" w:color="auto" w:fill="auto"/>
          </w:tcPr>
          <w:p w14:paraId="04B0B7E8" w14:textId="77777777" w:rsidR="00C57409" w:rsidRPr="00D95972" w:rsidRDefault="00C57409" w:rsidP="00C57409">
            <w:pPr>
              <w:rPr>
                <w:rFonts w:cs="Arial"/>
              </w:rPr>
            </w:pPr>
          </w:p>
        </w:tc>
        <w:tc>
          <w:tcPr>
            <w:tcW w:w="1317" w:type="dxa"/>
            <w:gridSpan w:val="2"/>
            <w:tcBorders>
              <w:bottom w:val="nil"/>
            </w:tcBorders>
            <w:shd w:val="clear" w:color="auto" w:fill="auto"/>
          </w:tcPr>
          <w:p w14:paraId="0A8BFC2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7541DFC" w14:textId="297BAA26" w:rsidR="00C57409" w:rsidRDefault="00620BD6" w:rsidP="00C57409">
            <w:pPr>
              <w:overflowPunct/>
              <w:autoSpaceDE/>
              <w:autoSpaceDN/>
              <w:adjustRightInd/>
              <w:textAlignment w:val="auto"/>
              <w:rPr>
                <w:rFonts w:cs="Arial"/>
              </w:rPr>
            </w:pPr>
            <w:hyperlink r:id="rId164" w:history="1">
              <w:r w:rsidR="00C57409">
                <w:rPr>
                  <w:rStyle w:val="Hyperlink"/>
                </w:rPr>
                <w:t>C1-223554</w:t>
              </w:r>
            </w:hyperlink>
          </w:p>
        </w:tc>
        <w:tc>
          <w:tcPr>
            <w:tcW w:w="4191" w:type="dxa"/>
            <w:gridSpan w:val="3"/>
            <w:tcBorders>
              <w:top w:val="single" w:sz="4" w:space="0" w:color="auto"/>
              <w:bottom w:val="single" w:sz="4" w:space="0" w:color="auto"/>
            </w:tcBorders>
            <w:shd w:val="clear" w:color="auto" w:fill="FFFF00"/>
          </w:tcPr>
          <w:p w14:paraId="310F1587" w14:textId="6DB06C29" w:rsidR="00C57409" w:rsidRDefault="00C57409" w:rsidP="00C57409">
            <w:pPr>
              <w:rPr>
                <w:rFonts w:cs="Arial"/>
              </w:rPr>
            </w:pPr>
            <w:r>
              <w:rPr>
                <w:rFonts w:cs="Arial"/>
              </w:rPr>
              <w:t>Abnormal cases for the SMC initiated for context synchronization between 3GPP access and non-3GPP access</w:t>
            </w:r>
          </w:p>
        </w:tc>
        <w:tc>
          <w:tcPr>
            <w:tcW w:w="1767" w:type="dxa"/>
            <w:tcBorders>
              <w:top w:val="single" w:sz="4" w:space="0" w:color="auto"/>
              <w:bottom w:val="single" w:sz="4" w:space="0" w:color="auto"/>
            </w:tcBorders>
            <w:shd w:val="clear" w:color="auto" w:fill="FFFF00"/>
          </w:tcPr>
          <w:p w14:paraId="2AB9B2BD" w14:textId="24325D21"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0AB635" w14:textId="3B2B8026" w:rsidR="00C57409" w:rsidRDefault="00C57409" w:rsidP="00C57409">
            <w:pPr>
              <w:rPr>
                <w:rFonts w:cs="Arial"/>
              </w:rPr>
            </w:pPr>
            <w:r>
              <w:rPr>
                <w:rFonts w:cs="Arial"/>
              </w:rPr>
              <w:t>CR 4304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CD5EA" w14:textId="77777777" w:rsidR="00C57409" w:rsidRDefault="00C57409" w:rsidP="00C57409">
            <w:pPr>
              <w:rPr>
                <w:rFonts w:eastAsia="Batang" w:cs="Arial"/>
                <w:lang w:eastAsia="ko-KR"/>
              </w:rPr>
            </w:pPr>
          </w:p>
        </w:tc>
      </w:tr>
      <w:tr w:rsidR="00C57409" w:rsidRPr="00D95972" w14:paraId="44324E70" w14:textId="77777777" w:rsidTr="002C1CF0">
        <w:tc>
          <w:tcPr>
            <w:tcW w:w="976" w:type="dxa"/>
            <w:tcBorders>
              <w:left w:val="thinThickThinSmallGap" w:sz="24" w:space="0" w:color="auto"/>
              <w:bottom w:val="nil"/>
            </w:tcBorders>
            <w:shd w:val="clear" w:color="auto" w:fill="auto"/>
          </w:tcPr>
          <w:p w14:paraId="0F927D8E" w14:textId="77777777" w:rsidR="00C57409" w:rsidRPr="00D95972" w:rsidRDefault="00C57409" w:rsidP="00C57409">
            <w:pPr>
              <w:rPr>
                <w:rFonts w:cs="Arial"/>
              </w:rPr>
            </w:pPr>
          </w:p>
        </w:tc>
        <w:tc>
          <w:tcPr>
            <w:tcW w:w="1317" w:type="dxa"/>
            <w:gridSpan w:val="2"/>
            <w:tcBorders>
              <w:bottom w:val="nil"/>
            </w:tcBorders>
            <w:shd w:val="clear" w:color="auto" w:fill="92D050"/>
          </w:tcPr>
          <w:p w14:paraId="01E76CFB" w14:textId="54FEC26C" w:rsidR="00C57409" w:rsidRPr="00D95972" w:rsidRDefault="002C1CF0" w:rsidP="00C57409">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264C9C19" w14:textId="3270FC11" w:rsidR="00C57409" w:rsidRDefault="00620BD6" w:rsidP="00C57409">
            <w:pPr>
              <w:overflowPunct/>
              <w:autoSpaceDE/>
              <w:autoSpaceDN/>
              <w:adjustRightInd/>
              <w:textAlignment w:val="auto"/>
              <w:rPr>
                <w:rFonts w:cs="Arial"/>
              </w:rPr>
            </w:pPr>
            <w:hyperlink r:id="rId165" w:history="1">
              <w:r w:rsidR="00C57409">
                <w:rPr>
                  <w:rStyle w:val="Hyperlink"/>
                </w:rPr>
                <w:t>C1-223555</w:t>
              </w:r>
            </w:hyperlink>
          </w:p>
        </w:tc>
        <w:tc>
          <w:tcPr>
            <w:tcW w:w="4191" w:type="dxa"/>
            <w:gridSpan w:val="3"/>
            <w:tcBorders>
              <w:top w:val="single" w:sz="4" w:space="0" w:color="auto"/>
              <w:bottom w:val="single" w:sz="4" w:space="0" w:color="auto"/>
            </w:tcBorders>
            <w:shd w:val="clear" w:color="auto" w:fill="FFFF00"/>
          </w:tcPr>
          <w:p w14:paraId="640D266D" w14:textId="3C5F40B5" w:rsidR="00C57409" w:rsidRDefault="00C57409" w:rsidP="00C57409">
            <w:pPr>
              <w:rPr>
                <w:rFonts w:cs="Arial"/>
              </w:rPr>
            </w:pPr>
            <w:r>
              <w:rPr>
                <w:rFonts w:cs="Arial"/>
              </w:rPr>
              <w:t>Usage setting considered in the abnormal case</w:t>
            </w:r>
          </w:p>
        </w:tc>
        <w:tc>
          <w:tcPr>
            <w:tcW w:w="1767" w:type="dxa"/>
            <w:tcBorders>
              <w:top w:val="single" w:sz="4" w:space="0" w:color="auto"/>
              <w:bottom w:val="single" w:sz="4" w:space="0" w:color="auto"/>
            </w:tcBorders>
            <w:shd w:val="clear" w:color="auto" w:fill="FFFF00"/>
          </w:tcPr>
          <w:p w14:paraId="67880F0B" w14:textId="2D422C7B"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604F7" w14:textId="5EB14485" w:rsidR="00C57409" w:rsidRDefault="00C57409" w:rsidP="00C57409">
            <w:pPr>
              <w:rPr>
                <w:rFonts w:cs="Arial"/>
              </w:rPr>
            </w:pPr>
            <w:r>
              <w:rPr>
                <w:rFonts w:cs="Arial"/>
              </w:rPr>
              <w:t>CR 0149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96E1F" w14:textId="77777777" w:rsidR="00C57409" w:rsidRDefault="00C57409" w:rsidP="00C57409">
            <w:pPr>
              <w:rPr>
                <w:rFonts w:eastAsia="Batang" w:cs="Arial"/>
                <w:lang w:eastAsia="ko-KR"/>
              </w:rPr>
            </w:pPr>
          </w:p>
        </w:tc>
      </w:tr>
      <w:tr w:rsidR="00C57409" w:rsidRPr="00D95972" w14:paraId="048FCD44" w14:textId="77777777" w:rsidTr="00337681">
        <w:tc>
          <w:tcPr>
            <w:tcW w:w="976" w:type="dxa"/>
            <w:tcBorders>
              <w:left w:val="thinThickThinSmallGap" w:sz="24" w:space="0" w:color="auto"/>
              <w:bottom w:val="nil"/>
            </w:tcBorders>
            <w:shd w:val="clear" w:color="auto" w:fill="auto"/>
          </w:tcPr>
          <w:p w14:paraId="0D522352" w14:textId="77777777" w:rsidR="00C57409" w:rsidRPr="00D95972" w:rsidRDefault="00C57409" w:rsidP="00C57409">
            <w:pPr>
              <w:rPr>
                <w:rFonts w:cs="Arial"/>
              </w:rPr>
            </w:pPr>
          </w:p>
        </w:tc>
        <w:tc>
          <w:tcPr>
            <w:tcW w:w="1317" w:type="dxa"/>
            <w:gridSpan w:val="2"/>
            <w:tcBorders>
              <w:bottom w:val="nil"/>
            </w:tcBorders>
            <w:shd w:val="clear" w:color="auto" w:fill="auto"/>
          </w:tcPr>
          <w:p w14:paraId="2321A9C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7AF87B" w14:textId="650B0100" w:rsidR="00C57409" w:rsidRDefault="00620BD6" w:rsidP="00C57409">
            <w:pPr>
              <w:overflowPunct/>
              <w:autoSpaceDE/>
              <w:autoSpaceDN/>
              <w:adjustRightInd/>
              <w:textAlignment w:val="auto"/>
              <w:rPr>
                <w:rFonts w:cs="Arial"/>
              </w:rPr>
            </w:pPr>
            <w:hyperlink r:id="rId166" w:history="1">
              <w:r w:rsidR="00C57409">
                <w:rPr>
                  <w:rStyle w:val="Hyperlink"/>
                </w:rPr>
                <w:t>C1-223560</w:t>
              </w:r>
            </w:hyperlink>
          </w:p>
        </w:tc>
        <w:tc>
          <w:tcPr>
            <w:tcW w:w="4191" w:type="dxa"/>
            <w:gridSpan w:val="3"/>
            <w:tcBorders>
              <w:top w:val="single" w:sz="4" w:space="0" w:color="auto"/>
              <w:bottom w:val="single" w:sz="4" w:space="0" w:color="auto"/>
            </w:tcBorders>
            <w:shd w:val="clear" w:color="auto" w:fill="FFFF00"/>
          </w:tcPr>
          <w:p w14:paraId="519B6192" w14:textId="0B2CD77F" w:rsidR="00C57409" w:rsidRDefault="00C57409" w:rsidP="00C57409">
            <w:pPr>
              <w:rPr>
                <w:rFonts w:cs="Arial"/>
              </w:rPr>
            </w:pPr>
            <w:r>
              <w:rPr>
                <w:rFonts w:cs="Arial"/>
              </w:rPr>
              <w:t>Network slicing features applicable in SNPN</w:t>
            </w:r>
          </w:p>
        </w:tc>
        <w:tc>
          <w:tcPr>
            <w:tcW w:w="1767" w:type="dxa"/>
            <w:tcBorders>
              <w:top w:val="single" w:sz="4" w:space="0" w:color="auto"/>
              <w:bottom w:val="single" w:sz="4" w:space="0" w:color="auto"/>
            </w:tcBorders>
            <w:shd w:val="clear" w:color="auto" w:fill="FFFF00"/>
          </w:tcPr>
          <w:p w14:paraId="50FB048A" w14:textId="5253E752"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EA0E8E" w14:textId="77DE19DD" w:rsidR="00C57409" w:rsidRDefault="00C57409" w:rsidP="00C57409">
            <w:pPr>
              <w:rPr>
                <w:rFonts w:cs="Arial"/>
              </w:rPr>
            </w:pPr>
            <w:r>
              <w:rPr>
                <w:rFonts w:cs="Arial"/>
              </w:rPr>
              <w:t>CR 4309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D310E" w14:textId="77777777" w:rsidR="00C57409" w:rsidRDefault="00C57409" w:rsidP="00C57409">
            <w:pPr>
              <w:rPr>
                <w:rFonts w:eastAsia="Batang" w:cs="Arial"/>
                <w:lang w:eastAsia="ko-KR"/>
              </w:rPr>
            </w:pPr>
          </w:p>
        </w:tc>
      </w:tr>
      <w:tr w:rsidR="00C57409" w:rsidRPr="00D95972" w14:paraId="3A1A3751" w14:textId="77777777" w:rsidTr="00337681">
        <w:tc>
          <w:tcPr>
            <w:tcW w:w="976" w:type="dxa"/>
            <w:tcBorders>
              <w:left w:val="thinThickThinSmallGap" w:sz="24" w:space="0" w:color="auto"/>
              <w:bottom w:val="nil"/>
            </w:tcBorders>
            <w:shd w:val="clear" w:color="auto" w:fill="auto"/>
          </w:tcPr>
          <w:p w14:paraId="0871755B" w14:textId="77777777" w:rsidR="00C57409" w:rsidRPr="00D95972" w:rsidRDefault="00C57409" w:rsidP="00C57409">
            <w:pPr>
              <w:rPr>
                <w:rFonts w:cs="Arial"/>
              </w:rPr>
            </w:pPr>
          </w:p>
        </w:tc>
        <w:tc>
          <w:tcPr>
            <w:tcW w:w="1317" w:type="dxa"/>
            <w:gridSpan w:val="2"/>
            <w:tcBorders>
              <w:bottom w:val="nil"/>
            </w:tcBorders>
            <w:shd w:val="clear" w:color="auto" w:fill="auto"/>
          </w:tcPr>
          <w:p w14:paraId="03AFE09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D4844CC" w14:textId="10A07A0E" w:rsidR="00C57409" w:rsidRDefault="00620BD6" w:rsidP="00C57409">
            <w:pPr>
              <w:overflowPunct/>
              <w:autoSpaceDE/>
              <w:autoSpaceDN/>
              <w:adjustRightInd/>
              <w:textAlignment w:val="auto"/>
              <w:rPr>
                <w:rFonts w:cs="Arial"/>
              </w:rPr>
            </w:pPr>
            <w:hyperlink r:id="rId167" w:history="1">
              <w:r w:rsidR="00C57409">
                <w:rPr>
                  <w:rStyle w:val="Hyperlink"/>
                </w:rPr>
                <w:t>C1-223561</w:t>
              </w:r>
            </w:hyperlink>
          </w:p>
        </w:tc>
        <w:tc>
          <w:tcPr>
            <w:tcW w:w="4191" w:type="dxa"/>
            <w:gridSpan w:val="3"/>
            <w:tcBorders>
              <w:top w:val="single" w:sz="4" w:space="0" w:color="auto"/>
              <w:bottom w:val="single" w:sz="4" w:space="0" w:color="auto"/>
            </w:tcBorders>
            <w:shd w:val="clear" w:color="auto" w:fill="FFFF00"/>
          </w:tcPr>
          <w:p w14:paraId="2883F936" w14:textId="27068720" w:rsidR="00C57409" w:rsidRDefault="00C57409" w:rsidP="00C57409">
            <w:pPr>
              <w:rPr>
                <w:rFonts w:cs="Arial"/>
              </w:rPr>
            </w:pPr>
            <w:r>
              <w:rPr>
                <w:rFonts w:cs="Arial"/>
              </w:rPr>
              <w:t>5GSM congestion re-attempt indicator with ABO bit and CATBO bit</w:t>
            </w:r>
          </w:p>
        </w:tc>
        <w:tc>
          <w:tcPr>
            <w:tcW w:w="1767" w:type="dxa"/>
            <w:tcBorders>
              <w:top w:val="single" w:sz="4" w:space="0" w:color="auto"/>
              <w:bottom w:val="single" w:sz="4" w:space="0" w:color="auto"/>
            </w:tcBorders>
            <w:shd w:val="clear" w:color="auto" w:fill="FFFF00"/>
          </w:tcPr>
          <w:p w14:paraId="69FC61CF" w14:textId="407A9018"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2413032" w14:textId="38F6CEC6" w:rsidR="00C57409" w:rsidRDefault="00C57409" w:rsidP="00C57409">
            <w:pPr>
              <w:rPr>
                <w:rFonts w:cs="Arial"/>
              </w:rPr>
            </w:pPr>
            <w:r>
              <w:rPr>
                <w:rFonts w:cs="Arial"/>
              </w:rPr>
              <w:t>CR 0776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2BA84" w14:textId="77777777" w:rsidR="00C57409" w:rsidRDefault="00C57409" w:rsidP="00C57409">
            <w:pPr>
              <w:rPr>
                <w:rFonts w:eastAsia="Batang" w:cs="Arial"/>
                <w:lang w:eastAsia="ko-KR"/>
              </w:rPr>
            </w:pPr>
          </w:p>
        </w:tc>
      </w:tr>
      <w:tr w:rsidR="00C57409" w:rsidRPr="00D95972" w14:paraId="4AF30FC6" w14:textId="77777777" w:rsidTr="00337681">
        <w:tc>
          <w:tcPr>
            <w:tcW w:w="976" w:type="dxa"/>
            <w:tcBorders>
              <w:left w:val="thinThickThinSmallGap" w:sz="24" w:space="0" w:color="auto"/>
              <w:bottom w:val="nil"/>
            </w:tcBorders>
            <w:shd w:val="clear" w:color="auto" w:fill="auto"/>
          </w:tcPr>
          <w:p w14:paraId="6D411967" w14:textId="77777777" w:rsidR="00C57409" w:rsidRPr="00D95972" w:rsidRDefault="00C57409" w:rsidP="00C57409">
            <w:pPr>
              <w:rPr>
                <w:rFonts w:cs="Arial"/>
              </w:rPr>
            </w:pPr>
          </w:p>
        </w:tc>
        <w:tc>
          <w:tcPr>
            <w:tcW w:w="1317" w:type="dxa"/>
            <w:gridSpan w:val="2"/>
            <w:tcBorders>
              <w:bottom w:val="nil"/>
            </w:tcBorders>
            <w:shd w:val="clear" w:color="auto" w:fill="auto"/>
          </w:tcPr>
          <w:p w14:paraId="75786D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208091" w14:textId="41EBDFFD" w:rsidR="00C57409" w:rsidRDefault="00620BD6" w:rsidP="00C57409">
            <w:pPr>
              <w:overflowPunct/>
              <w:autoSpaceDE/>
              <w:autoSpaceDN/>
              <w:adjustRightInd/>
              <w:textAlignment w:val="auto"/>
              <w:rPr>
                <w:rFonts w:cs="Arial"/>
              </w:rPr>
            </w:pPr>
            <w:hyperlink r:id="rId168" w:history="1">
              <w:r w:rsidR="00C57409">
                <w:rPr>
                  <w:rStyle w:val="Hyperlink"/>
                </w:rPr>
                <w:t>C1-223562</w:t>
              </w:r>
            </w:hyperlink>
          </w:p>
        </w:tc>
        <w:tc>
          <w:tcPr>
            <w:tcW w:w="4191" w:type="dxa"/>
            <w:gridSpan w:val="3"/>
            <w:tcBorders>
              <w:top w:val="single" w:sz="4" w:space="0" w:color="auto"/>
              <w:bottom w:val="single" w:sz="4" w:space="0" w:color="auto"/>
            </w:tcBorders>
            <w:shd w:val="clear" w:color="auto" w:fill="FFFF00"/>
          </w:tcPr>
          <w:p w14:paraId="01F105AF" w14:textId="465B42B2" w:rsidR="00C57409" w:rsidRDefault="00C57409" w:rsidP="00C57409">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1673B73C" w14:textId="361A6FF2"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049362A" w14:textId="2F45631E" w:rsidR="00C57409" w:rsidRDefault="00C57409" w:rsidP="00C57409">
            <w:pPr>
              <w:rPr>
                <w:rFonts w:cs="Arial"/>
              </w:rPr>
            </w:pPr>
            <w:r>
              <w:rPr>
                <w:rFonts w:cs="Arial"/>
              </w:rPr>
              <w:t>CR 4310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FD109" w14:textId="77777777" w:rsidR="00C57409" w:rsidRDefault="00C57409" w:rsidP="00C57409">
            <w:pPr>
              <w:rPr>
                <w:rFonts w:eastAsia="Batang" w:cs="Arial"/>
                <w:lang w:eastAsia="ko-KR"/>
              </w:rPr>
            </w:pPr>
          </w:p>
        </w:tc>
      </w:tr>
      <w:tr w:rsidR="00C57409" w:rsidRPr="00D95972" w14:paraId="5019A209" w14:textId="77777777" w:rsidTr="00337681">
        <w:tc>
          <w:tcPr>
            <w:tcW w:w="976" w:type="dxa"/>
            <w:tcBorders>
              <w:left w:val="thinThickThinSmallGap" w:sz="24" w:space="0" w:color="auto"/>
              <w:bottom w:val="nil"/>
            </w:tcBorders>
            <w:shd w:val="clear" w:color="auto" w:fill="auto"/>
          </w:tcPr>
          <w:p w14:paraId="03599EE6" w14:textId="77777777" w:rsidR="00C57409" w:rsidRPr="00D95972" w:rsidRDefault="00C57409" w:rsidP="00C57409">
            <w:pPr>
              <w:rPr>
                <w:rFonts w:cs="Arial"/>
              </w:rPr>
            </w:pPr>
          </w:p>
        </w:tc>
        <w:tc>
          <w:tcPr>
            <w:tcW w:w="1317" w:type="dxa"/>
            <w:gridSpan w:val="2"/>
            <w:tcBorders>
              <w:bottom w:val="nil"/>
            </w:tcBorders>
            <w:shd w:val="clear" w:color="auto" w:fill="auto"/>
          </w:tcPr>
          <w:p w14:paraId="203198D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9C0A421" w14:textId="26B67630" w:rsidR="00C57409" w:rsidRDefault="00620BD6" w:rsidP="00C57409">
            <w:pPr>
              <w:overflowPunct/>
              <w:autoSpaceDE/>
              <w:autoSpaceDN/>
              <w:adjustRightInd/>
              <w:textAlignment w:val="auto"/>
              <w:rPr>
                <w:rFonts w:cs="Arial"/>
              </w:rPr>
            </w:pPr>
            <w:hyperlink r:id="rId169" w:history="1">
              <w:r w:rsidR="00C57409">
                <w:rPr>
                  <w:rStyle w:val="Hyperlink"/>
                </w:rPr>
                <w:t>C1-223563</w:t>
              </w:r>
            </w:hyperlink>
          </w:p>
        </w:tc>
        <w:tc>
          <w:tcPr>
            <w:tcW w:w="4191" w:type="dxa"/>
            <w:gridSpan w:val="3"/>
            <w:tcBorders>
              <w:top w:val="single" w:sz="4" w:space="0" w:color="auto"/>
              <w:bottom w:val="single" w:sz="4" w:space="0" w:color="auto"/>
            </w:tcBorders>
            <w:shd w:val="clear" w:color="auto" w:fill="FFFF00"/>
          </w:tcPr>
          <w:p w14:paraId="5E6558C8" w14:textId="3AADCF86" w:rsidR="00C57409" w:rsidRDefault="00C57409" w:rsidP="00C57409">
            <w:pPr>
              <w:rPr>
                <w:rFonts w:cs="Arial"/>
              </w:rPr>
            </w:pPr>
            <w:r>
              <w:rPr>
                <w:rFonts w:cs="Arial"/>
              </w:rPr>
              <w:t>Condition of including new configured NSSAI in Registration Accept message</w:t>
            </w:r>
          </w:p>
        </w:tc>
        <w:tc>
          <w:tcPr>
            <w:tcW w:w="1767" w:type="dxa"/>
            <w:tcBorders>
              <w:top w:val="single" w:sz="4" w:space="0" w:color="auto"/>
              <w:bottom w:val="single" w:sz="4" w:space="0" w:color="auto"/>
            </w:tcBorders>
            <w:shd w:val="clear" w:color="auto" w:fill="FFFF00"/>
          </w:tcPr>
          <w:p w14:paraId="710BE5D7" w14:textId="38FF1E99"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07D6C9A" w14:textId="2E45B909" w:rsidR="00C57409" w:rsidRDefault="00C57409" w:rsidP="00C57409">
            <w:pPr>
              <w:rPr>
                <w:rFonts w:cs="Arial"/>
              </w:rPr>
            </w:pPr>
            <w:r>
              <w:rPr>
                <w:rFonts w:cs="Arial"/>
              </w:rPr>
              <w:t>CR 4311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C47C2" w14:textId="77777777" w:rsidR="00C57409" w:rsidRDefault="00C57409" w:rsidP="00C57409">
            <w:pPr>
              <w:rPr>
                <w:rFonts w:eastAsia="Batang" w:cs="Arial"/>
                <w:lang w:eastAsia="ko-KR"/>
              </w:rPr>
            </w:pPr>
          </w:p>
        </w:tc>
      </w:tr>
      <w:tr w:rsidR="00C57409" w:rsidRPr="00D95972" w14:paraId="28ACC26C" w14:textId="77777777" w:rsidTr="00337681">
        <w:tc>
          <w:tcPr>
            <w:tcW w:w="976" w:type="dxa"/>
            <w:tcBorders>
              <w:left w:val="thinThickThinSmallGap" w:sz="24" w:space="0" w:color="auto"/>
              <w:bottom w:val="nil"/>
            </w:tcBorders>
            <w:shd w:val="clear" w:color="auto" w:fill="auto"/>
          </w:tcPr>
          <w:p w14:paraId="5F418D70" w14:textId="77777777" w:rsidR="00C57409" w:rsidRPr="00D95972" w:rsidRDefault="00C57409" w:rsidP="00C57409">
            <w:pPr>
              <w:rPr>
                <w:rFonts w:cs="Arial"/>
              </w:rPr>
            </w:pPr>
          </w:p>
        </w:tc>
        <w:tc>
          <w:tcPr>
            <w:tcW w:w="1317" w:type="dxa"/>
            <w:gridSpan w:val="2"/>
            <w:tcBorders>
              <w:bottom w:val="nil"/>
            </w:tcBorders>
            <w:shd w:val="clear" w:color="auto" w:fill="auto"/>
          </w:tcPr>
          <w:p w14:paraId="70DBEC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0085E9E" w14:textId="67593278" w:rsidR="00C57409" w:rsidRDefault="00620BD6" w:rsidP="00C57409">
            <w:pPr>
              <w:overflowPunct/>
              <w:autoSpaceDE/>
              <w:autoSpaceDN/>
              <w:adjustRightInd/>
              <w:textAlignment w:val="auto"/>
              <w:rPr>
                <w:rFonts w:cs="Arial"/>
              </w:rPr>
            </w:pPr>
            <w:hyperlink r:id="rId170" w:history="1">
              <w:r w:rsidR="00C57409">
                <w:rPr>
                  <w:rStyle w:val="Hyperlink"/>
                </w:rPr>
                <w:t>C1-223564</w:t>
              </w:r>
            </w:hyperlink>
          </w:p>
        </w:tc>
        <w:tc>
          <w:tcPr>
            <w:tcW w:w="4191" w:type="dxa"/>
            <w:gridSpan w:val="3"/>
            <w:tcBorders>
              <w:top w:val="single" w:sz="4" w:space="0" w:color="auto"/>
              <w:bottom w:val="single" w:sz="4" w:space="0" w:color="auto"/>
            </w:tcBorders>
            <w:shd w:val="clear" w:color="auto" w:fill="FFFF00"/>
          </w:tcPr>
          <w:p w14:paraId="1C22A659" w14:textId="7C7FC531" w:rsidR="00C57409" w:rsidRDefault="00C57409" w:rsidP="00C57409">
            <w:pPr>
              <w:rPr>
                <w:rFonts w:cs="Arial"/>
              </w:rPr>
            </w:pPr>
            <w:r>
              <w:rPr>
                <w:rFonts w:cs="Arial"/>
              </w:rPr>
              <w:t>Simplify enumeration of all kinds of rejected NSSAI</w:t>
            </w:r>
          </w:p>
        </w:tc>
        <w:tc>
          <w:tcPr>
            <w:tcW w:w="1767" w:type="dxa"/>
            <w:tcBorders>
              <w:top w:val="single" w:sz="4" w:space="0" w:color="auto"/>
              <w:bottom w:val="single" w:sz="4" w:space="0" w:color="auto"/>
            </w:tcBorders>
            <w:shd w:val="clear" w:color="auto" w:fill="FFFF00"/>
          </w:tcPr>
          <w:p w14:paraId="78545ABA" w14:textId="4CBCE8DA"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298CD4" w14:textId="063DDD5F" w:rsidR="00C57409" w:rsidRDefault="00C57409" w:rsidP="00C57409">
            <w:pPr>
              <w:rPr>
                <w:rFonts w:cs="Arial"/>
              </w:rPr>
            </w:pPr>
            <w:r>
              <w:rPr>
                <w:rFonts w:cs="Arial"/>
              </w:rPr>
              <w:t>CR 4312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C7336" w14:textId="77777777" w:rsidR="00C57409" w:rsidRDefault="00C57409" w:rsidP="00C57409">
            <w:pPr>
              <w:rPr>
                <w:rFonts w:eastAsia="Batang" w:cs="Arial"/>
                <w:lang w:eastAsia="ko-KR"/>
              </w:rPr>
            </w:pPr>
          </w:p>
        </w:tc>
      </w:tr>
      <w:tr w:rsidR="00C57409" w:rsidRPr="00D95972" w14:paraId="1B350550" w14:textId="77777777" w:rsidTr="00337681">
        <w:tc>
          <w:tcPr>
            <w:tcW w:w="976" w:type="dxa"/>
            <w:tcBorders>
              <w:left w:val="thinThickThinSmallGap" w:sz="24" w:space="0" w:color="auto"/>
              <w:bottom w:val="nil"/>
            </w:tcBorders>
            <w:shd w:val="clear" w:color="auto" w:fill="auto"/>
          </w:tcPr>
          <w:p w14:paraId="2EB2FDF4" w14:textId="77777777" w:rsidR="00C57409" w:rsidRPr="00D95972" w:rsidRDefault="00C57409" w:rsidP="00C57409">
            <w:pPr>
              <w:rPr>
                <w:rFonts w:cs="Arial"/>
              </w:rPr>
            </w:pPr>
          </w:p>
        </w:tc>
        <w:tc>
          <w:tcPr>
            <w:tcW w:w="1317" w:type="dxa"/>
            <w:gridSpan w:val="2"/>
            <w:tcBorders>
              <w:bottom w:val="nil"/>
            </w:tcBorders>
            <w:shd w:val="clear" w:color="auto" w:fill="auto"/>
          </w:tcPr>
          <w:p w14:paraId="23C546E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3D7D15" w14:textId="774BC18F" w:rsidR="00C57409" w:rsidRDefault="00620BD6" w:rsidP="00C57409">
            <w:pPr>
              <w:overflowPunct/>
              <w:autoSpaceDE/>
              <w:autoSpaceDN/>
              <w:adjustRightInd/>
              <w:textAlignment w:val="auto"/>
              <w:rPr>
                <w:rFonts w:cs="Arial"/>
              </w:rPr>
            </w:pPr>
            <w:hyperlink r:id="rId171" w:history="1">
              <w:r w:rsidR="00C57409">
                <w:rPr>
                  <w:rStyle w:val="Hyperlink"/>
                </w:rPr>
                <w:t>C1-223565</w:t>
              </w:r>
            </w:hyperlink>
          </w:p>
        </w:tc>
        <w:tc>
          <w:tcPr>
            <w:tcW w:w="4191" w:type="dxa"/>
            <w:gridSpan w:val="3"/>
            <w:tcBorders>
              <w:top w:val="single" w:sz="4" w:space="0" w:color="auto"/>
              <w:bottom w:val="single" w:sz="4" w:space="0" w:color="auto"/>
            </w:tcBorders>
            <w:shd w:val="clear" w:color="auto" w:fill="FFFF00"/>
          </w:tcPr>
          <w:p w14:paraId="6BF469D0" w14:textId="59603EBE" w:rsidR="00C57409" w:rsidRDefault="00C57409" w:rsidP="00C5740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1A8C52F1" w14:textId="5C53EFDD"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4569D21" w14:textId="1B25E042" w:rsidR="00C57409" w:rsidRDefault="00C57409" w:rsidP="00C57409">
            <w:pPr>
              <w:rPr>
                <w:rFonts w:cs="Arial"/>
              </w:rPr>
            </w:pPr>
            <w:r>
              <w:rPr>
                <w:rFonts w:cs="Arial"/>
              </w:rPr>
              <w:t>CR 4313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A998" w14:textId="63A7B6FE" w:rsidR="00C57409" w:rsidRDefault="00C57409" w:rsidP="00C57409">
            <w:pPr>
              <w:rPr>
                <w:rFonts w:eastAsia="Batang" w:cs="Arial"/>
                <w:lang w:eastAsia="ko-KR"/>
              </w:rPr>
            </w:pPr>
            <w:r>
              <w:rPr>
                <w:rFonts w:eastAsia="Batang" w:cs="Arial"/>
                <w:lang w:eastAsia="ko-KR"/>
              </w:rPr>
              <w:t>No cover page error</w:t>
            </w:r>
          </w:p>
        </w:tc>
      </w:tr>
      <w:tr w:rsidR="00C57409" w:rsidRPr="00D95972" w14:paraId="60B223FD" w14:textId="77777777" w:rsidTr="006455FB">
        <w:tc>
          <w:tcPr>
            <w:tcW w:w="976" w:type="dxa"/>
            <w:tcBorders>
              <w:left w:val="thinThickThinSmallGap" w:sz="24" w:space="0" w:color="auto"/>
              <w:bottom w:val="nil"/>
            </w:tcBorders>
            <w:shd w:val="clear" w:color="auto" w:fill="auto"/>
          </w:tcPr>
          <w:p w14:paraId="3E2B470B" w14:textId="77777777" w:rsidR="00C57409" w:rsidRPr="00D95972" w:rsidRDefault="00C57409" w:rsidP="00C57409">
            <w:pPr>
              <w:rPr>
                <w:rFonts w:cs="Arial"/>
              </w:rPr>
            </w:pPr>
          </w:p>
        </w:tc>
        <w:tc>
          <w:tcPr>
            <w:tcW w:w="1317" w:type="dxa"/>
            <w:gridSpan w:val="2"/>
            <w:tcBorders>
              <w:bottom w:val="nil"/>
            </w:tcBorders>
            <w:shd w:val="clear" w:color="auto" w:fill="auto"/>
          </w:tcPr>
          <w:p w14:paraId="1D5141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14C5573" w14:textId="51E8D55E" w:rsidR="00C57409" w:rsidRDefault="00620BD6" w:rsidP="00C57409">
            <w:pPr>
              <w:overflowPunct/>
              <w:autoSpaceDE/>
              <w:autoSpaceDN/>
              <w:adjustRightInd/>
              <w:textAlignment w:val="auto"/>
              <w:rPr>
                <w:rFonts w:cs="Arial"/>
              </w:rPr>
            </w:pPr>
            <w:hyperlink r:id="rId172" w:history="1">
              <w:r w:rsidR="00C57409">
                <w:rPr>
                  <w:rStyle w:val="Hyperlink"/>
                </w:rPr>
                <w:t>C1-223585</w:t>
              </w:r>
            </w:hyperlink>
          </w:p>
        </w:tc>
        <w:tc>
          <w:tcPr>
            <w:tcW w:w="4191" w:type="dxa"/>
            <w:gridSpan w:val="3"/>
            <w:tcBorders>
              <w:top w:val="single" w:sz="4" w:space="0" w:color="auto"/>
              <w:bottom w:val="single" w:sz="4" w:space="0" w:color="auto"/>
            </w:tcBorders>
            <w:shd w:val="clear" w:color="auto" w:fill="FFFF00"/>
          </w:tcPr>
          <w:p w14:paraId="78770274" w14:textId="16B61615" w:rsidR="00C57409" w:rsidRDefault="00C57409" w:rsidP="00C57409">
            <w:pPr>
              <w:rPr>
                <w:rFonts w:cs="Arial"/>
              </w:rPr>
            </w:pPr>
            <w:r>
              <w:rPr>
                <w:rFonts w:cs="Arial"/>
              </w:rPr>
              <w:t xml:space="preserve">Correction of the octet number in home </w:t>
            </w:r>
            <w:proofErr w:type="spellStart"/>
            <w:r>
              <w:rPr>
                <w:rFonts w:cs="Arial"/>
              </w:rPr>
              <w:t>ePDG</w:t>
            </w:r>
            <w:proofErr w:type="spellEnd"/>
            <w:r>
              <w:rPr>
                <w:rFonts w:cs="Arial"/>
              </w:rPr>
              <w:t xml:space="preserve"> identifier entry figure</w:t>
            </w:r>
          </w:p>
        </w:tc>
        <w:tc>
          <w:tcPr>
            <w:tcW w:w="1767" w:type="dxa"/>
            <w:tcBorders>
              <w:top w:val="single" w:sz="4" w:space="0" w:color="auto"/>
              <w:bottom w:val="single" w:sz="4" w:space="0" w:color="auto"/>
            </w:tcBorders>
            <w:shd w:val="clear" w:color="auto" w:fill="FFFF00"/>
          </w:tcPr>
          <w:p w14:paraId="08A608A4" w14:textId="6279E437" w:rsidR="00C57409" w:rsidRDefault="00C57409" w:rsidP="00C5740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4A62FA7" w14:textId="793501D8" w:rsidR="00C57409" w:rsidRDefault="00C57409" w:rsidP="00C57409">
            <w:pPr>
              <w:rPr>
                <w:rFonts w:cs="Arial"/>
              </w:rPr>
            </w:pPr>
            <w:r>
              <w:rPr>
                <w:rFonts w:cs="Arial"/>
              </w:rPr>
              <w:t>CR 0146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EFCB9" w14:textId="2828CC43" w:rsidR="00C57409" w:rsidRDefault="00C57409" w:rsidP="00C57409">
            <w:pPr>
              <w:rPr>
                <w:rFonts w:eastAsia="Batang" w:cs="Arial"/>
                <w:lang w:eastAsia="ko-KR"/>
              </w:rPr>
            </w:pPr>
            <w:r>
              <w:rPr>
                <w:rFonts w:eastAsia="Batang" w:cs="Arial"/>
                <w:lang w:eastAsia="ko-KR"/>
              </w:rPr>
              <w:t>Cover page, correct</w:t>
            </w:r>
          </w:p>
        </w:tc>
      </w:tr>
      <w:tr w:rsidR="00C57409" w:rsidRPr="00D95972" w14:paraId="4757663D" w14:textId="77777777" w:rsidTr="006455FB">
        <w:tc>
          <w:tcPr>
            <w:tcW w:w="976" w:type="dxa"/>
            <w:tcBorders>
              <w:left w:val="thinThickThinSmallGap" w:sz="24" w:space="0" w:color="auto"/>
              <w:bottom w:val="nil"/>
            </w:tcBorders>
            <w:shd w:val="clear" w:color="auto" w:fill="auto"/>
          </w:tcPr>
          <w:p w14:paraId="4E9B3D25" w14:textId="77777777" w:rsidR="00C57409" w:rsidRPr="00D95972" w:rsidRDefault="00C57409" w:rsidP="00C57409">
            <w:pPr>
              <w:rPr>
                <w:rFonts w:cs="Arial"/>
              </w:rPr>
            </w:pPr>
          </w:p>
        </w:tc>
        <w:tc>
          <w:tcPr>
            <w:tcW w:w="1317" w:type="dxa"/>
            <w:gridSpan w:val="2"/>
            <w:tcBorders>
              <w:bottom w:val="nil"/>
            </w:tcBorders>
            <w:shd w:val="clear" w:color="auto" w:fill="auto"/>
          </w:tcPr>
          <w:p w14:paraId="3485843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12F0329" w14:textId="7EFA1BCE" w:rsidR="00C57409" w:rsidRDefault="00C57409" w:rsidP="00C57409">
            <w:pPr>
              <w:overflowPunct/>
              <w:autoSpaceDE/>
              <w:autoSpaceDN/>
              <w:adjustRightInd/>
              <w:textAlignment w:val="auto"/>
              <w:rPr>
                <w:rFonts w:cs="Arial"/>
              </w:rPr>
            </w:pPr>
            <w:r>
              <w:rPr>
                <w:rFonts w:cs="Arial"/>
              </w:rPr>
              <w:t>C1-223595</w:t>
            </w:r>
          </w:p>
        </w:tc>
        <w:tc>
          <w:tcPr>
            <w:tcW w:w="4191" w:type="dxa"/>
            <w:gridSpan w:val="3"/>
            <w:tcBorders>
              <w:top w:val="single" w:sz="4" w:space="0" w:color="auto"/>
              <w:bottom w:val="single" w:sz="4" w:space="0" w:color="auto"/>
            </w:tcBorders>
            <w:shd w:val="clear" w:color="auto" w:fill="FFFFFF"/>
          </w:tcPr>
          <w:p w14:paraId="0398FE0F" w14:textId="5C09B262" w:rsidR="00C57409" w:rsidRDefault="00C57409" w:rsidP="00C57409">
            <w:pPr>
              <w:rPr>
                <w:rFonts w:cs="Arial"/>
              </w:rPr>
            </w:pPr>
            <w:proofErr w:type="spellStart"/>
            <w:r>
              <w:rPr>
                <w:rFonts w:cs="Arial"/>
              </w:rPr>
              <w:t>RemovePLMN</w:t>
            </w:r>
            <w:proofErr w:type="spellEnd"/>
            <w:r>
              <w:rPr>
                <w:rFonts w:cs="Arial"/>
              </w:rPr>
              <w:t xml:space="preserve"> from forbidden PLMNs for GPRS list when manual select and registration succeed on it</w:t>
            </w:r>
          </w:p>
        </w:tc>
        <w:tc>
          <w:tcPr>
            <w:tcW w:w="1767" w:type="dxa"/>
            <w:tcBorders>
              <w:top w:val="single" w:sz="4" w:space="0" w:color="auto"/>
              <w:bottom w:val="single" w:sz="4" w:space="0" w:color="auto"/>
            </w:tcBorders>
            <w:shd w:val="clear" w:color="auto" w:fill="FFFFFF"/>
          </w:tcPr>
          <w:p w14:paraId="1F5747D7" w14:textId="7B0D3FE0"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26BBF87" w14:textId="46587241" w:rsidR="00C57409" w:rsidRDefault="00C57409" w:rsidP="00C57409">
            <w:pPr>
              <w:rPr>
                <w:rFonts w:cs="Arial"/>
              </w:rPr>
            </w:pPr>
            <w:r>
              <w:rPr>
                <w:rFonts w:cs="Arial"/>
              </w:rPr>
              <w:t>CR 4319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DB24EF" w14:textId="77777777" w:rsidR="00C57409" w:rsidRDefault="00C57409" w:rsidP="00C57409">
            <w:pPr>
              <w:rPr>
                <w:rFonts w:eastAsia="Batang" w:cs="Arial"/>
                <w:lang w:eastAsia="ko-KR"/>
              </w:rPr>
            </w:pPr>
            <w:r>
              <w:rPr>
                <w:rFonts w:eastAsia="Batang" w:cs="Arial"/>
                <w:lang w:eastAsia="ko-KR"/>
              </w:rPr>
              <w:t>Withdrawn</w:t>
            </w:r>
          </w:p>
          <w:p w14:paraId="2A9F9658" w14:textId="26903F5A" w:rsidR="00C57409" w:rsidRDefault="00C57409" w:rsidP="00C57409">
            <w:pPr>
              <w:rPr>
                <w:rFonts w:eastAsia="Batang" w:cs="Arial"/>
                <w:lang w:eastAsia="ko-KR"/>
              </w:rPr>
            </w:pPr>
          </w:p>
        </w:tc>
      </w:tr>
      <w:tr w:rsidR="00C57409" w:rsidRPr="00D95972" w14:paraId="5830F4C5" w14:textId="77777777" w:rsidTr="00324A12">
        <w:tc>
          <w:tcPr>
            <w:tcW w:w="976" w:type="dxa"/>
            <w:tcBorders>
              <w:left w:val="thinThickThinSmallGap" w:sz="24" w:space="0" w:color="auto"/>
              <w:bottom w:val="nil"/>
            </w:tcBorders>
            <w:shd w:val="clear" w:color="auto" w:fill="auto"/>
          </w:tcPr>
          <w:p w14:paraId="4E42E183" w14:textId="77777777" w:rsidR="00C57409" w:rsidRPr="00D95972" w:rsidRDefault="00C57409" w:rsidP="00C57409">
            <w:pPr>
              <w:rPr>
                <w:rFonts w:cs="Arial"/>
              </w:rPr>
            </w:pPr>
          </w:p>
        </w:tc>
        <w:tc>
          <w:tcPr>
            <w:tcW w:w="1317" w:type="dxa"/>
            <w:gridSpan w:val="2"/>
            <w:tcBorders>
              <w:bottom w:val="nil"/>
            </w:tcBorders>
            <w:shd w:val="clear" w:color="auto" w:fill="auto"/>
          </w:tcPr>
          <w:p w14:paraId="76D248F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C46E90C" w14:textId="4F7B0057" w:rsidR="00C57409" w:rsidRDefault="00620BD6" w:rsidP="00C57409">
            <w:pPr>
              <w:overflowPunct/>
              <w:autoSpaceDE/>
              <w:autoSpaceDN/>
              <w:adjustRightInd/>
              <w:textAlignment w:val="auto"/>
              <w:rPr>
                <w:rFonts w:cs="Arial"/>
              </w:rPr>
            </w:pPr>
            <w:hyperlink r:id="rId173" w:history="1">
              <w:r w:rsidR="00C57409">
                <w:rPr>
                  <w:rStyle w:val="Hyperlink"/>
                </w:rPr>
                <w:t>C1-223596</w:t>
              </w:r>
            </w:hyperlink>
          </w:p>
        </w:tc>
        <w:tc>
          <w:tcPr>
            <w:tcW w:w="4191" w:type="dxa"/>
            <w:gridSpan w:val="3"/>
            <w:tcBorders>
              <w:top w:val="single" w:sz="4" w:space="0" w:color="auto"/>
              <w:bottom w:val="single" w:sz="4" w:space="0" w:color="auto"/>
            </w:tcBorders>
            <w:shd w:val="clear" w:color="auto" w:fill="FFFF00"/>
          </w:tcPr>
          <w:p w14:paraId="47677B27" w14:textId="3211BFBF" w:rsidR="00C57409" w:rsidRDefault="00C57409" w:rsidP="00C57409">
            <w:pPr>
              <w:rPr>
                <w:rFonts w:cs="Arial"/>
              </w:rPr>
            </w:pPr>
            <w:r>
              <w:rPr>
                <w:rFonts w:cs="Arial"/>
              </w:rPr>
              <w:t>Delete repeated description</w:t>
            </w:r>
          </w:p>
        </w:tc>
        <w:tc>
          <w:tcPr>
            <w:tcW w:w="1767" w:type="dxa"/>
            <w:tcBorders>
              <w:top w:val="single" w:sz="4" w:space="0" w:color="auto"/>
              <w:bottom w:val="single" w:sz="4" w:space="0" w:color="auto"/>
            </w:tcBorders>
            <w:shd w:val="clear" w:color="auto" w:fill="FFFF00"/>
          </w:tcPr>
          <w:p w14:paraId="67EC6281" w14:textId="6DF5DE9F"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8BD8CF" w14:textId="0C6A6A9B" w:rsidR="00C57409" w:rsidRDefault="00C57409" w:rsidP="00C57409">
            <w:pPr>
              <w:rPr>
                <w:rFonts w:cs="Arial"/>
              </w:rPr>
            </w:pPr>
            <w:r>
              <w:rPr>
                <w:rFonts w:cs="Arial"/>
              </w:rPr>
              <w:t>CR 4320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97741" w14:textId="1223760E"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DCE11BD" w14:textId="77777777" w:rsidTr="00324A12">
        <w:tc>
          <w:tcPr>
            <w:tcW w:w="976" w:type="dxa"/>
            <w:tcBorders>
              <w:left w:val="thinThickThinSmallGap" w:sz="24" w:space="0" w:color="auto"/>
              <w:bottom w:val="nil"/>
            </w:tcBorders>
            <w:shd w:val="clear" w:color="auto" w:fill="auto"/>
          </w:tcPr>
          <w:p w14:paraId="7784360D" w14:textId="77777777" w:rsidR="00C57409" w:rsidRPr="00D95972" w:rsidRDefault="00C57409" w:rsidP="00C57409">
            <w:pPr>
              <w:rPr>
                <w:rFonts w:cs="Arial"/>
              </w:rPr>
            </w:pPr>
          </w:p>
        </w:tc>
        <w:tc>
          <w:tcPr>
            <w:tcW w:w="1317" w:type="dxa"/>
            <w:gridSpan w:val="2"/>
            <w:tcBorders>
              <w:bottom w:val="nil"/>
            </w:tcBorders>
            <w:shd w:val="clear" w:color="auto" w:fill="auto"/>
          </w:tcPr>
          <w:p w14:paraId="261A986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55618E9" w14:textId="0B54E6AE" w:rsidR="00C57409" w:rsidRDefault="00620BD6" w:rsidP="00C57409">
            <w:pPr>
              <w:overflowPunct/>
              <w:autoSpaceDE/>
              <w:autoSpaceDN/>
              <w:adjustRightInd/>
              <w:textAlignment w:val="auto"/>
              <w:rPr>
                <w:rFonts w:cs="Arial"/>
              </w:rPr>
            </w:pPr>
            <w:hyperlink r:id="rId174" w:history="1">
              <w:r w:rsidR="00C57409">
                <w:rPr>
                  <w:rStyle w:val="Hyperlink"/>
                </w:rPr>
                <w:t>C1-223597</w:t>
              </w:r>
            </w:hyperlink>
          </w:p>
        </w:tc>
        <w:tc>
          <w:tcPr>
            <w:tcW w:w="4191" w:type="dxa"/>
            <w:gridSpan w:val="3"/>
            <w:tcBorders>
              <w:top w:val="single" w:sz="4" w:space="0" w:color="auto"/>
              <w:bottom w:val="single" w:sz="4" w:space="0" w:color="auto"/>
            </w:tcBorders>
            <w:shd w:val="clear" w:color="auto" w:fill="FFFF00"/>
          </w:tcPr>
          <w:p w14:paraId="33068CE5" w14:textId="33C65242" w:rsidR="00C57409" w:rsidRDefault="00C57409" w:rsidP="00C57409">
            <w:pPr>
              <w:rPr>
                <w:rFonts w:cs="Arial"/>
              </w:rPr>
            </w:pPr>
            <w:r>
              <w:rPr>
                <w:rFonts w:cs="Arial"/>
              </w:rPr>
              <w:t>Scenarios to stop T3526</w:t>
            </w:r>
          </w:p>
        </w:tc>
        <w:tc>
          <w:tcPr>
            <w:tcW w:w="1767" w:type="dxa"/>
            <w:tcBorders>
              <w:top w:val="single" w:sz="4" w:space="0" w:color="auto"/>
              <w:bottom w:val="single" w:sz="4" w:space="0" w:color="auto"/>
            </w:tcBorders>
            <w:shd w:val="clear" w:color="auto" w:fill="FFFF00"/>
          </w:tcPr>
          <w:p w14:paraId="1D57F666" w14:textId="5A4E759B"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2946C4A" w14:textId="0F02AE07" w:rsidR="00C57409" w:rsidRDefault="00C57409" w:rsidP="00C57409">
            <w:pPr>
              <w:rPr>
                <w:rFonts w:cs="Arial"/>
              </w:rPr>
            </w:pPr>
            <w:r>
              <w:rPr>
                <w:rFonts w:cs="Arial"/>
              </w:rPr>
              <w:t>CR 4321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266E" w14:textId="6E9E560A"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45F07AEA" w14:textId="77777777" w:rsidTr="00324A12">
        <w:tc>
          <w:tcPr>
            <w:tcW w:w="976" w:type="dxa"/>
            <w:tcBorders>
              <w:left w:val="thinThickThinSmallGap" w:sz="24" w:space="0" w:color="auto"/>
              <w:bottom w:val="nil"/>
            </w:tcBorders>
            <w:shd w:val="clear" w:color="auto" w:fill="auto"/>
          </w:tcPr>
          <w:p w14:paraId="6198F49C" w14:textId="77777777" w:rsidR="00C57409" w:rsidRPr="00D95972" w:rsidRDefault="00C57409" w:rsidP="00C57409">
            <w:pPr>
              <w:rPr>
                <w:rFonts w:cs="Arial"/>
              </w:rPr>
            </w:pPr>
          </w:p>
        </w:tc>
        <w:tc>
          <w:tcPr>
            <w:tcW w:w="1317" w:type="dxa"/>
            <w:gridSpan w:val="2"/>
            <w:tcBorders>
              <w:bottom w:val="nil"/>
            </w:tcBorders>
            <w:shd w:val="clear" w:color="auto" w:fill="auto"/>
          </w:tcPr>
          <w:p w14:paraId="43ECE2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B3B2AA" w14:textId="38928D9E" w:rsidR="00C57409" w:rsidRDefault="00620BD6" w:rsidP="00C57409">
            <w:pPr>
              <w:overflowPunct/>
              <w:autoSpaceDE/>
              <w:autoSpaceDN/>
              <w:adjustRightInd/>
              <w:textAlignment w:val="auto"/>
              <w:rPr>
                <w:rFonts w:cs="Arial"/>
              </w:rPr>
            </w:pPr>
            <w:hyperlink r:id="rId175" w:history="1">
              <w:r w:rsidR="00C57409">
                <w:rPr>
                  <w:rStyle w:val="Hyperlink"/>
                </w:rPr>
                <w:t>C1-223598</w:t>
              </w:r>
            </w:hyperlink>
          </w:p>
        </w:tc>
        <w:tc>
          <w:tcPr>
            <w:tcW w:w="4191" w:type="dxa"/>
            <w:gridSpan w:val="3"/>
            <w:tcBorders>
              <w:top w:val="single" w:sz="4" w:space="0" w:color="auto"/>
              <w:bottom w:val="single" w:sz="4" w:space="0" w:color="auto"/>
            </w:tcBorders>
            <w:shd w:val="clear" w:color="auto" w:fill="FFFF00"/>
          </w:tcPr>
          <w:p w14:paraId="15DA1128" w14:textId="14CE0481" w:rsidR="00C57409" w:rsidRDefault="00C57409" w:rsidP="00C57409">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69D0E67F" w14:textId="3E8F7EE3"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79478" w14:textId="2203A2E2" w:rsidR="00C57409" w:rsidRDefault="00C57409" w:rsidP="00C57409">
            <w:pPr>
              <w:rPr>
                <w:rFonts w:cs="Arial"/>
              </w:rPr>
            </w:pPr>
            <w:r>
              <w:rPr>
                <w:rFonts w:cs="Arial"/>
              </w:rPr>
              <w:t>CR 4322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77C83" w14:textId="4B579F0A"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4F407D7A" w14:textId="77777777" w:rsidTr="00324A12">
        <w:tc>
          <w:tcPr>
            <w:tcW w:w="976" w:type="dxa"/>
            <w:tcBorders>
              <w:left w:val="thinThickThinSmallGap" w:sz="24" w:space="0" w:color="auto"/>
              <w:bottom w:val="nil"/>
            </w:tcBorders>
            <w:shd w:val="clear" w:color="auto" w:fill="auto"/>
          </w:tcPr>
          <w:p w14:paraId="57C4337B" w14:textId="77777777" w:rsidR="00C57409" w:rsidRPr="00D95972" w:rsidRDefault="00C57409" w:rsidP="00C57409">
            <w:pPr>
              <w:rPr>
                <w:rFonts w:cs="Arial"/>
              </w:rPr>
            </w:pPr>
          </w:p>
        </w:tc>
        <w:tc>
          <w:tcPr>
            <w:tcW w:w="1317" w:type="dxa"/>
            <w:gridSpan w:val="2"/>
            <w:tcBorders>
              <w:bottom w:val="nil"/>
            </w:tcBorders>
            <w:shd w:val="clear" w:color="auto" w:fill="auto"/>
          </w:tcPr>
          <w:p w14:paraId="1CF7D7D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B202AFE" w14:textId="26B2DFB0" w:rsidR="00C57409" w:rsidRDefault="00620BD6" w:rsidP="00C57409">
            <w:pPr>
              <w:overflowPunct/>
              <w:autoSpaceDE/>
              <w:autoSpaceDN/>
              <w:adjustRightInd/>
              <w:textAlignment w:val="auto"/>
              <w:rPr>
                <w:rFonts w:cs="Arial"/>
              </w:rPr>
            </w:pPr>
            <w:hyperlink r:id="rId176" w:history="1">
              <w:r w:rsidR="00C57409">
                <w:rPr>
                  <w:rStyle w:val="Hyperlink"/>
                </w:rPr>
                <w:t>C1-223599</w:t>
              </w:r>
            </w:hyperlink>
          </w:p>
        </w:tc>
        <w:tc>
          <w:tcPr>
            <w:tcW w:w="4191" w:type="dxa"/>
            <w:gridSpan w:val="3"/>
            <w:tcBorders>
              <w:top w:val="single" w:sz="4" w:space="0" w:color="auto"/>
              <w:bottom w:val="single" w:sz="4" w:space="0" w:color="auto"/>
            </w:tcBorders>
            <w:shd w:val="clear" w:color="auto" w:fill="FFFF00"/>
          </w:tcPr>
          <w:p w14:paraId="4C1E54F3" w14:textId="2CDAFB42" w:rsidR="00C57409" w:rsidRDefault="00C57409" w:rsidP="00C57409">
            <w:pPr>
              <w:rPr>
                <w:rFonts w:cs="Arial"/>
              </w:rPr>
            </w:pPr>
            <w:r>
              <w:rPr>
                <w:rFonts w:cs="Arial"/>
              </w:rPr>
              <w:t>Correction on using T3540</w:t>
            </w:r>
          </w:p>
        </w:tc>
        <w:tc>
          <w:tcPr>
            <w:tcW w:w="1767" w:type="dxa"/>
            <w:tcBorders>
              <w:top w:val="single" w:sz="4" w:space="0" w:color="auto"/>
              <w:bottom w:val="single" w:sz="4" w:space="0" w:color="auto"/>
            </w:tcBorders>
            <w:shd w:val="clear" w:color="auto" w:fill="FFFF00"/>
          </w:tcPr>
          <w:p w14:paraId="42ADBFB9" w14:textId="67E5E206"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A1070F" w14:textId="791CF238" w:rsidR="00C57409" w:rsidRDefault="00C57409" w:rsidP="00C57409">
            <w:pPr>
              <w:rPr>
                <w:rFonts w:cs="Arial"/>
              </w:rPr>
            </w:pPr>
            <w:r>
              <w:rPr>
                <w:rFonts w:cs="Arial"/>
              </w:rPr>
              <w:t>CR 4323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87EAD" w14:textId="6A199A2C" w:rsidR="00C57409" w:rsidRDefault="00C57409" w:rsidP="00C57409">
            <w:pPr>
              <w:rPr>
                <w:rFonts w:eastAsia="Batang" w:cs="Arial"/>
                <w:lang w:eastAsia="ko-KR"/>
              </w:rPr>
            </w:pPr>
          </w:p>
        </w:tc>
      </w:tr>
      <w:tr w:rsidR="00C57409" w:rsidRPr="00D95972" w14:paraId="25BA43B4" w14:textId="77777777" w:rsidTr="00324A12">
        <w:tc>
          <w:tcPr>
            <w:tcW w:w="976" w:type="dxa"/>
            <w:tcBorders>
              <w:left w:val="thinThickThinSmallGap" w:sz="24" w:space="0" w:color="auto"/>
              <w:bottom w:val="nil"/>
            </w:tcBorders>
            <w:shd w:val="clear" w:color="auto" w:fill="auto"/>
          </w:tcPr>
          <w:p w14:paraId="102EAA4C" w14:textId="77777777" w:rsidR="00C57409" w:rsidRPr="00D95972" w:rsidRDefault="00C57409" w:rsidP="00C57409">
            <w:pPr>
              <w:rPr>
                <w:rFonts w:cs="Arial"/>
              </w:rPr>
            </w:pPr>
          </w:p>
        </w:tc>
        <w:tc>
          <w:tcPr>
            <w:tcW w:w="1317" w:type="dxa"/>
            <w:gridSpan w:val="2"/>
            <w:tcBorders>
              <w:bottom w:val="nil"/>
            </w:tcBorders>
            <w:shd w:val="clear" w:color="auto" w:fill="auto"/>
          </w:tcPr>
          <w:p w14:paraId="6947EC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4B510B" w14:textId="689973AA" w:rsidR="00C57409" w:rsidRDefault="00620BD6" w:rsidP="00C57409">
            <w:pPr>
              <w:overflowPunct/>
              <w:autoSpaceDE/>
              <w:autoSpaceDN/>
              <w:adjustRightInd/>
              <w:textAlignment w:val="auto"/>
              <w:rPr>
                <w:rFonts w:cs="Arial"/>
              </w:rPr>
            </w:pPr>
            <w:hyperlink r:id="rId177" w:history="1">
              <w:r w:rsidR="00C57409">
                <w:rPr>
                  <w:rStyle w:val="Hyperlink"/>
                </w:rPr>
                <w:t>C1-223600</w:t>
              </w:r>
            </w:hyperlink>
          </w:p>
        </w:tc>
        <w:tc>
          <w:tcPr>
            <w:tcW w:w="4191" w:type="dxa"/>
            <w:gridSpan w:val="3"/>
            <w:tcBorders>
              <w:top w:val="single" w:sz="4" w:space="0" w:color="auto"/>
              <w:bottom w:val="single" w:sz="4" w:space="0" w:color="auto"/>
            </w:tcBorders>
            <w:shd w:val="clear" w:color="auto" w:fill="FFFF00"/>
          </w:tcPr>
          <w:p w14:paraId="6F70C8B8" w14:textId="00F1127B" w:rsidR="00C57409" w:rsidRDefault="00C57409" w:rsidP="00C57409">
            <w:pPr>
              <w:rPr>
                <w:rFonts w:cs="Arial"/>
              </w:rPr>
            </w:pPr>
            <w:r>
              <w:rPr>
                <w:rFonts w:cs="Arial"/>
              </w:rPr>
              <w:t>Missing state when disabling N1 mode</w:t>
            </w:r>
          </w:p>
        </w:tc>
        <w:tc>
          <w:tcPr>
            <w:tcW w:w="1767" w:type="dxa"/>
            <w:tcBorders>
              <w:top w:val="single" w:sz="4" w:space="0" w:color="auto"/>
              <w:bottom w:val="single" w:sz="4" w:space="0" w:color="auto"/>
            </w:tcBorders>
            <w:shd w:val="clear" w:color="auto" w:fill="FFFF00"/>
          </w:tcPr>
          <w:p w14:paraId="54D11DC0" w14:textId="3B5EB081"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6F1F98" w14:textId="3AA62B11" w:rsidR="00C57409" w:rsidRDefault="00C57409" w:rsidP="00C57409">
            <w:pPr>
              <w:rPr>
                <w:rFonts w:cs="Arial"/>
              </w:rPr>
            </w:pPr>
            <w:r>
              <w:rPr>
                <w:rFonts w:cs="Arial"/>
              </w:rPr>
              <w:t>CR 4324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C0A0C" w14:textId="77777777" w:rsidR="00C57409" w:rsidRDefault="00C57409" w:rsidP="00C57409">
            <w:pPr>
              <w:rPr>
                <w:rFonts w:eastAsia="Batang" w:cs="Arial"/>
                <w:lang w:eastAsia="ko-KR"/>
              </w:rPr>
            </w:pPr>
          </w:p>
        </w:tc>
      </w:tr>
      <w:tr w:rsidR="00C57409" w:rsidRPr="00D95972" w14:paraId="32F61FEE" w14:textId="77777777" w:rsidTr="00324A12">
        <w:tc>
          <w:tcPr>
            <w:tcW w:w="976" w:type="dxa"/>
            <w:tcBorders>
              <w:left w:val="thinThickThinSmallGap" w:sz="24" w:space="0" w:color="auto"/>
              <w:bottom w:val="nil"/>
            </w:tcBorders>
            <w:shd w:val="clear" w:color="auto" w:fill="auto"/>
          </w:tcPr>
          <w:p w14:paraId="033E6982" w14:textId="77777777" w:rsidR="00C57409" w:rsidRPr="00D95972" w:rsidRDefault="00C57409" w:rsidP="00C57409">
            <w:pPr>
              <w:rPr>
                <w:rFonts w:cs="Arial"/>
              </w:rPr>
            </w:pPr>
          </w:p>
        </w:tc>
        <w:tc>
          <w:tcPr>
            <w:tcW w:w="1317" w:type="dxa"/>
            <w:gridSpan w:val="2"/>
            <w:tcBorders>
              <w:bottom w:val="nil"/>
            </w:tcBorders>
            <w:shd w:val="clear" w:color="auto" w:fill="auto"/>
          </w:tcPr>
          <w:p w14:paraId="0C62541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340516B" w14:textId="0D120922" w:rsidR="00C57409" w:rsidRDefault="00620BD6" w:rsidP="00C57409">
            <w:pPr>
              <w:overflowPunct/>
              <w:autoSpaceDE/>
              <w:autoSpaceDN/>
              <w:adjustRightInd/>
              <w:textAlignment w:val="auto"/>
              <w:rPr>
                <w:rFonts w:cs="Arial"/>
              </w:rPr>
            </w:pPr>
            <w:hyperlink r:id="rId178" w:history="1">
              <w:r w:rsidR="00C57409">
                <w:rPr>
                  <w:rStyle w:val="Hyperlink"/>
                </w:rPr>
                <w:t>C1-223601</w:t>
              </w:r>
            </w:hyperlink>
          </w:p>
        </w:tc>
        <w:tc>
          <w:tcPr>
            <w:tcW w:w="4191" w:type="dxa"/>
            <w:gridSpan w:val="3"/>
            <w:tcBorders>
              <w:top w:val="single" w:sz="4" w:space="0" w:color="auto"/>
              <w:bottom w:val="single" w:sz="4" w:space="0" w:color="auto"/>
            </w:tcBorders>
            <w:shd w:val="clear" w:color="auto" w:fill="FFFF00"/>
          </w:tcPr>
          <w:p w14:paraId="458051A6" w14:textId="04C2D111" w:rsidR="00C57409" w:rsidRDefault="00C57409" w:rsidP="00C57409">
            <w:pPr>
              <w:rPr>
                <w:rFonts w:cs="Arial"/>
              </w:rPr>
            </w:pPr>
            <w:r>
              <w:rPr>
                <w:rFonts w:cs="Arial"/>
              </w:rPr>
              <w:t>Deleting the obsolete description of C1-211443</w:t>
            </w:r>
          </w:p>
        </w:tc>
        <w:tc>
          <w:tcPr>
            <w:tcW w:w="1767" w:type="dxa"/>
            <w:tcBorders>
              <w:top w:val="single" w:sz="4" w:space="0" w:color="auto"/>
              <w:bottom w:val="single" w:sz="4" w:space="0" w:color="auto"/>
            </w:tcBorders>
            <w:shd w:val="clear" w:color="auto" w:fill="FFFF00"/>
          </w:tcPr>
          <w:p w14:paraId="66C92B73" w14:textId="40DB3532"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E94D0B7" w14:textId="34948599" w:rsidR="00C57409" w:rsidRDefault="00C57409" w:rsidP="00C57409">
            <w:pPr>
              <w:rPr>
                <w:rFonts w:cs="Arial"/>
              </w:rPr>
            </w:pPr>
            <w:r>
              <w:rPr>
                <w:rFonts w:cs="Arial"/>
              </w:rPr>
              <w:t>CR 4325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7D293" w14:textId="77777777" w:rsidR="00C57409" w:rsidRDefault="00C57409" w:rsidP="00C57409">
            <w:pPr>
              <w:rPr>
                <w:rFonts w:eastAsia="Batang" w:cs="Arial"/>
                <w:lang w:eastAsia="ko-KR"/>
              </w:rPr>
            </w:pPr>
          </w:p>
        </w:tc>
      </w:tr>
      <w:tr w:rsidR="00C57409" w:rsidRPr="00D95972" w14:paraId="45210E6B" w14:textId="77777777" w:rsidTr="00324A12">
        <w:tc>
          <w:tcPr>
            <w:tcW w:w="976" w:type="dxa"/>
            <w:tcBorders>
              <w:left w:val="thinThickThinSmallGap" w:sz="24" w:space="0" w:color="auto"/>
              <w:bottom w:val="nil"/>
            </w:tcBorders>
            <w:shd w:val="clear" w:color="auto" w:fill="auto"/>
          </w:tcPr>
          <w:p w14:paraId="11952FCA" w14:textId="77777777" w:rsidR="00C57409" w:rsidRPr="00D95972" w:rsidRDefault="00C57409" w:rsidP="00C57409">
            <w:pPr>
              <w:rPr>
                <w:rFonts w:cs="Arial"/>
              </w:rPr>
            </w:pPr>
          </w:p>
        </w:tc>
        <w:tc>
          <w:tcPr>
            <w:tcW w:w="1317" w:type="dxa"/>
            <w:gridSpan w:val="2"/>
            <w:tcBorders>
              <w:bottom w:val="nil"/>
            </w:tcBorders>
            <w:shd w:val="clear" w:color="auto" w:fill="auto"/>
          </w:tcPr>
          <w:p w14:paraId="235705F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C8BB2CF" w14:textId="4EC5E6F8" w:rsidR="00C57409" w:rsidRDefault="00620BD6" w:rsidP="00C57409">
            <w:pPr>
              <w:overflowPunct/>
              <w:autoSpaceDE/>
              <w:autoSpaceDN/>
              <w:adjustRightInd/>
              <w:textAlignment w:val="auto"/>
              <w:rPr>
                <w:rFonts w:cs="Arial"/>
              </w:rPr>
            </w:pPr>
            <w:hyperlink r:id="rId179" w:history="1">
              <w:r w:rsidR="00C57409">
                <w:rPr>
                  <w:rStyle w:val="Hyperlink"/>
                </w:rPr>
                <w:t>C1-223602</w:t>
              </w:r>
            </w:hyperlink>
          </w:p>
        </w:tc>
        <w:tc>
          <w:tcPr>
            <w:tcW w:w="4191" w:type="dxa"/>
            <w:gridSpan w:val="3"/>
            <w:tcBorders>
              <w:top w:val="single" w:sz="4" w:space="0" w:color="auto"/>
              <w:bottom w:val="single" w:sz="4" w:space="0" w:color="auto"/>
            </w:tcBorders>
            <w:shd w:val="clear" w:color="auto" w:fill="FFFF00"/>
          </w:tcPr>
          <w:p w14:paraId="76579B3E" w14:textId="5F3CC71F" w:rsidR="00C57409" w:rsidRDefault="00C57409" w:rsidP="00C57409">
            <w:pPr>
              <w:rPr>
                <w:rFonts w:cs="Arial"/>
              </w:rPr>
            </w:pPr>
            <w:r>
              <w:rPr>
                <w:rFonts w:cs="Arial"/>
              </w:rPr>
              <w:t>Clarification on UE action for not forwarded 5GSM message</w:t>
            </w:r>
          </w:p>
        </w:tc>
        <w:tc>
          <w:tcPr>
            <w:tcW w:w="1767" w:type="dxa"/>
            <w:tcBorders>
              <w:top w:val="single" w:sz="4" w:space="0" w:color="auto"/>
              <w:bottom w:val="single" w:sz="4" w:space="0" w:color="auto"/>
            </w:tcBorders>
            <w:shd w:val="clear" w:color="auto" w:fill="FFFF00"/>
          </w:tcPr>
          <w:p w14:paraId="19EB96E2" w14:textId="39AFE873"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E080B3A" w14:textId="2C7544BE" w:rsidR="00C57409" w:rsidRDefault="00C57409" w:rsidP="00C57409">
            <w:pPr>
              <w:rPr>
                <w:rFonts w:cs="Arial"/>
              </w:rPr>
            </w:pPr>
            <w:r>
              <w:rPr>
                <w:rFonts w:cs="Arial"/>
              </w:rPr>
              <w:t>CR 4326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3B9F1" w14:textId="77777777" w:rsidR="00C57409" w:rsidRDefault="00C57409" w:rsidP="00C57409">
            <w:pPr>
              <w:rPr>
                <w:rFonts w:eastAsia="Batang" w:cs="Arial"/>
                <w:lang w:eastAsia="ko-KR"/>
              </w:rPr>
            </w:pPr>
          </w:p>
        </w:tc>
      </w:tr>
      <w:tr w:rsidR="00C57409" w:rsidRPr="00D95972" w14:paraId="7A1A8892" w14:textId="77777777" w:rsidTr="00324A12">
        <w:tc>
          <w:tcPr>
            <w:tcW w:w="976" w:type="dxa"/>
            <w:tcBorders>
              <w:left w:val="thinThickThinSmallGap" w:sz="24" w:space="0" w:color="auto"/>
              <w:bottom w:val="nil"/>
            </w:tcBorders>
            <w:shd w:val="clear" w:color="auto" w:fill="auto"/>
          </w:tcPr>
          <w:p w14:paraId="2BC607ED" w14:textId="77777777" w:rsidR="00C57409" w:rsidRPr="00D95972" w:rsidRDefault="00C57409" w:rsidP="00C57409">
            <w:pPr>
              <w:rPr>
                <w:rFonts w:cs="Arial"/>
              </w:rPr>
            </w:pPr>
          </w:p>
        </w:tc>
        <w:tc>
          <w:tcPr>
            <w:tcW w:w="1317" w:type="dxa"/>
            <w:gridSpan w:val="2"/>
            <w:tcBorders>
              <w:bottom w:val="nil"/>
            </w:tcBorders>
            <w:shd w:val="clear" w:color="auto" w:fill="auto"/>
          </w:tcPr>
          <w:p w14:paraId="672AEC3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B58B2B" w14:textId="5B476E86" w:rsidR="00C57409" w:rsidRDefault="00620BD6" w:rsidP="00C57409">
            <w:pPr>
              <w:overflowPunct/>
              <w:autoSpaceDE/>
              <w:autoSpaceDN/>
              <w:adjustRightInd/>
              <w:textAlignment w:val="auto"/>
              <w:rPr>
                <w:rFonts w:cs="Arial"/>
              </w:rPr>
            </w:pPr>
            <w:hyperlink r:id="rId180" w:history="1">
              <w:r w:rsidR="00C57409">
                <w:rPr>
                  <w:rStyle w:val="Hyperlink"/>
                </w:rPr>
                <w:t>C1-223616</w:t>
              </w:r>
            </w:hyperlink>
          </w:p>
        </w:tc>
        <w:tc>
          <w:tcPr>
            <w:tcW w:w="4191" w:type="dxa"/>
            <w:gridSpan w:val="3"/>
            <w:tcBorders>
              <w:top w:val="single" w:sz="4" w:space="0" w:color="auto"/>
              <w:bottom w:val="single" w:sz="4" w:space="0" w:color="auto"/>
            </w:tcBorders>
            <w:shd w:val="clear" w:color="auto" w:fill="FFFF00"/>
          </w:tcPr>
          <w:p w14:paraId="73A8D47F" w14:textId="0F005CE5" w:rsidR="00C57409" w:rsidRDefault="00C57409" w:rsidP="00C57409">
            <w:pPr>
              <w:rPr>
                <w:rFonts w:cs="Arial"/>
              </w:rPr>
            </w:pPr>
            <w:r>
              <w:rPr>
                <w:rFonts w:cs="Arial"/>
              </w:rPr>
              <w:t>UE enter in substate NO-SUPI</w:t>
            </w:r>
          </w:p>
        </w:tc>
        <w:tc>
          <w:tcPr>
            <w:tcW w:w="1767" w:type="dxa"/>
            <w:tcBorders>
              <w:top w:val="single" w:sz="4" w:space="0" w:color="auto"/>
              <w:bottom w:val="single" w:sz="4" w:space="0" w:color="auto"/>
            </w:tcBorders>
            <w:shd w:val="clear" w:color="auto" w:fill="FFFF00"/>
          </w:tcPr>
          <w:p w14:paraId="2EED1149" w14:textId="1BF8799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7BCEED1" w14:textId="265D3268" w:rsidR="00C57409" w:rsidRDefault="00C57409" w:rsidP="00C57409">
            <w:pPr>
              <w:rPr>
                <w:rFonts w:cs="Arial"/>
              </w:rPr>
            </w:pPr>
            <w:r>
              <w:rPr>
                <w:rFonts w:cs="Arial"/>
              </w:rPr>
              <w:t>CR 4327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2A4D7" w14:textId="77777777" w:rsidR="00C57409" w:rsidRDefault="00C57409" w:rsidP="00C57409">
            <w:pPr>
              <w:rPr>
                <w:rFonts w:eastAsia="Batang" w:cs="Arial"/>
                <w:lang w:eastAsia="ko-KR"/>
              </w:rPr>
            </w:pPr>
          </w:p>
        </w:tc>
      </w:tr>
      <w:tr w:rsidR="00C57409" w:rsidRPr="00D95972" w14:paraId="0FD20949" w14:textId="77777777" w:rsidTr="00324A12">
        <w:tc>
          <w:tcPr>
            <w:tcW w:w="976" w:type="dxa"/>
            <w:tcBorders>
              <w:left w:val="thinThickThinSmallGap" w:sz="24" w:space="0" w:color="auto"/>
              <w:bottom w:val="nil"/>
            </w:tcBorders>
            <w:shd w:val="clear" w:color="auto" w:fill="auto"/>
          </w:tcPr>
          <w:p w14:paraId="72643D05" w14:textId="77777777" w:rsidR="00C57409" w:rsidRPr="00D95972" w:rsidRDefault="00C57409" w:rsidP="00C57409">
            <w:pPr>
              <w:rPr>
                <w:rFonts w:cs="Arial"/>
              </w:rPr>
            </w:pPr>
          </w:p>
        </w:tc>
        <w:tc>
          <w:tcPr>
            <w:tcW w:w="1317" w:type="dxa"/>
            <w:gridSpan w:val="2"/>
            <w:tcBorders>
              <w:bottom w:val="nil"/>
            </w:tcBorders>
            <w:shd w:val="clear" w:color="auto" w:fill="auto"/>
          </w:tcPr>
          <w:p w14:paraId="0A85E8F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4656C4" w14:textId="43859660" w:rsidR="00C57409" w:rsidRDefault="00620BD6" w:rsidP="00C57409">
            <w:pPr>
              <w:overflowPunct/>
              <w:autoSpaceDE/>
              <w:autoSpaceDN/>
              <w:adjustRightInd/>
              <w:textAlignment w:val="auto"/>
              <w:rPr>
                <w:rFonts w:cs="Arial"/>
              </w:rPr>
            </w:pPr>
            <w:hyperlink r:id="rId181" w:history="1">
              <w:r w:rsidR="00C57409">
                <w:rPr>
                  <w:rStyle w:val="Hyperlink"/>
                </w:rPr>
                <w:t>C1-223617</w:t>
              </w:r>
            </w:hyperlink>
          </w:p>
        </w:tc>
        <w:tc>
          <w:tcPr>
            <w:tcW w:w="4191" w:type="dxa"/>
            <w:gridSpan w:val="3"/>
            <w:tcBorders>
              <w:top w:val="single" w:sz="4" w:space="0" w:color="auto"/>
              <w:bottom w:val="single" w:sz="4" w:space="0" w:color="auto"/>
            </w:tcBorders>
            <w:shd w:val="clear" w:color="auto" w:fill="FFFF00"/>
          </w:tcPr>
          <w:p w14:paraId="7B7B88A6" w14:textId="2AFED3FD" w:rsidR="00C57409" w:rsidRDefault="00C57409" w:rsidP="00C57409">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D363447" w14:textId="0D17562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38057E4" w14:textId="53509CFC" w:rsidR="00C57409" w:rsidRDefault="00C57409" w:rsidP="00C57409">
            <w:pPr>
              <w:rPr>
                <w:rFonts w:cs="Arial"/>
              </w:rPr>
            </w:pPr>
            <w:r>
              <w:rPr>
                <w:rFonts w:cs="Arial"/>
              </w:rPr>
              <w:t>CR 4328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8A656" w14:textId="77777777" w:rsidR="00C57409" w:rsidRDefault="00C57409" w:rsidP="00C57409">
            <w:pPr>
              <w:rPr>
                <w:rFonts w:eastAsia="Batang" w:cs="Arial"/>
                <w:lang w:eastAsia="ko-KR"/>
              </w:rPr>
            </w:pPr>
          </w:p>
        </w:tc>
      </w:tr>
      <w:tr w:rsidR="00C57409" w:rsidRPr="00D95972" w14:paraId="506B2ABC" w14:textId="77777777" w:rsidTr="00324A12">
        <w:tc>
          <w:tcPr>
            <w:tcW w:w="976" w:type="dxa"/>
            <w:tcBorders>
              <w:left w:val="thinThickThinSmallGap" w:sz="24" w:space="0" w:color="auto"/>
              <w:bottom w:val="nil"/>
            </w:tcBorders>
            <w:shd w:val="clear" w:color="auto" w:fill="auto"/>
          </w:tcPr>
          <w:p w14:paraId="42AE040A" w14:textId="77777777" w:rsidR="00C57409" w:rsidRPr="00D95972" w:rsidRDefault="00C57409" w:rsidP="00C57409">
            <w:pPr>
              <w:rPr>
                <w:rFonts w:cs="Arial"/>
              </w:rPr>
            </w:pPr>
          </w:p>
        </w:tc>
        <w:tc>
          <w:tcPr>
            <w:tcW w:w="1317" w:type="dxa"/>
            <w:gridSpan w:val="2"/>
            <w:tcBorders>
              <w:bottom w:val="nil"/>
            </w:tcBorders>
            <w:shd w:val="clear" w:color="auto" w:fill="auto"/>
          </w:tcPr>
          <w:p w14:paraId="28DDBEC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ED05FA" w14:textId="239A0749" w:rsidR="00C57409" w:rsidRDefault="00620BD6" w:rsidP="00C57409">
            <w:pPr>
              <w:overflowPunct/>
              <w:autoSpaceDE/>
              <w:autoSpaceDN/>
              <w:adjustRightInd/>
              <w:textAlignment w:val="auto"/>
              <w:rPr>
                <w:rFonts w:cs="Arial"/>
              </w:rPr>
            </w:pPr>
            <w:hyperlink r:id="rId182" w:history="1">
              <w:r w:rsidR="00C57409">
                <w:rPr>
                  <w:rStyle w:val="Hyperlink"/>
                </w:rPr>
                <w:t>C1-223619</w:t>
              </w:r>
            </w:hyperlink>
          </w:p>
        </w:tc>
        <w:tc>
          <w:tcPr>
            <w:tcW w:w="4191" w:type="dxa"/>
            <w:gridSpan w:val="3"/>
            <w:tcBorders>
              <w:top w:val="single" w:sz="4" w:space="0" w:color="auto"/>
              <w:bottom w:val="single" w:sz="4" w:space="0" w:color="auto"/>
            </w:tcBorders>
            <w:shd w:val="clear" w:color="auto" w:fill="FFFF00"/>
          </w:tcPr>
          <w:p w14:paraId="690B234E" w14:textId="276ADF3E" w:rsidR="00C57409" w:rsidRDefault="00C57409" w:rsidP="00C57409">
            <w:pPr>
              <w:rPr>
                <w:rFonts w:cs="Arial"/>
              </w:rPr>
            </w:pPr>
            <w:r>
              <w:rPr>
                <w:rFonts w:cs="Arial"/>
              </w:rPr>
              <w:t xml:space="preserve">Perform </w:t>
            </w:r>
            <w:proofErr w:type="spellStart"/>
            <w:r>
              <w:rPr>
                <w:rFonts w:cs="Arial"/>
              </w:rPr>
              <w:t>eCall</w:t>
            </w:r>
            <w:proofErr w:type="spellEnd"/>
            <w:r>
              <w:rPr>
                <w:rFonts w:cs="Arial"/>
              </w:rPr>
              <w:t xml:space="preserve"> inactivity procedure in 5GMM-REGISTERED.NON-ALLOWED-SERVICE substate</w:t>
            </w:r>
          </w:p>
        </w:tc>
        <w:tc>
          <w:tcPr>
            <w:tcW w:w="1767" w:type="dxa"/>
            <w:tcBorders>
              <w:top w:val="single" w:sz="4" w:space="0" w:color="auto"/>
              <w:bottom w:val="single" w:sz="4" w:space="0" w:color="auto"/>
            </w:tcBorders>
            <w:shd w:val="clear" w:color="auto" w:fill="FFFF00"/>
          </w:tcPr>
          <w:p w14:paraId="6B565F38" w14:textId="4A031B2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B8FD928" w14:textId="74356189" w:rsidR="00C57409" w:rsidRDefault="00C57409" w:rsidP="00C57409">
            <w:pPr>
              <w:rPr>
                <w:rFonts w:cs="Arial"/>
              </w:rPr>
            </w:pPr>
            <w:r>
              <w:rPr>
                <w:rFonts w:cs="Arial"/>
              </w:rPr>
              <w:t>CR 4329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AD071" w14:textId="77777777" w:rsidR="00C57409" w:rsidRDefault="00C57409" w:rsidP="00C57409">
            <w:pPr>
              <w:rPr>
                <w:rFonts w:eastAsia="Batang" w:cs="Arial"/>
                <w:lang w:eastAsia="ko-KR"/>
              </w:rPr>
            </w:pPr>
          </w:p>
        </w:tc>
      </w:tr>
      <w:tr w:rsidR="00C57409" w:rsidRPr="00D95972" w14:paraId="38F8818C" w14:textId="77777777" w:rsidTr="00324A12">
        <w:tc>
          <w:tcPr>
            <w:tcW w:w="976" w:type="dxa"/>
            <w:tcBorders>
              <w:left w:val="thinThickThinSmallGap" w:sz="24" w:space="0" w:color="auto"/>
              <w:bottom w:val="nil"/>
            </w:tcBorders>
            <w:shd w:val="clear" w:color="auto" w:fill="auto"/>
          </w:tcPr>
          <w:p w14:paraId="4E8B12D8" w14:textId="77777777" w:rsidR="00C57409" w:rsidRPr="00D95972" w:rsidRDefault="00C57409" w:rsidP="00C57409">
            <w:pPr>
              <w:rPr>
                <w:rFonts w:cs="Arial"/>
              </w:rPr>
            </w:pPr>
          </w:p>
        </w:tc>
        <w:tc>
          <w:tcPr>
            <w:tcW w:w="1317" w:type="dxa"/>
            <w:gridSpan w:val="2"/>
            <w:tcBorders>
              <w:bottom w:val="nil"/>
            </w:tcBorders>
            <w:shd w:val="clear" w:color="auto" w:fill="auto"/>
          </w:tcPr>
          <w:p w14:paraId="485EC2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45A2E3" w14:textId="3906F968" w:rsidR="00C57409" w:rsidRDefault="00620BD6" w:rsidP="00C57409">
            <w:pPr>
              <w:overflowPunct/>
              <w:autoSpaceDE/>
              <w:autoSpaceDN/>
              <w:adjustRightInd/>
              <w:textAlignment w:val="auto"/>
              <w:rPr>
                <w:rFonts w:cs="Arial"/>
              </w:rPr>
            </w:pPr>
            <w:hyperlink r:id="rId183" w:history="1">
              <w:r w:rsidR="00C57409">
                <w:rPr>
                  <w:rStyle w:val="Hyperlink"/>
                </w:rPr>
                <w:t>C1-223620</w:t>
              </w:r>
            </w:hyperlink>
          </w:p>
        </w:tc>
        <w:tc>
          <w:tcPr>
            <w:tcW w:w="4191" w:type="dxa"/>
            <w:gridSpan w:val="3"/>
            <w:tcBorders>
              <w:top w:val="single" w:sz="4" w:space="0" w:color="auto"/>
              <w:bottom w:val="single" w:sz="4" w:space="0" w:color="auto"/>
            </w:tcBorders>
            <w:shd w:val="clear" w:color="auto" w:fill="FFFF00"/>
          </w:tcPr>
          <w:p w14:paraId="6886C856" w14:textId="6AFF4BD2" w:rsidR="00C57409" w:rsidRDefault="00C57409" w:rsidP="00C57409">
            <w:pPr>
              <w:rPr>
                <w:rFonts w:cs="Arial"/>
              </w:rPr>
            </w:pPr>
            <w:r>
              <w:rPr>
                <w:rFonts w:cs="Arial"/>
              </w:rPr>
              <w:t>Correction on 5GMM Deregistration state for cause value #62 and #79</w:t>
            </w:r>
          </w:p>
        </w:tc>
        <w:tc>
          <w:tcPr>
            <w:tcW w:w="1767" w:type="dxa"/>
            <w:tcBorders>
              <w:top w:val="single" w:sz="4" w:space="0" w:color="auto"/>
              <w:bottom w:val="single" w:sz="4" w:space="0" w:color="auto"/>
            </w:tcBorders>
            <w:shd w:val="clear" w:color="auto" w:fill="FFFF00"/>
          </w:tcPr>
          <w:p w14:paraId="15C07E69" w14:textId="5F0CAB8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4BE3C97" w14:textId="041C4337" w:rsidR="00C57409" w:rsidRDefault="00C57409" w:rsidP="00C57409">
            <w:pPr>
              <w:rPr>
                <w:rFonts w:cs="Arial"/>
              </w:rPr>
            </w:pPr>
            <w:r>
              <w:rPr>
                <w:rFonts w:cs="Arial"/>
              </w:rPr>
              <w:t>CR 4330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73A68" w14:textId="77777777" w:rsidR="00C57409" w:rsidRDefault="00C57409" w:rsidP="00C57409">
            <w:pPr>
              <w:rPr>
                <w:rFonts w:eastAsia="Batang" w:cs="Arial"/>
                <w:lang w:eastAsia="ko-KR"/>
              </w:rPr>
            </w:pPr>
          </w:p>
        </w:tc>
      </w:tr>
      <w:tr w:rsidR="00C57409" w:rsidRPr="00D95972" w14:paraId="40EF7436" w14:textId="77777777" w:rsidTr="00324A12">
        <w:tc>
          <w:tcPr>
            <w:tcW w:w="976" w:type="dxa"/>
            <w:tcBorders>
              <w:left w:val="thinThickThinSmallGap" w:sz="24" w:space="0" w:color="auto"/>
              <w:bottom w:val="nil"/>
            </w:tcBorders>
            <w:shd w:val="clear" w:color="auto" w:fill="auto"/>
          </w:tcPr>
          <w:p w14:paraId="622DD6EE" w14:textId="77777777" w:rsidR="00C57409" w:rsidRPr="00D95972" w:rsidRDefault="00C57409" w:rsidP="00C57409">
            <w:pPr>
              <w:rPr>
                <w:rFonts w:cs="Arial"/>
              </w:rPr>
            </w:pPr>
          </w:p>
        </w:tc>
        <w:tc>
          <w:tcPr>
            <w:tcW w:w="1317" w:type="dxa"/>
            <w:gridSpan w:val="2"/>
            <w:tcBorders>
              <w:bottom w:val="nil"/>
            </w:tcBorders>
            <w:shd w:val="clear" w:color="auto" w:fill="auto"/>
          </w:tcPr>
          <w:p w14:paraId="139B530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8CC58CE" w14:textId="313039CA" w:rsidR="00C57409" w:rsidRDefault="00620BD6" w:rsidP="00C57409">
            <w:pPr>
              <w:overflowPunct/>
              <w:autoSpaceDE/>
              <w:autoSpaceDN/>
              <w:adjustRightInd/>
              <w:textAlignment w:val="auto"/>
              <w:rPr>
                <w:rFonts w:cs="Arial"/>
              </w:rPr>
            </w:pPr>
            <w:hyperlink r:id="rId184" w:history="1">
              <w:r w:rsidR="00C57409">
                <w:rPr>
                  <w:rStyle w:val="Hyperlink"/>
                </w:rPr>
                <w:t>C1-223621</w:t>
              </w:r>
            </w:hyperlink>
          </w:p>
        </w:tc>
        <w:tc>
          <w:tcPr>
            <w:tcW w:w="4191" w:type="dxa"/>
            <w:gridSpan w:val="3"/>
            <w:tcBorders>
              <w:top w:val="single" w:sz="4" w:space="0" w:color="auto"/>
              <w:bottom w:val="single" w:sz="4" w:space="0" w:color="auto"/>
            </w:tcBorders>
            <w:shd w:val="clear" w:color="auto" w:fill="FFFF00"/>
          </w:tcPr>
          <w:p w14:paraId="6277B1F2" w14:textId="5B519BC4" w:rsidR="00C57409" w:rsidRDefault="00C57409" w:rsidP="00C57409">
            <w:pPr>
              <w:rPr>
                <w:rFonts w:cs="Arial"/>
              </w:rPr>
            </w:pPr>
            <w:r>
              <w:rPr>
                <w:rFonts w:cs="Arial"/>
              </w:rPr>
              <w:t>Include Uplink data status IE in periodic registration message</w:t>
            </w:r>
          </w:p>
        </w:tc>
        <w:tc>
          <w:tcPr>
            <w:tcW w:w="1767" w:type="dxa"/>
            <w:tcBorders>
              <w:top w:val="single" w:sz="4" w:space="0" w:color="auto"/>
              <w:bottom w:val="single" w:sz="4" w:space="0" w:color="auto"/>
            </w:tcBorders>
            <w:shd w:val="clear" w:color="auto" w:fill="FFFF00"/>
          </w:tcPr>
          <w:p w14:paraId="24F28C53" w14:textId="64D18A4A"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FE05DA" w14:textId="55B31BCA" w:rsidR="00C57409" w:rsidRDefault="00C57409" w:rsidP="00C57409">
            <w:pPr>
              <w:rPr>
                <w:rFonts w:cs="Arial"/>
              </w:rPr>
            </w:pPr>
            <w:r>
              <w:rPr>
                <w:rFonts w:cs="Arial"/>
              </w:rPr>
              <w:t xml:space="preserve">CR 4331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32A6D" w14:textId="77777777" w:rsidR="00C57409" w:rsidRDefault="00C57409" w:rsidP="00C57409">
            <w:pPr>
              <w:rPr>
                <w:rFonts w:eastAsia="Batang" w:cs="Arial"/>
                <w:lang w:eastAsia="ko-KR"/>
              </w:rPr>
            </w:pPr>
          </w:p>
        </w:tc>
      </w:tr>
      <w:tr w:rsidR="00C57409" w:rsidRPr="00D95972" w14:paraId="61FAB214" w14:textId="77777777" w:rsidTr="00324A12">
        <w:tc>
          <w:tcPr>
            <w:tcW w:w="976" w:type="dxa"/>
            <w:tcBorders>
              <w:left w:val="thinThickThinSmallGap" w:sz="24" w:space="0" w:color="auto"/>
              <w:bottom w:val="nil"/>
            </w:tcBorders>
            <w:shd w:val="clear" w:color="auto" w:fill="auto"/>
          </w:tcPr>
          <w:p w14:paraId="58AF404F" w14:textId="77777777" w:rsidR="00C57409" w:rsidRPr="00D95972" w:rsidRDefault="00C57409" w:rsidP="00C57409">
            <w:pPr>
              <w:rPr>
                <w:rFonts w:cs="Arial"/>
              </w:rPr>
            </w:pPr>
          </w:p>
        </w:tc>
        <w:tc>
          <w:tcPr>
            <w:tcW w:w="1317" w:type="dxa"/>
            <w:gridSpan w:val="2"/>
            <w:tcBorders>
              <w:bottom w:val="nil"/>
            </w:tcBorders>
            <w:shd w:val="clear" w:color="auto" w:fill="auto"/>
          </w:tcPr>
          <w:p w14:paraId="5642F68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1F8A575" w14:textId="64C1D051" w:rsidR="00C57409" w:rsidRDefault="00620BD6" w:rsidP="00C57409">
            <w:pPr>
              <w:overflowPunct/>
              <w:autoSpaceDE/>
              <w:autoSpaceDN/>
              <w:adjustRightInd/>
              <w:textAlignment w:val="auto"/>
              <w:rPr>
                <w:rFonts w:cs="Arial"/>
              </w:rPr>
            </w:pPr>
            <w:hyperlink r:id="rId185" w:history="1">
              <w:r w:rsidR="00C57409">
                <w:rPr>
                  <w:rStyle w:val="Hyperlink"/>
                </w:rPr>
                <w:t>C1-223622</w:t>
              </w:r>
            </w:hyperlink>
          </w:p>
        </w:tc>
        <w:tc>
          <w:tcPr>
            <w:tcW w:w="4191" w:type="dxa"/>
            <w:gridSpan w:val="3"/>
            <w:tcBorders>
              <w:top w:val="single" w:sz="4" w:space="0" w:color="auto"/>
              <w:bottom w:val="single" w:sz="4" w:space="0" w:color="auto"/>
            </w:tcBorders>
            <w:shd w:val="clear" w:color="auto" w:fill="FFFF00"/>
          </w:tcPr>
          <w:p w14:paraId="1AF0627B" w14:textId="1C1A4B0B" w:rsidR="00C57409" w:rsidRDefault="00C57409" w:rsidP="00C57409">
            <w:pPr>
              <w:rPr>
                <w:rFonts w:cs="Arial"/>
              </w:rPr>
            </w:pPr>
            <w:r>
              <w:rPr>
                <w:rFonts w:cs="Arial"/>
              </w:rPr>
              <w:t>Update CAG information list when UE consider itself registered for emergency services</w:t>
            </w:r>
          </w:p>
        </w:tc>
        <w:tc>
          <w:tcPr>
            <w:tcW w:w="1767" w:type="dxa"/>
            <w:tcBorders>
              <w:top w:val="single" w:sz="4" w:space="0" w:color="auto"/>
              <w:bottom w:val="single" w:sz="4" w:space="0" w:color="auto"/>
            </w:tcBorders>
            <w:shd w:val="clear" w:color="auto" w:fill="FFFF00"/>
          </w:tcPr>
          <w:p w14:paraId="12FECE85" w14:textId="37BD9E18"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44582E1" w14:textId="0066C1EF" w:rsidR="00C57409" w:rsidRDefault="00C57409" w:rsidP="00C57409">
            <w:pPr>
              <w:rPr>
                <w:rFonts w:cs="Arial"/>
              </w:rPr>
            </w:pPr>
            <w:r>
              <w:rPr>
                <w:rFonts w:cs="Arial"/>
              </w:rPr>
              <w:t>CR 4332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AE548" w14:textId="77777777" w:rsidR="00C57409" w:rsidRDefault="00C57409" w:rsidP="00C57409">
            <w:pPr>
              <w:rPr>
                <w:rFonts w:eastAsia="Batang" w:cs="Arial"/>
                <w:lang w:eastAsia="ko-KR"/>
              </w:rPr>
            </w:pPr>
          </w:p>
        </w:tc>
      </w:tr>
      <w:tr w:rsidR="00C57409" w:rsidRPr="00D95972" w14:paraId="6547300A" w14:textId="77777777" w:rsidTr="00324A12">
        <w:tc>
          <w:tcPr>
            <w:tcW w:w="976" w:type="dxa"/>
            <w:tcBorders>
              <w:left w:val="thinThickThinSmallGap" w:sz="24" w:space="0" w:color="auto"/>
              <w:bottom w:val="nil"/>
            </w:tcBorders>
            <w:shd w:val="clear" w:color="auto" w:fill="auto"/>
          </w:tcPr>
          <w:p w14:paraId="42230403" w14:textId="77777777" w:rsidR="00C57409" w:rsidRPr="00D95972" w:rsidRDefault="00C57409" w:rsidP="00C57409">
            <w:pPr>
              <w:rPr>
                <w:rFonts w:cs="Arial"/>
              </w:rPr>
            </w:pPr>
          </w:p>
        </w:tc>
        <w:tc>
          <w:tcPr>
            <w:tcW w:w="1317" w:type="dxa"/>
            <w:gridSpan w:val="2"/>
            <w:tcBorders>
              <w:bottom w:val="nil"/>
            </w:tcBorders>
            <w:shd w:val="clear" w:color="auto" w:fill="auto"/>
          </w:tcPr>
          <w:p w14:paraId="545DB96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A9FC911" w14:textId="143F323B" w:rsidR="00C57409" w:rsidRDefault="00620BD6" w:rsidP="00C57409">
            <w:pPr>
              <w:overflowPunct/>
              <w:autoSpaceDE/>
              <w:autoSpaceDN/>
              <w:adjustRightInd/>
              <w:textAlignment w:val="auto"/>
              <w:rPr>
                <w:rFonts w:cs="Arial"/>
              </w:rPr>
            </w:pPr>
            <w:hyperlink r:id="rId186" w:history="1">
              <w:r w:rsidR="00C57409">
                <w:rPr>
                  <w:rStyle w:val="Hyperlink"/>
                </w:rPr>
                <w:t>C1-223628</w:t>
              </w:r>
            </w:hyperlink>
          </w:p>
        </w:tc>
        <w:tc>
          <w:tcPr>
            <w:tcW w:w="4191" w:type="dxa"/>
            <w:gridSpan w:val="3"/>
            <w:tcBorders>
              <w:top w:val="single" w:sz="4" w:space="0" w:color="auto"/>
              <w:bottom w:val="single" w:sz="4" w:space="0" w:color="auto"/>
            </w:tcBorders>
            <w:shd w:val="clear" w:color="auto" w:fill="FFFF00"/>
          </w:tcPr>
          <w:p w14:paraId="4EF160AD" w14:textId="783E2651" w:rsidR="00C57409" w:rsidRDefault="00C57409" w:rsidP="00C57409">
            <w:pPr>
              <w:rPr>
                <w:rFonts w:cs="Arial"/>
              </w:rPr>
            </w:pPr>
            <w:r>
              <w:rPr>
                <w:rFonts w:cs="Arial"/>
              </w:rPr>
              <w:t>Correction on Extended rejected NSSAI IE</w:t>
            </w:r>
          </w:p>
        </w:tc>
        <w:tc>
          <w:tcPr>
            <w:tcW w:w="1767" w:type="dxa"/>
            <w:tcBorders>
              <w:top w:val="single" w:sz="4" w:space="0" w:color="auto"/>
              <w:bottom w:val="single" w:sz="4" w:space="0" w:color="auto"/>
            </w:tcBorders>
            <w:shd w:val="clear" w:color="auto" w:fill="FFFF00"/>
          </w:tcPr>
          <w:p w14:paraId="1D169BF9" w14:textId="0350F96D"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76A721B" w14:textId="547D71C9" w:rsidR="00C57409" w:rsidRDefault="00C57409" w:rsidP="00C57409">
            <w:pPr>
              <w:rPr>
                <w:rFonts w:cs="Arial"/>
              </w:rPr>
            </w:pPr>
            <w:r>
              <w:rPr>
                <w:rFonts w:cs="Arial"/>
              </w:rPr>
              <w:t>CR 4338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36B3" w14:textId="77777777" w:rsidR="00C57409" w:rsidRDefault="00C57409" w:rsidP="00C57409">
            <w:pPr>
              <w:rPr>
                <w:rFonts w:eastAsia="Batang" w:cs="Arial"/>
                <w:lang w:eastAsia="ko-KR"/>
              </w:rPr>
            </w:pPr>
          </w:p>
        </w:tc>
      </w:tr>
      <w:tr w:rsidR="00C57409" w:rsidRPr="00D95972" w14:paraId="74168E91" w14:textId="77777777" w:rsidTr="00324A12">
        <w:tc>
          <w:tcPr>
            <w:tcW w:w="976" w:type="dxa"/>
            <w:tcBorders>
              <w:left w:val="thinThickThinSmallGap" w:sz="24" w:space="0" w:color="auto"/>
              <w:bottom w:val="nil"/>
            </w:tcBorders>
            <w:shd w:val="clear" w:color="auto" w:fill="auto"/>
          </w:tcPr>
          <w:p w14:paraId="13514EF3" w14:textId="77777777" w:rsidR="00C57409" w:rsidRPr="00D95972" w:rsidRDefault="00C57409" w:rsidP="00C57409">
            <w:pPr>
              <w:rPr>
                <w:rFonts w:cs="Arial"/>
              </w:rPr>
            </w:pPr>
          </w:p>
        </w:tc>
        <w:tc>
          <w:tcPr>
            <w:tcW w:w="1317" w:type="dxa"/>
            <w:gridSpan w:val="2"/>
            <w:tcBorders>
              <w:bottom w:val="nil"/>
            </w:tcBorders>
            <w:shd w:val="clear" w:color="auto" w:fill="auto"/>
          </w:tcPr>
          <w:p w14:paraId="314E8D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D92988F" w14:textId="13D550C3" w:rsidR="00C57409" w:rsidRDefault="00620BD6" w:rsidP="00C57409">
            <w:pPr>
              <w:overflowPunct/>
              <w:autoSpaceDE/>
              <w:autoSpaceDN/>
              <w:adjustRightInd/>
              <w:textAlignment w:val="auto"/>
              <w:rPr>
                <w:rFonts w:cs="Arial"/>
              </w:rPr>
            </w:pPr>
            <w:hyperlink r:id="rId187" w:history="1">
              <w:r w:rsidR="00C57409">
                <w:rPr>
                  <w:rStyle w:val="Hyperlink"/>
                </w:rPr>
                <w:t>C1-223629</w:t>
              </w:r>
            </w:hyperlink>
          </w:p>
        </w:tc>
        <w:tc>
          <w:tcPr>
            <w:tcW w:w="4191" w:type="dxa"/>
            <w:gridSpan w:val="3"/>
            <w:tcBorders>
              <w:top w:val="single" w:sz="4" w:space="0" w:color="auto"/>
              <w:bottom w:val="single" w:sz="4" w:space="0" w:color="auto"/>
            </w:tcBorders>
            <w:shd w:val="clear" w:color="auto" w:fill="FFFF00"/>
          </w:tcPr>
          <w:p w14:paraId="6BF36303" w14:textId="5BCE66AD" w:rsidR="00C57409" w:rsidRDefault="00C57409" w:rsidP="00C57409">
            <w:pPr>
              <w:rPr>
                <w:rFonts w:cs="Arial"/>
              </w:rPr>
            </w:pPr>
            <w:r>
              <w:rPr>
                <w:rFonts w:cs="Arial"/>
              </w:rPr>
              <w:t>Stop T3526 when removing the rejected NSSAI</w:t>
            </w:r>
          </w:p>
        </w:tc>
        <w:tc>
          <w:tcPr>
            <w:tcW w:w="1767" w:type="dxa"/>
            <w:tcBorders>
              <w:top w:val="single" w:sz="4" w:space="0" w:color="auto"/>
              <w:bottom w:val="single" w:sz="4" w:space="0" w:color="auto"/>
            </w:tcBorders>
            <w:shd w:val="clear" w:color="auto" w:fill="FFFF00"/>
          </w:tcPr>
          <w:p w14:paraId="732A6BB7" w14:textId="1845D98F"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732E9C" w14:textId="4AB80D34" w:rsidR="00C57409" w:rsidRDefault="00C57409" w:rsidP="00C57409">
            <w:pPr>
              <w:rPr>
                <w:rFonts w:cs="Arial"/>
              </w:rPr>
            </w:pPr>
            <w:r>
              <w:rPr>
                <w:rFonts w:cs="Arial"/>
              </w:rPr>
              <w:t>CR 4339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FFC81" w14:textId="77777777" w:rsidR="00C57409" w:rsidRDefault="00C57409" w:rsidP="00C57409">
            <w:pPr>
              <w:rPr>
                <w:rFonts w:eastAsia="Batang" w:cs="Arial"/>
                <w:lang w:eastAsia="ko-KR"/>
              </w:rPr>
            </w:pPr>
          </w:p>
        </w:tc>
      </w:tr>
      <w:tr w:rsidR="00C57409" w:rsidRPr="00D95972" w14:paraId="27905F56" w14:textId="77777777" w:rsidTr="00324A12">
        <w:tc>
          <w:tcPr>
            <w:tcW w:w="976" w:type="dxa"/>
            <w:tcBorders>
              <w:left w:val="thinThickThinSmallGap" w:sz="24" w:space="0" w:color="auto"/>
              <w:bottom w:val="nil"/>
            </w:tcBorders>
            <w:shd w:val="clear" w:color="auto" w:fill="auto"/>
          </w:tcPr>
          <w:p w14:paraId="5A7F3F0D" w14:textId="77777777" w:rsidR="00C57409" w:rsidRPr="00D95972" w:rsidRDefault="00C57409" w:rsidP="00C57409">
            <w:pPr>
              <w:rPr>
                <w:rFonts w:cs="Arial"/>
              </w:rPr>
            </w:pPr>
          </w:p>
        </w:tc>
        <w:tc>
          <w:tcPr>
            <w:tcW w:w="1317" w:type="dxa"/>
            <w:gridSpan w:val="2"/>
            <w:tcBorders>
              <w:bottom w:val="nil"/>
            </w:tcBorders>
            <w:shd w:val="clear" w:color="auto" w:fill="auto"/>
          </w:tcPr>
          <w:p w14:paraId="5EA2B9F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3C59279" w14:textId="7EDE5091" w:rsidR="00C57409" w:rsidRDefault="00620BD6" w:rsidP="00C57409">
            <w:pPr>
              <w:overflowPunct/>
              <w:autoSpaceDE/>
              <w:autoSpaceDN/>
              <w:adjustRightInd/>
              <w:textAlignment w:val="auto"/>
              <w:rPr>
                <w:rFonts w:cs="Arial"/>
              </w:rPr>
            </w:pPr>
            <w:hyperlink r:id="rId188" w:history="1">
              <w:r w:rsidR="00C57409">
                <w:rPr>
                  <w:rStyle w:val="Hyperlink"/>
                </w:rPr>
                <w:t>C1-223631</w:t>
              </w:r>
            </w:hyperlink>
          </w:p>
        </w:tc>
        <w:tc>
          <w:tcPr>
            <w:tcW w:w="4191" w:type="dxa"/>
            <w:gridSpan w:val="3"/>
            <w:tcBorders>
              <w:top w:val="single" w:sz="4" w:space="0" w:color="auto"/>
              <w:bottom w:val="single" w:sz="4" w:space="0" w:color="auto"/>
            </w:tcBorders>
            <w:shd w:val="clear" w:color="auto" w:fill="FFFF00"/>
          </w:tcPr>
          <w:p w14:paraId="6D90FFF3" w14:textId="49A81D53" w:rsidR="00C57409" w:rsidRDefault="00C57409" w:rsidP="00C57409">
            <w:pPr>
              <w:rPr>
                <w:rFonts w:cs="Arial"/>
              </w:rPr>
            </w:pPr>
            <w:r>
              <w:rPr>
                <w:rFonts w:cs="Arial"/>
              </w:rPr>
              <w:t>Correction on AT command+C5GPDUAUTHS</w:t>
            </w:r>
          </w:p>
        </w:tc>
        <w:tc>
          <w:tcPr>
            <w:tcW w:w="1767" w:type="dxa"/>
            <w:tcBorders>
              <w:top w:val="single" w:sz="4" w:space="0" w:color="auto"/>
              <w:bottom w:val="single" w:sz="4" w:space="0" w:color="auto"/>
            </w:tcBorders>
            <w:shd w:val="clear" w:color="auto" w:fill="FFFF00"/>
          </w:tcPr>
          <w:p w14:paraId="6EB7FEDE" w14:textId="5179C282"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3B97293" w14:textId="4727C866" w:rsidR="00C57409" w:rsidRDefault="00C57409" w:rsidP="00C57409">
            <w:pPr>
              <w:rPr>
                <w:rFonts w:cs="Arial"/>
              </w:rPr>
            </w:pPr>
            <w:r>
              <w:rPr>
                <w:rFonts w:cs="Arial"/>
              </w:rPr>
              <w:t>CR 0778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D48D9" w14:textId="77777777" w:rsidR="00C57409" w:rsidRDefault="00C57409" w:rsidP="00C57409">
            <w:pPr>
              <w:rPr>
                <w:rFonts w:eastAsia="Batang" w:cs="Arial"/>
                <w:lang w:eastAsia="ko-KR"/>
              </w:rPr>
            </w:pPr>
          </w:p>
        </w:tc>
      </w:tr>
      <w:tr w:rsidR="00C57409" w:rsidRPr="00D95972" w14:paraId="27E7B77D" w14:textId="77777777" w:rsidTr="00324A12">
        <w:tc>
          <w:tcPr>
            <w:tcW w:w="976" w:type="dxa"/>
            <w:tcBorders>
              <w:left w:val="thinThickThinSmallGap" w:sz="24" w:space="0" w:color="auto"/>
              <w:bottom w:val="nil"/>
            </w:tcBorders>
            <w:shd w:val="clear" w:color="auto" w:fill="auto"/>
          </w:tcPr>
          <w:p w14:paraId="46ADDC00" w14:textId="77777777" w:rsidR="00C57409" w:rsidRPr="00D95972" w:rsidRDefault="00C57409" w:rsidP="00C57409">
            <w:pPr>
              <w:rPr>
                <w:rFonts w:cs="Arial"/>
              </w:rPr>
            </w:pPr>
          </w:p>
        </w:tc>
        <w:tc>
          <w:tcPr>
            <w:tcW w:w="1317" w:type="dxa"/>
            <w:gridSpan w:val="2"/>
            <w:tcBorders>
              <w:bottom w:val="nil"/>
            </w:tcBorders>
            <w:shd w:val="clear" w:color="auto" w:fill="auto"/>
          </w:tcPr>
          <w:p w14:paraId="16DDC1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46341A1" w14:textId="58534131" w:rsidR="00C57409" w:rsidRDefault="00620BD6" w:rsidP="00C57409">
            <w:pPr>
              <w:overflowPunct/>
              <w:autoSpaceDE/>
              <w:autoSpaceDN/>
              <w:adjustRightInd/>
              <w:textAlignment w:val="auto"/>
              <w:rPr>
                <w:rFonts w:cs="Arial"/>
              </w:rPr>
            </w:pPr>
            <w:hyperlink r:id="rId189" w:history="1">
              <w:r w:rsidR="00C57409">
                <w:rPr>
                  <w:rStyle w:val="Hyperlink"/>
                </w:rPr>
                <w:t>C1-223632</w:t>
              </w:r>
            </w:hyperlink>
          </w:p>
        </w:tc>
        <w:tc>
          <w:tcPr>
            <w:tcW w:w="4191" w:type="dxa"/>
            <w:gridSpan w:val="3"/>
            <w:tcBorders>
              <w:top w:val="single" w:sz="4" w:space="0" w:color="auto"/>
              <w:bottom w:val="single" w:sz="4" w:space="0" w:color="auto"/>
            </w:tcBorders>
            <w:shd w:val="clear" w:color="auto" w:fill="FFFF00"/>
          </w:tcPr>
          <w:p w14:paraId="7ED9B179" w14:textId="10F46FC2" w:rsidR="00C57409" w:rsidRDefault="00C57409" w:rsidP="00C57409">
            <w:pPr>
              <w:rPr>
                <w:rFonts w:cs="Arial"/>
              </w:rPr>
            </w:pPr>
            <w:r>
              <w:rPr>
                <w:rFonts w:cs="Arial"/>
              </w:rPr>
              <w:t>Coordination between 5GMM and EMM state</w:t>
            </w:r>
          </w:p>
        </w:tc>
        <w:tc>
          <w:tcPr>
            <w:tcW w:w="1767" w:type="dxa"/>
            <w:tcBorders>
              <w:top w:val="single" w:sz="4" w:space="0" w:color="auto"/>
              <w:bottom w:val="single" w:sz="4" w:space="0" w:color="auto"/>
            </w:tcBorders>
            <w:shd w:val="clear" w:color="auto" w:fill="FFFF00"/>
          </w:tcPr>
          <w:p w14:paraId="007A760F" w14:textId="0C702DA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50FBDBE" w14:textId="4693769E" w:rsidR="00C57409" w:rsidRDefault="00C57409" w:rsidP="00C57409">
            <w:pPr>
              <w:rPr>
                <w:rFonts w:cs="Arial"/>
              </w:rPr>
            </w:pPr>
            <w:r>
              <w:rPr>
                <w:rFonts w:cs="Arial"/>
              </w:rPr>
              <w:t>CR 4341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F06E0" w14:textId="77777777" w:rsidR="00C57409" w:rsidRDefault="00C57409" w:rsidP="00C57409">
            <w:pPr>
              <w:rPr>
                <w:rFonts w:eastAsia="Batang" w:cs="Arial"/>
                <w:lang w:eastAsia="ko-KR"/>
              </w:rPr>
            </w:pPr>
          </w:p>
        </w:tc>
      </w:tr>
      <w:tr w:rsidR="00C57409" w:rsidRPr="00D95972" w14:paraId="3375B101" w14:textId="77777777" w:rsidTr="00324A12">
        <w:tc>
          <w:tcPr>
            <w:tcW w:w="976" w:type="dxa"/>
            <w:tcBorders>
              <w:left w:val="thinThickThinSmallGap" w:sz="24" w:space="0" w:color="auto"/>
              <w:bottom w:val="nil"/>
            </w:tcBorders>
            <w:shd w:val="clear" w:color="auto" w:fill="auto"/>
          </w:tcPr>
          <w:p w14:paraId="1CB87783" w14:textId="77777777" w:rsidR="00C57409" w:rsidRPr="00D95972" w:rsidRDefault="00C57409" w:rsidP="00C57409">
            <w:pPr>
              <w:rPr>
                <w:rFonts w:cs="Arial"/>
              </w:rPr>
            </w:pPr>
          </w:p>
        </w:tc>
        <w:tc>
          <w:tcPr>
            <w:tcW w:w="1317" w:type="dxa"/>
            <w:gridSpan w:val="2"/>
            <w:tcBorders>
              <w:bottom w:val="nil"/>
            </w:tcBorders>
            <w:shd w:val="clear" w:color="auto" w:fill="auto"/>
          </w:tcPr>
          <w:p w14:paraId="6BCDA73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B94E5E3" w14:textId="3784E77F" w:rsidR="00C57409" w:rsidRDefault="00620BD6" w:rsidP="00C57409">
            <w:pPr>
              <w:overflowPunct/>
              <w:autoSpaceDE/>
              <w:autoSpaceDN/>
              <w:adjustRightInd/>
              <w:textAlignment w:val="auto"/>
              <w:rPr>
                <w:rFonts w:cs="Arial"/>
              </w:rPr>
            </w:pPr>
            <w:hyperlink r:id="rId190" w:history="1">
              <w:r w:rsidR="00C57409">
                <w:rPr>
                  <w:rStyle w:val="Hyperlink"/>
                </w:rPr>
                <w:t>C1-223633</w:t>
              </w:r>
            </w:hyperlink>
          </w:p>
        </w:tc>
        <w:tc>
          <w:tcPr>
            <w:tcW w:w="4191" w:type="dxa"/>
            <w:gridSpan w:val="3"/>
            <w:tcBorders>
              <w:top w:val="single" w:sz="4" w:space="0" w:color="auto"/>
              <w:bottom w:val="single" w:sz="4" w:space="0" w:color="auto"/>
            </w:tcBorders>
            <w:shd w:val="clear" w:color="auto" w:fill="FFFF00"/>
          </w:tcPr>
          <w:p w14:paraId="2A440783" w14:textId="33FFD6CD" w:rsidR="00C57409" w:rsidRDefault="00C57409" w:rsidP="00C57409">
            <w:pPr>
              <w:rPr>
                <w:rFonts w:cs="Arial"/>
              </w:rPr>
            </w:pPr>
            <w:r>
              <w:rPr>
                <w:rFonts w:cs="Arial"/>
              </w:rPr>
              <w:t>Correction on removing rejected NSSAI from pending NSSAI</w:t>
            </w:r>
          </w:p>
        </w:tc>
        <w:tc>
          <w:tcPr>
            <w:tcW w:w="1767" w:type="dxa"/>
            <w:tcBorders>
              <w:top w:val="single" w:sz="4" w:space="0" w:color="auto"/>
              <w:bottom w:val="single" w:sz="4" w:space="0" w:color="auto"/>
            </w:tcBorders>
            <w:shd w:val="clear" w:color="auto" w:fill="FFFF00"/>
          </w:tcPr>
          <w:p w14:paraId="0EE10276" w14:textId="78E040CC"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28227C" w14:textId="4E22D981" w:rsidR="00C57409" w:rsidRDefault="00C57409" w:rsidP="00C57409">
            <w:pPr>
              <w:rPr>
                <w:rFonts w:cs="Arial"/>
              </w:rPr>
            </w:pPr>
            <w:r>
              <w:rPr>
                <w:rFonts w:cs="Arial"/>
              </w:rPr>
              <w:t>CR 4342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FE309" w14:textId="77777777" w:rsidR="00C57409" w:rsidRDefault="00C57409" w:rsidP="00C57409">
            <w:pPr>
              <w:rPr>
                <w:rFonts w:eastAsia="Batang" w:cs="Arial"/>
                <w:lang w:eastAsia="ko-KR"/>
              </w:rPr>
            </w:pPr>
          </w:p>
        </w:tc>
      </w:tr>
      <w:tr w:rsidR="00C57409" w:rsidRPr="00D95972" w14:paraId="0681CA67" w14:textId="77777777" w:rsidTr="00324A12">
        <w:tc>
          <w:tcPr>
            <w:tcW w:w="976" w:type="dxa"/>
            <w:tcBorders>
              <w:left w:val="thinThickThinSmallGap" w:sz="24" w:space="0" w:color="auto"/>
              <w:bottom w:val="nil"/>
            </w:tcBorders>
            <w:shd w:val="clear" w:color="auto" w:fill="auto"/>
          </w:tcPr>
          <w:p w14:paraId="2F1A6241" w14:textId="77777777" w:rsidR="00C57409" w:rsidRPr="00D95972" w:rsidRDefault="00C57409" w:rsidP="00C57409">
            <w:pPr>
              <w:rPr>
                <w:rFonts w:cs="Arial"/>
              </w:rPr>
            </w:pPr>
          </w:p>
        </w:tc>
        <w:tc>
          <w:tcPr>
            <w:tcW w:w="1317" w:type="dxa"/>
            <w:gridSpan w:val="2"/>
            <w:tcBorders>
              <w:bottom w:val="nil"/>
            </w:tcBorders>
            <w:shd w:val="clear" w:color="auto" w:fill="auto"/>
          </w:tcPr>
          <w:p w14:paraId="2238192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2AAAB6" w14:textId="2A10C56A" w:rsidR="00C57409" w:rsidRDefault="00620BD6" w:rsidP="00C57409">
            <w:pPr>
              <w:overflowPunct/>
              <w:autoSpaceDE/>
              <w:autoSpaceDN/>
              <w:adjustRightInd/>
              <w:textAlignment w:val="auto"/>
              <w:rPr>
                <w:rFonts w:cs="Arial"/>
              </w:rPr>
            </w:pPr>
            <w:hyperlink r:id="rId191" w:history="1">
              <w:r w:rsidR="00C57409">
                <w:rPr>
                  <w:rStyle w:val="Hyperlink"/>
                </w:rPr>
                <w:t>C1-223634</w:t>
              </w:r>
            </w:hyperlink>
          </w:p>
        </w:tc>
        <w:tc>
          <w:tcPr>
            <w:tcW w:w="4191" w:type="dxa"/>
            <w:gridSpan w:val="3"/>
            <w:tcBorders>
              <w:top w:val="single" w:sz="4" w:space="0" w:color="auto"/>
              <w:bottom w:val="single" w:sz="4" w:space="0" w:color="auto"/>
            </w:tcBorders>
            <w:shd w:val="clear" w:color="auto" w:fill="FFFF00"/>
          </w:tcPr>
          <w:p w14:paraId="48E40060" w14:textId="48293815" w:rsidR="00C57409" w:rsidRDefault="00C57409" w:rsidP="00C57409">
            <w:pPr>
              <w:rPr>
                <w:rFonts w:cs="Arial"/>
              </w:rPr>
            </w:pPr>
            <w:r>
              <w:rPr>
                <w:rFonts w:cs="Arial"/>
              </w:rPr>
              <w:t>Perform deregistration procedure in 5GMM- REGISTERED state</w:t>
            </w:r>
          </w:p>
        </w:tc>
        <w:tc>
          <w:tcPr>
            <w:tcW w:w="1767" w:type="dxa"/>
            <w:tcBorders>
              <w:top w:val="single" w:sz="4" w:space="0" w:color="auto"/>
              <w:bottom w:val="single" w:sz="4" w:space="0" w:color="auto"/>
            </w:tcBorders>
            <w:shd w:val="clear" w:color="auto" w:fill="FFFF00"/>
          </w:tcPr>
          <w:p w14:paraId="6DEF512B" w14:textId="705967A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109C6D9" w14:textId="30EA4C55" w:rsidR="00C57409" w:rsidRDefault="00C57409" w:rsidP="00C57409">
            <w:pPr>
              <w:rPr>
                <w:rFonts w:cs="Arial"/>
              </w:rPr>
            </w:pPr>
            <w:r>
              <w:rPr>
                <w:rFonts w:cs="Arial"/>
              </w:rPr>
              <w:t>CR 4343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E3FC9" w14:textId="77777777" w:rsidR="00C57409" w:rsidRDefault="00C57409" w:rsidP="00C57409">
            <w:pPr>
              <w:rPr>
                <w:rFonts w:eastAsia="Batang" w:cs="Arial"/>
                <w:lang w:eastAsia="ko-KR"/>
              </w:rPr>
            </w:pPr>
          </w:p>
        </w:tc>
      </w:tr>
      <w:tr w:rsidR="00C57409" w:rsidRPr="00D95972" w14:paraId="25F6321E" w14:textId="77777777" w:rsidTr="00324A12">
        <w:tc>
          <w:tcPr>
            <w:tcW w:w="976" w:type="dxa"/>
            <w:tcBorders>
              <w:left w:val="thinThickThinSmallGap" w:sz="24" w:space="0" w:color="auto"/>
              <w:bottom w:val="nil"/>
            </w:tcBorders>
            <w:shd w:val="clear" w:color="auto" w:fill="auto"/>
          </w:tcPr>
          <w:p w14:paraId="01692AE2" w14:textId="77777777" w:rsidR="00C57409" w:rsidRPr="00D95972" w:rsidRDefault="00C57409" w:rsidP="00C57409">
            <w:pPr>
              <w:rPr>
                <w:rFonts w:cs="Arial"/>
              </w:rPr>
            </w:pPr>
          </w:p>
        </w:tc>
        <w:tc>
          <w:tcPr>
            <w:tcW w:w="1317" w:type="dxa"/>
            <w:gridSpan w:val="2"/>
            <w:tcBorders>
              <w:bottom w:val="nil"/>
            </w:tcBorders>
            <w:shd w:val="clear" w:color="auto" w:fill="auto"/>
          </w:tcPr>
          <w:p w14:paraId="3A9ED7E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ACE5EEF" w14:textId="4880A2C3" w:rsidR="00C57409" w:rsidRDefault="00620BD6" w:rsidP="00C57409">
            <w:pPr>
              <w:overflowPunct/>
              <w:autoSpaceDE/>
              <w:autoSpaceDN/>
              <w:adjustRightInd/>
              <w:textAlignment w:val="auto"/>
              <w:rPr>
                <w:rFonts w:cs="Arial"/>
              </w:rPr>
            </w:pPr>
            <w:hyperlink r:id="rId192" w:history="1">
              <w:r w:rsidR="00C57409">
                <w:rPr>
                  <w:rStyle w:val="Hyperlink"/>
                </w:rPr>
                <w:t>C1-223635</w:t>
              </w:r>
            </w:hyperlink>
          </w:p>
        </w:tc>
        <w:tc>
          <w:tcPr>
            <w:tcW w:w="4191" w:type="dxa"/>
            <w:gridSpan w:val="3"/>
            <w:tcBorders>
              <w:top w:val="single" w:sz="4" w:space="0" w:color="auto"/>
              <w:bottom w:val="single" w:sz="4" w:space="0" w:color="auto"/>
            </w:tcBorders>
            <w:shd w:val="clear" w:color="auto" w:fill="FFFF00"/>
          </w:tcPr>
          <w:p w14:paraId="5A1CF933" w14:textId="5D599C68" w:rsidR="00C57409" w:rsidRDefault="00C57409" w:rsidP="00C57409">
            <w:pPr>
              <w:rPr>
                <w:rFonts w:cs="Arial"/>
              </w:rPr>
            </w:pPr>
            <w:r>
              <w:rPr>
                <w:rFonts w:cs="Arial"/>
              </w:rPr>
              <w:t xml:space="preserve">Correction on trigger to initiate </w:t>
            </w:r>
            <w:proofErr w:type="spellStart"/>
            <w:r>
              <w:rPr>
                <w:rFonts w:cs="Arial"/>
              </w:rPr>
              <w:t>registrion</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490F577" w14:textId="51D230E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25AB32" w14:textId="07AACFB5" w:rsidR="00C57409" w:rsidRDefault="00C57409" w:rsidP="00C57409">
            <w:pPr>
              <w:rPr>
                <w:rFonts w:cs="Arial"/>
              </w:rPr>
            </w:pPr>
            <w:r>
              <w:rPr>
                <w:rFonts w:cs="Arial"/>
              </w:rPr>
              <w:t>CR 4344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59C9F" w14:textId="77777777" w:rsidR="00C57409" w:rsidRDefault="00C57409" w:rsidP="00C57409">
            <w:pPr>
              <w:rPr>
                <w:rFonts w:eastAsia="Batang" w:cs="Arial"/>
                <w:lang w:eastAsia="ko-KR"/>
              </w:rPr>
            </w:pPr>
          </w:p>
        </w:tc>
      </w:tr>
      <w:tr w:rsidR="00C57409" w:rsidRPr="00D95972" w14:paraId="678C10D8" w14:textId="77777777" w:rsidTr="00324A12">
        <w:tc>
          <w:tcPr>
            <w:tcW w:w="976" w:type="dxa"/>
            <w:tcBorders>
              <w:left w:val="thinThickThinSmallGap" w:sz="24" w:space="0" w:color="auto"/>
              <w:bottom w:val="nil"/>
            </w:tcBorders>
            <w:shd w:val="clear" w:color="auto" w:fill="auto"/>
          </w:tcPr>
          <w:p w14:paraId="01FAF7A5" w14:textId="77777777" w:rsidR="00C57409" w:rsidRPr="00D95972" w:rsidRDefault="00C57409" w:rsidP="00C57409">
            <w:pPr>
              <w:rPr>
                <w:rFonts w:cs="Arial"/>
              </w:rPr>
            </w:pPr>
          </w:p>
        </w:tc>
        <w:tc>
          <w:tcPr>
            <w:tcW w:w="1317" w:type="dxa"/>
            <w:gridSpan w:val="2"/>
            <w:tcBorders>
              <w:bottom w:val="nil"/>
            </w:tcBorders>
            <w:shd w:val="clear" w:color="auto" w:fill="auto"/>
          </w:tcPr>
          <w:p w14:paraId="13FB380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7A047A6" w14:textId="2C4DE03A" w:rsidR="00C57409" w:rsidRDefault="00620BD6" w:rsidP="00C57409">
            <w:pPr>
              <w:overflowPunct/>
              <w:autoSpaceDE/>
              <w:autoSpaceDN/>
              <w:adjustRightInd/>
              <w:textAlignment w:val="auto"/>
              <w:rPr>
                <w:rFonts w:cs="Arial"/>
              </w:rPr>
            </w:pPr>
            <w:hyperlink r:id="rId193" w:history="1">
              <w:r w:rsidR="00C57409">
                <w:rPr>
                  <w:rStyle w:val="Hyperlink"/>
                </w:rPr>
                <w:t>C1-223636</w:t>
              </w:r>
            </w:hyperlink>
          </w:p>
        </w:tc>
        <w:tc>
          <w:tcPr>
            <w:tcW w:w="4191" w:type="dxa"/>
            <w:gridSpan w:val="3"/>
            <w:tcBorders>
              <w:top w:val="single" w:sz="4" w:space="0" w:color="auto"/>
              <w:bottom w:val="single" w:sz="4" w:space="0" w:color="auto"/>
            </w:tcBorders>
            <w:shd w:val="clear" w:color="auto" w:fill="FFFF00"/>
          </w:tcPr>
          <w:p w14:paraId="4AE96825" w14:textId="57423D7D" w:rsidR="00C57409" w:rsidRDefault="00C57409" w:rsidP="00C57409">
            <w:pPr>
              <w:rPr>
                <w:rFonts w:cs="Arial"/>
              </w:rPr>
            </w:pPr>
            <w:r>
              <w:rPr>
                <w:rFonts w:cs="Arial"/>
              </w:rPr>
              <w:t>Correction on access category about MO IMS registration related signalling</w:t>
            </w:r>
          </w:p>
        </w:tc>
        <w:tc>
          <w:tcPr>
            <w:tcW w:w="1767" w:type="dxa"/>
            <w:tcBorders>
              <w:top w:val="single" w:sz="4" w:space="0" w:color="auto"/>
              <w:bottom w:val="single" w:sz="4" w:space="0" w:color="auto"/>
            </w:tcBorders>
            <w:shd w:val="clear" w:color="auto" w:fill="FFFF00"/>
          </w:tcPr>
          <w:p w14:paraId="774D4029" w14:textId="233DC9F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9A3543C" w14:textId="1478DAC0" w:rsidR="00C57409" w:rsidRDefault="00C57409" w:rsidP="00C57409">
            <w:pPr>
              <w:rPr>
                <w:rFonts w:cs="Arial"/>
              </w:rPr>
            </w:pPr>
            <w:r>
              <w:rPr>
                <w:rFonts w:cs="Arial"/>
              </w:rPr>
              <w:t>CR 4345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37F01" w14:textId="77777777" w:rsidR="00C57409" w:rsidRDefault="00C57409" w:rsidP="00C57409">
            <w:pPr>
              <w:rPr>
                <w:rFonts w:eastAsia="Batang" w:cs="Arial"/>
                <w:lang w:eastAsia="ko-KR"/>
              </w:rPr>
            </w:pPr>
          </w:p>
        </w:tc>
      </w:tr>
      <w:tr w:rsidR="00C57409" w:rsidRPr="00D95972" w14:paraId="6D4F50E8" w14:textId="77777777" w:rsidTr="00324A12">
        <w:tc>
          <w:tcPr>
            <w:tcW w:w="976" w:type="dxa"/>
            <w:tcBorders>
              <w:left w:val="thinThickThinSmallGap" w:sz="24" w:space="0" w:color="auto"/>
              <w:bottom w:val="nil"/>
            </w:tcBorders>
            <w:shd w:val="clear" w:color="auto" w:fill="auto"/>
          </w:tcPr>
          <w:p w14:paraId="065D4C64" w14:textId="77777777" w:rsidR="00C57409" w:rsidRPr="00D95972" w:rsidRDefault="00C57409" w:rsidP="00C57409">
            <w:pPr>
              <w:rPr>
                <w:rFonts w:cs="Arial"/>
              </w:rPr>
            </w:pPr>
          </w:p>
        </w:tc>
        <w:tc>
          <w:tcPr>
            <w:tcW w:w="1317" w:type="dxa"/>
            <w:gridSpan w:val="2"/>
            <w:tcBorders>
              <w:bottom w:val="nil"/>
            </w:tcBorders>
            <w:shd w:val="clear" w:color="auto" w:fill="auto"/>
          </w:tcPr>
          <w:p w14:paraId="44484C8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4ADAE37" w14:textId="60008832" w:rsidR="00C57409" w:rsidRDefault="00620BD6" w:rsidP="00C57409">
            <w:pPr>
              <w:overflowPunct/>
              <w:autoSpaceDE/>
              <w:autoSpaceDN/>
              <w:adjustRightInd/>
              <w:textAlignment w:val="auto"/>
              <w:rPr>
                <w:rFonts w:cs="Arial"/>
              </w:rPr>
            </w:pPr>
            <w:hyperlink r:id="rId194" w:history="1">
              <w:r w:rsidR="00C57409">
                <w:rPr>
                  <w:rStyle w:val="Hyperlink"/>
                </w:rPr>
                <w:t>C1-223637</w:t>
              </w:r>
            </w:hyperlink>
          </w:p>
        </w:tc>
        <w:tc>
          <w:tcPr>
            <w:tcW w:w="4191" w:type="dxa"/>
            <w:gridSpan w:val="3"/>
            <w:tcBorders>
              <w:top w:val="single" w:sz="4" w:space="0" w:color="auto"/>
              <w:bottom w:val="single" w:sz="4" w:space="0" w:color="auto"/>
            </w:tcBorders>
            <w:shd w:val="clear" w:color="auto" w:fill="FFFF00"/>
          </w:tcPr>
          <w:p w14:paraId="36014A86" w14:textId="1FB73B1C" w:rsidR="00C57409" w:rsidRDefault="00C57409" w:rsidP="00C57409">
            <w:pPr>
              <w:rPr>
                <w:rFonts w:cs="Arial"/>
              </w:rPr>
            </w:pPr>
            <w:r>
              <w:rPr>
                <w:rFonts w:cs="Arial"/>
              </w:rPr>
              <w:t>Sync PDU session status with network after locally release PDU session</w:t>
            </w:r>
          </w:p>
        </w:tc>
        <w:tc>
          <w:tcPr>
            <w:tcW w:w="1767" w:type="dxa"/>
            <w:tcBorders>
              <w:top w:val="single" w:sz="4" w:space="0" w:color="auto"/>
              <w:bottom w:val="single" w:sz="4" w:space="0" w:color="auto"/>
            </w:tcBorders>
            <w:shd w:val="clear" w:color="auto" w:fill="FFFF00"/>
          </w:tcPr>
          <w:p w14:paraId="6A94C8A6" w14:textId="536364C2"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8E27D91" w14:textId="271D3A2C" w:rsidR="00C57409" w:rsidRDefault="00C57409" w:rsidP="00C57409">
            <w:pPr>
              <w:rPr>
                <w:rFonts w:cs="Arial"/>
              </w:rPr>
            </w:pPr>
            <w:r>
              <w:rPr>
                <w:rFonts w:cs="Arial"/>
              </w:rPr>
              <w:t>CR 4346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807C7" w14:textId="77777777" w:rsidR="00C57409" w:rsidRDefault="00C57409" w:rsidP="00C57409">
            <w:pPr>
              <w:rPr>
                <w:rFonts w:eastAsia="Batang" w:cs="Arial"/>
                <w:lang w:eastAsia="ko-KR"/>
              </w:rPr>
            </w:pPr>
          </w:p>
        </w:tc>
      </w:tr>
      <w:tr w:rsidR="00C57409" w:rsidRPr="00D95972" w14:paraId="28914F1F" w14:textId="77777777" w:rsidTr="00324A12">
        <w:tc>
          <w:tcPr>
            <w:tcW w:w="976" w:type="dxa"/>
            <w:tcBorders>
              <w:left w:val="thinThickThinSmallGap" w:sz="24" w:space="0" w:color="auto"/>
              <w:bottom w:val="nil"/>
            </w:tcBorders>
            <w:shd w:val="clear" w:color="auto" w:fill="auto"/>
          </w:tcPr>
          <w:p w14:paraId="131BF3F2" w14:textId="77777777" w:rsidR="00C57409" w:rsidRPr="00D95972" w:rsidRDefault="00C57409" w:rsidP="00C57409">
            <w:pPr>
              <w:rPr>
                <w:rFonts w:cs="Arial"/>
              </w:rPr>
            </w:pPr>
          </w:p>
        </w:tc>
        <w:tc>
          <w:tcPr>
            <w:tcW w:w="1317" w:type="dxa"/>
            <w:gridSpan w:val="2"/>
            <w:tcBorders>
              <w:bottom w:val="nil"/>
            </w:tcBorders>
            <w:shd w:val="clear" w:color="auto" w:fill="auto"/>
          </w:tcPr>
          <w:p w14:paraId="326A553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4550C8E" w14:textId="5DD4664D" w:rsidR="00C57409" w:rsidRDefault="00620BD6" w:rsidP="00C57409">
            <w:pPr>
              <w:overflowPunct/>
              <w:autoSpaceDE/>
              <w:autoSpaceDN/>
              <w:adjustRightInd/>
              <w:textAlignment w:val="auto"/>
              <w:rPr>
                <w:rFonts w:cs="Arial"/>
              </w:rPr>
            </w:pPr>
            <w:hyperlink r:id="rId195" w:history="1">
              <w:r w:rsidR="00C57409">
                <w:rPr>
                  <w:rStyle w:val="Hyperlink"/>
                </w:rPr>
                <w:t>C1-223638</w:t>
              </w:r>
            </w:hyperlink>
          </w:p>
        </w:tc>
        <w:tc>
          <w:tcPr>
            <w:tcW w:w="4191" w:type="dxa"/>
            <w:gridSpan w:val="3"/>
            <w:tcBorders>
              <w:top w:val="single" w:sz="4" w:space="0" w:color="auto"/>
              <w:bottom w:val="single" w:sz="4" w:space="0" w:color="auto"/>
            </w:tcBorders>
            <w:shd w:val="clear" w:color="auto" w:fill="FFFF00"/>
          </w:tcPr>
          <w:p w14:paraId="3DCF860B" w14:textId="1AF229A8" w:rsidR="00C57409" w:rsidRDefault="00C57409" w:rsidP="00C57409">
            <w:pPr>
              <w:rPr>
                <w:rFonts w:cs="Arial"/>
              </w:rPr>
            </w:pPr>
            <w:r>
              <w:rPr>
                <w:rFonts w:cs="Arial"/>
              </w:rPr>
              <w:t>Destination MAC address range type</w:t>
            </w:r>
          </w:p>
        </w:tc>
        <w:tc>
          <w:tcPr>
            <w:tcW w:w="1767" w:type="dxa"/>
            <w:tcBorders>
              <w:top w:val="single" w:sz="4" w:space="0" w:color="auto"/>
              <w:bottom w:val="single" w:sz="4" w:space="0" w:color="auto"/>
            </w:tcBorders>
            <w:shd w:val="clear" w:color="auto" w:fill="FFFF00"/>
          </w:tcPr>
          <w:p w14:paraId="5D562165" w14:textId="5734C88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C4C11E2" w14:textId="1EFCD8BA" w:rsidR="00C57409" w:rsidRDefault="00C57409" w:rsidP="00C57409">
            <w:pPr>
              <w:rPr>
                <w:rFonts w:cs="Arial"/>
              </w:rPr>
            </w:pPr>
            <w:r>
              <w:rPr>
                <w:rFonts w:cs="Arial"/>
              </w:rPr>
              <w:t xml:space="preserve">CR 0147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DE0D" w14:textId="77777777" w:rsidR="00C57409" w:rsidRDefault="00C57409" w:rsidP="00C57409">
            <w:pPr>
              <w:rPr>
                <w:rFonts w:eastAsia="Batang" w:cs="Arial"/>
                <w:lang w:eastAsia="ko-KR"/>
              </w:rPr>
            </w:pPr>
          </w:p>
        </w:tc>
      </w:tr>
      <w:tr w:rsidR="00C57409" w:rsidRPr="00D95972" w14:paraId="18328627" w14:textId="77777777" w:rsidTr="00324A12">
        <w:tc>
          <w:tcPr>
            <w:tcW w:w="976" w:type="dxa"/>
            <w:tcBorders>
              <w:left w:val="thinThickThinSmallGap" w:sz="24" w:space="0" w:color="auto"/>
              <w:bottom w:val="nil"/>
            </w:tcBorders>
            <w:shd w:val="clear" w:color="auto" w:fill="auto"/>
          </w:tcPr>
          <w:p w14:paraId="4295F689" w14:textId="77777777" w:rsidR="00C57409" w:rsidRPr="00D95972" w:rsidRDefault="00C57409" w:rsidP="00C57409">
            <w:pPr>
              <w:rPr>
                <w:rFonts w:cs="Arial"/>
              </w:rPr>
            </w:pPr>
          </w:p>
        </w:tc>
        <w:tc>
          <w:tcPr>
            <w:tcW w:w="1317" w:type="dxa"/>
            <w:gridSpan w:val="2"/>
            <w:tcBorders>
              <w:bottom w:val="nil"/>
            </w:tcBorders>
            <w:shd w:val="clear" w:color="auto" w:fill="auto"/>
          </w:tcPr>
          <w:p w14:paraId="0E1FCA9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AC6A62" w14:textId="340C52F2" w:rsidR="00C57409" w:rsidRDefault="00620BD6" w:rsidP="00C57409">
            <w:pPr>
              <w:overflowPunct/>
              <w:autoSpaceDE/>
              <w:autoSpaceDN/>
              <w:adjustRightInd/>
              <w:textAlignment w:val="auto"/>
              <w:rPr>
                <w:rFonts w:cs="Arial"/>
              </w:rPr>
            </w:pPr>
            <w:hyperlink r:id="rId196" w:history="1">
              <w:r w:rsidR="00C57409">
                <w:rPr>
                  <w:rStyle w:val="Hyperlink"/>
                </w:rPr>
                <w:t>C1-223639</w:t>
              </w:r>
            </w:hyperlink>
          </w:p>
        </w:tc>
        <w:tc>
          <w:tcPr>
            <w:tcW w:w="4191" w:type="dxa"/>
            <w:gridSpan w:val="3"/>
            <w:tcBorders>
              <w:top w:val="single" w:sz="4" w:space="0" w:color="auto"/>
              <w:bottom w:val="single" w:sz="4" w:space="0" w:color="auto"/>
            </w:tcBorders>
            <w:shd w:val="clear" w:color="auto" w:fill="FFFF00"/>
          </w:tcPr>
          <w:p w14:paraId="157A15C9" w14:textId="7B9B3864" w:rsidR="00C57409" w:rsidRDefault="00C57409" w:rsidP="00C57409">
            <w:pPr>
              <w:rPr>
                <w:rFonts w:cs="Arial"/>
              </w:rPr>
            </w:pPr>
            <w:r>
              <w:rPr>
                <w:rFonts w:cs="Arial"/>
              </w:rPr>
              <w:t>Correction on the IE coding</w:t>
            </w:r>
          </w:p>
        </w:tc>
        <w:tc>
          <w:tcPr>
            <w:tcW w:w="1767" w:type="dxa"/>
            <w:tcBorders>
              <w:top w:val="single" w:sz="4" w:space="0" w:color="auto"/>
              <w:bottom w:val="single" w:sz="4" w:space="0" w:color="auto"/>
            </w:tcBorders>
            <w:shd w:val="clear" w:color="auto" w:fill="FFFF00"/>
          </w:tcPr>
          <w:p w14:paraId="07A26DF4" w14:textId="0CCF446D"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60EA60" w14:textId="0680B2E3" w:rsidR="00C57409" w:rsidRDefault="00C57409" w:rsidP="00C57409">
            <w:pPr>
              <w:rPr>
                <w:rFonts w:cs="Arial"/>
              </w:rPr>
            </w:pPr>
            <w:r>
              <w:rPr>
                <w:rFonts w:cs="Arial"/>
              </w:rPr>
              <w:t>CR 4347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C62AF" w14:textId="77777777" w:rsidR="00C57409" w:rsidRDefault="00C57409" w:rsidP="00C57409">
            <w:pPr>
              <w:rPr>
                <w:rFonts w:eastAsia="Batang" w:cs="Arial"/>
                <w:lang w:eastAsia="ko-KR"/>
              </w:rPr>
            </w:pPr>
          </w:p>
        </w:tc>
      </w:tr>
      <w:tr w:rsidR="00C57409" w:rsidRPr="00D95972" w14:paraId="2029D2C9" w14:textId="77777777" w:rsidTr="00324A12">
        <w:tc>
          <w:tcPr>
            <w:tcW w:w="976" w:type="dxa"/>
            <w:tcBorders>
              <w:left w:val="thinThickThinSmallGap" w:sz="24" w:space="0" w:color="auto"/>
              <w:bottom w:val="nil"/>
            </w:tcBorders>
            <w:shd w:val="clear" w:color="auto" w:fill="auto"/>
          </w:tcPr>
          <w:p w14:paraId="3BCAA0DF" w14:textId="77777777" w:rsidR="00C57409" w:rsidRPr="00D95972" w:rsidRDefault="00C57409" w:rsidP="00C57409">
            <w:pPr>
              <w:rPr>
                <w:rFonts w:cs="Arial"/>
              </w:rPr>
            </w:pPr>
          </w:p>
        </w:tc>
        <w:tc>
          <w:tcPr>
            <w:tcW w:w="1317" w:type="dxa"/>
            <w:gridSpan w:val="2"/>
            <w:tcBorders>
              <w:bottom w:val="nil"/>
            </w:tcBorders>
            <w:shd w:val="clear" w:color="auto" w:fill="auto"/>
          </w:tcPr>
          <w:p w14:paraId="678A4E4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FEA97CB" w14:textId="3AA65F24" w:rsidR="00C57409" w:rsidRDefault="00620BD6" w:rsidP="00C57409">
            <w:pPr>
              <w:overflowPunct/>
              <w:autoSpaceDE/>
              <w:autoSpaceDN/>
              <w:adjustRightInd/>
              <w:textAlignment w:val="auto"/>
              <w:rPr>
                <w:rFonts w:cs="Arial"/>
              </w:rPr>
            </w:pPr>
            <w:hyperlink r:id="rId197" w:history="1">
              <w:r w:rsidR="00C57409">
                <w:rPr>
                  <w:rStyle w:val="Hyperlink"/>
                </w:rPr>
                <w:t>C1-223640</w:t>
              </w:r>
            </w:hyperlink>
          </w:p>
        </w:tc>
        <w:tc>
          <w:tcPr>
            <w:tcW w:w="4191" w:type="dxa"/>
            <w:gridSpan w:val="3"/>
            <w:tcBorders>
              <w:top w:val="single" w:sz="4" w:space="0" w:color="auto"/>
              <w:bottom w:val="single" w:sz="4" w:space="0" w:color="auto"/>
            </w:tcBorders>
            <w:shd w:val="clear" w:color="auto" w:fill="FFFF00"/>
          </w:tcPr>
          <w:p w14:paraId="25CE2CF3" w14:textId="285490C9" w:rsidR="00C57409" w:rsidRDefault="00C57409" w:rsidP="00C57409">
            <w:pPr>
              <w:rPr>
                <w:rFonts w:cs="Arial"/>
              </w:rPr>
            </w:pPr>
            <w:r>
              <w:rPr>
                <w:rFonts w:cs="Arial"/>
              </w:rPr>
              <w:t>Discussion on proposal to solve compatibility issue MAC address range introduced</w:t>
            </w:r>
          </w:p>
        </w:tc>
        <w:tc>
          <w:tcPr>
            <w:tcW w:w="1767" w:type="dxa"/>
            <w:tcBorders>
              <w:top w:val="single" w:sz="4" w:space="0" w:color="auto"/>
              <w:bottom w:val="single" w:sz="4" w:space="0" w:color="auto"/>
            </w:tcBorders>
            <w:shd w:val="clear" w:color="auto" w:fill="FFFF00"/>
          </w:tcPr>
          <w:p w14:paraId="719F36D3" w14:textId="4F4346C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407209C" w14:textId="62FE7537" w:rsidR="00C57409"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C023" w14:textId="77777777" w:rsidR="00C57409" w:rsidRDefault="00C57409" w:rsidP="00C57409">
            <w:pPr>
              <w:rPr>
                <w:rFonts w:eastAsia="Batang" w:cs="Arial"/>
                <w:lang w:eastAsia="ko-KR"/>
              </w:rPr>
            </w:pPr>
          </w:p>
        </w:tc>
      </w:tr>
      <w:tr w:rsidR="00C57409" w:rsidRPr="00D95972" w14:paraId="3D2A653F" w14:textId="77777777" w:rsidTr="00324A12">
        <w:tc>
          <w:tcPr>
            <w:tcW w:w="976" w:type="dxa"/>
            <w:tcBorders>
              <w:left w:val="thinThickThinSmallGap" w:sz="24" w:space="0" w:color="auto"/>
              <w:bottom w:val="nil"/>
            </w:tcBorders>
            <w:shd w:val="clear" w:color="auto" w:fill="auto"/>
          </w:tcPr>
          <w:p w14:paraId="32460228" w14:textId="77777777" w:rsidR="00C57409" w:rsidRPr="00D95972" w:rsidRDefault="00C57409" w:rsidP="00C57409">
            <w:pPr>
              <w:rPr>
                <w:rFonts w:cs="Arial"/>
              </w:rPr>
            </w:pPr>
          </w:p>
        </w:tc>
        <w:tc>
          <w:tcPr>
            <w:tcW w:w="1317" w:type="dxa"/>
            <w:gridSpan w:val="2"/>
            <w:tcBorders>
              <w:bottom w:val="nil"/>
            </w:tcBorders>
            <w:shd w:val="clear" w:color="auto" w:fill="auto"/>
          </w:tcPr>
          <w:p w14:paraId="42CD934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39796A1" w14:textId="3459E8EA" w:rsidR="00C57409" w:rsidRDefault="00620BD6" w:rsidP="00C57409">
            <w:pPr>
              <w:overflowPunct/>
              <w:autoSpaceDE/>
              <w:autoSpaceDN/>
              <w:adjustRightInd/>
              <w:textAlignment w:val="auto"/>
              <w:rPr>
                <w:rFonts w:cs="Arial"/>
              </w:rPr>
            </w:pPr>
            <w:hyperlink r:id="rId198" w:history="1">
              <w:r w:rsidR="00C57409">
                <w:rPr>
                  <w:rStyle w:val="Hyperlink"/>
                </w:rPr>
                <w:t>C1-223641</w:t>
              </w:r>
            </w:hyperlink>
          </w:p>
        </w:tc>
        <w:tc>
          <w:tcPr>
            <w:tcW w:w="4191" w:type="dxa"/>
            <w:gridSpan w:val="3"/>
            <w:tcBorders>
              <w:top w:val="single" w:sz="4" w:space="0" w:color="auto"/>
              <w:bottom w:val="single" w:sz="4" w:space="0" w:color="auto"/>
            </w:tcBorders>
            <w:shd w:val="clear" w:color="auto" w:fill="FFFF00"/>
          </w:tcPr>
          <w:p w14:paraId="497A9327" w14:textId="70820FF2" w:rsidR="00C57409" w:rsidRDefault="00C57409" w:rsidP="00C57409">
            <w:pPr>
              <w:rPr>
                <w:rFonts w:cs="Arial"/>
              </w:rPr>
            </w:pPr>
            <w:r>
              <w:rPr>
                <w:rFonts w:cs="Arial"/>
              </w:rPr>
              <w:t>Support MAC address range in packet filter</w:t>
            </w:r>
          </w:p>
        </w:tc>
        <w:tc>
          <w:tcPr>
            <w:tcW w:w="1767" w:type="dxa"/>
            <w:tcBorders>
              <w:top w:val="single" w:sz="4" w:space="0" w:color="auto"/>
              <w:bottom w:val="single" w:sz="4" w:space="0" w:color="auto"/>
            </w:tcBorders>
            <w:shd w:val="clear" w:color="auto" w:fill="FFFF00"/>
          </w:tcPr>
          <w:p w14:paraId="7E6C11E3" w14:textId="48AAA22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2F71FB0" w14:textId="551AEFDB" w:rsidR="00C57409" w:rsidRDefault="00C57409" w:rsidP="00C57409">
            <w:pPr>
              <w:rPr>
                <w:rFonts w:cs="Arial"/>
              </w:rPr>
            </w:pPr>
            <w:r>
              <w:rPr>
                <w:rFonts w:cs="Arial"/>
              </w:rPr>
              <w:t>CR 4348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5DE8" w14:textId="77777777" w:rsidR="00C57409" w:rsidRDefault="00C57409" w:rsidP="00C57409">
            <w:pPr>
              <w:rPr>
                <w:rFonts w:eastAsia="Batang" w:cs="Arial"/>
                <w:lang w:eastAsia="ko-KR"/>
              </w:rPr>
            </w:pPr>
          </w:p>
        </w:tc>
      </w:tr>
      <w:tr w:rsidR="00C57409" w:rsidRPr="00D95972" w14:paraId="7C13629B" w14:textId="77777777" w:rsidTr="00324A12">
        <w:tc>
          <w:tcPr>
            <w:tcW w:w="976" w:type="dxa"/>
            <w:tcBorders>
              <w:left w:val="thinThickThinSmallGap" w:sz="24" w:space="0" w:color="auto"/>
              <w:bottom w:val="nil"/>
            </w:tcBorders>
            <w:shd w:val="clear" w:color="auto" w:fill="auto"/>
          </w:tcPr>
          <w:p w14:paraId="257FA2CA" w14:textId="77777777" w:rsidR="00C57409" w:rsidRPr="00D95972" w:rsidRDefault="00C57409" w:rsidP="00C57409">
            <w:pPr>
              <w:rPr>
                <w:rFonts w:cs="Arial"/>
              </w:rPr>
            </w:pPr>
          </w:p>
        </w:tc>
        <w:tc>
          <w:tcPr>
            <w:tcW w:w="1317" w:type="dxa"/>
            <w:gridSpan w:val="2"/>
            <w:tcBorders>
              <w:bottom w:val="nil"/>
            </w:tcBorders>
            <w:shd w:val="clear" w:color="auto" w:fill="auto"/>
          </w:tcPr>
          <w:p w14:paraId="2C94F3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46BB98" w14:textId="4277A43F" w:rsidR="00C57409" w:rsidRDefault="00620BD6" w:rsidP="00C57409">
            <w:pPr>
              <w:overflowPunct/>
              <w:autoSpaceDE/>
              <w:autoSpaceDN/>
              <w:adjustRightInd/>
              <w:textAlignment w:val="auto"/>
              <w:rPr>
                <w:rFonts w:cs="Arial"/>
              </w:rPr>
            </w:pPr>
            <w:hyperlink r:id="rId199" w:history="1">
              <w:r w:rsidR="00C57409">
                <w:rPr>
                  <w:rStyle w:val="Hyperlink"/>
                </w:rPr>
                <w:t>C1-223642</w:t>
              </w:r>
            </w:hyperlink>
          </w:p>
        </w:tc>
        <w:tc>
          <w:tcPr>
            <w:tcW w:w="4191" w:type="dxa"/>
            <w:gridSpan w:val="3"/>
            <w:tcBorders>
              <w:top w:val="single" w:sz="4" w:space="0" w:color="auto"/>
              <w:bottom w:val="single" w:sz="4" w:space="0" w:color="auto"/>
            </w:tcBorders>
            <w:shd w:val="clear" w:color="auto" w:fill="FFFF00"/>
          </w:tcPr>
          <w:p w14:paraId="5997A244" w14:textId="3129AF52" w:rsidR="00C57409" w:rsidRDefault="00C57409" w:rsidP="00C57409">
            <w:pPr>
              <w:rPr>
                <w:rFonts w:cs="Arial"/>
              </w:rPr>
            </w:pPr>
            <w:r>
              <w:rPr>
                <w:rFonts w:cs="Arial"/>
              </w:rPr>
              <w:t xml:space="preserve">MAC address range support indicator in PCO or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938E1B2" w14:textId="2737A3D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373F16" w14:textId="1C9490A0" w:rsidR="00C57409" w:rsidRDefault="00C57409" w:rsidP="00C57409">
            <w:pPr>
              <w:rPr>
                <w:rFonts w:cs="Arial"/>
              </w:rPr>
            </w:pPr>
            <w:r>
              <w:rPr>
                <w:rFonts w:cs="Arial"/>
              </w:rPr>
              <w:t>CR 3304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BE52B" w14:textId="77777777" w:rsidR="00C57409" w:rsidRDefault="00C57409" w:rsidP="00C57409">
            <w:pPr>
              <w:rPr>
                <w:rFonts w:eastAsia="Batang" w:cs="Arial"/>
                <w:lang w:eastAsia="ko-KR"/>
              </w:rPr>
            </w:pPr>
          </w:p>
        </w:tc>
      </w:tr>
      <w:tr w:rsidR="00C57409" w:rsidRPr="00D95972" w14:paraId="6B805CCA" w14:textId="77777777" w:rsidTr="00324A12">
        <w:tc>
          <w:tcPr>
            <w:tcW w:w="976" w:type="dxa"/>
            <w:tcBorders>
              <w:left w:val="thinThickThinSmallGap" w:sz="24" w:space="0" w:color="auto"/>
              <w:bottom w:val="nil"/>
            </w:tcBorders>
            <w:shd w:val="clear" w:color="auto" w:fill="auto"/>
          </w:tcPr>
          <w:p w14:paraId="6AEB9DF5" w14:textId="77777777" w:rsidR="00C57409" w:rsidRPr="00D95972" w:rsidRDefault="00C57409" w:rsidP="00C57409">
            <w:pPr>
              <w:rPr>
                <w:rFonts w:cs="Arial"/>
              </w:rPr>
            </w:pPr>
          </w:p>
        </w:tc>
        <w:tc>
          <w:tcPr>
            <w:tcW w:w="1317" w:type="dxa"/>
            <w:gridSpan w:val="2"/>
            <w:tcBorders>
              <w:bottom w:val="nil"/>
            </w:tcBorders>
            <w:shd w:val="clear" w:color="auto" w:fill="auto"/>
          </w:tcPr>
          <w:p w14:paraId="6C17C15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660A122" w14:textId="5B8C18A1" w:rsidR="00C57409" w:rsidRDefault="00620BD6" w:rsidP="00C57409">
            <w:pPr>
              <w:overflowPunct/>
              <w:autoSpaceDE/>
              <w:autoSpaceDN/>
              <w:adjustRightInd/>
              <w:textAlignment w:val="auto"/>
              <w:rPr>
                <w:rFonts w:cs="Arial"/>
              </w:rPr>
            </w:pPr>
            <w:hyperlink r:id="rId200" w:history="1">
              <w:r w:rsidR="00C57409">
                <w:rPr>
                  <w:rStyle w:val="Hyperlink"/>
                </w:rPr>
                <w:t>C1-223643</w:t>
              </w:r>
            </w:hyperlink>
          </w:p>
        </w:tc>
        <w:tc>
          <w:tcPr>
            <w:tcW w:w="4191" w:type="dxa"/>
            <w:gridSpan w:val="3"/>
            <w:tcBorders>
              <w:top w:val="single" w:sz="4" w:space="0" w:color="auto"/>
              <w:bottom w:val="single" w:sz="4" w:space="0" w:color="auto"/>
            </w:tcBorders>
            <w:shd w:val="clear" w:color="auto" w:fill="FFFF00"/>
          </w:tcPr>
          <w:p w14:paraId="24128BAA" w14:textId="32863F01" w:rsidR="00C57409" w:rsidRDefault="00C57409" w:rsidP="00C57409">
            <w:pPr>
              <w:rPr>
                <w:rFonts w:cs="Arial"/>
              </w:rPr>
            </w:pPr>
            <w:r>
              <w:rPr>
                <w:rFonts w:cs="Arial"/>
              </w:rPr>
              <w:t>Correction on AT command +C5GURSPQRY</w:t>
            </w:r>
          </w:p>
        </w:tc>
        <w:tc>
          <w:tcPr>
            <w:tcW w:w="1767" w:type="dxa"/>
            <w:tcBorders>
              <w:top w:val="single" w:sz="4" w:space="0" w:color="auto"/>
              <w:bottom w:val="single" w:sz="4" w:space="0" w:color="auto"/>
            </w:tcBorders>
            <w:shd w:val="clear" w:color="auto" w:fill="FFFF00"/>
          </w:tcPr>
          <w:p w14:paraId="7684CB53" w14:textId="632BD17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F7935CC" w14:textId="230ED237" w:rsidR="00C57409" w:rsidRDefault="00C57409" w:rsidP="00C57409">
            <w:pPr>
              <w:rPr>
                <w:rFonts w:cs="Arial"/>
              </w:rPr>
            </w:pPr>
            <w:r>
              <w:rPr>
                <w:rFonts w:cs="Arial"/>
              </w:rPr>
              <w:t>CR 0779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1BCAF" w14:textId="77777777" w:rsidR="00C57409" w:rsidRDefault="00C57409" w:rsidP="00C57409">
            <w:pPr>
              <w:rPr>
                <w:rFonts w:eastAsia="Batang" w:cs="Arial"/>
                <w:lang w:eastAsia="ko-KR"/>
              </w:rPr>
            </w:pPr>
          </w:p>
        </w:tc>
      </w:tr>
      <w:tr w:rsidR="00C57409" w:rsidRPr="00D95972" w14:paraId="1CC5BC63" w14:textId="77777777" w:rsidTr="00324A12">
        <w:tc>
          <w:tcPr>
            <w:tcW w:w="976" w:type="dxa"/>
            <w:tcBorders>
              <w:left w:val="thinThickThinSmallGap" w:sz="24" w:space="0" w:color="auto"/>
              <w:bottom w:val="nil"/>
            </w:tcBorders>
            <w:shd w:val="clear" w:color="auto" w:fill="auto"/>
          </w:tcPr>
          <w:p w14:paraId="25A9B858" w14:textId="77777777" w:rsidR="00C57409" w:rsidRPr="00D95972" w:rsidRDefault="00C57409" w:rsidP="00C57409">
            <w:pPr>
              <w:rPr>
                <w:rFonts w:cs="Arial"/>
              </w:rPr>
            </w:pPr>
          </w:p>
        </w:tc>
        <w:tc>
          <w:tcPr>
            <w:tcW w:w="1317" w:type="dxa"/>
            <w:gridSpan w:val="2"/>
            <w:tcBorders>
              <w:bottom w:val="nil"/>
            </w:tcBorders>
            <w:shd w:val="clear" w:color="auto" w:fill="auto"/>
          </w:tcPr>
          <w:p w14:paraId="7B11D5A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3EE8D2" w14:textId="58DCD028" w:rsidR="00C57409" w:rsidRDefault="00620BD6" w:rsidP="00C57409">
            <w:pPr>
              <w:overflowPunct/>
              <w:autoSpaceDE/>
              <w:autoSpaceDN/>
              <w:adjustRightInd/>
              <w:textAlignment w:val="auto"/>
              <w:rPr>
                <w:rFonts w:cs="Arial"/>
              </w:rPr>
            </w:pPr>
            <w:hyperlink r:id="rId201" w:history="1">
              <w:r w:rsidR="00C57409">
                <w:rPr>
                  <w:rStyle w:val="Hyperlink"/>
                </w:rPr>
                <w:t>C1-223645</w:t>
              </w:r>
            </w:hyperlink>
          </w:p>
        </w:tc>
        <w:tc>
          <w:tcPr>
            <w:tcW w:w="4191" w:type="dxa"/>
            <w:gridSpan w:val="3"/>
            <w:tcBorders>
              <w:top w:val="single" w:sz="4" w:space="0" w:color="auto"/>
              <w:bottom w:val="single" w:sz="4" w:space="0" w:color="auto"/>
            </w:tcBorders>
            <w:shd w:val="clear" w:color="auto" w:fill="FFFF00"/>
          </w:tcPr>
          <w:p w14:paraId="6676A91D" w14:textId="60FCE7AC" w:rsidR="00C57409" w:rsidRDefault="00C57409" w:rsidP="00C57409">
            <w:pPr>
              <w:rPr>
                <w:rFonts w:cs="Arial"/>
              </w:rPr>
            </w:pPr>
            <w:r>
              <w:rPr>
                <w:rFonts w:cs="Arial"/>
              </w:rPr>
              <w:t>Remove PLMN from forbidden PLMNs for GPRS list when manual select and registration succeed on it</w:t>
            </w:r>
          </w:p>
        </w:tc>
        <w:tc>
          <w:tcPr>
            <w:tcW w:w="1767" w:type="dxa"/>
            <w:tcBorders>
              <w:top w:val="single" w:sz="4" w:space="0" w:color="auto"/>
              <w:bottom w:val="single" w:sz="4" w:space="0" w:color="auto"/>
            </w:tcBorders>
            <w:shd w:val="clear" w:color="auto" w:fill="FFFF00"/>
          </w:tcPr>
          <w:p w14:paraId="71429BDE" w14:textId="615088A0" w:rsidR="00C57409" w:rsidRDefault="00C57409" w:rsidP="00C5740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6287CA" w14:textId="6996457A" w:rsidR="00C57409" w:rsidRDefault="00C57409" w:rsidP="00C57409">
            <w:pPr>
              <w:rPr>
                <w:rFonts w:cs="Arial"/>
              </w:rPr>
            </w:pPr>
            <w:r>
              <w:rPr>
                <w:rFonts w:cs="Arial"/>
              </w:rPr>
              <w:t>CR 0937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018D7" w14:textId="77777777" w:rsidR="00C57409" w:rsidRDefault="00C57409" w:rsidP="00C57409">
            <w:pPr>
              <w:rPr>
                <w:rFonts w:eastAsia="Batang" w:cs="Arial"/>
                <w:lang w:eastAsia="ko-KR"/>
              </w:rPr>
            </w:pPr>
          </w:p>
        </w:tc>
      </w:tr>
      <w:tr w:rsidR="00C57409" w:rsidRPr="00D95972" w14:paraId="0E424B82" w14:textId="77777777" w:rsidTr="00324A12">
        <w:tc>
          <w:tcPr>
            <w:tcW w:w="976" w:type="dxa"/>
            <w:tcBorders>
              <w:left w:val="thinThickThinSmallGap" w:sz="24" w:space="0" w:color="auto"/>
              <w:bottom w:val="nil"/>
            </w:tcBorders>
            <w:shd w:val="clear" w:color="auto" w:fill="auto"/>
          </w:tcPr>
          <w:p w14:paraId="16122D33" w14:textId="77777777" w:rsidR="00C57409" w:rsidRPr="00D95972" w:rsidRDefault="00C57409" w:rsidP="00C57409">
            <w:pPr>
              <w:rPr>
                <w:rFonts w:cs="Arial"/>
              </w:rPr>
            </w:pPr>
          </w:p>
        </w:tc>
        <w:tc>
          <w:tcPr>
            <w:tcW w:w="1317" w:type="dxa"/>
            <w:gridSpan w:val="2"/>
            <w:tcBorders>
              <w:bottom w:val="nil"/>
            </w:tcBorders>
            <w:shd w:val="clear" w:color="auto" w:fill="auto"/>
          </w:tcPr>
          <w:p w14:paraId="525CC5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C0D21DC" w14:textId="526653A6" w:rsidR="00C57409" w:rsidRDefault="00620BD6" w:rsidP="00C57409">
            <w:pPr>
              <w:overflowPunct/>
              <w:autoSpaceDE/>
              <w:autoSpaceDN/>
              <w:adjustRightInd/>
              <w:textAlignment w:val="auto"/>
              <w:rPr>
                <w:rFonts w:cs="Arial"/>
              </w:rPr>
            </w:pPr>
            <w:hyperlink r:id="rId202" w:history="1">
              <w:r w:rsidR="00C57409">
                <w:rPr>
                  <w:rStyle w:val="Hyperlink"/>
                </w:rPr>
                <w:t>C1-223653</w:t>
              </w:r>
            </w:hyperlink>
          </w:p>
        </w:tc>
        <w:tc>
          <w:tcPr>
            <w:tcW w:w="4191" w:type="dxa"/>
            <w:gridSpan w:val="3"/>
            <w:tcBorders>
              <w:top w:val="single" w:sz="4" w:space="0" w:color="auto"/>
              <w:bottom w:val="single" w:sz="4" w:space="0" w:color="auto"/>
            </w:tcBorders>
            <w:shd w:val="clear" w:color="auto" w:fill="FFFF00"/>
          </w:tcPr>
          <w:p w14:paraId="2ED8C5EC" w14:textId="5748EAD8" w:rsidR="00C57409" w:rsidRDefault="00C57409" w:rsidP="00C57409">
            <w:pPr>
              <w:rPr>
                <w:rFonts w:cs="Arial"/>
              </w:rPr>
            </w:pPr>
            <w:r>
              <w:rPr>
                <w:rFonts w:cs="Arial"/>
              </w:rPr>
              <w:t>The handling of establishing an emergency PDU session after WUS negotiation in 5GS</w:t>
            </w:r>
          </w:p>
        </w:tc>
        <w:tc>
          <w:tcPr>
            <w:tcW w:w="1767" w:type="dxa"/>
            <w:tcBorders>
              <w:top w:val="single" w:sz="4" w:space="0" w:color="auto"/>
              <w:bottom w:val="single" w:sz="4" w:space="0" w:color="auto"/>
            </w:tcBorders>
            <w:shd w:val="clear" w:color="auto" w:fill="FFFF00"/>
          </w:tcPr>
          <w:p w14:paraId="4D2DAFC6" w14:textId="23663BE2"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BD0BE1" w14:textId="241417A8" w:rsidR="00C57409" w:rsidRDefault="00C57409" w:rsidP="00C57409">
            <w:pPr>
              <w:rPr>
                <w:rFonts w:cs="Arial"/>
              </w:rPr>
            </w:pPr>
            <w:r>
              <w:rPr>
                <w:rFonts w:cs="Arial"/>
              </w:rPr>
              <w:t>CR 4350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A57C" w14:textId="77777777" w:rsidR="00C57409" w:rsidRDefault="00C57409" w:rsidP="00C57409">
            <w:pPr>
              <w:rPr>
                <w:rFonts w:eastAsia="Batang" w:cs="Arial"/>
                <w:lang w:eastAsia="ko-KR"/>
              </w:rPr>
            </w:pPr>
          </w:p>
        </w:tc>
      </w:tr>
      <w:tr w:rsidR="00C57409" w:rsidRPr="00D95972" w14:paraId="0F43F567" w14:textId="77777777" w:rsidTr="00324A12">
        <w:tc>
          <w:tcPr>
            <w:tcW w:w="976" w:type="dxa"/>
            <w:tcBorders>
              <w:left w:val="thinThickThinSmallGap" w:sz="24" w:space="0" w:color="auto"/>
              <w:bottom w:val="nil"/>
            </w:tcBorders>
            <w:shd w:val="clear" w:color="auto" w:fill="auto"/>
          </w:tcPr>
          <w:p w14:paraId="6E547B3B" w14:textId="77777777" w:rsidR="00C57409" w:rsidRPr="00D95972" w:rsidRDefault="00C57409" w:rsidP="00C57409">
            <w:pPr>
              <w:rPr>
                <w:rFonts w:cs="Arial"/>
              </w:rPr>
            </w:pPr>
          </w:p>
        </w:tc>
        <w:tc>
          <w:tcPr>
            <w:tcW w:w="1317" w:type="dxa"/>
            <w:gridSpan w:val="2"/>
            <w:tcBorders>
              <w:bottom w:val="nil"/>
            </w:tcBorders>
            <w:shd w:val="clear" w:color="auto" w:fill="auto"/>
          </w:tcPr>
          <w:p w14:paraId="3A087F5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30B1994" w14:textId="54356AC4" w:rsidR="00C57409" w:rsidRDefault="00620BD6" w:rsidP="00C57409">
            <w:pPr>
              <w:overflowPunct/>
              <w:autoSpaceDE/>
              <w:autoSpaceDN/>
              <w:adjustRightInd/>
              <w:textAlignment w:val="auto"/>
              <w:rPr>
                <w:rFonts w:cs="Arial"/>
              </w:rPr>
            </w:pPr>
            <w:hyperlink r:id="rId203" w:history="1">
              <w:r w:rsidR="00C57409">
                <w:rPr>
                  <w:rStyle w:val="Hyperlink"/>
                </w:rPr>
                <w:t>C1-223654</w:t>
              </w:r>
            </w:hyperlink>
          </w:p>
        </w:tc>
        <w:tc>
          <w:tcPr>
            <w:tcW w:w="4191" w:type="dxa"/>
            <w:gridSpan w:val="3"/>
            <w:tcBorders>
              <w:top w:val="single" w:sz="4" w:space="0" w:color="auto"/>
              <w:bottom w:val="single" w:sz="4" w:space="0" w:color="auto"/>
            </w:tcBorders>
            <w:shd w:val="clear" w:color="auto" w:fill="FFFF00"/>
          </w:tcPr>
          <w:p w14:paraId="0BE13A34" w14:textId="1664C635" w:rsidR="00C57409" w:rsidRDefault="00C57409" w:rsidP="00C57409">
            <w:pPr>
              <w:rPr>
                <w:rFonts w:cs="Arial"/>
              </w:rPr>
            </w:pPr>
            <w:r>
              <w:rPr>
                <w:rFonts w:cs="Arial"/>
              </w:rPr>
              <w:t>The handling of establishing an emergency PDU session after WUS negotiation in EPS</w:t>
            </w:r>
          </w:p>
        </w:tc>
        <w:tc>
          <w:tcPr>
            <w:tcW w:w="1767" w:type="dxa"/>
            <w:tcBorders>
              <w:top w:val="single" w:sz="4" w:space="0" w:color="auto"/>
              <w:bottom w:val="single" w:sz="4" w:space="0" w:color="auto"/>
            </w:tcBorders>
            <w:shd w:val="clear" w:color="auto" w:fill="FFFF00"/>
          </w:tcPr>
          <w:p w14:paraId="5A82A50C" w14:textId="3314AC0E"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029420" w14:textId="3B1975E5" w:rsidR="00C57409" w:rsidRDefault="00C57409" w:rsidP="00C57409">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97681" w14:textId="77777777" w:rsidR="00C57409" w:rsidRDefault="00C57409" w:rsidP="00C57409">
            <w:pPr>
              <w:rPr>
                <w:rFonts w:eastAsia="Batang" w:cs="Arial"/>
                <w:lang w:eastAsia="ko-KR"/>
              </w:rPr>
            </w:pPr>
          </w:p>
        </w:tc>
      </w:tr>
      <w:tr w:rsidR="00C57409" w:rsidRPr="00D95972" w14:paraId="77D096C2" w14:textId="77777777" w:rsidTr="00324A12">
        <w:tc>
          <w:tcPr>
            <w:tcW w:w="976" w:type="dxa"/>
            <w:tcBorders>
              <w:left w:val="thinThickThinSmallGap" w:sz="24" w:space="0" w:color="auto"/>
              <w:bottom w:val="nil"/>
            </w:tcBorders>
            <w:shd w:val="clear" w:color="auto" w:fill="auto"/>
          </w:tcPr>
          <w:p w14:paraId="3266D20B" w14:textId="77777777" w:rsidR="00C57409" w:rsidRPr="00D95972" w:rsidRDefault="00C57409" w:rsidP="00C57409">
            <w:pPr>
              <w:rPr>
                <w:rFonts w:cs="Arial"/>
              </w:rPr>
            </w:pPr>
          </w:p>
        </w:tc>
        <w:tc>
          <w:tcPr>
            <w:tcW w:w="1317" w:type="dxa"/>
            <w:gridSpan w:val="2"/>
            <w:tcBorders>
              <w:bottom w:val="nil"/>
            </w:tcBorders>
            <w:shd w:val="clear" w:color="auto" w:fill="auto"/>
          </w:tcPr>
          <w:p w14:paraId="2D94C18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ED0D6C5" w14:textId="09E9CDD3" w:rsidR="00C57409" w:rsidRDefault="00620BD6" w:rsidP="00C57409">
            <w:pPr>
              <w:overflowPunct/>
              <w:autoSpaceDE/>
              <w:autoSpaceDN/>
              <w:adjustRightInd/>
              <w:textAlignment w:val="auto"/>
              <w:rPr>
                <w:rFonts w:cs="Arial"/>
              </w:rPr>
            </w:pPr>
            <w:hyperlink r:id="rId204" w:history="1">
              <w:r w:rsidR="00C57409">
                <w:rPr>
                  <w:rStyle w:val="Hyperlink"/>
                </w:rPr>
                <w:t>C1-223655</w:t>
              </w:r>
            </w:hyperlink>
          </w:p>
        </w:tc>
        <w:tc>
          <w:tcPr>
            <w:tcW w:w="4191" w:type="dxa"/>
            <w:gridSpan w:val="3"/>
            <w:tcBorders>
              <w:top w:val="single" w:sz="4" w:space="0" w:color="auto"/>
              <w:bottom w:val="single" w:sz="4" w:space="0" w:color="auto"/>
            </w:tcBorders>
            <w:shd w:val="clear" w:color="auto" w:fill="FFFF00"/>
          </w:tcPr>
          <w:p w14:paraId="6CCC1A08" w14:textId="31F5C819" w:rsidR="00C57409" w:rsidRDefault="00C57409" w:rsidP="00C57409">
            <w:pPr>
              <w:rPr>
                <w:rFonts w:cs="Arial"/>
              </w:rPr>
            </w:pPr>
            <w:r>
              <w:rPr>
                <w:rFonts w:cs="Arial"/>
              </w:rPr>
              <w:t>Correction on the WUS assistance information</w:t>
            </w:r>
          </w:p>
        </w:tc>
        <w:tc>
          <w:tcPr>
            <w:tcW w:w="1767" w:type="dxa"/>
            <w:tcBorders>
              <w:top w:val="single" w:sz="4" w:space="0" w:color="auto"/>
              <w:bottom w:val="single" w:sz="4" w:space="0" w:color="auto"/>
            </w:tcBorders>
            <w:shd w:val="clear" w:color="auto" w:fill="FFFF00"/>
          </w:tcPr>
          <w:p w14:paraId="6D0F9645" w14:textId="3D0A438B"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A04CE87" w14:textId="4DCE0AE1" w:rsidR="00C57409" w:rsidRDefault="00C57409" w:rsidP="00C57409">
            <w:pPr>
              <w:rPr>
                <w:rFonts w:cs="Arial"/>
              </w:rPr>
            </w:pPr>
            <w:r>
              <w:rPr>
                <w:rFonts w:cs="Arial"/>
              </w:rPr>
              <w:t>CR 4351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3D573" w14:textId="77777777" w:rsidR="00C57409" w:rsidRDefault="00C57409" w:rsidP="00C57409">
            <w:pPr>
              <w:rPr>
                <w:rFonts w:eastAsia="Batang" w:cs="Arial"/>
                <w:lang w:eastAsia="ko-KR"/>
              </w:rPr>
            </w:pPr>
          </w:p>
        </w:tc>
      </w:tr>
      <w:tr w:rsidR="00C57409" w:rsidRPr="00D95972" w14:paraId="08804BDB" w14:textId="77777777" w:rsidTr="00324A12">
        <w:tc>
          <w:tcPr>
            <w:tcW w:w="976" w:type="dxa"/>
            <w:tcBorders>
              <w:left w:val="thinThickThinSmallGap" w:sz="24" w:space="0" w:color="auto"/>
              <w:bottom w:val="nil"/>
            </w:tcBorders>
            <w:shd w:val="clear" w:color="auto" w:fill="auto"/>
          </w:tcPr>
          <w:p w14:paraId="49437675" w14:textId="77777777" w:rsidR="00C57409" w:rsidRPr="00D95972" w:rsidRDefault="00C57409" w:rsidP="00C57409">
            <w:pPr>
              <w:rPr>
                <w:rFonts w:cs="Arial"/>
              </w:rPr>
            </w:pPr>
          </w:p>
        </w:tc>
        <w:tc>
          <w:tcPr>
            <w:tcW w:w="1317" w:type="dxa"/>
            <w:gridSpan w:val="2"/>
            <w:tcBorders>
              <w:bottom w:val="nil"/>
            </w:tcBorders>
            <w:shd w:val="clear" w:color="auto" w:fill="auto"/>
          </w:tcPr>
          <w:p w14:paraId="3C24536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89F60CA" w14:textId="222A1018" w:rsidR="00C57409" w:rsidRDefault="00620BD6" w:rsidP="00C57409">
            <w:pPr>
              <w:overflowPunct/>
              <w:autoSpaceDE/>
              <w:autoSpaceDN/>
              <w:adjustRightInd/>
              <w:textAlignment w:val="auto"/>
              <w:rPr>
                <w:rFonts w:cs="Arial"/>
              </w:rPr>
            </w:pPr>
            <w:hyperlink r:id="rId205" w:history="1">
              <w:r w:rsidR="00C57409">
                <w:rPr>
                  <w:rStyle w:val="Hyperlink"/>
                </w:rPr>
                <w:t>C1-223656</w:t>
              </w:r>
            </w:hyperlink>
          </w:p>
        </w:tc>
        <w:tc>
          <w:tcPr>
            <w:tcW w:w="4191" w:type="dxa"/>
            <w:gridSpan w:val="3"/>
            <w:tcBorders>
              <w:top w:val="single" w:sz="4" w:space="0" w:color="auto"/>
              <w:bottom w:val="single" w:sz="4" w:space="0" w:color="auto"/>
            </w:tcBorders>
            <w:shd w:val="clear" w:color="auto" w:fill="FFFF00"/>
          </w:tcPr>
          <w:p w14:paraId="75511A31" w14:textId="17272B28" w:rsidR="00C57409" w:rsidRDefault="00C57409" w:rsidP="00C57409">
            <w:pPr>
              <w:rPr>
                <w:rFonts w:cs="Arial"/>
              </w:rPr>
            </w:pPr>
            <w:r>
              <w:rPr>
                <w:rFonts w:cs="Arial"/>
              </w:rPr>
              <w:t>Clarification on CPSR procedure and minor correction</w:t>
            </w:r>
          </w:p>
        </w:tc>
        <w:tc>
          <w:tcPr>
            <w:tcW w:w="1767" w:type="dxa"/>
            <w:tcBorders>
              <w:top w:val="single" w:sz="4" w:space="0" w:color="auto"/>
              <w:bottom w:val="single" w:sz="4" w:space="0" w:color="auto"/>
            </w:tcBorders>
            <w:shd w:val="clear" w:color="auto" w:fill="FFFF00"/>
          </w:tcPr>
          <w:p w14:paraId="4366D0D2" w14:textId="54AF6636"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65EE6A" w14:textId="67F106CC" w:rsidR="00C57409" w:rsidRDefault="00C57409" w:rsidP="00C57409">
            <w:pPr>
              <w:rPr>
                <w:rFonts w:cs="Arial"/>
              </w:rPr>
            </w:pPr>
            <w:r>
              <w:rPr>
                <w:rFonts w:cs="Arial"/>
              </w:rPr>
              <w:t>CR 4352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84874" w14:textId="77777777" w:rsidR="00C57409" w:rsidRDefault="00C57409" w:rsidP="00C57409">
            <w:pPr>
              <w:rPr>
                <w:rFonts w:eastAsia="Batang" w:cs="Arial"/>
                <w:lang w:eastAsia="ko-KR"/>
              </w:rPr>
            </w:pPr>
          </w:p>
        </w:tc>
      </w:tr>
      <w:tr w:rsidR="00C57409" w:rsidRPr="00D95972" w14:paraId="334F0657" w14:textId="77777777" w:rsidTr="00324A12">
        <w:tc>
          <w:tcPr>
            <w:tcW w:w="976" w:type="dxa"/>
            <w:tcBorders>
              <w:left w:val="thinThickThinSmallGap" w:sz="24" w:space="0" w:color="auto"/>
              <w:bottom w:val="nil"/>
            </w:tcBorders>
            <w:shd w:val="clear" w:color="auto" w:fill="auto"/>
          </w:tcPr>
          <w:p w14:paraId="02F11C23" w14:textId="77777777" w:rsidR="00C57409" w:rsidRPr="00D95972" w:rsidRDefault="00C57409" w:rsidP="00C57409">
            <w:pPr>
              <w:rPr>
                <w:rFonts w:cs="Arial"/>
              </w:rPr>
            </w:pPr>
          </w:p>
        </w:tc>
        <w:tc>
          <w:tcPr>
            <w:tcW w:w="1317" w:type="dxa"/>
            <w:gridSpan w:val="2"/>
            <w:tcBorders>
              <w:bottom w:val="nil"/>
            </w:tcBorders>
            <w:shd w:val="clear" w:color="auto" w:fill="auto"/>
          </w:tcPr>
          <w:p w14:paraId="76D12C9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1A7F6A5" w14:textId="5848F2C7" w:rsidR="00C57409" w:rsidRDefault="00620BD6" w:rsidP="00C57409">
            <w:pPr>
              <w:overflowPunct/>
              <w:autoSpaceDE/>
              <w:autoSpaceDN/>
              <w:adjustRightInd/>
              <w:textAlignment w:val="auto"/>
              <w:rPr>
                <w:rFonts w:cs="Arial"/>
              </w:rPr>
            </w:pPr>
            <w:hyperlink r:id="rId206" w:history="1">
              <w:r w:rsidR="00C57409">
                <w:rPr>
                  <w:rStyle w:val="Hyperlink"/>
                </w:rPr>
                <w:t>C1-223657</w:t>
              </w:r>
            </w:hyperlink>
          </w:p>
        </w:tc>
        <w:tc>
          <w:tcPr>
            <w:tcW w:w="4191" w:type="dxa"/>
            <w:gridSpan w:val="3"/>
            <w:tcBorders>
              <w:top w:val="single" w:sz="4" w:space="0" w:color="auto"/>
              <w:bottom w:val="single" w:sz="4" w:space="0" w:color="auto"/>
            </w:tcBorders>
            <w:shd w:val="clear" w:color="auto" w:fill="FFFF00"/>
          </w:tcPr>
          <w:p w14:paraId="33ADF06F" w14:textId="61B4A1FF" w:rsidR="00C57409" w:rsidRDefault="00C57409" w:rsidP="00C57409">
            <w:pPr>
              <w:rPr>
                <w:rFonts w:cs="Arial"/>
              </w:rPr>
            </w:pPr>
            <w:r>
              <w:rPr>
                <w:rFonts w:cs="Arial"/>
              </w:rPr>
              <w:t>Correction on session-AMBR during the PDU session establishment</w:t>
            </w:r>
          </w:p>
        </w:tc>
        <w:tc>
          <w:tcPr>
            <w:tcW w:w="1767" w:type="dxa"/>
            <w:tcBorders>
              <w:top w:val="single" w:sz="4" w:space="0" w:color="auto"/>
              <w:bottom w:val="single" w:sz="4" w:space="0" w:color="auto"/>
            </w:tcBorders>
            <w:shd w:val="clear" w:color="auto" w:fill="FFFF00"/>
          </w:tcPr>
          <w:p w14:paraId="32ED99A8" w14:textId="69B79245"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2C98DF" w14:textId="42734AB7" w:rsidR="00C57409" w:rsidRDefault="00C57409" w:rsidP="00C57409">
            <w:pPr>
              <w:rPr>
                <w:rFonts w:cs="Arial"/>
              </w:rPr>
            </w:pPr>
            <w:r>
              <w:rPr>
                <w:rFonts w:cs="Arial"/>
              </w:rPr>
              <w:t>CR 4353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190DC" w14:textId="77777777" w:rsidR="00C57409" w:rsidRDefault="00C57409" w:rsidP="00C57409">
            <w:pPr>
              <w:rPr>
                <w:rFonts w:eastAsia="Batang" w:cs="Arial"/>
                <w:lang w:eastAsia="ko-KR"/>
              </w:rPr>
            </w:pPr>
          </w:p>
        </w:tc>
      </w:tr>
      <w:tr w:rsidR="00C57409" w:rsidRPr="00D95972" w14:paraId="0BA80EF6" w14:textId="77777777" w:rsidTr="00D21632">
        <w:tc>
          <w:tcPr>
            <w:tcW w:w="976" w:type="dxa"/>
            <w:tcBorders>
              <w:left w:val="thinThickThinSmallGap" w:sz="24" w:space="0" w:color="auto"/>
              <w:bottom w:val="nil"/>
            </w:tcBorders>
            <w:shd w:val="clear" w:color="auto" w:fill="auto"/>
          </w:tcPr>
          <w:p w14:paraId="196ED081" w14:textId="77777777" w:rsidR="00C57409" w:rsidRPr="00D95972" w:rsidRDefault="00C57409" w:rsidP="00C57409">
            <w:pPr>
              <w:rPr>
                <w:rFonts w:cs="Arial"/>
              </w:rPr>
            </w:pPr>
          </w:p>
        </w:tc>
        <w:tc>
          <w:tcPr>
            <w:tcW w:w="1317" w:type="dxa"/>
            <w:gridSpan w:val="2"/>
            <w:tcBorders>
              <w:bottom w:val="nil"/>
            </w:tcBorders>
            <w:shd w:val="clear" w:color="auto" w:fill="auto"/>
          </w:tcPr>
          <w:p w14:paraId="4B41B2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26F05E3" w14:textId="5C2E36F3" w:rsidR="00C57409" w:rsidRDefault="00620BD6" w:rsidP="00C57409">
            <w:pPr>
              <w:overflowPunct/>
              <w:autoSpaceDE/>
              <w:autoSpaceDN/>
              <w:adjustRightInd/>
              <w:textAlignment w:val="auto"/>
              <w:rPr>
                <w:rFonts w:cs="Arial"/>
              </w:rPr>
            </w:pPr>
            <w:hyperlink r:id="rId207" w:history="1">
              <w:r w:rsidR="00C57409">
                <w:rPr>
                  <w:rStyle w:val="Hyperlink"/>
                </w:rPr>
                <w:t>C1-223662</w:t>
              </w:r>
            </w:hyperlink>
          </w:p>
        </w:tc>
        <w:tc>
          <w:tcPr>
            <w:tcW w:w="4191" w:type="dxa"/>
            <w:gridSpan w:val="3"/>
            <w:tcBorders>
              <w:top w:val="single" w:sz="4" w:space="0" w:color="auto"/>
              <w:bottom w:val="single" w:sz="4" w:space="0" w:color="auto"/>
            </w:tcBorders>
            <w:shd w:val="clear" w:color="auto" w:fill="FFFF00"/>
          </w:tcPr>
          <w:p w14:paraId="684193CE" w14:textId="01730E2E" w:rsidR="00C57409" w:rsidRDefault="00C57409" w:rsidP="00C57409">
            <w:pPr>
              <w:rPr>
                <w:rFonts w:cs="Arial"/>
              </w:rPr>
            </w:pPr>
            <w:r>
              <w:rPr>
                <w:rFonts w:cs="Arial"/>
              </w:rPr>
              <w:t>Storing Allowed NSSAIs for EPLMNs during registration</w:t>
            </w:r>
          </w:p>
        </w:tc>
        <w:tc>
          <w:tcPr>
            <w:tcW w:w="1767" w:type="dxa"/>
            <w:tcBorders>
              <w:top w:val="single" w:sz="4" w:space="0" w:color="auto"/>
              <w:bottom w:val="single" w:sz="4" w:space="0" w:color="auto"/>
            </w:tcBorders>
            <w:shd w:val="clear" w:color="auto" w:fill="FFFF00"/>
          </w:tcPr>
          <w:p w14:paraId="36D02479" w14:textId="35F3BA07"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13F93E" w14:textId="623464AD" w:rsidR="00C57409" w:rsidRDefault="00C57409" w:rsidP="00C57409">
            <w:pPr>
              <w:rPr>
                <w:rFonts w:cs="Arial"/>
              </w:rPr>
            </w:pPr>
            <w:r>
              <w:rPr>
                <w:rFonts w:cs="Arial"/>
              </w:rPr>
              <w:t>CR 4356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D9DB6" w14:textId="77777777" w:rsidR="00C57409" w:rsidRDefault="00C57409" w:rsidP="00C57409">
            <w:pPr>
              <w:rPr>
                <w:rFonts w:eastAsia="Batang" w:cs="Arial"/>
                <w:lang w:eastAsia="ko-KR"/>
              </w:rPr>
            </w:pPr>
          </w:p>
        </w:tc>
      </w:tr>
      <w:tr w:rsidR="00C57409" w:rsidRPr="00D95972" w14:paraId="14C3EC21" w14:textId="77777777" w:rsidTr="00D21632">
        <w:tc>
          <w:tcPr>
            <w:tcW w:w="976" w:type="dxa"/>
            <w:tcBorders>
              <w:left w:val="thinThickThinSmallGap" w:sz="24" w:space="0" w:color="auto"/>
              <w:bottom w:val="nil"/>
            </w:tcBorders>
            <w:shd w:val="clear" w:color="auto" w:fill="auto"/>
          </w:tcPr>
          <w:p w14:paraId="05C49DB0" w14:textId="77777777" w:rsidR="00C57409" w:rsidRPr="00D95972" w:rsidRDefault="00C57409" w:rsidP="00C57409">
            <w:pPr>
              <w:rPr>
                <w:rFonts w:cs="Arial"/>
              </w:rPr>
            </w:pPr>
          </w:p>
        </w:tc>
        <w:tc>
          <w:tcPr>
            <w:tcW w:w="1317" w:type="dxa"/>
            <w:gridSpan w:val="2"/>
            <w:tcBorders>
              <w:bottom w:val="nil"/>
            </w:tcBorders>
            <w:shd w:val="clear" w:color="auto" w:fill="auto"/>
          </w:tcPr>
          <w:p w14:paraId="62E21B3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3AE240" w14:textId="662201BC" w:rsidR="00C57409" w:rsidRDefault="00620BD6" w:rsidP="00C57409">
            <w:pPr>
              <w:overflowPunct/>
              <w:autoSpaceDE/>
              <w:autoSpaceDN/>
              <w:adjustRightInd/>
              <w:textAlignment w:val="auto"/>
              <w:rPr>
                <w:rFonts w:cs="Arial"/>
              </w:rPr>
            </w:pPr>
            <w:hyperlink r:id="rId208" w:history="1">
              <w:r w:rsidR="00C57409">
                <w:rPr>
                  <w:rStyle w:val="Hyperlink"/>
                </w:rPr>
                <w:t>C1-223663</w:t>
              </w:r>
            </w:hyperlink>
          </w:p>
        </w:tc>
        <w:tc>
          <w:tcPr>
            <w:tcW w:w="4191" w:type="dxa"/>
            <w:gridSpan w:val="3"/>
            <w:tcBorders>
              <w:top w:val="single" w:sz="4" w:space="0" w:color="auto"/>
              <w:bottom w:val="single" w:sz="4" w:space="0" w:color="auto"/>
            </w:tcBorders>
            <w:shd w:val="clear" w:color="auto" w:fill="FFFF00"/>
          </w:tcPr>
          <w:p w14:paraId="49067FD9" w14:textId="1743B653" w:rsidR="00C57409" w:rsidRDefault="00C57409" w:rsidP="00C57409">
            <w:pPr>
              <w:rPr>
                <w:rFonts w:cs="Arial"/>
              </w:rPr>
            </w:pPr>
            <w:r>
              <w:rPr>
                <w:rFonts w:cs="Arial"/>
              </w:rPr>
              <w:t>Abnormal cases in Registration procedure for handling Paging subgroup ID</w:t>
            </w:r>
          </w:p>
        </w:tc>
        <w:tc>
          <w:tcPr>
            <w:tcW w:w="1767" w:type="dxa"/>
            <w:tcBorders>
              <w:top w:val="single" w:sz="4" w:space="0" w:color="auto"/>
              <w:bottom w:val="single" w:sz="4" w:space="0" w:color="auto"/>
            </w:tcBorders>
            <w:shd w:val="clear" w:color="auto" w:fill="FFFF00"/>
          </w:tcPr>
          <w:p w14:paraId="1963966E" w14:textId="1BB65CD4"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C8EB156" w14:textId="3E140037" w:rsidR="00C57409" w:rsidRDefault="00C57409" w:rsidP="00C57409">
            <w:pPr>
              <w:rPr>
                <w:rFonts w:cs="Arial"/>
              </w:rPr>
            </w:pPr>
            <w:r>
              <w:rPr>
                <w:rFonts w:cs="Arial"/>
              </w:rPr>
              <w:t>CR 4357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5ECA3" w14:textId="77777777" w:rsidR="00C57409" w:rsidRDefault="00C57409" w:rsidP="00C57409">
            <w:pPr>
              <w:rPr>
                <w:rFonts w:eastAsia="Batang" w:cs="Arial"/>
                <w:lang w:eastAsia="ko-KR"/>
              </w:rPr>
            </w:pPr>
          </w:p>
        </w:tc>
      </w:tr>
      <w:tr w:rsidR="00C57409" w:rsidRPr="00D95972" w14:paraId="66099B22" w14:textId="77777777" w:rsidTr="00D21632">
        <w:tc>
          <w:tcPr>
            <w:tcW w:w="976" w:type="dxa"/>
            <w:tcBorders>
              <w:left w:val="thinThickThinSmallGap" w:sz="24" w:space="0" w:color="auto"/>
              <w:bottom w:val="nil"/>
            </w:tcBorders>
            <w:shd w:val="clear" w:color="auto" w:fill="auto"/>
          </w:tcPr>
          <w:p w14:paraId="2CDC6129" w14:textId="77777777" w:rsidR="00C57409" w:rsidRPr="00D95972" w:rsidRDefault="00C57409" w:rsidP="00C57409">
            <w:pPr>
              <w:rPr>
                <w:rFonts w:cs="Arial"/>
              </w:rPr>
            </w:pPr>
          </w:p>
        </w:tc>
        <w:tc>
          <w:tcPr>
            <w:tcW w:w="1317" w:type="dxa"/>
            <w:gridSpan w:val="2"/>
            <w:tcBorders>
              <w:bottom w:val="nil"/>
            </w:tcBorders>
            <w:shd w:val="clear" w:color="auto" w:fill="auto"/>
          </w:tcPr>
          <w:p w14:paraId="1D883A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E3A6F0B" w14:textId="2D1BDB97" w:rsidR="00C57409" w:rsidRDefault="00620BD6" w:rsidP="00C57409">
            <w:pPr>
              <w:overflowPunct/>
              <w:autoSpaceDE/>
              <w:autoSpaceDN/>
              <w:adjustRightInd/>
              <w:textAlignment w:val="auto"/>
              <w:rPr>
                <w:rFonts w:cs="Arial"/>
              </w:rPr>
            </w:pPr>
            <w:hyperlink r:id="rId209" w:history="1">
              <w:r w:rsidR="00C57409">
                <w:rPr>
                  <w:rStyle w:val="Hyperlink"/>
                </w:rPr>
                <w:t>C1-223664</w:t>
              </w:r>
            </w:hyperlink>
          </w:p>
        </w:tc>
        <w:tc>
          <w:tcPr>
            <w:tcW w:w="4191" w:type="dxa"/>
            <w:gridSpan w:val="3"/>
            <w:tcBorders>
              <w:top w:val="single" w:sz="4" w:space="0" w:color="auto"/>
              <w:bottom w:val="single" w:sz="4" w:space="0" w:color="auto"/>
            </w:tcBorders>
            <w:shd w:val="clear" w:color="auto" w:fill="FFFF00"/>
          </w:tcPr>
          <w:p w14:paraId="72C2A13B" w14:textId="75AC98E4" w:rsidR="00C57409" w:rsidRDefault="00C57409" w:rsidP="00C57409">
            <w:pPr>
              <w:rPr>
                <w:rFonts w:cs="Arial"/>
              </w:rPr>
            </w:pPr>
            <w:r>
              <w:rPr>
                <w:rFonts w:cs="Arial"/>
              </w:rPr>
              <w:t>Abnormal cases in Generic UE configuration update procedure for handling Paging subgroup ID</w:t>
            </w:r>
          </w:p>
        </w:tc>
        <w:tc>
          <w:tcPr>
            <w:tcW w:w="1767" w:type="dxa"/>
            <w:tcBorders>
              <w:top w:val="single" w:sz="4" w:space="0" w:color="auto"/>
              <w:bottom w:val="single" w:sz="4" w:space="0" w:color="auto"/>
            </w:tcBorders>
            <w:shd w:val="clear" w:color="auto" w:fill="FFFF00"/>
          </w:tcPr>
          <w:p w14:paraId="2FB04307" w14:textId="797257DD"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084148" w14:textId="32A1AF00" w:rsidR="00C57409" w:rsidRDefault="00C57409" w:rsidP="00C57409">
            <w:pPr>
              <w:rPr>
                <w:rFonts w:cs="Arial"/>
              </w:rPr>
            </w:pPr>
            <w:r>
              <w:rPr>
                <w:rFonts w:cs="Arial"/>
              </w:rPr>
              <w:t>CR 4358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D238D" w14:textId="77777777" w:rsidR="00C57409" w:rsidRDefault="00C57409" w:rsidP="00C57409">
            <w:pPr>
              <w:rPr>
                <w:rFonts w:eastAsia="Batang" w:cs="Arial"/>
                <w:lang w:eastAsia="ko-KR"/>
              </w:rPr>
            </w:pPr>
          </w:p>
        </w:tc>
      </w:tr>
      <w:tr w:rsidR="00C57409" w:rsidRPr="00D95972" w14:paraId="50C5D380" w14:textId="77777777" w:rsidTr="00337681">
        <w:tc>
          <w:tcPr>
            <w:tcW w:w="976" w:type="dxa"/>
            <w:tcBorders>
              <w:left w:val="thinThickThinSmallGap" w:sz="24" w:space="0" w:color="auto"/>
              <w:bottom w:val="nil"/>
            </w:tcBorders>
            <w:shd w:val="clear" w:color="auto" w:fill="auto"/>
          </w:tcPr>
          <w:p w14:paraId="62C56B27" w14:textId="77777777" w:rsidR="00C57409" w:rsidRPr="00D95972" w:rsidRDefault="00C57409" w:rsidP="00C57409">
            <w:pPr>
              <w:rPr>
                <w:rFonts w:cs="Arial"/>
              </w:rPr>
            </w:pPr>
          </w:p>
        </w:tc>
        <w:tc>
          <w:tcPr>
            <w:tcW w:w="1317" w:type="dxa"/>
            <w:gridSpan w:val="2"/>
            <w:tcBorders>
              <w:bottom w:val="nil"/>
            </w:tcBorders>
            <w:shd w:val="clear" w:color="auto" w:fill="auto"/>
          </w:tcPr>
          <w:p w14:paraId="4AAC922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96EE975" w14:textId="4AC4C58A" w:rsidR="00C57409" w:rsidRDefault="00620BD6" w:rsidP="00C57409">
            <w:pPr>
              <w:overflowPunct/>
              <w:autoSpaceDE/>
              <w:autoSpaceDN/>
              <w:adjustRightInd/>
              <w:textAlignment w:val="auto"/>
              <w:rPr>
                <w:rFonts w:cs="Arial"/>
              </w:rPr>
            </w:pPr>
            <w:hyperlink r:id="rId210" w:history="1">
              <w:r w:rsidR="00C57409">
                <w:rPr>
                  <w:rStyle w:val="Hyperlink"/>
                </w:rPr>
                <w:t>C1-223665</w:t>
              </w:r>
            </w:hyperlink>
          </w:p>
        </w:tc>
        <w:tc>
          <w:tcPr>
            <w:tcW w:w="4191" w:type="dxa"/>
            <w:gridSpan w:val="3"/>
            <w:tcBorders>
              <w:top w:val="single" w:sz="4" w:space="0" w:color="auto"/>
              <w:bottom w:val="single" w:sz="4" w:space="0" w:color="auto"/>
            </w:tcBorders>
            <w:shd w:val="clear" w:color="auto" w:fill="FFFF00"/>
          </w:tcPr>
          <w:p w14:paraId="0EFF15CF" w14:textId="1AA7BE0F" w:rsidR="00C57409" w:rsidRDefault="00C57409" w:rsidP="00C57409">
            <w:pPr>
              <w:rPr>
                <w:rFonts w:cs="Arial"/>
              </w:rPr>
            </w:pPr>
            <w:r>
              <w:rPr>
                <w:rFonts w:cs="Arial"/>
              </w:rPr>
              <w:t>Deleting PEIPS assistance information on Registration procedure failure</w:t>
            </w:r>
          </w:p>
        </w:tc>
        <w:tc>
          <w:tcPr>
            <w:tcW w:w="1767" w:type="dxa"/>
            <w:tcBorders>
              <w:top w:val="single" w:sz="4" w:space="0" w:color="auto"/>
              <w:bottom w:val="single" w:sz="4" w:space="0" w:color="auto"/>
            </w:tcBorders>
            <w:shd w:val="clear" w:color="auto" w:fill="FFFF00"/>
          </w:tcPr>
          <w:p w14:paraId="6AF453AE" w14:textId="3032FC86"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3B1DDE" w14:textId="2F0E6790" w:rsidR="00C57409" w:rsidRDefault="00C57409" w:rsidP="00C57409">
            <w:pPr>
              <w:rPr>
                <w:rFonts w:cs="Arial"/>
              </w:rPr>
            </w:pPr>
            <w:r>
              <w:rPr>
                <w:rFonts w:cs="Arial"/>
              </w:rPr>
              <w:t>CR 4359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979B" w14:textId="77777777" w:rsidR="00C57409" w:rsidRDefault="00C57409" w:rsidP="00C57409">
            <w:pPr>
              <w:rPr>
                <w:rFonts w:eastAsia="Batang" w:cs="Arial"/>
                <w:lang w:eastAsia="ko-KR"/>
              </w:rPr>
            </w:pPr>
          </w:p>
        </w:tc>
      </w:tr>
      <w:tr w:rsidR="00C57409" w:rsidRPr="00D95972" w14:paraId="45FA94A2" w14:textId="77777777" w:rsidTr="00337681">
        <w:tc>
          <w:tcPr>
            <w:tcW w:w="976" w:type="dxa"/>
            <w:tcBorders>
              <w:left w:val="thinThickThinSmallGap" w:sz="24" w:space="0" w:color="auto"/>
              <w:bottom w:val="nil"/>
            </w:tcBorders>
            <w:shd w:val="clear" w:color="auto" w:fill="auto"/>
          </w:tcPr>
          <w:p w14:paraId="39900DA9" w14:textId="77777777" w:rsidR="00C57409" w:rsidRPr="00D95972" w:rsidRDefault="00C57409" w:rsidP="00C57409">
            <w:pPr>
              <w:rPr>
                <w:rFonts w:cs="Arial"/>
              </w:rPr>
            </w:pPr>
          </w:p>
        </w:tc>
        <w:tc>
          <w:tcPr>
            <w:tcW w:w="1317" w:type="dxa"/>
            <w:gridSpan w:val="2"/>
            <w:tcBorders>
              <w:bottom w:val="nil"/>
            </w:tcBorders>
            <w:shd w:val="clear" w:color="auto" w:fill="auto"/>
          </w:tcPr>
          <w:p w14:paraId="6668EE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288EFA1" w14:textId="508B91E3" w:rsidR="00C57409" w:rsidRDefault="00620BD6" w:rsidP="00C57409">
            <w:pPr>
              <w:overflowPunct/>
              <w:autoSpaceDE/>
              <w:autoSpaceDN/>
              <w:adjustRightInd/>
              <w:textAlignment w:val="auto"/>
              <w:rPr>
                <w:rFonts w:cs="Arial"/>
              </w:rPr>
            </w:pPr>
            <w:hyperlink r:id="rId211" w:history="1">
              <w:r w:rsidR="00C57409">
                <w:rPr>
                  <w:rStyle w:val="Hyperlink"/>
                </w:rPr>
                <w:t>C1-223678</w:t>
              </w:r>
            </w:hyperlink>
          </w:p>
        </w:tc>
        <w:tc>
          <w:tcPr>
            <w:tcW w:w="4191" w:type="dxa"/>
            <w:gridSpan w:val="3"/>
            <w:tcBorders>
              <w:top w:val="single" w:sz="4" w:space="0" w:color="auto"/>
              <w:bottom w:val="single" w:sz="4" w:space="0" w:color="auto"/>
            </w:tcBorders>
            <w:shd w:val="clear" w:color="auto" w:fill="FFFF00"/>
          </w:tcPr>
          <w:p w14:paraId="3A5DE049" w14:textId="55F63C86" w:rsidR="00C57409" w:rsidRDefault="00C57409" w:rsidP="00C57409">
            <w:pPr>
              <w:rPr>
                <w:rFonts w:cs="Arial"/>
              </w:rPr>
            </w:pPr>
            <w:r>
              <w:rPr>
                <w:rFonts w:cs="Arial"/>
              </w:rPr>
              <w:t>Procedure name correction.</w:t>
            </w:r>
          </w:p>
        </w:tc>
        <w:tc>
          <w:tcPr>
            <w:tcW w:w="1767" w:type="dxa"/>
            <w:tcBorders>
              <w:top w:val="single" w:sz="4" w:space="0" w:color="auto"/>
              <w:bottom w:val="single" w:sz="4" w:space="0" w:color="auto"/>
            </w:tcBorders>
            <w:shd w:val="clear" w:color="auto" w:fill="FFFF00"/>
          </w:tcPr>
          <w:p w14:paraId="3E722078" w14:textId="627CD6D7"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B546E2A" w14:textId="6A4AE11A" w:rsidR="00C57409" w:rsidRDefault="00C57409" w:rsidP="00C57409">
            <w:pPr>
              <w:rPr>
                <w:rFonts w:cs="Arial"/>
              </w:rPr>
            </w:pPr>
            <w:r>
              <w:rPr>
                <w:rFonts w:cs="Arial"/>
              </w:rPr>
              <w:t>CR 0939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218B" w14:textId="77777777" w:rsidR="00C57409" w:rsidRDefault="00C57409" w:rsidP="00C57409">
            <w:pPr>
              <w:rPr>
                <w:rFonts w:eastAsia="Batang" w:cs="Arial"/>
                <w:lang w:eastAsia="ko-KR"/>
              </w:rPr>
            </w:pPr>
          </w:p>
        </w:tc>
      </w:tr>
      <w:tr w:rsidR="00C57409" w:rsidRPr="00D95972" w14:paraId="56A19B32" w14:textId="77777777" w:rsidTr="0090767F">
        <w:tc>
          <w:tcPr>
            <w:tcW w:w="976" w:type="dxa"/>
            <w:tcBorders>
              <w:left w:val="thinThickThinSmallGap" w:sz="24" w:space="0" w:color="auto"/>
              <w:bottom w:val="nil"/>
            </w:tcBorders>
            <w:shd w:val="clear" w:color="auto" w:fill="auto"/>
          </w:tcPr>
          <w:p w14:paraId="03E780DD" w14:textId="77777777" w:rsidR="00C57409" w:rsidRPr="00D95972" w:rsidRDefault="00C57409" w:rsidP="00C57409">
            <w:pPr>
              <w:rPr>
                <w:rFonts w:cs="Arial"/>
              </w:rPr>
            </w:pPr>
          </w:p>
        </w:tc>
        <w:tc>
          <w:tcPr>
            <w:tcW w:w="1317" w:type="dxa"/>
            <w:gridSpan w:val="2"/>
            <w:tcBorders>
              <w:bottom w:val="nil"/>
            </w:tcBorders>
            <w:shd w:val="clear" w:color="auto" w:fill="auto"/>
          </w:tcPr>
          <w:p w14:paraId="63473F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F60D6CF" w14:textId="188069C7" w:rsidR="00C57409" w:rsidRDefault="00620BD6" w:rsidP="00C57409">
            <w:pPr>
              <w:overflowPunct/>
              <w:autoSpaceDE/>
              <w:autoSpaceDN/>
              <w:adjustRightInd/>
              <w:textAlignment w:val="auto"/>
              <w:rPr>
                <w:rFonts w:cs="Arial"/>
              </w:rPr>
            </w:pPr>
            <w:hyperlink r:id="rId212" w:history="1">
              <w:r w:rsidR="00C57409">
                <w:rPr>
                  <w:rStyle w:val="Hyperlink"/>
                </w:rPr>
                <w:t>C1-223430</w:t>
              </w:r>
            </w:hyperlink>
          </w:p>
        </w:tc>
        <w:tc>
          <w:tcPr>
            <w:tcW w:w="4191" w:type="dxa"/>
            <w:gridSpan w:val="3"/>
            <w:tcBorders>
              <w:top w:val="single" w:sz="4" w:space="0" w:color="auto"/>
              <w:bottom w:val="single" w:sz="4" w:space="0" w:color="auto"/>
            </w:tcBorders>
            <w:shd w:val="clear" w:color="auto" w:fill="FFFF00"/>
          </w:tcPr>
          <w:p w14:paraId="011D9C71" w14:textId="6C1351CE" w:rsidR="00C57409" w:rsidRDefault="00C57409" w:rsidP="00C57409">
            <w:pPr>
              <w:rPr>
                <w:rFonts w:cs="Arial"/>
              </w:rPr>
            </w:pPr>
            <w:r>
              <w:rPr>
                <w:rFonts w:cs="Arial"/>
              </w:rPr>
              <w:t>Manual Selection of a non-member CAG cell</w:t>
            </w:r>
          </w:p>
        </w:tc>
        <w:tc>
          <w:tcPr>
            <w:tcW w:w="1767" w:type="dxa"/>
            <w:tcBorders>
              <w:top w:val="single" w:sz="4" w:space="0" w:color="auto"/>
              <w:bottom w:val="single" w:sz="4" w:space="0" w:color="auto"/>
            </w:tcBorders>
            <w:shd w:val="clear" w:color="auto" w:fill="FFFF00"/>
          </w:tcPr>
          <w:p w14:paraId="68075B56" w14:textId="3C364452" w:rsidR="00C57409" w:rsidRDefault="00C57409" w:rsidP="00C57409">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47EC99" w14:textId="08E7DAA1" w:rsidR="00C57409" w:rsidRDefault="00C57409" w:rsidP="00C57409">
            <w:pPr>
              <w:rPr>
                <w:rFonts w:cs="Arial"/>
              </w:rPr>
            </w:pPr>
            <w:r>
              <w:rPr>
                <w:rFonts w:cs="Arial"/>
              </w:rPr>
              <w:t>CR 0933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CA6A3" w14:textId="03FC8ED1" w:rsidR="00C57409" w:rsidRDefault="00C57409" w:rsidP="00C57409">
            <w:pPr>
              <w:rPr>
                <w:rFonts w:eastAsia="Batang" w:cs="Arial"/>
                <w:lang w:eastAsia="ko-KR"/>
              </w:rPr>
            </w:pPr>
          </w:p>
        </w:tc>
      </w:tr>
      <w:tr w:rsidR="00C57409" w:rsidRPr="00D95972" w14:paraId="1C63678B" w14:textId="77777777" w:rsidTr="0090767F">
        <w:tc>
          <w:tcPr>
            <w:tcW w:w="976" w:type="dxa"/>
            <w:tcBorders>
              <w:left w:val="thinThickThinSmallGap" w:sz="24" w:space="0" w:color="auto"/>
              <w:bottom w:val="nil"/>
            </w:tcBorders>
            <w:shd w:val="clear" w:color="auto" w:fill="auto"/>
          </w:tcPr>
          <w:p w14:paraId="6C31F0A0" w14:textId="77777777" w:rsidR="00C57409" w:rsidRPr="00D95972" w:rsidRDefault="00C57409" w:rsidP="00C57409">
            <w:pPr>
              <w:rPr>
                <w:rFonts w:cs="Arial"/>
              </w:rPr>
            </w:pPr>
          </w:p>
        </w:tc>
        <w:tc>
          <w:tcPr>
            <w:tcW w:w="1317" w:type="dxa"/>
            <w:gridSpan w:val="2"/>
            <w:tcBorders>
              <w:bottom w:val="nil"/>
            </w:tcBorders>
            <w:shd w:val="clear" w:color="auto" w:fill="auto"/>
          </w:tcPr>
          <w:p w14:paraId="52E908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0F664B8" w14:textId="00750F27" w:rsidR="00C57409" w:rsidRDefault="00C57409" w:rsidP="00C57409">
            <w:pPr>
              <w:overflowPunct/>
              <w:autoSpaceDE/>
              <w:autoSpaceDN/>
              <w:adjustRightInd/>
              <w:textAlignment w:val="auto"/>
              <w:rPr>
                <w:rFonts w:cs="Arial"/>
              </w:rPr>
            </w:pPr>
            <w:r>
              <w:rPr>
                <w:rFonts w:cs="Arial"/>
              </w:rPr>
              <w:t>C1-223432</w:t>
            </w:r>
          </w:p>
        </w:tc>
        <w:tc>
          <w:tcPr>
            <w:tcW w:w="4191" w:type="dxa"/>
            <w:gridSpan w:val="3"/>
            <w:tcBorders>
              <w:top w:val="single" w:sz="4" w:space="0" w:color="auto"/>
              <w:bottom w:val="single" w:sz="4" w:space="0" w:color="auto"/>
            </w:tcBorders>
            <w:shd w:val="clear" w:color="auto" w:fill="FFFFFF"/>
          </w:tcPr>
          <w:p w14:paraId="1782B61F" w14:textId="25D2F9B3" w:rsidR="00C57409" w:rsidRDefault="00C57409" w:rsidP="00C57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FF"/>
          </w:tcPr>
          <w:p w14:paraId="0C917D7C" w14:textId="29C21A2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487B6B1" w14:textId="16720C25" w:rsidR="00C57409" w:rsidRDefault="00C57409" w:rsidP="00C57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3F9B64" w14:textId="77777777" w:rsidR="00C57409" w:rsidRDefault="00C57409" w:rsidP="00C57409">
            <w:pPr>
              <w:rPr>
                <w:rFonts w:eastAsia="Batang" w:cs="Arial"/>
                <w:lang w:eastAsia="ko-KR"/>
              </w:rPr>
            </w:pPr>
            <w:r>
              <w:rPr>
                <w:rFonts w:eastAsia="Batang" w:cs="Arial"/>
                <w:lang w:eastAsia="ko-KR"/>
              </w:rPr>
              <w:t>Withdrawn</w:t>
            </w:r>
          </w:p>
          <w:p w14:paraId="7FD6043F" w14:textId="77777777" w:rsidR="00C57409" w:rsidRDefault="00C57409" w:rsidP="00C57409">
            <w:pPr>
              <w:rPr>
                <w:rFonts w:eastAsia="Batang" w:cs="Arial"/>
                <w:lang w:eastAsia="ko-KR"/>
              </w:rPr>
            </w:pPr>
            <w:r>
              <w:rPr>
                <w:rFonts w:eastAsia="Batang" w:cs="Arial"/>
                <w:lang w:eastAsia="ko-KR"/>
              </w:rPr>
              <w:t>Revision of C1-221979</w:t>
            </w:r>
          </w:p>
          <w:p w14:paraId="1F9C1BE7" w14:textId="77777777" w:rsidR="00C57409" w:rsidRDefault="00C57409" w:rsidP="00C57409">
            <w:pPr>
              <w:rPr>
                <w:rFonts w:eastAsia="Batang" w:cs="Arial"/>
                <w:lang w:eastAsia="ko-KR"/>
              </w:rPr>
            </w:pPr>
          </w:p>
          <w:p w14:paraId="5D3B0E6C" w14:textId="77777777" w:rsidR="00C57409" w:rsidRDefault="00C57409" w:rsidP="00C57409">
            <w:pPr>
              <w:rPr>
                <w:rFonts w:eastAsia="Batang" w:cs="Arial"/>
                <w:lang w:eastAsia="ko-KR"/>
              </w:rPr>
            </w:pPr>
            <w:r>
              <w:rPr>
                <w:rFonts w:eastAsia="Batang" w:cs="Arial"/>
                <w:lang w:eastAsia="ko-KR"/>
              </w:rPr>
              <w:t>Revision accidentally requested by Apple</w:t>
            </w:r>
          </w:p>
          <w:p w14:paraId="25788A6E" w14:textId="218DEFF3" w:rsidR="00C57409" w:rsidRDefault="00C57409" w:rsidP="00C57409">
            <w:pPr>
              <w:rPr>
                <w:rFonts w:eastAsia="Batang" w:cs="Arial"/>
                <w:lang w:eastAsia="ko-KR"/>
              </w:rPr>
            </w:pPr>
          </w:p>
        </w:tc>
      </w:tr>
      <w:tr w:rsidR="00C57409" w:rsidRPr="00D95972" w14:paraId="474572F7" w14:textId="77777777" w:rsidTr="00A94F77">
        <w:tc>
          <w:tcPr>
            <w:tcW w:w="976" w:type="dxa"/>
            <w:tcBorders>
              <w:left w:val="thinThickThinSmallGap" w:sz="24" w:space="0" w:color="auto"/>
              <w:bottom w:val="nil"/>
            </w:tcBorders>
            <w:shd w:val="clear" w:color="auto" w:fill="auto"/>
          </w:tcPr>
          <w:p w14:paraId="05320309" w14:textId="77777777" w:rsidR="00C57409" w:rsidRPr="00D95972" w:rsidRDefault="00C57409" w:rsidP="00C57409">
            <w:pPr>
              <w:rPr>
                <w:rFonts w:cs="Arial"/>
              </w:rPr>
            </w:pPr>
          </w:p>
        </w:tc>
        <w:tc>
          <w:tcPr>
            <w:tcW w:w="1317" w:type="dxa"/>
            <w:gridSpan w:val="2"/>
            <w:tcBorders>
              <w:bottom w:val="nil"/>
            </w:tcBorders>
            <w:shd w:val="clear" w:color="auto" w:fill="auto"/>
          </w:tcPr>
          <w:p w14:paraId="6AAB225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2508A84" w14:textId="1F767873" w:rsidR="00C57409" w:rsidRDefault="00620BD6" w:rsidP="00C57409">
            <w:pPr>
              <w:overflowPunct/>
              <w:autoSpaceDE/>
              <w:autoSpaceDN/>
              <w:adjustRightInd/>
              <w:textAlignment w:val="auto"/>
              <w:rPr>
                <w:rFonts w:cs="Arial"/>
              </w:rPr>
            </w:pPr>
            <w:hyperlink r:id="rId213" w:history="1">
              <w:r w:rsidR="00C57409">
                <w:rPr>
                  <w:rStyle w:val="Hyperlink"/>
                </w:rPr>
                <w:t>C1-223433</w:t>
              </w:r>
            </w:hyperlink>
          </w:p>
        </w:tc>
        <w:tc>
          <w:tcPr>
            <w:tcW w:w="4191" w:type="dxa"/>
            <w:gridSpan w:val="3"/>
            <w:tcBorders>
              <w:top w:val="single" w:sz="4" w:space="0" w:color="auto"/>
              <w:bottom w:val="single" w:sz="4" w:space="0" w:color="auto"/>
            </w:tcBorders>
            <w:shd w:val="clear" w:color="auto" w:fill="FFFF00"/>
          </w:tcPr>
          <w:p w14:paraId="26DEC4EB" w14:textId="4012E540" w:rsidR="00C57409" w:rsidRDefault="00C57409" w:rsidP="00C57409">
            <w:pPr>
              <w:rPr>
                <w:rFonts w:cs="Arial"/>
              </w:rPr>
            </w:pPr>
            <w:r>
              <w:rPr>
                <w:rFonts w:cs="Arial"/>
              </w:rPr>
              <w:t>Disabling reselection to NR in case of cause code #7</w:t>
            </w:r>
          </w:p>
        </w:tc>
        <w:tc>
          <w:tcPr>
            <w:tcW w:w="1767" w:type="dxa"/>
            <w:tcBorders>
              <w:top w:val="single" w:sz="4" w:space="0" w:color="auto"/>
              <w:bottom w:val="single" w:sz="4" w:space="0" w:color="auto"/>
            </w:tcBorders>
            <w:shd w:val="clear" w:color="auto" w:fill="FFFF00"/>
          </w:tcPr>
          <w:p w14:paraId="4B35327A" w14:textId="2FF1AF6D" w:rsidR="00C57409" w:rsidRDefault="00C57409" w:rsidP="00C57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2DE5A9F" w14:textId="65E3C701" w:rsidR="00C57409" w:rsidRDefault="00C57409" w:rsidP="00C57409">
            <w:pPr>
              <w:rPr>
                <w:rFonts w:cs="Arial"/>
              </w:rPr>
            </w:pPr>
            <w:r>
              <w:rPr>
                <w:rFonts w:cs="Arial"/>
              </w:rPr>
              <w:t>CR 3977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47599B" w14:textId="6E566C78" w:rsidR="00C57409" w:rsidRDefault="00C57409" w:rsidP="00C57409">
            <w:pPr>
              <w:rPr>
                <w:rFonts w:eastAsia="Batang" w:cs="Arial"/>
                <w:lang w:eastAsia="ko-KR"/>
              </w:rPr>
            </w:pPr>
            <w:r>
              <w:rPr>
                <w:rFonts w:eastAsia="Batang" w:cs="Arial"/>
                <w:lang w:eastAsia="ko-KR"/>
              </w:rPr>
              <w:t>Revision of C1-221997</w:t>
            </w:r>
          </w:p>
        </w:tc>
      </w:tr>
      <w:tr w:rsidR="00C57409" w:rsidRPr="00D95972" w14:paraId="55FDF35B" w14:textId="77777777" w:rsidTr="00A94F77">
        <w:tc>
          <w:tcPr>
            <w:tcW w:w="976" w:type="dxa"/>
            <w:tcBorders>
              <w:left w:val="thinThickThinSmallGap" w:sz="24" w:space="0" w:color="auto"/>
              <w:bottom w:val="nil"/>
            </w:tcBorders>
            <w:shd w:val="clear" w:color="auto" w:fill="auto"/>
          </w:tcPr>
          <w:p w14:paraId="019EF9D3" w14:textId="77777777" w:rsidR="00C57409" w:rsidRPr="00D95972" w:rsidRDefault="00C57409" w:rsidP="00C57409">
            <w:pPr>
              <w:rPr>
                <w:rFonts w:cs="Arial"/>
              </w:rPr>
            </w:pPr>
          </w:p>
        </w:tc>
        <w:tc>
          <w:tcPr>
            <w:tcW w:w="1317" w:type="dxa"/>
            <w:gridSpan w:val="2"/>
            <w:tcBorders>
              <w:bottom w:val="nil"/>
            </w:tcBorders>
            <w:shd w:val="clear" w:color="auto" w:fill="auto"/>
          </w:tcPr>
          <w:p w14:paraId="4AE2B7C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6B0C92C" w14:textId="2B57B9BF" w:rsidR="00C57409" w:rsidRDefault="00620BD6" w:rsidP="00C57409">
            <w:pPr>
              <w:overflowPunct/>
              <w:autoSpaceDE/>
              <w:autoSpaceDN/>
              <w:adjustRightInd/>
              <w:textAlignment w:val="auto"/>
              <w:rPr>
                <w:rFonts w:cs="Arial"/>
              </w:rPr>
            </w:pPr>
            <w:hyperlink r:id="rId214" w:history="1">
              <w:r w:rsidR="00C57409">
                <w:rPr>
                  <w:rStyle w:val="Hyperlink"/>
                </w:rPr>
                <w:t>C1-223435</w:t>
              </w:r>
            </w:hyperlink>
          </w:p>
        </w:tc>
        <w:tc>
          <w:tcPr>
            <w:tcW w:w="4191" w:type="dxa"/>
            <w:gridSpan w:val="3"/>
            <w:tcBorders>
              <w:top w:val="single" w:sz="4" w:space="0" w:color="auto"/>
              <w:bottom w:val="single" w:sz="4" w:space="0" w:color="auto"/>
            </w:tcBorders>
            <w:shd w:val="clear" w:color="auto" w:fill="FFFF00"/>
          </w:tcPr>
          <w:p w14:paraId="772282A9" w14:textId="32A1C1F7" w:rsidR="00C57409" w:rsidRDefault="00C57409" w:rsidP="00C57409">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1FB79F8" w14:textId="029AF4E1" w:rsidR="00C57409"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82DA37" w14:textId="0DB10E8B" w:rsidR="00C57409" w:rsidRDefault="00C57409" w:rsidP="00C57409">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A2F85" w14:textId="5C87A3D1" w:rsidR="00C57409" w:rsidRDefault="00C57409" w:rsidP="00C57409">
            <w:pPr>
              <w:rPr>
                <w:rFonts w:eastAsia="Batang" w:cs="Arial"/>
                <w:lang w:eastAsia="ko-KR"/>
              </w:rPr>
            </w:pPr>
            <w:r>
              <w:rPr>
                <w:rFonts w:eastAsia="Batang" w:cs="Arial"/>
                <w:lang w:eastAsia="ko-KR"/>
              </w:rPr>
              <w:t>Revision of C1-221169</w:t>
            </w:r>
          </w:p>
        </w:tc>
      </w:tr>
      <w:tr w:rsidR="00C57409" w:rsidRPr="00D95972" w14:paraId="38C7248A" w14:textId="77777777" w:rsidTr="00A94F77">
        <w:tc>
          <w:tcPr>
            <w:tcW w:w="976" w:type="dxa"/>
            <w:tcBorders>
              <w:left w:val="thinThickThinSmallGap" w:sz="24" w:space="0" w:color="auto"/>
              <w:bottom w:val="nil"/>
            </w:tcBorders>
            <w:shd w:val="clear" w:color="auto" w:fill="auto"/>
          </w:tcPr>
          <w:p w14:paraId="15EB7104" w14:textId="77777777" w:rsidR="00C57409" w:rsidRPr="00D95972" w:rsidRDefault="00C57409" w:rsidP="00C57409">
            <w:pPr>
              <w:rPr>
                <w:rFonts w:cs="Arial"/>
              </w:rPr>
            </w:pPr>
          </w:p>
        </w:tc>
        <w:tc>
          <w:tcPr>
            <w:tcW w:w="1317" w:type="dxa"/>
            <w:gridSpan w:val="2"/>
            <w:tcBorders>
              <w:bottom w:val="nil"/>
            </w:tcBorders>
            <w:shd w:val="clear" w:color="auto" w:fill="auto"/>
          </w:tcPr>
          <w:p w14:paraId="045B732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35E858D" w14:textId="6B29BEF9" w:rsidR="00C57409" w:rsidRDefault="00620BD6" w:rsidP="00C57409">
            <w:pPr>
              <w:overflowPunct/>
              <w:autoSpaceDE/>
              <w:autoSpaceDN/>
              <w:adjustRightInd/>
              <w:textAlignment w:val="auto"/>
              <w:rPr>
                <w:rFonts w:cs="Arial"/>
              </w:rPr>
            </w:pPr>
            <w:hyperlink r:id="rId215" w:history="1">
              <w:r w:rsidR="00C57409">
                <w:rPr>
                  <w:rStyle w:val="Hyperlink"/>
                </w:rPr>
                <w:t>C1-223436</w:t>
              </w:r>
            </w:hyperlink>
          </w:p>
        </w:tc>
        <w:tc>
          <w:tcPr>
            <w:tcW w:w="4191" w:type="dxa"/>
            <w:gridSpan w:val="3"/>
            <w:tcBorders>
              <w:top w:val="single" w:sz="4" w:space="0" w:color="auto"/>
              <w:bottom w:val="single" w:sz="4" w:space="0" w:color="auto"/>
            </w:tcBorders>
            <w:shd w:val="clear" w:color="auto" w:fill="FFFF00"/>
          </w:tcPr>
          <w:p w14:paraId="1C3643E6" w14:textId="6767A4F8" w:rsidR="00C57409" w:rsidRDefault="00C57409" w:rsidP="00C57409">
            <w:pPr>
              <w:rPr>
                <w:rFonts w:cs="Arial"/>
              </w:rPr>
            </w:pPr>
            <w:r>
              <w:rPr>
                <w:rFonts w:cs="Arial"/>
              </w:rPr>
              <w:t>Skipping access control checking for NAS signalling connection recovery after IRAT change from LTE to NR</w:t>
            </w:r>
          </w:p>
        </w:tc>
        <w:tc>
          <w:tcPr>
            <w:tcW w:w="1767" w:type="dxa"/>
            <w:tcBorders>
              <w:top w:val="single" w:sz="4" w:space="0" w:color="auto"/>
              <w:bottom w:val="single" w:sz="4" w:space="0" w:color="auto"/>
            </w:tcBorders>
            <w:shd w:val="clear" w:color="auto" w:fill="FFFF00"/>
          </w:tcPr>
          <w:p w14:paraId="68D78194" w14:textId="0E30BA1A" w:rsidR="00C57409" w:rsidRDefault="00C57409" w:rsidP="00C57409">
            <w:pPr>
              <w:rPr>
                <w:rFonts w:cs="Arial"/>
              </w:rPr>
            </w:pPr>
            <w:r>
              <w:rPr>
                <w:rFonts w:cs="Arial"/>
              </w:rPr>
              <w:t>Apple (UK) Limited</w:t>
            </w:r>
          </w:p>
        </w:tc>
        <w:tc>
          <w:tcPr>
            <w:tcW w:w="826" w:type="dxa"/>
            <w:tcBorders>
              <w:top w:val="single" w:sz="4" w:space="0" w:color="auto"/>
              <w:bottom w:val="single" w:sz="4" w:space="0" w:color="auto"/>
            </w:tcBorders>
            <w:shd w:val="clear" w:color="auto" w:fill="FFFF00"/>
          </w:tcPr>
          <w:p w14:paraId="2E92FF5B" w14:textId="7E604285" w:rsidR="00C57409" w:rsidRDefault="00C57409" w:rsidP="00C57409">
            <w:pPr>
              <w:rPr>
                <w:rFonts w:cs="Arial"/>
              </w:rPr>
            </w:pPr>
            <w:r>
              <w:rPr>
                <w:rFonts w:cs="Arial"/>
              </w:rPr>
              <w:t xml:space="preserve">CR 4269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B11CF" w14:textId="77777777" w:rsidR="00C57409" w:rsidRDefault="00C57409" w:rsidP="00C57409">
            <w:pPr>
              <w:rPr>
                <w:rFonts w:eastAsia="Batang" w:cs="Arial"/>
                <w:lang w:eastAsia="ko-KR"/>
              </w:rPr>
            </w:pPr>
          </w:p>
        </w:tc>
      </w:tr>
      <w:tr w:rsidR="00C57409" w:rsidRPr="00D95972" w14:paraId="110269EE" w14:textId="77777777" w:rsidTr="00324A12">
        <w:tc>
          <w:tcPr>
            <w:tcW w:w="976" w:type="dxa"/>
            <w:tcBorders>
              <w:left w:val="thinThickThinSmallGap" w:sz="24" w:space="0" w:color="auto"/>
              <w:bottom w:val="nil"/>
            </w:tcBorders>
            <w:shd w:val="clear" w:color="auto" w:fill="auto"/>
          </w:tcPr>
          <w:p w14:paraId="558C486E" w14:textId="77777777" w:rsidR="00C57409" w:rsidRPr="00D95972" w:rsidRDefault="00C57409" w:rsidP="00C57409">
            <w:pPr>
              <w:rPr>
                <w:rFonts w:cs="Arial"/>
              </w:rPr>
            </w:pPr>
          </w:p>
        </w:tc>
        <w:tc>
          <w:tcPr>
            <w:tcW w:w="1317" w:type="dxa"/>
            <w:gridSpan w:val="2"/>
            <w:tcBorders>
              <w:bottom w:val="nil"/>
            </w:tcBorders>
            <w:shd w:val="clear" w:color="auto" w:fill="auto"/>
          </w:tcPr>
          <w:p w14:paraId="01C38A9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5A97D08" w14:textId="1FFD5B34" w:rsidR="00C57409" w:rsidRDefault="00620BD6" w:rsidP="00C57409">
            <w:pPr>
              <w:overflowPunct/>
              <w:autoSpaceDE/>
              <w:autoSpaceDN/>
              <w:adjustRightInd/>
              <w:textAlignment w:val="auto"/>
              <w:rPr>
                <w:rFonts w:cs="Arial"/>
              </w:rPr>
            </w:pPr>
            <w:hyperlink r:id="rId216" w:history="1">
              <w:r w:rsidR="00C57409">
                <w:rPr>
                  <w:rStyle w:val="Hyperlink"/>
                </w:rPr>
                <w:t>C1-223487</w:t>
              </w:r>
            </w:hyperlink>
          </w:p>
        </w:tc>
        <w:tc>
          <w:tcPr>
            <w:tcW w:w="4191" w:type="dxa"/>
            <w:gridSpan w:val="3"/>
            <w:tcBorders>
              <w:top w:val="single" w:sz="4" w:space="0" w:color="auto"/>
              <w:bottom w:val="single" w:sz="4" w:space="0" w:color="auto"/>
            </w:tcBorders>
            <w:shd w:val="clear" w:color="auto" w:fill="FFFF00"/>
          </w:tcPr>
          <w:p w14:paraId="122E6724" w14:textId="25CE6245" w:rsidR="00C57409" w:rsidRDefault="00C57409" w:rsidP="00C57409">
            <w:pPr>
              <w:rPr>
                <w:rFonts w:cs="Arial"/>
              </w:rPr>
            </w:pPr>
            <w:r>
              <w:rPr>
                <w:rFonts w:cs="Arial"/>
              </w:rPr>
              <w:t>Correction on UE handling on EBI mismatch</w:t>
            </w:r>
          </w:p>
        </w:tc>
        <w:tc>
          <w:tcPr>
            <w:tcW w:w="1767" w:type="dxa"/>
            <w:tcBorders>
              <w:top w:val="single" w:sz="4" w:space="0" w:color="auto"/>
              <w:bottom w:val="single" w:sz="4" w:space="0" w:color="auto"/>
            </w:tcBorders>
            <w:shd w:val="clear" w:color="auto" w:fill="FFFF00"/>
          </w:tcPr>
          <w:p w14:paraId="19378248" w14:textId="799CC7C1"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8DD276" w14:textId="0EA83D63" w:rsidR="00C57409" w:rsidRDefault="00C57409" w:rsidP="00C57409">
            <w:pPr>
              <w:rPr>
                <w:rFonts w:cs="Arial"/>
              </w:rPr>
            </w:pPr>
            <w:r>
              <w:rPr>
                <w:rFonts w:cs="Arial"/>
              </w:rPr>
              <w:t>CR 4279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FA53A" w14:textId="77777777" w:rsidR="00C57409" w:rsidRDefault="00C57409" w:rsidP="00C57409">
            <w:pPr>
              <w:rPr>
                <w:rFonts w:eastAsia="Batang" w:cs="Arial"/>
                <w:lang w:eastAsia="ko-KR"/>
              </w:rPr>
            </w:pPr>
          </w:p>
        </w:tc>
      </w:tr>
      <w:tr w:rsidR="00C57409" w:rsidRPr="00D95972" w14:paraId="446A42AD" w14:textId="77777777" w:rsidTr="00324A12">
        <w:tc>
          <w:tcPr>
            <w:tcW w:w="976" w:type="dxa"/>
            <w:tcBorders>
              <w:left w:val="thinThickThinSmallGap" w:sz="24" w:space="0" w:color="auto"/>
              <w:bottom w:val="nil"/>
            </w:tcBorders>
            <w:shd w:val="clear" w:color="auto" w:fill="auto"/>
          </w:tcPr>
          <w:p w14:paraId="540F9BFE" w14:textId="77777777" w:rsidR="00C57409" w:rsidRPr="00D95972" w:rsidRDefault="00C57409" w:rsidP="00C57409">
            <w:pPr>
              <w:rPr>
                <w:rFonts w:cs="Arial"/>
              </w:rPr>
            </w:pPr>
          </w:p>
        </w:tc>
        <w:tc>
          <w:tcPr>
            <w:tcW w:w="1317" w:type="dxa"/>
            <w:gridSpan w:val="2"/>
            <w:tcBorders>
              <w:bottom w:val="nil"/>
            </w:tcBorders>
            <w:shd w:val="clear" w:color="auto" w:fill="auto"/>
          </w:tcPr>
          <w:p w14:paraId="75E03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ED7FDB" w14:textId="1CCA2D33" w:rsidR="00C57409" w:rsidRDefault="00620BD6" w:rsidP="00C57409">
            <w:pPr>
              <w:overflowPunct/>
              <w:autoSpaceDE/>
              <w:autoSpaceDN/>
              <w:adjustRightInd/>
              <w:textAlignment w:val="auto"/>
              <w:rPr>
                <w:rFonts w:cs="Arial"/>
              </w:rPr>
            </w:pPr>
            <w:hyperlink r:id="rId217" w:history="1">
              <w:r w:rsidR="00C57409">
                <w:rPr>
                  <w:rStyle w:val="Hyperlink"/>
                </w:rPr>
                <w:t>C1-223488</w:t>
              </w:r>
            </w:hyperlink>
          </w:p>
        </w:tc>
        <w:tc>
          <w:tcPr>
            <w:tcW w:w="4191" w:type="dxa"/>
            <w:gridSpan w:val="3"/>
            <w:tcBorders>
              <w:top w:val="single" w:sz="4" w:space="0" w:color="auto"/>
              <w:bottom w:val="single" w:sz="4" w:space="0" w:color="auto"/>
            </w:tcBorders>
            <w:shd w:val="clear" w:color="auto" w:fill="FFFF00"/>
          </w:tcPr>
          <w:p w14:paraId="734EBC43" w14:textId="1F9B4AB3" w:rsidR="00C57409" w:rsidRDefault="00C57409" w:rsidP="00C57409">
            <w:pPr>
              <w:rPr>
                <w:rFonts w:cs="Arial"/>
              </w:rPr>
            </w:pPr>
            <w:r>
              <w:rPr>
                <w:rFonts w:cs="Arial"/>
              </w:rPr>
              <w:t>Correction on UE 5GMM state for 5GMM cause #76</w:t>
            </w:r>
          </w:p>
        </w:tc>
        <w:tc>
          <w:tcPr>
            <w:tcW w:w="1767" w:type="dxa"/>
            <w:tcBorders>
              <w:top w:val="single" w:sz="4" w:space="0" w:color="auto"/>
              <w:bottom w:val="single" w:sz="4" w:space="0" w:color="auto"/>
            </w:tcBorders>
            <w:shd w:val="clear" w:color="auto" w:fill="FFFF00"/>
          </w:tcPr>
          <w:p w14:paraId="2E995006" w14:textId="238D884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A9FCF6B" w14:textId="07B1B7B4" w:rsidR="00C57409" w:rsidRDefault="00C57409" w:rsidP="00C57409">
            <w:pPr>
              <w:rPr>
                <w:rFonts w:cs="Arial"/>
              </w:rPr>
            </w:pPr>
            <w:r>
              <w:rPr>
                <w:rFonts w:cs="Arial"/>
              </w:rPr>
              <w:t>CR 4280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52285" w14:textId="77777777" w:rsidR="00C57409" w:rsidRDefault="00C57409" w:rsidP="00C57409">
            <w:pPr>
              <w:rPr>
                <w:rFonts w:eastAsia="Batang" w:cs="Arial"/>
                <w:lang w:eastAsia="ko-KR"/>
              </w:rPr>
            </w:pPr>
          </w:p>
        </w:tc>
      </w:tr>
      <w:tr w:rsidR="00C57409" w:rsidRPr="00D95972" w14:paraId="0A8EF7BE" w14:textId="77777777" w:rsidTr="00324A12">
        <w:tc>
          <w:tcPr>
            <w:tcW w:w="976" w:type="dxa"/>
            <w:tcBorders>
              <w:left w:val="thinThickThinSmallGap" w:sz="24" w:space="0" w:color="auto"/>
              <w:bottom w:val="nil"/>
            </w:tcBorders>
            <w:shd w:val="clear" w:color="auto" w:fill="auto"/>
          </w:tcPr>
          <w:p w14:paraId="022AFD64" w14:textId="77777777" w:rsidR="00C57409" w:rsidRPr="00D95972" w:rsidRDefault="00C57409" w:rsidP="00C57409">
            <w:pPr>
              <w:rPr>
                <w:rFonts w:cs="Arial"/>
              </w:rPr>
            </w:pPr>
          </w:p>
        </w:tc>
        <w:tc>
          <w:tcPr>
            <w:tcW w:w="1317" w:type="dxa"/>
            <w:gridSpan w:val="2"/>
            <w:tcBorders>
              <w:bottom w:val="nil"/>
            </w:tcBorders>
            <w:shd w:val="clear" w:color="auto" w:fill="auto"/>
          </w:tcPr>
          <w:p w14:paraId="464787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13445BD" w14:textId="4569431E" w:rsidR="00C57409" w:rsidRDefault="00620BD6" w:rsidP="00C57409">
            <w:pPr>
              <w:overflowPunct/>
              <w:autoSpaceDE/>
              <w:autoSpaceDN/>
              <w:adjustRightInd/>
              <w:textAlignment w:val="auto"/>
              <w:rPr>
                <w:rFonts w:cs="Arial"/>
              </w:rPr>
            </w:pPr>
            <w:hyperlink r:id="rId218" w:history="1">
              <w:r w:rsidR="00C57409">
                <w:rPr>
                  <w:rStyle w:val="Hyperlink"/>
                </w:rPr>
                <w:t>C1-223489</w:t>
              </w:r>
            </w:hyperlink>
          </w:p>
        </w:tc>
        <w:tc>
          <w:tcPr>
            <w:tcW w:w="4191" w:type="dxa"/>
            <w:gridSpan w:val="3"/>
            <w:tcBorders>
              <w:top w:val="single" w:sz="4" w:space="0" w:color="auto"/>
              <w:bottom w:val="single" w:sz="4" w:space="0" w:color="auto"/>
            </w:tcBorders>
            <w:shd w:val="clear" w:color="auto" w:fill="FFFF00"/>
          </w:tcPr>
          <w:p w14:paraId="0D643855" w14:textId="337D3F17" w:rsidR="00C57409" w:rsidRDefault="00C57409" w:rsidP="00C57409">
            <w:pPr>
              <w:rPr>
                <w:rFonts w:cs="Arial"/>
              </w:rPr>
            </w:pPr>
            <w:r>
              <w:rPr>
                <w:rFonts w:cs="Arial"/>
              </w:rPr>
              <w:t>Correction on AMF handling on PDU session release</w:t>
            </w:r>
          </w:p>
        </w:tc>
        <w:tc>
          <w:tcPr>
            <w:tcW w:w="1767" w:type="dxa"/>
            <w:tcBorders>
              <w:top w:val="single" w:sz="4" w:space="0" w:color="auto"/>
              <w:bottom w:val="single" w:sz="4" w:space="0" w:color="auto"/>
            </w:tcBorders>
            <w:shd w:val="clear" w:color="auto" w:fill="FFFF00"/>
          </w:tcPr>
          <w:p w14:paraId="58D1D218" w14:textId="66EA1D36"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75CBEC" w14:textId="3E6F81E0" w:rsidR="00C57409" w:rsidRDefault="00C57409" w:rsidP="00C57409">
            <w:pPr>
              <w:rPr>
                <w:rFonts w:cs="Arial"/>
              </w:rPr>
            </w:pPr>
            <w:r>
              <w:rPr>
                <w:rFonts w:cs="Arial"/>
              </w:rPr>
              <w:t>CR 4281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CD11C" w14:textId="77777777" w:rsidR="00C57409" w:rsidRDefault="00C57409" w:rsidP="00C57409">
            <w:pPr>
              <w:rPr>
                <w:rFonts w:eastAsia="Batang" w:cs="Arial"/>
                <w:lang w:eastAsia="ko-KR"/>
              </w:rPr>
            </w:pPr>
          </w:p>
        </w:tc>
      </w:tr>
      <w:tr w:rsidR="00C57409" w:rsidRPr="00D95972" w14:paraId="0C143F1D" w14:textId="77777777" w:rsidTr="00324A12">
        <w:tc>
          <w:tcPr>
            <w:tcW w:w="976" w:type="dxa"/>
            <w:tcBorders>
              <w:left w:val="thinThickThinSmallGap" w:sz="24" w:space="0" w:color="auto"/>
              <w:bottom w:val="nil"/>
            </w:tcBorders>
            <w:shd w:val="clear" w:color="auto" w:fill="auto"/>
          </w:tcPr>
          <w:p w14:paraId="71B7153A" w14:textId="77777777" w:rsidR="00C57409" w:rsidRPr="00D95972" w:rsidRDefault="00C57409" w:rsidP="00C57409">
            <w:pPr>
              <w:rPr>
                <w:rFonts w:cs="Arial"/>
              </w:rPr>
            </w:pPr>
          </w:p>
        </w:tc>
        <w:tc>
          <w:tcPr>
            <w:tcW w:w="1317" w:type="dxa"/>
            <w:gridSpan w:val="2"/>
            <w:tcBorders>
              <w:bottom w:val="nil"/>
            </w:tcBorders>
            <w:shd w:val="clear" w:color="auto" w:fill="auto"/>
          </w:tcPr>
          <w:p w14:paraId="17B657A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94E0FDD" w14:textId="479AB274" w:rsidR="00C57409" w:rsidRDefault="00620BD6" w:rsidP="00C57409">
            <w:pPr>
              <w:overflowPunct/>
              <w:autoSpaceDE/>
              <w:autoSpaceDN/>
              <w:adjustRightInd/>
              <w:textAlignment w:val="auto"/>
              <w:rPr>
                <w:rFonts w:cs="Arial"/>
              </w:rPr>
            </w:pPr>
            <w:hyperlink r:id="rId219" w:history="1">
              <w:r w:rsidR="00C57409">
                <w:rPr>
                  <w:rStyle w:val="Hyperlink"/>
                </w:rPr>
                <w:t>C1-223490</w:t>
              </w:r>
            </w:hyperlink>
          </w:p>
        </w:tc>
        <w:tc>
          <w:tcPr>
            <w:tcW w:w="4191" w:type="dxa"/>
            <w:gridSpan w:val="3"/>
            <w:tcBorders>
              <w:top w:val="single" w:sz="4" w:space="0" w:color="auto"/>
              <w:bottom w:val="single" w:sz="4" w:space="0" w:color="auto"/>
            </w:tcBorders>
            <w:shd w:val="clear" w:color="auto" w:fill="FFFF00"/>
          </w:tcPr>
          <w:p w14:paraId="52C37BD5" w14:textId="66A5E0D0" w:rsidR="00C57409" w:rsidRDefault="00C57409" w:rsidP="00C57409">
            <w:pPr>
              <w:rPr>
                <w:rFonts w:cs="Arial"/>
              </w:rPr>
            </w:pPr>
            <w:r>
              <w:rPr>
                <w:rFonts w:cs="Arial"/>
              </w:rPr>
              <w:t>Correction on RRC resume indication at AMF</w:t>
            </w:r>
          </w:p>
        </w:tc>
        <w:tc>
          <w:tcPr>
            <w:tcW w:w="1767" w:type="dxa"/>
            <w:tcBorders>
              <w:top w:val="single" w:sz="4" w:space="0" w:color="auto"/>
              <w:bottom w:val="single" w:sz="4" w:space="0" w:color="auto"/>
            </w:tcBorders>
            <w:shd w:val="clear" w:color="auto" w:fill="FFFF00"/>
          </w:tcPr>
          <w:p w14:paraId="30727F75" w14:textId="04AE78E3"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90869E" w14:textId="34605077" w:rsidR="00C57409" w:rsidRDefault="00C57409" w:rsidP="00C57409">
            <w:pPr>
              <w:rPr>
                <w:rFonts w:cs="Arial"/>
              </w:rPr>
            </w:pPr>
            <w:r>
              <w:rPr>
                <w:rFonts w:cs="Arial"/>
              </w:rPr>
              <w:t>CR 4282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93071" w14:textId="77777777" w:rsidR="00C57409" w:rsidRDefault="00C57409" w:rsidP="00C57409">
            <w:pPr>
              <w:rPr>
                <w:rFonts w:eastAsia="Batang" w:cs="Arial"/>
                <w:lang w:eastAsia="ko-KR"/>
              </w:rPr>
            </w:pPr>
          </w:p>
        </w:tc>
      </w:tr>
      <w:tr w:rsidR="00C57409" w:rsidRPr="00D95972" w14:paraId="0FD595F2" w14:textId="77777777" w:rsidTr="00324A12">
        <w:tc>
          <w:tcPr>
            <w:tcW w:w="976" w:type="dxa"/>
            <w:tcBorders>
              <w:left w:val="thinThickThinSmallGap" w:sz="24" w:space="0" w:color="auto"/>
              <w:bottom w:val="nil"/>
            </w:tcBorders>
            <w:shd w:val="clear" w:color="auto" w:fill="auto"/>
          </w:tcPr>
          <w:p w14:paraId="4D0482F2" w14:textId="77777777" w:rsidR="00C57409" w:rsidRPr="00D95972" w:rsidRDefault="00C57409" w:rsidP="00C57409">
            <w:pPr>
              <w:rPr>
                <w:rFonts w:cs="Arial"/>
              </w:rPr>
            </w:pPr>
          </w:p>
        </w:tc>
        <w:tc>
          <w:tcPr>
            <w:tcW w:w="1317" w:type="dxa"/>
            <w:gridSpan w:val="2"/>
            <w:tcBorders>
              <w:bottom w:val="nil"/>
            </w:tcBorders>
            <w:shd w:val="clear" w:color="auto" w:fill="auto"/>
          </w:tcPr>
          <w:p w14:paraId="41204F9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F9A1259" w14:textId="3E0250D5" w:rsidR="00C57409" w:rsidRDefault="00620BD6" w:rsidP="00C57409">
            <w:pPr>
              <w:overflowPunct/>
              <w:autoSpaceDE/>
              <w:autoSpaceDN/>
              <w:adjustRightInd/>
              <w:textAlignment w:val="auto"/>
              <w:rPr>
                <w:rFonts w:cs="Arial"/>
              </w:rPr>
            </w:pPr>
            <w:hyperlink r:id="rId220" w:history="1">
              <w:r w:rsidR="00C57409">
                <w:rPr>
                  <w:rStyle w:val="Hyperlink"/>
                </w:rPr>
                <w:t>C1-223491</w:t>
              </w:r>
            </w:hyperlink>
          </w:p>
        </w:tc>
        <w:tc>
          <w:tcPr>
            <w:tcW w:w="4191" w:type="dxa"/>
            <w:gridSpan w:val="3"/>
            <w:tcBorders>
              <w:top w:val="single" w:sz="4" w:space="0" w:color="auto"/>
              <w:bottom w:val="single" w:sz="4" w:space="0" w:color="auto"/>
            </w:tcBorders>
            <w:shd w:val="clear" w:color="auto" w:fill="FFFF00"/>
          </w:tcPr>
          <w:p w14:paraId="24BEA68B" w14:textId="0B564E14" w:rsidR="00C57409" w:rsidRDefault="00C57409" w:rsidP="00C57409">
            <w:pPr>
              <w:rPr>
                <w:rFonts w:cs="Arial"/>
              </w:rPr>
            </w:pPr>
            <w:r>
              <w:rPr>
                <w:rFonts w:cs="Arial"/>
              </w:rPr>
              <w:t>Correction on bits numbers for 5GMM capability IE</w:t>
            </w:r>
          </w:p>
        </w:tc>
        <w:tc>
          <w:tcPr>
            <w:tcW w:w="1767" w:type="dxa"/>
            <w:tcBorders>
              <w:top w:val="single" w:sz="4" w:space="0" w:color="auto"/>
              <w:bottom w:val="single" w:sz="4" w:space="0" w:color="auto"/>
            </w:tcBorders>
            <w:shd w:val="clear" w:color="auto" w:fill="FFFF00"/>
          </w:tcPr>
          <w:p w14:paraId="4107DD8A" w14:textId="08FE0D2A"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5CAD611" w14:textId="154BCB11" w:rsidR="00C57409" w:rsidRDefault="00C57409" w:rsidP="00C57409">
            <w:pPr>
              <w:rPr>
                <w:rFonts w:cs="Arial"/>
              </w:rPr>
            </w:pPr>
            <w:r>
              <w:rPr>
                <w:rFonts w:cs="Arial"/>
              </w:rPr>
              <w:t>CR 4283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32956" w14:textId="77777777" w:rsidR="00C57409" w:rsidRDefault="00C57409" w:rsidP="00C57409">
            <w:pPr>
              <w:rPr>
                <w:rFonts w:eastAsia="Batang" w:cs="Arial"/>
                <w:lang w:eastAsia="ko-KR"/>
              </w:rPr>
            </w:pPr>
          </w:p>
        </w:tc>
      </w:tr>
      <w:tr w:rsidR="00C57409" w:rsidRPr="00D95972" w14:paraId="486C0260" w14:textId="77777777" w:rsidTr="00324A12">
        <w:tc>
          <w:tcPr>
            <w:tcW w:w="976" w:type="dxa"/>
            <w:tcBorders>
              <w:left w:val="thinThickThinSmallGap" w:sz="24" w:space="0" w:color="auto"/>
              <w:bottom w:val="nil"/>
            </w:tcBorders>
            <w:shd w:val="clear" w:color="auto" w:fill="auto"/>
          </w:tcPr>
          <w:p w14:paraId="6AF7D9B3" w14:textId="77777777" w:rsidR="00C57409" w:rsidRPr="00D95972" w:rsidRDefault="00C57409" w:rsidP="00C57409">
            <w:pPr>
              <w:rPr>
                <w:rFonts w:cs="Arial"/>
              </w:rPr>
            </w:pPr>
          </w:p>
        </w:tc>
        <w:tc>
          <w:tcPr>
            <w:tcW w:w="1317" w:type="dxa"/>
            <w:gridSpan w:val="2"/>
            <w:tcBorders>
              <w:bottom w:val="nil"/>
            </w:tcBorders>
            <w:shd w:val="clear" w:color="auto" w:fill="auto"/>
          </w:tcPr>
          <w:p w14:paraId="416795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DF1183" w14:textId="27E88098" w:rsidR="00C57409" w:rsidRDefault="00620BD6" w:rsidP="00C57409">
            <w:pPr>
              <w:overflowPunct/>
              <w:autoSpaceDE/>
              <w:autoSpaceDN/>
              <w:adjustRightInd/>
              <w:textAlignment w:val="auto"/>
              <w:rPr>
                <w:rFonts w:cs="Arial"/>
              </w:rPr>
            </w:pPr>
            <w:hyperlink r:id="rId221" w:history="1">
              <w:r w:rsidR="00C57409">
                <w:rPr>
                  <w:rStyle w:val="Hyperlink"/>
                </w:rPr>
                <w:t>C1-223492</w:t>
              </w:r>
            </w:hyperlink>
          </w:p>
        </w:tc>
        <w:tc>
          <w:tcPr>
            <w:tcW w:w="4191" w:type="dxa"/>
            <w:gridSpan w:val="3"/>
            <w:tcBorders>
              <w:top w:val="single" w:sz="4" w:space="0" w:color="auto"/>
              <w:bottom w:val="single" w:sz="4" w:space="0" w:color="auto"/>
            </w:tcBorders>
            <w:shd w:val="clear" w:color="auto" w:fill="FFFF00"/>
          </w:tcPr>
          <w:p w14:paraId="31AFA967" w14:textId="164E06E4" w:rsidR="00C57409" w:rsidRDefault="00C57409" w:rsidP="00C57409">
            <w:pPr>
              <w:rPr>
                <w:rFonts w:cs="Arial"/>
              </w:rPr>
            </w:pPr>
            <w:r>
              <w:rPr>
                <w:rFonts w:cs="Arial"/>
              </w:rPr>
              <w:t>Correction on UE handling on extended local emergency numbers list via non-3GPP access</w:t>
            </w:r>
          </w:p>
        </w:tc>
        <w:tc>
          <w:tcPr>
            <w:tcW w:w="1767" w:type="dxa"/>
            <w:tcBorders>
              <w:top w:val="single" w:sz="4" w:space="0" w:color="auto"/>
              <w:bottom w:val="single" w:sz="4" w:space="0" w:color="auto"/>
            </w:tcBorders>
            <w:shd w:val="clear" w:color="auto" w:fill="FFFF00"/>
          </w:tcPr>
          <w:p w14:paraId="3B02B3F4" w14:textId="4A6B08B5"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1BE61D1" w14:textId="0739E438" w:rsidR="00C57409" w:rsidRDefault="00C57409" w:rsidP="00C57409">
            <w:pPr>
              <w:rPr>
                <w:rFonts w:cs="Arial"/>
              </w:rPr>
            </w:pPr>
            <w:r>
              <w:rPr>
                <w:rFonts w:cs="Arial"/>
              </w:rPr>
              <w:t>CR 4284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B8863" w14:textId="77777777" w:rsidR="00C57409" w:rsidRDefault="00C57409" w:rsidP="00C57409">
            <w:pPr>
              <w:rPr>
                <w:rFonts w:eastAsia="Batang" w:cs="Arial"/>
                <w:lang w:eastAsia="ko-KR"/>
              </w:rPr>
            </w:pPr>
          </w:p>
        </w:tc>
      </w:tr>
      <w:tr w:rsidR="00C57409" w:rsidRPr="00D95972" w14:paraId="527628F7" w14:textId="77777777" w:rsidTr="00DB3825">
        <w:tc>
          <w:tcPr>
            <w:tcW w:w="976" w:type="dxa"/>
            <w:tcBorders>
              <w:left w:val="thinThickThinSmallGap" w:sz="24" w:space="0" w:color="auto"/>
              <w:bottom w:val="nil"/>
            </w:tcBorders>
            <w:shd w:val="clear" w:color="auto" w:fill="auto"/>
          </w:tcPr>
          <w:p w14:paraId="12AD7B3F" w14:textId="77777777" w:rsidR="00C57409" w:rsidRPr="00D95972" w:rsidRDefault="00C57409" w:rsidP="00C57409">
            <w:pPr>
              <w:rPr>
                <w:rFonts w:cs="Arial"/>
              </w:rPr>
            </w:pPr>
          </w:p>
        </w:tc>
        <w:tc>
          <w:tcPr>
            <w:tcW w:w="1317" w:type="dxa"/>
            <w:gridSpan w:val="2"/>
            <w:tcBorders>
              <w:bottom w:val="nil"/>
            </w:tcBorders>
            <w:shd w:val="clear" w:color="auto" w:fill="auto"/>
          </w:tcPr>
          <w:p w14:paraId="245DE90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1C12315" w14:textId="763DDC37" w:rsidR="00C57409" w:rsidRDefault="00620BD6" w:rsidP="00C57409">
            <w:pPr>
              <w:overflowPunct/>
              <w:autoSpaceDE/>
              <w:autoSpaceDN/>
              <w:adjustRightInd/>
              <w:textAlignment w:val="auto"/>
            </w:pPr>
            <w:hyperlink r:id="rId222" w:history="1">
              <w:r w:rsidR="00C57409">
                <w:rPr>
                  <w:rStyle w:val="Hyperlink"/>
                </w:rPr>
                <w:t>C1-223368</w:t>
              </w:r>
            </w:hyperlink>
          </w:p>
        </w:tc>
        <w:tc>
          <w:tcPr>
            <w:tcW w:w="4191" w:type="dxa"/>
            <w:gridSpan w:val="3"/>
            <w:tcBorders>
              <w:top w:val="single" w:sz="4" w:space="0" w:color="auto"/>
              <w:bottom w:val="single" w:sz="4" w:space="0" w:color="auto"/>
            </w:tcBorders>
            <w:shd w:val="clear" w:color="auto" w:fill="FFFF00"/>
          </w:tcPr>
          <w:p w14:paraId="296BB44C" w14:textId="705A9B93" w:rsidR="00C57409" w:rsidRDefault="00C57409" w:rsidP="00C57409">
            <w:pPr>
              <w:rPr>
                <w:rFonts w:cs="Arial"/>
              </w:rPr>
            </w:pPr>
            <w:r>
              <w:rPr>
                <w:rFonts w:cs="Arial"/>
              </w:rPr>
              <w:t xml:space="preserve">Correction of the UE </w:t>
            </w:r>
            <w:proofErr w:type="spellStart"/>
            <w:r>
              <w:rPr>
                <w:rFonts w:cs="Arial"/>
              </w:rPr>
              <w:t>behavior</w:t>
            </w:r>
            <w:proofErr w:type="spellEnd"/>
            <w:r>
              <w:rPr>
                <w:rFonts w:cs="Arial"/>
              </w:rPr>
              <w:t xml:space="preserve"> after the completion of the network-requested PDU session modification procedure</w:t>
            </w:r>
          </w:p>
        </w:tc>
        <w:tc>
          <w:tcPr>
            <w:tcW w:w="1767" w:type="dxa"/>
            <w:tcBorders>
              <w:top w:val="single" w:sz="4" w:space="0" w:color="auto"/>
              <w:bottom w:val="single" w:sz="4" w:space="0" w:color="auto"/>
            </w:tcBorders>
            <w:shd w:val="clear" w:color="auto" w:fill="FFFF00"/>
          </w:tcPr>
          <w:p w14:paraId="23F08F05" w14:textId="5F0F3C74"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AB6A43" w14:textId="668F1743" w:rsidR="00C57409" w:rsidRDefault="00C57409" w:rsidP="00C57409">
            <w:pPr>
              <w:rPr>
                <w:rFonts w:cs="Arial"/>
              </w:rPr>
            </w:pPr>
            <w:r>
              <w:rPr>
                <w:rFonts w:cs="Arial"/>
              </w:rPr>
              <w:t>CR 4249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7610" w14:textId="77777777" w:rsidR="00C57409" w:rsidRDefault="00C57409" w:rsidP="00C57409">
            <w:pPr>
              <w:rPr>
                <w:rFonts w:eastAsia="Batang" w:cs="Arial"/>
                <w:lang w:eastAsia="ko-KR"/>
              </w:rPr>
            </w:pPr>
          </w:p>
        </w:tc>
      </w:tr>
      <w:tr w:rsidR="00C57409" w:rsidRPr="00D95972" w14:paraId="701647C2" w14:textId="77777777" w:rsidTr="00DB3825">
        <w:tc>
          <w:tcPr>
            <w:tcW w:w="976" w:type="dxa"/>
            <w:tcBorders>
              <w:left w:val="thinThickThinSmallGap" w:sz="24" w:space="0" w:color="auto"/>
              <w:bottom w:val="nil"/>
            </w:tcBorders>
            <w:shd w:val="clear" w:color="auto" w:fill="auto"/>
          </w:tcPr>
          <w:p w14:paraId="63CCF7FA" w14:textId="77777777" w:rsidR="00C57409" w:rsidRPr="00D95972" w:rsidRDefault="00C57409" w:rsidP="00C57409">
            <w:pPr>
              <w:rPr>
                <w:rFonts w:cs="Arial"/>
              </w:rPr>
            </w:pPr>
          </w:p>
        </w:tc>
        <w:tc>
          <w:tcPr>
            <w:tcW w:w="1317" w:type="dxa"/>
            <w:gridSpan w:val="2"/>
            <w:tcBorders>
              <w:bottom w:val="nil"/>
            </w:tcBorders>
            <w:shd w:val="clear" w:color="auto" w:fill="auto"/>
          </w:tcPr>
          <w:p w14:paraId="4952145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CE39510" w14:textId="0744CF43" w:rsidR="00C57409" w:rsidRDefault="00620BD6" w:rsidP="00C57409">
            <w:pPr>
              <w:overflowPunct/>
              <w:autoSpaceDE/>
              <w:autoSpaceDN/>
              <w:adjustRightInd/>
              <w:textAlignment w:val="auto"/>
            </w:pPr>
            <w:hyperlink r:id="rId223" w:history="1">
              <w:r w:rsidR="00C57409">
                <w:rPr>
                  <w:rStyle w:val="Hyperlink"/>
                </w:rPr>
                <w:t>C1-223391</w:t>
              </w:r>
            </w:hyperlink>
          </w:p>
        </w:tc>
        <w:tc>
          <w:tcPr>
            <w:tcW w:w="4191" w:type="dxa"/>
            <w:gridSpan w:val="3"/>
            <w:tcBorders>
              <w:top w:val="single" w:sz="4" w:space="0" w:color="auto"/>
              <w:bottom w:val="single" w:sz="4" w:space="0" w:color="auto"/>
            </w:tcBorders>
            <w:shd w:val="clear" w:color="auto" w:fill="FFFF00"/>
          </w:tcPr>
          <w:p w14:paraId="71DA74E1" w14:textId="335C7F9B" w:rsidR="00C57409" w:rsidRDefault="00C57409" w:rsidP="00C57409">
            <w:pPr>
              <w:rPr>
                <w:rFonts w:cs="Arial"/>
              </w:rPr>
            </w:pPr>
            <w:r>
              <w:rPr>
                <w:rFonts w:cs="Arial"/>
              </w:rPr>
              <w:t xml:space="preserve">Mismatch of the </w:t>
            </w:r>
            <w:proofErr w:type="spellStart"/>
            <w:r>
              <w:rPr>
                <w:rFonts w:cs="Arial"/>
              </w:rPr>
              <w:t>Legth</w:t>
            </w:r>
            <w:proofErr w:type="spellEnd"/>
            <w:r>
              <w:rPr>
                <w:rFonts w:cs="Arial"/>
              </w:rPr>
              <w:t xml:space="preserve"> Indicators between two similar IEs</w:t>
            </w:r>
          </w:p>
        </w:tc>
        <w:tc>
          <w:tcPr>
            <w:tcW w:w="1767" w:type="dxa"/>
            <w:tcBorders>
              <w:top w:val="single" w:sz="4" w:space="0" w:color="auto"/>
              <w:bottom w:val="single" w:sz="4" w:space="0" w:color="auto"/>
            </w:tcBorders>
            <w:shd w:val="clear" w:color="auto" w:fill="FFFF00"/>
          </w:tcPr>
          <w:p w14:paraId="64C2D57F" w14:textId="7E981FFE" w:rsidR="00C57409"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185496C" w14:textId="2D104671" w:rsidR="00C57409" w:rsidRDefault="00C57409" w:rsidP="00C57409">
            <w:pPr>
              <w:rPr>
                <w:rFonts w:cs="Arial"/>
              </w:rPr>
            </w:pPr>
            <w:r>
              <w:rPr>
                <w:rFonts w:cs="Arial"/>
              </w:rPr>
              <w:t>CR 4256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E7760" w14:textId="77777777" w:rsidR="00C57409" w:rsidRDefault="00C57409" w:rsidP="00C57409">
            <w:pPr>
              <w:rPr>
                <w:rFonts w:eastAsia="Batang" w:cs="Arial"/>
                <w:lang w:eastAsia="ko-KR"/>
              </w:rPr>
            </w:pPr>
          </w:p>
        </w:tc>
      </w:tr>
      <w:tr w:rsidR="00C57409" w:rsidRPr="00D95972" w14:paraId="179EB0CC" w14:textId="77777777" w:rsidTr="00DB3825">
        <w:tc>
          <w:tcPr>
            <w:tcW w:w="976" w:type="dxa"/>
            <w:tcBorders>
              <w:left w:val="thinThickThinSmallGap" w:sz="24" w:space="0" w:color="auto"/>
              <w:bottom w:val="nil"/>
            </w:tcBorders>
            <w:shd w:val="clear" w:color="auto" w:fill="auto"/>
          </w:tcPr>
          <w:p w14:paraId="23251558" w14:textId="77777777" w:rsidR="00C57409" w:rsidRPr="00D95972" w:rsidRDefault="00C57409" w:rsidP="00C57409">
            <w:pPr>
              <w:rPr>
                <w:rFonts w:cs="Arial"/>
              </w:rPr>
            </w:pPr>
          </w:p>
        </w:tc>
        <w:tc>
          <w:tcPr>
            <w:tcW w:w="1317" w:type="dxa"/>
            <w:gridSpan w:val="2"/>
            <w:tcBorders>
              <w:bottom w:val="nil"/>
            </w:tcBorders>
            <w:shd w:val="clear" w:color="auto" w:fill="auto"/>
          </w:tcPr>
          <w:p w14:paraId="60B0A7F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4285DC8" w14:textId="0EBA8D36" w:rsidR="00C57409" w:rsidRDefault="00620BD6" w:rsidP="00C57409">
            <w:pPr>
              <w:overflowPunct/>
              <w:autoSpaceDE/>
              <w:autoSpaceDN/>
              <w:adjustRightInd/>
              <w:textAlignment w:val="auto"/>
            </w:pPr>
            <w:hyperlink r:id="rId224" w:history="1">
              <w:r w:rsidR="00C57409">
                <w:rPr>
                  <w:rStyle w:val="Hyperlink"/>
                </w:rPr>
                <w:t>C1-223394</w:t>
              </w:r>
            </w:hyperlink>
          </w:p>
        </w:tc>
        <w:tc>
          <w:tcPr>
            <w:tcW w:w="4191" w:type="dxa"/>
            <w:gridSpan w:val="3"/>
            <w:tcBorders>
              <w:top w:val="single" w:sz="4" w:space="0" w:color="auto"/>
              <w:bottom w:val="single" w:sz="4" w:space="0" w:color="auto"/>
            </w:tcBorders>
            <w:shd w:val="clear" w:color="auto" w:fill="FFFF00"/>
          </w:tcPr>
          <w:p w14:paraId="4BA2C48E" w14:textId="7B74108E" w:rsidR="00C57409" w:rsidRDefault="00C57409" w:rsidP="00C57409">
            <w:pPr>
              <w:rPr>
                <w:rFonts w:cs="Arial"/>
              </w:rPr>
            </w:pPr>
            <w:r>
              <w:rPr>
                <w:rFonts w:cs="Arial"/>
              </w:rPr>
              <w:t>Correction of duplicated info in the Generic UE Configuration Update procedure</w:t>
            </w:r>
          </w:p>
        </w:tc>
        <w:tc>
          <w:tcPr>
            <w:tcW w:w="1767" w:type="dxa"/>
            <w:tcBorders>
              <w:top w:val="single" w:sz="4" w:space="0" w:color="auto"/>
              <w:bottom w:val="single" w:sz="4" w:space="0" w:color="auto"/>
            </w:tcBorders>
            <w:shd w:val="clear" w:color="auto" w:fill="FFFF00"/>
          </w:tcPr>
          <w:p w14:paraId="3E5B6203" w14:textId="2EAC1398" w:rsidR="00C57409"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2CBF28B" w14:textId="1A787960" w:rsidR="00C57409" w:rsidRDefault="00C57409" w:rsidP="00C57409">
            <w:pPr>
              <w:rPr>
                <w:rFonts w:cs="Arial"/>
              </w:rPr>
            </w:pPr>
            <w:r>
              <w:rPr>
                <w:rFonts w:cs="Arial"/>
              </w:rPr>
              <w:t>CR 4259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49616" w14:textId="787EBE98" w:rsidR="00C57409" w:rsidRDefault="00C57409" w:rsidP="00C57409">
            <w:pPr>
              <w:rPr>
                <w:rFonts w:eastAsia="Batang" w:cs="Arial"/>
                <w:lang w:eastAsia="ko-KR"/>
              </w:rPr>
            </w:pPr>
            <w:r>
              <w:rPr>
                <w:rFonts w:eastAsia="Batang" w:cs="Arial"/>
                <w:lang w:eastAsia="ko-KR"/>
              </w:rPr>
              <w:t>Cover page, incorrect TS version</w:t>
            </w:r>
          </w:p>
        </w:tc>
      </w:tr>
      <w:tr w:rsidR="00C57409" w:rsidRPr="00D95972" w14:paraId="4EF47448" w14:textId="77777777" w:rsidTr="00D329C5">
        <w:tc>
          <w:tcPr>
            <w:tcW w:w="976" w:type="dxa"/>
            <w:tcBorders>
              <w:left w:val="thinThickThinSmallGap" w:sz="24" w:space="0" w:color="auto"/>
              <w:bottom w:val="nil"/>
            </w:tcBorders>
            <w:shd w:val="clear" w:color="auto" w:fill="auto"/>
          </w:tcPr>
          <w:p w14:paraId="48C690F4" w14:textId="77777777" w:rsidR="00C57409" w:rsidRPr="00D95972" w:rsidRDefault="00C57409" w:rsidP="00C57409">
            <w:pPr>
              <w:rPr>
                <w:rFonts w:cs="Arial"/>
              </w:rPr>
            </w:pPr>
          </w:p>
        </w:tc>
        <w:tc>
          <w:tcPr>
            <w:tcW w:w="1317" w:type="dxa"/>
            <w:gridSpan w:val="2"/>
            <w:tcBorders>
              <w:bottom w:val="nil"/>
            </w:tcBorders>
            <w:shd w:val="clear" w:color="auto" w:fill="auto"/>
          </w:tcPr>
          <w:p w14:paraId="04B3BD6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E75ED4F" w14:textId="209178CF"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F612FE9" w14:textId="3AE79D12"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E77D981" w14:textId="538BF29F"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C57409" w:rsidRDefault="00C57409" w:rsidP="00C57409">
            <w:pPr>
              <w:rPr>
                <w:rFonts w:eastAsia="Batang" w:cs="Arial"/>
                <w:lang w:eastAsia="ko-KR"/>
              </w:rPr>
            </w:pPr>
          </w:p>
        </w:tc>
      </w:tr>
      <w:tr w:rsidR="00C57409"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C57409" w:rsidRPr="00D95972" w:rsidRDefault="00C57409" w:rsidP="00C57409">
            <w:pPr>
              <w:rPr>
                <w:rFonts w:cs="Arial"/>
              </w:rPr>
            </w:pPr>
          </w:p>
        </w:tc>
        <w:tc>
          <w:tcPr>
            <w:tcW w:w="1317" w:type="dxa"/>
            <w:gridSpan w:val="2"/>
            <w:tcBorders>
              <w:bottom w:val="nil"/>
            </w:tcBorders>
            <w:shd w:val="clear" w:color="auto" w:fill="auto"/>
          </w:tcPr>
          <w:p w14:paraId="2950677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C9D1061" w14:textId="0C04C1A5"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494D8EB7" w14:textId="4E38233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3F68DEF2" w14:textId="23DF727E"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C57409" w:rsidRDefault="00C57409" w:rsidP="00C57409">
            <w:pPr>
              <w:rPr>
                <w:rFonts w:eastAsia="Batang" w:cs="Arial"/>
                <w:lang w:eastAsia="ko-KR"/>
              </w:rPr>
            </w:pPr>
          </w:p>
        </w:tc>
      </w:tr>
      <w:tr w:rsidR="00C57409"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C57409" w:rsidRPr="00D95972" w:rsidRDefault="00C57409" w:rsidP="00C57409">
            <w:pPr>
              <w:rPr>
                <w:rFonts w:cs="Arial"/>
              </w:rPr>
            </w:pPr>
          </w:p>
        </w:tc>
        <w:tc>
          <w:tcPr>
            <w:tcW w:w="1317" w:type="dxa"/>
            <w:gridSpan w:val="2"/>
            <w:tcBorders>
              <w:bottom w:val="nil"/>
            </w:tcBorders>
            <w:shd w:val="clear" w:color="auto" w:fill="auto"/>
          </w:tcPr>
          <w:p w14:paraId="0102D7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5104332" w14:textId="24D3F131"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5387FF47" w14:textId="695C79C9"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23591D30" w14:textId="2A6B16F5"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C57409" w:rsidRDefault="00C57409" w:rsidP="00C57409">
            <w:pPr>
              <w:rPr>
                <w:rFonts w:eastAsia="Batang" w:cs="Arial"/>
                <w:lang w:eastAsia="ko-KR"/>
              </w:rPr>
            </w:pPr>
          </w:p>
        </w:tc>
      </w:tr>
      <w:tr w:rsidR="00C57409"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C57409" w:rsidRPr="00D95972" w:rsidRDefault="00C57409" w:rsidP="00C57409">
            <w:pPr>
              <w:rPr>
                <w:rFonts w:cs="Arial"/>
              </w:rPr>
            </w:pPr>
          </w:p>
        </w:tc>
        <w:tc>
          <w:tcPr>
            <w:tcW w:w="1317" w:type="dxa"/>
            <w:gridSpan w:val="2"/>
            <w:tcBorders>
              <w:bottom w:val="nil"/>
            </w:tcBorders>
            <w:shd w:val="clear" w:color="auto" w:fill="auto"/>
          </w:tcPr>
          <w:p w14:paraId="0BC4F6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E39FCAA" w14:textId="0AF49184"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0DEC85A" w14:textId="5783626A"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DB8E043" w14:textId="22D16E5B"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C57409" w:rsidRDefault="00C57409" w:rsidP="00C57409">
            <w:pPr>
              <w:rPr>
                <w:rFonts w:eastAsia="Batang" w:cs="Arial"/>
                <w:lang w:eastAsia="ko-KR"/>
              </w:rPr>
            </w:pPr>
          </w:p>
        </w:tc>
      </w:tr>
      <w:tr w:rsidR="00C57409"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0D7E0F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4DECD0E" w14:textId="44C2652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3E6FCB21" w14:textId="3B6648B5"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61D073C0" w14:textId="58F1480F"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C57409" w:rsidRPr="00D95972" w:rsidRDefault="00C57409" w:rsidP="00C57409">
            <w:pPr>
              <w:rPr>
                <w:rFonts w:eastAsia="Batang" w:cs="Arial"/>
                <w:lang w:eastAsia="ko-KR"/>
              </w:rPr>
            </w:pPr>
          </w:p>
        </w:tc>
      </w:tr>
      <w:tr w:rsidR="00C57409"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C57409" w:rsidRPr="00D95972" w:rsidRDefault="00C57409" w:rsidP="00C5740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3F3B34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73131B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C57409" w:rsidRDefault="00C57409" w:rsidP="00C5740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C57409" w:rsidRDefault="00C57409" w:rsidP="00C57409">
            <w:pPr>
              <w:rPr>
                <w:rFonts w:eastAsia="Batang" w:cs="Arial"/>
                <w:lang w:eastAsia="ko-KR"/>
              </w:rPr>
            </w:pPr>
          </w:p>
          <w:p w14:paraId="504A924D" w14:textId="77777777" w:rsidR="00C57409" w:rsidRPr="00D95972" w:rsidRDefault="00C57409" w:rsidP="00C57409">
            <w:pPr>
              <w:rPr>
                <w:rFonts w:eastAsia="Batang" w:cs="Arial"/>
                <w:lang w:eastAsia="ko-KR"/>
              </w:rPr>
            </w:pPr>
          </w:p>
        </w:tc>
      </w:tr>
      <w:tr w:rsidR="00C57409"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F267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5864700" w14:textId="31D960A3" w:rsidR="00C57409" w:rsidRDefault="00C57409" w:rsidP="00C57409"/>
        </w:tc>
        <w:tc>
          <w:tcPr>
            <w:tcW w:w="4191" w:type="dxa"/>
            <w:gridSpan w:val="3"/>
            <w:tcBorders>
              <w:top w:val="single" w:sz="4" w:space="0" w:color="auto"/>
              <w:bottom w:val="single" w:sz="4" w:space="0" w:color="auto"/>
            </w:tcBorders>
            <w:shd w:val="clear" w:color="auto" w:fill="FFFFFF"/>
          </w:tcPr>
          <w:p w14:paraId="0B5E7EB4" w14:textId="0AE29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32F7F9B" w14:textId="1923BBA6"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103F2A57" w14:textId="0EF6478E"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C57409" w:rsidRDefault="00C57409" w:rsidP="00C57409">
            <w:pPr>
              <w:rPr>
                <w:rFonts w:eastAsia="Batang" w:cs="Arial"/>
                <w:lang w:eastAsia="ko-KR"/>
              </w:rPr>
            </w:pPr>
          </w:p>
        </w:tc>
      </w:tr>
      <w:tr w:rsidR="00C57409"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0BB51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52F78A5" w14:textId="034A0A58" w:rsidR="00C57409" w:rsidRDefault="00C57409" w:rsidP="00C57409"/>
        </w:tc>
        <w:tc>
          <w:tcPr>
            <w:tcW w:w="4191" w:type="dxa"/>
            <w:gridSpan w:val="3"/>
            <w:tcBorders>
              <w:top w:val="single" w:sz="4" w:space="0" w:color="auto"/>
              <w:bottom w:val="single" w:sz="4" w:space="0" w:color="auto"/>
            </w:tcBorders>
            <w:shd w:val="clear" w:color="auto" w:fill="FFFFFF"/>
          </w:tcPr>
          <w:p w14:paraId="59341AE2" w14:textId="4847BDD2"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EF8367E" w14:textId="3BE48178"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34F4E99" w14:textId="7B5D0DBA"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C57409" w:rsidRDefault="00C57409" w:rsidP="00C57409">
            <w:pPr>
              <w:rPr>
                <w:rFonts w:eastAsia="Batang" w:cs="Arial"/>
                <w:lang w:eastAsia="ko-KR"/>
              </w:rPr>
            </w:pPr>
          </w:p>
        </w:tc>
      </w:tr>
      <w:tr w:rsidR="00C57409"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33F9F0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AC43C36" w14:textId="77777777" w:rsidR="00C57409" w:rsidRDefault="00C57409" w:rsidP="00C57409"/>
        </w:tc>
        <w:tc>
          <w:tcPr>
            <w:tcW w:w="4191" w:type="dxa"/>
            <w:gridSpan w:val="3"/>
            <w:tcBorders>
              <w:top w:val="single" w:sz="4" w:space="0" w:color="auto"/>
              <w:bottom w:val="single" w:sz="4" w:space="0" w:color="auto"/>
            </w:tcBorders>
            <w:shd w:val="clear" w:color="auto" w:fill="FFFFFF"/>
          </w:tcPr>
          <w:p w14:paraId="6546C2B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66A83A1F"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ECAA315"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C57409" w:rsidRDefault="00C57409" w:rsidP="00C57409">
            <w:pPr>
              <w:rPr>
                <w:rFonts w:eastAsia="Batang" w:cs="Arial"/>
                <w:lang w:eastAsia="ko-KR"/>
              </w:rPr>
            </w:pPr>
          </w:p>
        </w:tc>
      </w:tr>
      <w:tr w:rsidR="00C57409"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5B202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AFE1B9E"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90738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5024520"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C57409" w:rsidRPr="00D95972" w:rsidRDefault="00C57409" w:rsidP="00C57409">
            <w:pPr>
              <w:rPr>
                <w:rFonts w:eastAsia="Batang" w:cs="Arial"/>
                <w:lang w:eastAsia="ko-KR"/>
              </w:rPr>
            </w:pPr>
          </w:p>
        </w:tc>
      </w:tr>
      <w:tr w:rsidR="00C57409" w:rsidRPr="00D95972" w14:paraId="7BF453E2" w14:textId="77777777" w:rsidTr="00077D0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C57409" w:rsidRPr="00D95972" w:rsidRDefault="00C57409" w:rsidP="00C5740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843D8FF" w14:textId="1766A968"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5825576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C57409" w:rsidRDefault="00C57409" w:rsidP="00C5740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C57409" w:rsidRDefault="00C57409" w:rsidP="00C57409">
            <w:pPr>
              <w:rPr>
                <w:rFonts w:eastAsia="Batang" w:cs="Arial"/>
                <w:color w:val="000000"/>
                <w:lang w:eastAsia="ko-KR"/>
              </w:rPr>
            </w:pPr>
          </w:p>
          <w:p w14:paraId="731FC6CB" w14:textId="087215DD"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C57409" w:rsidRPr="00D95972" w:rsidRDefault="00C57409" w:rsidP="00C57409">
            <w:pPr>
              <w:rPr>
                <w:rFonts w:eastAsia="Batang" w:cs="Arial"/>
                <w:lang w:eastAsia="ko-KR"/>
              </w:rPr>
            </w:pPr>
          </w:p>
        </w:tc>
      </w:tr>
      <w:tr w:rsidR="00C57409" w:rsidRPr="00D95972" w14:paraId="4786EF89" w14:textId="77777777" w:rsidTr="004700D8">
        <w:tc>
          <w:tcPr>
            <w:tcW w:w="976" w:type="dxa"/>
            <w:tcBorders>
              <w:top w:val="nil"/>
              <w:left w:val="thinThickThinSmallGap" w:sz="24" w:space="0" w:color="auto"/>
              <w:bottom w:val="nil"/>
            </w:tcBorders>
            <w:shd w:val="clear" w:color="auto" w:fill="auto"/>
          </w:tcPr>
          <w:p w14:paraId="14A1F8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4C52CB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B51599F" w14:textId="2C7A48C0" w:rsidR="00C57409" w:rsidRPr="00D95972" w:rsidRDefault="00C57409" w:rsidP="00C57409">
            <w:pPr>
              <w:overflowPunct/>
              <w:autoSpaceDE/>
              <w:autoSpaceDN/>
              <w:adjustRightInd/>
              <w:textAlignment w:val="auto"/>
              <w:rPr>
                <w:rFonts w:cs="Arial"/>
                <w:lang w:val="en-US"/>
              </w:rPr>
            </w:pPr>
            <w:r w:rsidRPr="000968E7">
              <w:t>C1-223060</w:t>
            </w:r>
          </w:p>
        </w:tc>
        <w:tc>
          <w:tcPr>
            <w:tcW w:w="4191" w:type="dxa"/>
            <w:gridSpan w:val="3"/>
            <w:tcBorders>
              <w:top w:val="single" w:sz="4" w:space="0" w:color="auto"/>
              <w:bottom w:val="single" w:sz="4" w:space="0" w:color="auto"/>
            </w:tcBorders>
            <w:shd w:val="clear" w:color="auto" w:fill="92D050"/>
          </w:tcPr>
          <w:p w14:paraId="3AE80D3E" w14:textId="77777777" w:rsidR="00C57409" w:rsidRPr="00D95972" w:rsidRDefault="00C57409" w:rsidP="00C57409">
            <w:pPr>
              <w:rPr>
                <w:rFonts w:cs="Arial"/>
              </w:rPr>
            </w:pPr>
            <w:r>
              <w:rPr>
                <w:rFonts w:cs="Arial"/>
              </w:rPr>
              <w:t>Correction on Steering of Roaming information</w:t>
            </w:r>
          </w:p>
        </w:tc>
        <w:tc>
          <w:tcPr>
            <w:tcW w:w="1767" w:type="dxa"/>
            <w:tcBorders>
              <w:top w:val="single" w:sz="4" w:space="0" w:color="auto"/>
              <w:bottom w:val="single" w:sz="4" w:space="0" w:color="auto"/>
            </w:tcBorders>
            <w:shd w:val="clear" w:color="auto" w:fill="92D050"/>
          </w:tcPr>
          <w:p w14:paraId="7350CD40" w14:textId="77777777"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7DDF0642" w14:textId="77777777" w:rsidR="00C57409" w:rsidRPr="00D95972" w:rsidRDefault="00C57409" w:rsidP="00C57409">
            <w:pPr>
              <w:rPr>
                <w:rFonts w:cs="Arial"/>
              </w:rPr>
            </w:pPr>
            <w:r>
              <w:rPr>
                <w:rFonts w:cs="Arial"/>
              </w:rPr>
              <w:t>CR 0924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00E975" w14:textId="77777777" w:rsidR="00C57409" w:rsidRDefault="00C57409" w:rsidP="00C57409">
            <w:pPr>
              <w:rPr>
                <w:rFonts w:eastAsia="Batang" w:cs="Arial"/>
                <w:lang w:eastAsia="ko-KR"/>
              </w:rPr>
            </w:pPr>
            <w:r>
              <w:rPr>
                <w:rFonts w:eastAsia="Batang" w:cs="Arial"/>
                <w:lang w:eastAsia="ko-KR"/>
              </w:rPr>
              <w:t>Agreed</w:t>
            </w:r>
          </w:p>
          <w:p w14:paraId="5D84E8F2" w14:textId="77777777" w:rsidR="00C57409" w:rsidRDefault="00C57409" w:rsidP="00C57409">
            <w:pPr>
              <w:rPr>
                <w:rFonts w:eastAsia="Batang" w:cs="Arial"/>
                <w:lang w:eastAsia="ko-KR"/>
              </w:rPr>
            </w:pPr>
          </w:p>
          <w:p w14:paraId="0CFD42D3" w14:textId="29091C06" w:rsidR="00C57409" w:rsidRDefault="00C57409" w:rsidP="00C57409">
            <w:pPr>
              <w:rPr>
                <w:ins w:id="42" w:author="Nokia User" w:date="2022-04-11T07:28:00Z"/>
                <w:rFonts w:eastAsia="Batang" w:cs="Arial"/>
                <w:lang w:eastAsia="ko-KR"/>
              </w:rPr>
            </w:pPr>
            <w:ins w:id="43" w:author="Nokia User" w:date="2022-04-11T07:28:00Z">
              <w:r>
                <w:rPr>
                  <w:rFonts w:eastAsia="Batang" w:cs="Arial"/>
                  <w:lang w:eastAsia="ko-KR"/>
                </w:rPr>
                <w:t>Revision of C1-222940</w:t>
              </w:r>
            </w:ins>
          </w:p>
          <w:p w14:paraId="0FE1B63B" w14:textId="6118BC50" w:rsidR="00C57409" w:rsidRDefault="00C57409" w:rsidP="00C57409">
            <w:pPr>
              <w:rPr>
                <w:ins w:id="44" w:author="Nokia User" w:date="2022-04-11T07:28:00Z"/>
                <w:rFonts w:eastAsia="Batang" w:cs="Arial"/>
                <w:lang w:eastAsia="ko-KR"/>
              </w:rPr>
            </w:pPr>
            <w:ins w:id="45" w:author="Nokia User" w:date="2022-04-11T07:28:00Z">
              <w:r>
                <w:rPr>
                  <w:rFonts w:eastAsia="Batang" w:cs="Arial"/>
                  <w:lang w:eastAsia="ko-KR"/>
                </w:rPr>
                <w:t>_________________________________________</w:t>
              </w:r>
            </w:ins>
          </w:p>
          <w:p w14:paraId="2EBA98DC" w14:textId="3A570514" w:rsidR="00C57409" w:rsidRPr="00D95972" w:rsidRDefault="00C57409" w:rsidP="00C57409">
            <w:pPr>
              <w:rPr>
                <w:rFonts w:eastAsia="Batang" w:cs="Arial"/>
                <w:lang w:eastAsia="ko-KR"/>
              </w:rPr>
            </w:pPr>
          </w:p>
        </w:tc>
      </w:tr>
      <w:tr w:rsidR="00C57409" w:rsidRPr="00D95972" w14:paraId="0A6E68BF" w14:textId="77777777" w:rsidTr="004700D8">
        <w:tc>
          <w:tcPr>
            <w:tcW w:w="976" w:type="dxa"/>
            <w:tcBorders>
              <w:top w:val="nil"/>
              <w:left w:val="thinThickThinSmallGap" w:sz="24" w:space="0" w:color="auto"/>
              <w:bottom w:val="nil"/>
            </w:tcBorders>
            <w:shd w:val="clear" w:color="auto" w:fill="auto"/>
          </w:tcPr>
          <w:p w14:paraId="70C3C56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17A066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5521A4" w14:textId="695DE400" w:rsidR="00C57409" w:rsidRPr="00E610A1" w:rsidRDefault="00C57409" w:rsidP="00C57409">
            <w:pPr>
              <w:overflowPunct/>
              <w:autoSpaceDE/>
              <w:autoSpaceDN/>
              <w:adjustRightInd/>
              <w:textAlignment w:val="auto"/>
            </w:pPr>
            <w:r w:rsidRPr="000968E7">
              <w:t>C1-223061</w:t>
            </w:r>
          </w:p>
        </w:tc>
        <w:tc>
          <w:tcPr>
            <w:tcW w:w="4191" w:type="dxa"/>
            <w:gridSpan w:val="3"/>
            <w:tcBorders>
              <w:top w:val="single" w:sz="4" w:space="0" w:color="auto"/>
              <w:bottom w:val="single" w:sz="4" w:space="0" w:color="auto"/>
            </w:tcBorders>
            <w:shd w:val="clear" w:color="auto" w:fill="92D050"/>
          </w:tcPr>
          <w:p w14:paraId="19F88A90" w14:textId="77777777" w:rsidR="00C57409" w:rsidRDefault="00C57409" w:rsidP="00C57409">
            <w:pPr>
              <w:rPr>
                <w:rFonts w:cs="Arial"/>
              </w:rPr>
            </w:pPr>
            <w:r>
              <w:rPr>
                <w:rFonts w:cs="Arial"/>
              </w:rPr>
              <w:t xml:space="preserve">Starting </w:t>
            </w:r>
            <w:proofErr w:type="spellStart"/>
            <w:r>
              <w:rPr>
                <w:rFonts w:cs="Arial"/>
              </w:rPr>
              <w:t>Tsor</w:t>
            </w:r>
            <w:proofErr w:type="spellEnd"/>
            <w:r>
              <w:rPr>
                <w:rFonts w:cs="Arial"/>
              </w:rPr>
              <w:t>-cm timer associated with SOR security check not successful criterion</w:t>
            </w:r>
          </w:p>
        </w:tc>
        <w:tc>
          <w:tcPr>
            <w:tcW w:w="1767" w:type="dxa"/>
            <w:tcBorders>
              <w:top w:val="single" w:sz="4" w:space="0" w:color="auto"/>
              <w:bottom w:val="single" w:sz="4" w:space="0" w:color="auto"/>
            </w:tcBorders>
            <w:shd w:val="clear" w:color="auto" w:fill="92D050"/>
          </w:tcPr>
          <w:p w14:paraId="6EE8850F"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69458CFA" w14:textId="77777777" w:rsidR="00C57409" w:rsidRDefault="00C57409" w:rsidP="00C57409">
            <w:pPr>
              <w:rPr>
                <w:rFonts w:cs="Arial"/>
              </w:rPr>
            </w:pPr>
            <w:r>
              <w:rPr>
                <w:rFonts w:cs="Arial"/>
              </w:rPr>
              <w:t>CR 0925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E59848" w14:textId="77777777" w:rsidR="00C57409" w:rsidRDefault="00C57409" w:rsidP="00C57409">
            <w:pPr>
              <w:rPr>
                <w:rFonts w:eastAsia="Batang" w:cs="Arial"/>
                <w:lang w:eastAsia="ko-KR"/>
              </w:rPr>
            </w:pPr>
            <w:r>
              <w:rPr>
                <w:rFonts w:eastAsia="Batang" w:cs="Arial"/>
                <w:lang w:eastAsia="ko-KR"/>
              </w:rPr>
              <w:t>Agreed</w:t>
            </w:r>
          </w:p>
          <w:p w14:paraId="602C83B9" w14:textId="77777777" w:rsidR="00C57409" w:rsidRDefault="00C57409" w:rsidP="00C57409">
            <w:pPr>
              <w:rPr>
                <w:rFonts w:eastAsia="Batang" w:cs="Arial"/>
                <w:lang w:eastAsia="ko-KR"/>
              </w:rPr>
            </w:pPr>
          </w:p>
          <w:p w14:paraId="50851884" w14:textId="3F0FE762" w:rsidR="00C57409" w:rsidRDefault="00C57409" w:rsidP="00C57409">
            <w:pPr>
              <w:rPr>
                <w:ins w:id="46" w:author="Nokia User" w:date="2022-04-11T07:30:00Z"/>
                <w:rFonts w:eastAsia="Batang" w:cs="Arial"/>
                <w:lang w:eastAsia="ko-KR"/>
              </w:rPr>
            </w:pPr>
            <w:ins w:id="47" w:author="Nokia User" w:date="2022-04-11T07:30:00Z">
              <w:r>
                <w:rPr>
                  <w:rFonts w:eastAsia="Batang" w:cs="Arial"/>
                  <w:lang w:eastAsia="ko-KR"/>
                </w:rPr>
                <w:t>Revision of C1-222942</w:t>
              </w:r>
            </w:ins>
          </w:p>
          <w:p w14:paraId="010E2348" w14:textId="166C36F5" w:rsidR="00C57409" w:rsidRDefault="00C57409" w:rsidP="00C57409">
            <w:pPr>
              <w:rPr>
                <w:ins w:id="48" w:author="Nokia User" w:date="2022-04-11T07:30:00Z"/>
                <w:rFonts w:eastAsia="Batang" w:cs="Arial"/>
                <w:lang w:eastAsia="ko-KR"/>
              </w:rPr>
            </w:pPr>
            <w:ins w:id="49" w:author="Nokia User" w:date="2022-04-11T07:30:00Z">
              <w:r>
                <w:rPr>
                  <w:rFonts w:eastAsia="Batang" w:cs="Arial"/>
                  <w:lang w:eastAsia="ko-KR"/>
                </w:rPr>
                <w:t>_________________________________________</w:t>
              </w:r>
            </w:ins>
          </w:p>
          <w:p w14:paraId="6010E035" w14:textId="77777777" w:rsidR="00C57409" w:rsidRDefault="00C57409" w:rsidP="00C57409">
            <w:pPr>
              <w:rPr>
                <w:rFonts w:eastAsia="Batang" w:cs="Arial"/>
                <w:lang w:eastAsia="ko-KR"/>
              </w:rPr>
            </w:pPr>
          </w:p>
          <w:p w14:paraId="02762B79" w14:textId="77777777" w:rsidR="00C57409" w:rsidRDefault="00C57409" w:rsidP="00C57409">
            <w:pPr>
              <w:rPr>
                <w:rFonts w:eastAsia="Batang" w:cs="Arial"/>
                <w:lang w:eastAsia="ko-KR"/>
              </w:rPr>
            </w:pPr>
          </w:p>
        </w:tc>
      </w:tr>
      <w:tr w:rsidR="00C57409" w:rsidRPr="00D95972" w14:paraId="46D9B2F6" w14:textId="77777777" w:rsidTr="004700D8">
        <w:tc>
          <w:tcPr>
            <w:tcW w:w="976" w:type="dxa"/>
            <w:tcBorders>
              <w:top w:val="nil"/>
              <w:left w:val="thinThickThinSmallGap" w:sz="24" w:space="0" w:color="auto"/>
              <w:bottom w:val="nil"/>
            </w:tcBorders>
            <w:shd w:val="clear" w:color="auto" w:fill="auto"/>
          </w:tcPr>
          <w:p w14:paraId="2C76F6C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E5E44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073ED56" w14:textId="7AB10B41" w:rsidR="00C57409" w:rsidRPr="00E610A1" w:rsidRDefault="00C57409" w:rsidP="00C57409">
            <w:pPr>
              <w:overflowPunct/>
              <w:autoSpaceDE/>
              <w:autoSpaceDN/>
              <w:adjustRightInd/>
              <w:textAlignment w:val="auto"/>
            </w:pPr>
            <w:r w:rsidRPr="00701A7D">
              <w:t>C1-223132</w:t>
            </w:r>
          </w:p>
        </w:tc>
        <w:tc>
          <w:tcPr>
            <w:tcW w:w="4191" w:type="dxa"/>
            <w:gridSpan w:val="3"/>
            <w:tcBorders>
              <w:top w:val="single" w:sz="4" w:space="0" w:color="auto"/>
              <w:bottom w:val="single" w:sz="4" w:space="0" w:color="auto"/>
            </w:tcBorders>
            <w:shd w:val="clear" w:color="auto" w:fill="92D050"/>
          </w:tcPr>
          <w:p w14:paraId="4A64B8DC" w14:textId="77777777" w:rsidR="00C57409" w:rsidRDefault="00C57409" w:rsidP="00C57409">
            <w:pPr>
              <w:rPr>
                <w:rFonts w:cs="Arial"/>
              </w:rPr>
            </w:pPr>
            <w:r>
              <w:rPr>
                <w:rFonts w:cs="Arial"/>
              </w:rPr>
              <w:t>Correction that UE needs to wait for UICC to reply to network</w:t>
            </w:r>
          </w:p>
        </w:tc>
        <w:tc>
          <w:tcPr>
            <w:tcW w:w="1767" w:type="dxa"/>
            <w:tcBorders>
              <w:top w:val="single" w:sz="4" w:space="0" w:color="auto"/>
              <w:bottom w:val="single" w:sz="4" w:space="0" w:color="auto"/>
            </w:tcBorders>
            <w:shd w:val="clear" w:color="auto" w:fill="92D050"/>
          </w:tcPr>
          <w:p w14:paraId="1514A7BE"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473D301" w14:textId="77777777" w:rsidR="00C57409" w:rsidRDefault="00C57409" w:rsidP="00C57409">
            <w:pPr>
              <w:rPr>
                <w:rFonts w:cs="Arial"/>
              </w:rPr>
            </w:pPr>
            <w:r>
              <w:rPr>
                <w:rFonts w:cs="Arial"/>
              </w:rPr>
              <w:t>CR 0928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456CA" w14:textId="77777777" w:rsidR="00C57409" w:rsidRDefault="00C57409" w:rsidP="00C57409">
            <w:pPr>
              <w:rPr>
                <w:rFonts w:eastAsia="Batang" w:cs="Arial"/>
                <w:lang w:eastAsia="ko-KR"/>
              </w:rPr>
            </w:pPr>
            <w:r>
              <w:rPr>
                <w:rFonts w:eastAsia="Batang" w:cs="Arial"/>
                <w:lang w:eastAsia="ko-KR"/>
              </w:rPr>
              <w:t>Agreed</w:t>
            </w:r>
          </w:p>
          <w:p w14:paraId="008F7640" w14:textId="77777777" w:rsidR="00C57409" w:rsidRDefault="00C57409" w:rsidP="00C57409">
            <w:pPr>
              <w:rPr>
                <w:rFonts w:eastAsia="Batang" w:cs="Arial"/>
                <w:lang w:eastAsia="ko-KR"/>
              </w:rPr>
            </w:pPr>
          </w:p>
          <w:p w14:paraId="69ED32E6" w14:textId="178265FE" w:rsidR="00C57409" w:rsidRDefault="00C57409" w:rsidP="00C57409">
            <w:pPr>
              <w:rPr>
                <w:ins w:id="50" w:author="Nokia User" w:date="2022-04-11T14:10:00Z"/>
                <w:rFonts w:eastAsia="Batang" w:cs="Arial"/>
                <w:lang w:eastAsia="ko-KR"/>
              </w:rPr>
            </w:pPr>
            <w:ins w:id="51" w:author="Nokia User" w:date="2022-04-11T14:10:00Z">
              <w:r>
                <w:rPr>
                  <w:rFonts w:eastAsia="Batang" w:cs="Arial"/>
                  <w:lang w:eastAsia="ko-KR"/>
                </w:rPr>
                <w:t>Revision of C1-222948</w:t>
              </w:r>
            </w:ins>
          </w:p>
          <w:p w14:paraId="1107F667" w14:textId="79847799" w:rsidR="00C57409" w:rsidRDefault="00C57409" w:rsidP="00C57409">
            <w:pPr>
              <w:rPr>
                <w:ins w:id="52" w:author="Nokia User" w:date="2022-04-11T14:10:00Z"/>
                <w:rFonts w:eastAsia="Batang" w:cs="Arial"/>
                <w:lang w:eastAsia="ko-KR"/>
              </w:rPr>
            </w:pPr>
            <w:ins w:id="53" w:author="Nokia User" w:date="2022-04-11T14:10:00Z">
              <w:r>
                <w:rPr>
                  <w:rFonts w:eastAsia="Batang" w:cs="Arial"/>
                  <w:lang w:eastAsia="ko-KR"/>
                </w:rPr>
                <w:t>_________________________________________</w:t>
              </w:r>
            </w:ins>
          </w:p>
          <w:p w14:paraId="2A2A5AAF" w14:textId="77777777" w:rsidR="00C57409" w:rsidRDefault="00C57409" w:rsidP="00C57409">
            <w:pPr>
              <w:rPr>
                <w:rFonts w:eastAsia="Batang" w:cs="Arial"/>
                <w:lang w:eastAsia="ko-KR"/>
              </w:rPr>
            </w:pPr>
          </w:p>
          <w:p w14:paraId="35E5AAE4" w14:textId="77777777" w:rsidR="00C57409" w:rsidRDefault="00C57409" w:rsidP="00C57409">
            <w:pPr>
              <w:rPr>
                <w:rFonts w:eastAsia="Batang" w:cs="Arial"/>
                <w:lang w:eastAsia="ko-KR"/>
              </w:rPr>
            </w:pPr>
          </w:p>
        </w:tc>
      </w:tr>
      <w:tr w:rsidR="00C57409" w:rsidRPr="00D95972" w14:paraId="0403B697" w14:textId="77777777" w:rsidTr="00D21632">
        <w:tc>
          <w:tcPr>
            <w:tcW w:w="976" w:type="dxa"/>
            <w:tcBorders>
              <w:top w:val="nil"/>
              <w:left w:val="thinThickThinSmallGap" w:sz="24" w:space="0" w:color="auto"/>
              <w:bottom w:val="nil"/>
            </w:tcBorders>
            <w:shd w:val="clear" w:color="auto" w:fill="auto"/>
          </w:tcPr>
          <w:p w14:paraId="20DAFFB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9163E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0B26CE2" w14:textId="6DDF9E72" w:rsidR="00C57409" w:rsidRPr="00E610A1" w:rsidRDefault="00C57409" w:rsidP="00C57409">
            <w:pPr>
              <w:overflowPunct/>
              <w:autoSpaceDE/>
              <w:autoSpaceDN/>
              <w:adjustRightInd/>
              <w:textAlignment w:val="auto"/>
            </w:pPr>
            <w:r w:rsidRPr="00701A7D">
              <w:t>C1-223135</w:t>
            </w:r>
          </w:p>
        </w:tc>
        <w:tc>
          <w:tcPr>
            <w:tcW w:w="4191" w:type="dxa"/>
            <w:gridSpan w:val="3"/>
            <w:tcBorders>
              <w:top w:val="single" w:sz="4" w:space="0" w:color="auto"/>
              <w:bottom w:val="single" w:sz="4" w:space="0" w:color="auto"/>
            </w:tcBorders>
            <w:shd w:val="clear" w:color="auto" w:fill="92D050"/>
          </w:tcPr>
          <w:p w14:paraId="1807FD62" w14:textId="77777777" w:rsidR="00C57409" w:rsidRDefault="00C57409" w:rsidP="00C57409">
            <w:pPr>
              <w:rPr>
                <w:rFonts w:cs="Arial"/>
              </w:rPr>
            </w:pPr>
            <w:r>
              <w:rPr>
                <w:rFonts w:cs="Arial"/>
              </w:rPr>
              <w:t>Clarification when no change to SOR-SNPI-SI</w:t>
            </w:r>
          </w:p>
        </w:tc>
        <w:tc>
          <w:tcPr>
            <w:tcW w:w="1767" w:type="dxa"/>
            <w:tcBorders>
              <w:top w:val="single" w:sz="4" w:space="0" w:color="auto"/>
              <w:bottom w:val="single" w:sz="4" w:space="0" w:color="auto"/>
            </w:tcBorders>
            <w:shd w:val="clear" w:color="auto" w:fill="92D050"/>
          </w:tcPr>
          <w:p w14:paraId="059065EE" w14:textId="7777777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FA32053" w14:textId="77777777" w:rsidR="00C57409" w:rsidRDefault="00C57409" w:rsidP="00C57409">
            <w:pPr>
              <w:rPr>
                <w:rFonts w:cs="Arial"/>
              </w:rPr>
            </w:pPr>
            <w:r>
              <w:rPr>
                <w:rFonts w:cs="Arial"/>
              </w:rPr>
              <w:t>CR 0929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1EC84B" w14:textId="77777777" w:rsidR="00C57409" w:rsidRDefault="00C57409" w:rsidP="00C57409">
            <w:pPr>
              <w:rPr>
                <w:lang w:val="en-US"/>
              </w:rPr>
            </w:pPr>
            <w:r>
              <w:rPr>
                <w:lang w:val="en-US"/>
              </w:rPr>
              <w:t>Agreed</w:t>
            </w:r>
          </w:p>
          <w:p w14:paraId="2E44753A" w14:textId="77777777" w:rsidR="00C57409" w:rsidRDefault="00C57409" w:rsidP="00C57409">
            <w:pPr>
              <w:rPr>
                <w:lang w:val="en-US"/>
              </w:rPr>
            </w:pPr>
          </w:p>
          <w:p w14:paraId="72497F93" w14:textId="57F6B32C" w:rsidR="00C57409" w:rsidRDefault="00C57409" w:rsidP="00C57409">
            <w:pPr>
              <w:rPr>
                <w:ins w:id="54" w:author="Nokia User" w:date="2022-04-11T14:11:00Z"/>
                <w:lang w:val="en-US"/>
              </w:rPr>
            </w:pPr>
            <w:ins w:id="55" w:author="Nokia User" w:date="2022-04-11T14:11:00Z">
              <w:r>
                <w:rPr>
                  <w:lang w:val="en-US"/>
                </w:rPr>
                <w:t>Revision of C1-222950</w:t>
              </w:r>
            </w:ins>
          </w:p>
          <w:p w14:paraId="2A692E26" w14:textId="201C21CD" w:rsidR="00C57409" w:rsidRDefault="00C57409" w:rsidP="00C57409">
            <w:pPr>
              <w:rPr>
                <w:ins w:id="56" w:author="Nokia User" w:date="2022-04-11T14:11:00Z"/>
                <w:lang w:val="en-US"/>
              </w:rPr>
            </w:pPr>
            <w:ins w:id="57" w:author="Nokia User" w:date="2022-04-11T14:11:00Z">
              <w:r>
                <w:rPr>
                  <w:lang w:val="en-US"/>
                </w:rPr>
                <w:t>_________________________________________</w:t>
              </w:r>
            </w:ins>
          </w:p>
          <w:p w14:paraId="6DE4F7CF" w14:textId="77777777" w:rsidR="00C57409" w:rsidRDefault="00C57409" w:rsidP="00C57409">
            <w:pPr>
              <w:rPr>
                <w:rFonts w:eastAsia="Batang" w:cs="Arial"/>
                <w:lang w:eastAsia="ko-KR"/>
              </w:rPr>
            </w:pPr>
          </w:p>
        </w:tc>
      </w:tr>
      <w:tr w:rsidR="00C57409" w:rsidRPr="00D95972" w14:paraId="5A02E3C9" w14:textId="77777777" w:rsidTr="00792333">
        <w:tc>
          <w:tcPr>
            <w:tcW w:w="976" w:type="dxa"/>
            <w:tcBorders>
              <w:top w:val="nil"/>
              <w:left w:val="thinThickThinSmallGap" w:sz="24" w:space="0" w:color="auto"/>
              <w:bottom w:val="nil"/>
            </w:tcBorders>
            <w:shd w:val="clear" w:color="auto" w:fill="auto"/>
          </w:tcPr>
          <w:p w14:paraId="7DB7DD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C8D30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605504AB" w14:textId="77777777" w:rsidR="00C57409" w:rsidRPr="00701A7D"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8A0EC6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10996AC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68A15151"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B97D26" w14:textId="77777777" w:rsidR="00C57409" w:rsidRDefault="00C57409" w:rsidP="00C57409">
            <w:pPr>
              <w:rPr>
                <w:lang w:val="en-US"/>
              </w:rPr>
            </w:pPr>
          </w:p>
        </w:tc>
      </w:tr>
      <w:tr w:rsidR="00C57409" w:rsidRPr="00D95972" w14:paraId="6479885E" w14:textId="77777777" w:rsidTr="00792333">
        <w:tc>
          <w:tcPr>
            <w:tcW w:w="976" w:type="dxa"/>
            <w:tcBorders>
              <w:top w:val="nil"/>
              <w:left w:val="thinThickThinSmallGap" w:sz="24" w:space="0" w:color="auto"/>
              <w:bottom w:val="nil"/>
            </w:tcBorders>
            <w:shd w:val="clear" w:color="auto" w:fill="auto"/>
          </w:tcPr>
          <w:p w14:paraId="0DEE045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28B0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56FCA2BD" w14:textId="77777777" w:rsidR="00C57409" w:rsidRPr="00701A7D"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4FC239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7ED7BFE"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7CBAA4F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6EAC7" w14:textId="77777777" w:rsidR="00C57409" w:rsidRDefault="00C57409" w:rsidP="00C57409">
            <w:pPr>
              <w:rPr>
                <w:lang w:val="en-US"/>
              </w:rPr>
            </w:pPr>
          </w:p>
        </w:tc>
      </w:tr>
      <w:tr w:rsidR="00C57409" w:rsidRPr="00D95972" w14:paraId="01C6512F" w14:textId="77777777" w:rsidTr="00337681">
        <w:tc>
          <w:tcPr>
            <w:tcW w:w="976" w:type="dxa"/>
            <w:tcBorders>
              <w:top w:val="nil"/>
              <w:left w:val="thinThickThinSmallGap" w:sz="24" w:space="0" w:color="auto"/>
              <w:bottom w:val="nil"/>
            </w:tcBorders>
            <w:shd w:val="clear" w:color="auto" w:fill="auto"/>
          </w:tcPr>
          <w:p w14:paraId="49A0D1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98B174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0996A7" w14:textId="4974EB1C" w:rsidR="00C57409" w:rsidRPr="00E610A1" w:rsidRDefault="00620BD6" w:rsidP="00C57409">
            <w:pPr>
              <w:overflowPunct/>
              <w:autoSpaceDE/>
              <w:autoSpaceDN/>
              <w:adjustRightInd/>
              <w:textAlignment w:val="auto"/>
            </w:pPr>
            <w:hyperlink r:id="rId225" w:history="1">
              <w:r w:rsidR="00C57409">
                <w:rPr>
                  <w:rStyle w:val="Hyperlink"/>
                </w:rPr>
                <w:t>C1-223584</w:t>
              </w:r>
            </w:hyperlink>
          </w:p>
        </w:tc>
        <w:tc>
          <w:tcPr>
            <w:tcW w:w="4191" w:type="dxa"/>
            <w:gridSpan w:val="3"/>
            <w:tcBorders>
              <w:top w:val="single" w:sz="4" w:space="0" w:color="auto"/>
              <w:bottom w:val="single" w:sz="4" w:space="0" w:color="auto"/>
            </w:tcBorders>
            <w:shd w:val="clear" w:color="auto" w:fill="FFFF00"/>
          </w:tcPr>
          <w:p w14:paraId="12E5488E" w14:textId="1BE23EF6" w:rsidR="00C57409" w:rsidRDefault="00C57409" w:rsidP="00C57409">
            <w:pPr>
              <w:rPr>
                <w:rFonts w:cs="Arial"/>
              </w:rPr>
            </w:pPr>
            <w:r>
              <w:rPr>
                <w:rFonts w:cs="Arial"/>
              </w:rPr>
              <w:t>Release N1 NAS signalling connection when security check fails</w:t>
            </w:r>
          </w:p>
        </w:tc>
        <w:tc>
          <w:tcPr>
            <w:tcW w:w="1767" w:type="dxa"/>
            <w:tcBorders>
              <w:top w:val="single" w:sz="4" w:space="0" w:color="auto"/>
              <w:bottom w:val="single" w:sz="4" w:space="0" w:color="auto"/>
            </w:tcBorders>
            <w:shd w:val="clear" w:color="auto" w:fill="FFFF00"/>
          </w:tcPr>
          <w:p w14:paraId="011D38CC" w14:textId="519627A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91888FB" w14:textId="087B112D" w:rsidR="00C57409" w:rsidRDefault="00C57409" w:rsidP="00C57409">
            <w:pPr>
              <w:rPr>
                <w:rFonts w:cs="Arial"/>
              </w:rPr>
            </w:pPr>
            <w:r>
              <w:rPr>
                <w:rFonts w:cs="Arial"/>
              </w:rPr>
              <w:t xml:space="preserve">CR 0936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BD8BB" w14:textId="10C951BF" w:rsidR="00C57409" w:rsidRDefault="00C57409" w:rsidP="00C57409">
            <w:pPr>
              <w:rPr>
                <w:rFonts w:eastAsia="Batang" w:cs="Arial"/>
                <w:lang w:eastAsia="ko-KR"/>
              </w:rPr>
            </w:pPr>
            <w:r>
              <w:rPr>
                <w:rFonts w:eastAsia="Batang" w:cs="Arial"/>
                <w:lang w:eastAsia="ko-KR"/>
              </w:rPr>
              <w:lastRenderedPageBreak/>
              <w:t>Cover page, WIC incorrect</w:t>
            </w:r>
          </w:p>
        </w:tc>
      </w:tr>
      <w:tr w:rsidR="00C57409" w:rsidRPr="00D95972" w14:paraId="24F749C8" w14:textId="77777777" w:rsidTr="00B264D6">
        <w:tc>
          <w:tcPr>
            <w:tcW w:w="976" w:type="dxa"/>
            <w:tcBorders>
              <w:top w:val="nil"/>
              <w:left w:val="thinThickThinSmallGap" w:sz="24" w:space="0" w:color="auto"/>
              <w:bottom w:val="nil"/>
            </w:tcBorders>
            <w:shd w:val="clear" w:color="auto" w:fill="auto"/>
          </w:tcPr>
          <w:p w14:paraId="347A5938" w14:textId="77777777" w:rsidR="00C57409" w:rsidRPr="00D95972" w:rsidRDefault="00C57409" w:rsidP="00C57409">
            <w:pPr>
              <w:rPr>
                <w:rFonts w:cs="Arial"/>
              </w:rPr>
            </w:pPr>
          </w:p>
        </w:tc>
        <w:tc>
          <w:tcPr>
            <w:tcW w:w="1317" w:type="dxa"/>
            <w:gridSpan w:val="2"/>
            <w:tcBorders>
              <w:top w:val="nil"/>
              <w:bottom w:val="nil"/>
            </w:tcBorders>
            <w:shd w:val="clear" w:color="auto" w:fill="92D050"/>
          </w:tcPr>
          <w:p w14:paraId="54BD8C5D" w14:textId="0410FFCD" w:rsidR="00C57409" w:rsidRPr="00D95972" w:rsidRDefault="00B264D6" w:rsidP="00C57409">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06BEAF85" w14:textId="6E2ED007" w:rsidR="00C57409" w:rsidRPr="00E610A1" w:rsidRDefault="00620BD6" w:rsidP="00C57409">
            <w:pPr>
              <w:overflowPunct/>
              <w:autoSpaceDE/>
              <w:autoSpaceDN/>
              <w:adjustRightInd/>
              <w:textAlignment w:val="auto"/>
            </w:pPr>
            <w:hyperlink r:id="rId226" w:history="1">
              <w:r w:rsidR="00C57409">
                <w:rPr>
                  <w:rStyle w:val="Hyperlink"/>
                </w:rPr>
                <w:t>C1-223683</w:t>
              </w:r>
            </w:hyperlink>
          </w:p>
        </w:tc>
        <w:tc>
          <w:tcPr>
            <w:tcW w:w="4191" w:type="dxa"/>
            <w:gridSpan w:val="3"/>
            <w:tcBorders>
              <w:top w:val="single" w:sz="4" w:space="0" w:color="auto"/>
              <w:bottom w:val="single" w:sz="4" w:space="0" w:color="auto"/>
            </w:tcBorders>
            <w:shd w:val="clear" w:color="auto" w:fill="FFFF00"/>
          </w:tcPr>
          <w:p w14:paraId="5C602BB9" w14:textId="60C54D61" w:rsidR="00C57409" w:rsidRDefault="00C57409" w:rsidP="00C57409">
            <w:pPr>
              <w:rPr>
                <w:rFonts w:cs="Arial"/>
              </w:rPr>
            </w:pPr>
            <w:r>
              <w:rPr>
                <w:rFonts w:cs="Arial"/>
              </w:rPr>
              <w:t>IMS registration related signalling in SOR-CMCI</w:t>
            </w:r>
          </w:p>
        </w:tc>
        <w:tc>
          <w:tcPr>
            <w:tcW w:w="1767" w:type="dxa"/>
            <w:tcBorders>
              <w:top w:val="single" w:sz="4" w:space="0" w:color="auto"/>
              <w:bottom w:val="single" w:sz="4" w:space="0" w:color="auto"/>
            </w:tcBorders>
            <w:shd w:val="clear" w:color="auto" w:fill="FFFF00"/>
          </w:tcPr>
          <w:p w14:paraId="707A5110" w14:textId="0C366B5E" w:rsidR="00C57409" w:rsidRDefault="00C57409" w:rsidP="00C5740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F84D27E" w14:textId="1EC1A28F" w:rsidR="00C57409" w:rsidRDefault="00C57409" w:rsidP="00C57409">
            <w:pPr>
              <w:rPr>
                <w:rFonts w:cs="Arial"/>
              </w:rPr>
            </w:pPr>
            <w:r>
              <w:rPr>
                <w:rFonts w:cs="Arial"/>
              </w:rPr>
              <w:t>CR 6561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BF308" w14:textId="77777777" w:rsidR="00C57409" w:rsidRDefault="00C57409" w:rsidP="00C57409">
            <w:pPr>
              <w:rPr>
                <w:rFonts w:eastAsia="Batang" w:cs="Arial"/>
                <w:lang w:eastAsia="ko-KR"/>
              </w:rPr>
            </w:pPr>
          </w:p>
        </w:tc>
      </w:tr>
      <w:tr w:rsidR="00C57409" w:rsidRPr="00D95972" w14:paraId="4C363A61" w14:textId="77777777" w:rsidTr="00A753D0">
        <w:tc>
          <w:tcPr>
            <w:tcW w:w="976" w:type="dxa"/>
            <w:tcBorders>
              <w:top w:val="nil"/>
              <w:left w:val="thinThickThinSmallGap" w:sz="24" w:space="0" w:color="auto"/>
              <w:bottom w:val="nil"/>
            </w:tcBorders>
            <w:shd w:val="clear" w:color="auto" w:fill="auto"/>
          </w:tcPr>
          <w:p w14:paraId="642C76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8CD741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CEB60E9" w14:textId="77777777" w:rsidR="00C57409" w:rsidRPr="00E610A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F19A39"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2BB62C7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06D39337"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C3663D" w14:textId="77777777" w:rsidR="00C57409" w:rsidRDefault="00C57409" w:rsidP="00C57409">
            <w:pPr>
              <w:rPr>
                <w:rFonts w:eastAsia="Batang" w:cs="Arial"/>
                <w:lang w:eastAsia="ko-KR"/>
              </w:rPr>
            </w:pPr>
          </w:p>
        </w:tc>
      </w:tr>
      <w:tr w:rsidR="00C57409"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78654E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773252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CC0CB5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B4571A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C57409" w:rsidRPr="00D95972" w:rsidRDefault="00C57409" w:rsidP="00C57409">
            <w:pPr>
              <w:rPr>
                <w:rFonts w:eastAsia="Batang" w:cs="Arial"/>
                <w:lang w:eastAsia="ko-KR"/>
              </w:rPr>
            </w:pPr>
          </w:p>
        </w:tc>
      </w:tr>
      <w:tr w:rsidR="00C57409"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85585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3E3D23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F607B86"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36FA02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C57409" w:rsidRPr="00D95972" w:rsidRDefault="00C57409" w:rsidP="00C57409">
            <w:pPr>
              <w:rPr>
                <w:rFonts w:eastAsia="Batang" w:cs="Arial"/>
                <w:lang w:eastAsia="ko-KR"/>
              </w:rPr>
            </w:pPr>
          </w:p>
        </w:tc>
      </w:tr>
      <w:tr w:rsidR="00C57409"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9364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777F6D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2B534F4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6140DD6"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C57409" w:rsidRPr="00D95972" w:rsidRDefault="00C57409" w:rsidP="00C57409">
            <w:pPr>
              <w:rPr>
                <w:rFonts w:eastAsia="Batang" w:cs="Arial"/>
                <w:lang w:eastAsia="ko-KR"/>
              </w:rPr>
            </w:pPr>
          </w:p>
        </w:tc>
      </w:tr>
      <w:tr w:rsidR="00C57409" w:rsidRPr="00D95972" w14:paraId="7B887608" w14:textId="77777777" w:rsidTr="00A0046F">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C57409" w:rsidRPr="00D95972" w:rsidRDefault="00C57409" w:rsidP="00C57409">
            <w:pPr>
              <w:rPr>
                <w:rFonts w:cs="Arial"/>
              </w:rPr>
            </w:pPr>
            <w:bookmarkStart w:id="58" w:name="_Hlk80288995"/>
            <w:r>
              <w:t>5GSAT_ARCH-CT</w:t>
            </w:r>
            <w:bookmarkEnd w:id="58"/>
          </w:p>
        </w:tc>
        <w:tc>
          <w:tcPr>
            <w:tcW w:w="1088" w:type="dxa"/>
            <w:tcBorders>
              <w:top w:val="single" w:sz="4" w:space="0" w:color="auto"/>
              <w:bottom w:val="single" w:sz="4" w:space="0" w:color="auto"/>
            </w:tcBorders>
          </w:tcPr>
          <w:p w14:paraId="1880A31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9FD509F"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006144F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C57409" w:rsidRDefault="00C57409" w:rsidP="00C57409">
            <w:r>
              <w:t>CT aspects of 5GC architecture for satellite networks</w:t>
            </w:r>
          </w:p>
          <w:p w14:paraId="0D3DAA73" w14:textId="77777777" w:rsidR="00C57409" w:rsidRDefault="00C57409" w:rsidP="00C57409"/>
          <w:p w14:paraId="13D8B445" w14:textId="77777777" w:rsidR="00C57409" w:rsidRPr="00D95972" w:rsidRDefault="00C57409" w:rsidP="00C57409">
            <w:pPr>
              <w:rPr>
                <w:rFonts w:eastAsia="Batang" w:cs="Arial"/>
                <w:lang w:eastAsia="ko-KR"/>
              </w:rPr>
            </w:pPr>
          </w:p>
        </w:tc>
      </w:tr>
      <w:tr w:rsidR="00C57409" w:rsidRPr="00D95972" w14:paraId="6385F9DA" w14:textId="77777777" w:rsidTr="00E47819">
        <w:tc>
          <w:tcPr>
            <w:tcW w:w="976" w:type="dxa"/>
            <w:tcBorders>
              <w:top w:val="nil"/>
              <w:left w:val="thinThickThinSmallGap" w:sz="24" w:space="0" w:color="auto"/>
              <w:bottom w:val="nil"/>
            </w:tcBorders>
            <w:shd w:val="clear" w:color="auto" w:fill="auto"/>
          </w:tcPr>
          <w:p w14:paraId="6D0777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89AED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704F022" w14:textId="77777777" w:rsidR="00C57409" w:rsidRPr="00D95972" w:rsidRDefault="00620BD6" w:rsidP="00C57409">
            <w:pPr>
              <w:overflowPunct/>
              <w:autoSpaceDE/>
              <w:autoSpaceDN/>
              <w:adjustRightInd/>
              <w:textAlignment w:val="auto"/>
              <w:rPr>
                <w:rFonts w:cs="Arial"/>
                <w:lang w:val="en-US"/>
              </w:rPr>
            </w:pPr>
            <w:hyperlink r:id="rId227" w:history="1">
              <w:r w:rsidR="00C57409">
                <w:rPr>
                  <w:rStyle w:val="Hyperlink"/>
                </w:rPr>
                <w:t>C1-222536</w:t>
              </w:r>
            </w:hyperlink>
          </w:p>
        </w:tc>
        <w:tc>
          <w:tcPr>
            <w:tcW w:w="4191" w:type="dxa"/>
            <w:gridSpan w:val="3"/>
            <w:tcBorders>
              <w:top w:val="single" w:sz="4" w:space="0" w:color="auto"/>
              <w:bottom w:val="single" w:sz="4" w:space="0" w:color="auto"/>
            </w:tcBorders>
            <w:shd w:val="clear" w:color="auto" w:fill="92D050"/>
          </w:tcPr>
          <w:p w14:paraId="637CF827" w14:textId="77777777" w:rsidR="00C57409" w:rsidRPr="00D95972" w:rsidRDefault="00C57409" w:rsidP="00C57409">
            <w:pPr>
              <w:rPr>
                <w:rFonts w:cs="Arial"/>
              </w:rPr>
            </w:pPr>
            <w:r>
              <w:rPr>
                <w:rFonts w:cs="Arial"/>
              </w:rPr>
              <w:t>Correction for CR 0828, deletion of moved sentence</w:t>
            </w:r>
          </w:p>
        </w:tc>
        <w:tc>
          <w:tcPr>
            <w:tcW w:w="1767" w:type="dxa"/>
            <w:tcBorders>
              <w:top w:val="single" w:sz="4" w:space="0" w:color="auto"/>
              <w:bottom w:val="single" w:sz="4" w:space="0" w:color="auto"/>
            </w:tcBorders>
            <w:shd w:val="clear" w:color="auto" w:fill="92D050"/>
          </w:tcPr>
          <w:p w14:paraId="4C48EC06" w14:textId="77777777" w:rsidR="00C57409" w:rsidRPr="00D95972" w:rsidRDefault="00C57409" w:rsidP="00C57409">
            <w:pPr>
              <w:rPr>
                <w:rFonts w:cs="Arial"/>
              </w:rPr>
            </w:pPr>
            <w:r>
              <w:rPr>
                <w:rFonts w:cs="Arial"/>
              </w:rPr>
              <w:t>Apple</w:t>
            </w:r>
          </w:p>
        </w:tc>
        <w:tc>
          <w:tcPr>
            <w:tcW w:w="826" w:type="dxa"/>
            <w:tcBorders>
              <w:top w:val="single" w:sz="4" w:space="0" w:color="auto"/>
              <w:bottom w:val="single" w:sz="4" w:space="0" w:color="auto"/>
            </w:tcBorders>
            <w:shd w:val="clear" w:color="auto" w:fill="92D050"/>
          </w:tcPr>
          <w:p w14:paraId="249385B0" w14:textId="77777777" w:rsidR="00C57409" w:rsidRPr="00D95972" w:rsidRDefault="00C57409" w:rsidP="00C57409">
            <w:pPr>
              <w:rPr>
                <w:rFonts w:cs="Arial"/>
              </w:rPr>
            </w:pPr>
            <w:r>
              <w:rPr>
                <w:rFonts w:cs="Arial"/>
              </w:rPr>
              <w:t>CR 0900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7C6CCE" w14:textId="77777777" w:rsidR="00C57409" w:rsidRDefault="00C57409" w:rsidP="00C57409">
            <w:pPr>
              <w:rPr>
                <w:rFonts w:eastAsia="Batang" w:cs="Arial"/>
                <w:lang w:eastAsia="ko-KR"/>
              </w:rPr>
            </w:pPr>
            <w:r>
              <w:rPr>
                <w:rFonts w:eastAsia="Batang" w:cs="Arial"/>
                <w:lang w:eastAsia="ko-KR"/>
              </w:rPr>
              <w:t>Agreed</w:t>
            </w:r>
          </w:p>
          <w:p w14:paraId="2266F9B3" w14:textId="77777777" w:rsidR="00C57409" w:rsidRPr="00D95972" w:rsidRDefault="00C57409" w:rsidP="00C57409">
            <w:pPr>
              <w:rPr>
                <w:rFonts w:eastAsia="Batang" w:cs="Arial"/>
                <w:lang w:eastAsia="ko-KR"/>
              </w:rPr>
            </w:pPr>
          </w:p>
        </w:tc>
      </w:tr>
      <w:tr w:rsidR="00C57409" w:rsidRPr="00D95972" w14:paraId="5F16A6A8" w14:textId="77777777" w:rsidTr="00E47819">
        <w:tc>
          <w:tcPr>
            <w:tcW w:w="976" w:type="dxa"/>
            <w:tcBorders>
              <w:top w:val="nil"/>
              <w:left w:val="thinThickThinSmallGap" w:sz="24" w:space="0" w:color="auto"/>
              <w:bottom w:val="nil"/>
            </w:tcBorders>
            <w:shd w:val="clear" w:color="auto" w:fill="auto"/>
          </w:tcPr>
          <w:p w14:paraId="25CF186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4E7289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30C08AA" w14:textId="77777777" w:rsidR="00C57409" w:rsidRPr="00D95972" w:rsidRDefault="00620BD6" w:rsidP="00C57409">
            <w:pPr>
              <w:overflowPunct/>
              <w:autoSpaceDE/>
              <w:autoSpaceDN/>
              <w:adjustRightInd/>
              <w:textAlignment w:val="auto"/>
              <w:rPr>
                <w:rFonts w:cs="Arial"/>
                <w:lang w:val="en-US"/>
              </w:rPr>
            </w:pPr>
            <w:hyperlink r:id="rId228" w:history="1">
              <w:r w:rsidR="00C57409">
                <w:rPr>
                  <w:rStyle w:val="Hyperlink"/>
                </w:rPr>
                <w:t>C1-222622</w:t>
              </w:r>
            </w:hyperlink>
          </w:p>
        </w:tc>
        <w:tc>
          <w:tcPr>
            <w:tcW w:w="4191" w:type="dxa"/>
            <w:gridSpan w:val="3"/>
            <w:tcBorders>
              <w:top w:val="single" w:sz="4" w:space="0" w:color="auto"/>
              <w:bottom w:val="single" w:sz="4" w:space="0" w:color="auto"/>
            </w:tcBorders>
            <w:shd w:val="clear" w:color="auto" w:fill="92D050"/>
          </w:tcPr>
          <w:p w14:paraId="7FB507E5" w14:textId="77777777" w:rsidR="00C57409" w:rsidRPr="00D95972" w:rsidRDefault="00C57409" w:rsidP="00C57409">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5EFCC77D" w14:textId="77777777" w:rsidR="00C57409" w:rsidRPr="00D95972" w:rsidRDefault="00C57409" w:rsidP="00C5740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227DFB86" w14:textId="77777777" w:rsidR="00C57409" w:rsidRPr="00D95972" w:rsidRDefault="00C57409" w:rsidP="00C57409">
            <w:pPr>
              <w:rPr>
                <w:rFonts w:cs="Arial"/>
              </w:rPr>
            </w:pPr>
            <w:r>
              <w:rPr>
                <w:rFonts w:cs="Arial"/>
              </w:rPr>
              <w:t>CR 4148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2719D9" w14:textId="77777777" w:rsidR="00C57409" w:rsidRDefault="00C57409" w:rsidP="00C57409">
            <w:pPr>
              <w:rPr>
                <w:rFonts w:eastAsia="Batang" w:cs="Arial"/>
                <w:lang w:eastAsia="ko-KR"/>
              </w:rPr>
            </w:pPr>
            <w:r>
              <w:rPr>
                <w:rFonts w:eastAsia="Batang" w:cs="Arial"/>
                <w:lang w:eastAsia="ko-KR"/>
              </w:rPr>
              <w:t>Agreed</w:t>
            </w:r>
          </w:p>
          <w:p w14:paraId="35176F54" w14:textId="77777777" w:rsidR="00C57409" w:rsidRPr="00D95972" w:rsidRDefault="00C57409" w:rsidP="00C57409">
            <w:pPr>
              <w:rPr>
                <w:rFonts w:eastAsia="Batang" w:cs="Arial"/>
                <w:lang w:eastAsia="ko-KR"/>
              </w:rPr>
            </w:pPr>
          </w:p>
        </w:tc>
      </w:tr>
      <w:tr w:rsidR="00C57409" w:rsidRPr="00D95972" w14:paraId="792E124D" w14:textId="77777777" w:rsidTr="00E47819">
        <w:tc>
          <w:tcPr>
            <w:tcW w:w="976" w:type="dxa"/>
            <w:tcBorders>
              <w:top w:val="nil"/>
              <w:left w:val="thinThickThinSmallGap" w:sz="24" w:space="0" w:color="auto"/>
              <w:bottom w:val="nil"/>
            </w:tcBorders>
            <w:shd w:val="clear" w:color="auto" w:fill="auto"/>
          </w:tcPr>
          <w:p w14:paraId="03045D4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97AB2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31326B8" w14:textId="77777777" w:rsidR="00C57409" w:rsidRPr="00D95972" w:rsidRDefault="00620BD6" w:rsidP="00C57409">
            <w:pPr>
              <w:overflowPunct/>
              <w:autoSpaceDE/>
              <w:autoSpaceDN/>
              <w:adjustRightInd/>
              <w:textAlignment w:val="auto"/>
              <w:rPr>
                <w:rFonts w:cs="Arial"/>
                <w:lang w:val="en-US"/>
              </w:rPr>
            </w:pPr>
            <w:hyperlink r:id="rId229" w:history="1">
              <w:r w:rsidR="00C57409">
                <w:rPr>
                  <w:rStyle w:val="Hyperlink"/>
                </w:rPr>
                <w:t>C1-222759</w:t>
              </w:r>
            </w:hyperlink>
          </w:p>
        </w:tc>
        <w:tc>
          <w:tcPr>
            <w:tcW w:w="4191" w:type="dxa"/>
            <w:gridSpan w:val="3"/>
            <w:tcBorders>
              <w:top w:val="single" w:sz="4" w:space="0" w:color="auto"/>
              <w:bottom w:val="single" w:sz="4" w:space="0" w:color="auto"/>
            </w:tcBorders>
            <w:shd w:val="clear" w:color="auto" w:fill="92D050"/>
          </w:tcPr>
          <w:p w14:paraId="20C149AC" w14:textId="77777777" w:rsidR="00C57409" w:rsidRPr="00D95972" w:rsidRDefault="00C57409" w:rsidP="00C57409">
            <w:pPr>
              <w:rPr>
                <w:rFonts w:cs="Arial"/>
              </w:rPr>
            </w:pPr>
            <w:r>
              <w:rPr>
                <w:rFonts w:cs="Arial"/>
              </w:rPr>
              <w:t>Availability of a PLMN via satellite NG-RAN</w:t>
            </w:r>
          </w:p>
        </w:tc>
        <w:tc>
          <w:tcPr>
            <w:tcW w:w="1767" w:type="dxa"/>
            <w:tcBorders>
              <w:top w:val="single" w:sz="4" w:space="0" w:color="auto"/>
              <w:bottom w:val="single" w:sz="4" w:space="0" w:color="auto"/>
            </w:tcBorders>
            <w:shd w:val="clear" w:color="auto" w:fill="92D050"/>
          </w:tcPr>
          <w:p w14:paraId="32340362"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0728D69" w14:textId="77777777" w:rsidR="00C57409" w:rsidRPr="00D95972" w:rsidRDefault="00C57409" w:rsidP="00C57409">
            <w:pPr>
              <w:rPr>
                <w:rFonts w:cs="Arial"/>
              </w:rPr>
            </w:pPr>
            <w:r>
              <w:rPr>
                <w:rFonts w:cs="Arial"/>
              </w:rPr>
              <w:t>CR 0916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A7C193" w14:textId="77777777" w:rsidR="00C57409" w:rsidRDefault="00C57409" w:rsidP="00C57409">
            <w:pPr>
              <w:rPr>
                <w:rFonts w:eastAsia="Batang" w:cs="Arial"/>
                <w:lang w:eastAsia="ko-KR"/>
              </w:rPr>
            </w:pPr>
            <w:r>
              <w:rPr>
                <w:rFonts w:eastAsia="Batang" w:cs="Arial"/>
                <w:lang w:eastAsia="ko-KR"/>
              </w:rPr>
              <w:t>Agreed</w:t>
            </w:r>
          </w:p>
          <w:p w14:paraId="5FB9E25E" w14:textId="77777777" w:rsidR="00C57409" w:rsidRPr="00D95972" w:rsidRDefault="00C57409" w:rsidP="00C57409">
            <w:pPr>
              <w:rPr>
                <w:rFonts w:eastAsia="Batang" w:cs="Arial"/>
                <w:lang w:eastAsia="ko-KR"/>
              </w:rPr>
            </w:pPr>
          </w:p>
        </w:tc>
      </w:tr>
      <w:tr w:rsidR="00C57409" w:rsidRPr="00D95972" w14:paraId="4298830F" w14:textId="77777777" w:rsidTr="00E47819">
        <w:tc>
          <w:tcPr>
            <w:tcW w:w="976" w:type="dxa"/>
            <w:tcBorders>
              <w:top w:val="nil"/>
              <w:left w:val="thinThickThinSmallGap" w:sz="24" w:space="0" w:color="auto"/>
              <w:bottom w:val="nil"/>
            </w:tcBorders>
            <w:shd w:val="clear" w:color="auto" w:fill="auto"/>
          </w:tcPr>
          <w:p w14:paraId="778112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DA517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181BBFF" w14:textId="77777777" w:rsidR="00C57409" w:rsidRPr="00D95972" w:rsidRDefault="00620BD6" w:rsidP="00C57409">
            <w:pPr>
              <w:overflowPunct/>
              <w:autoSpaceDE/>
              <w:autoSpaceDN/>
              <w:adjustRightInd/>
              <w:textAlignment w:val="auto"/>
              <w:rPr>
                <w:rFonts w:cs="Arial"/>
                <w:lang w:val="en-US"/>
              </w:rPr>
            </w:pPr>
            <w:hyperlink r:id="rId230" w:history="1">
              <w:r w:rsidR="00C57409">
                <w:rPr>
                  <w:rStyle w:val="Hyperlink"/>
                </w:rPr>
                <w:t>C1-222777</w:t>
              </w:r>
            </w:hyperlink>
          </w:p>
        </w:tc>
        <w:tc>
          <w:tcPr>
            <w:tcW w:w="4191" w:type="dxa"/>
            <w:gridSpan w:val="3"/>
            <w:tcBorders>
              <w:top w:val="single" w:sz="4" w:space="0" w:color="auto"/>
              <w:bottom w:val="single" w:sz="4" w:space="0" w:color="auto"/>
            </w:tcBorders>
            <w:shd w:val="clear" w:color="auto" w:fill="92D050"/>
          </w:tcPr>
          <w:p w14:paraId="5915ECF8" w14:textId="77777777" w:rsidR="00C57409" w:rsidRPr="00D95972" w:rsidRDefault="00C57409" w:rsidP="00C57409">
            <w:pPr>
              <w:rPr>
                <w:rFonts w:cs="Arial"/>
              </w:rPr>
            </w:pPr>
            <w:r>
              <w:rPr>
                <w:rFonts w:cs="Arial"/>
              </w:rPr>
              <w:t>Correction in the applicability of 5GMM cause value #78</w:t>
            </w:r>
          </w:p>
        </w:tc>
        <w:tc>
          <w:tcPr>
            <w:tcW w:w="1767" w:type="dxa"/>
            <w:tcBorders>
              <w:top w:val="single" w:sz="4" w:space="0" w:color="auto"/>
              <w:bottom w:val="single" w:sz="4" w:space="0" w:color="auto"/>
            </w:tcBorders>
            <w:shd w:val="clear" w:color="auto" w:fill="92D050"/>
          </w:tcPr>
          <w:p w14:paraId="3930BCF0"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CD0AAC" w14:textId="77777777" w:rsidR="00C57409" w:rsidRPr="00D95972" w:rsidRDefault="00C57409" w:rsidP="00C57409">
            <w:pPr>
              <w:rPr>
                <w:rFonts w:cs="Arial"/>
              </w:rPr>
            </w:pPr>
            <w:r>
              <w:rPr>
                <w:rFonts w:cs="Arial"/>
              </w:rPr>
              <w:t>CR 4194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F26E6" w14:textId="77777777" w:rsidR="00C57409" w:rsidRDefault="00C57409" w:rsidP="00C57409">
            <w:pPr>
              <w:rPr>
                <w:rFonts w:eastAsia="Batang" w:cs="Arial"/>
                <w:lang w:eastAsia="ko-KR"/>
              </w:rPr>
            </w:pPr>
            <w:r>
              <w:rPr>
                <w:rFonts w:eastAsia="Batang" w:cs="Arial"/>
                <w:lang w:eastAsia="ko-KR"/>
              </w:rPr>
              <w:t>Agreed</w:t>
            </w:r>
          </w:p>
          <w:p w14:paraId="6C242B28" w14:textId="77777777" w:rsidR="00C57409" w:rsidRPr="00D95972" w:rsidRDefault="00C57409" w:rsidP="00C57409">
            <w:pPr>
              <w:rPr>
                <w:rFonts w:eastAsia="Batang" w:cs="Arial"/>
                <w:lang w:eastAsia="ko-KR"/>
              </w:rPr>
            </w:pPr>
          </w:p>
        </w:tc>
      </w:tr>
      <w:tr w:rsidR="00C57409" w:rsidRPr="00D95972" w14:paraId="74BD194D" w14:textId="77777777" w:rsidTr="00E47819">
        <w:tc>
          <w:tcPr>
            <w:tcW w:w="976" w:type="dxa"/>
            <w:tcBorders>
              <w:top w:val="nil"/>
              <w:left w:val="thinThickThinSmallGap" w:sz="24" w:space="0" w:color="auto"/>
              <w:bottom w:val="nil"/>
            </w:tcBorders>
            <w:shd w:val="clear" w:color="auto" w:fill="auto"/>
          </w:tcPr>
          <w:p w14:paraId="6FE8B51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D77D0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87E1222" w14:textId="77777777" w:rsidR="00C57409" w:rsidRPr="00D95972" w:rsidRDefault="00C57409" w:rsidP="00C57409">
            <w:pPr>
              <w:overflowPunct/>
              <w:autoSpaceDE/>
              <w:autoSpaceDN/>
              <w:adjustRightInd/>
              <w:textAlignment w:val="auto"/>
              <w:rPr>
                <w:rFonts w:cs="Arial"/>
                <w:lang w:val="en-US"/>
              </w:rPr>
            </w:pPr>
            <w:r w:rsidRPr="00957F26">
              <w:t>C1-223043</w:t>
            </w:r>
          </w:p>
        </w:tc>
        <w:tc>
          <w:tcPr>
            <w:tcW w:w="4191" w:type="dxa"/>
            <w:gridSpan w:val="3"/>
            <w:tcBorders>
              <w:top w:val="single" w:sz="4" w:space="0" w:color="auto"/>
              <w:bottom w:val="single" w:sz="4" w:space="0" w:color="auto"/>
            </w:tcBorders>
            <w:shd w:val="clear" w:color="auto" w:fill="92D050"/>
          </w:tcPr>
          <w:p w14:paraId="678A49C3" w14:textId="77777777" w:rsidR="00C57409" w:rsidRPr="00D95972" w:rsidRDefault="00C57409" w:rsidP="00C57409">
            <w:pPr>
              <w:rPr>
                <w:rFonts w:cs="Arial"/>
              </w:rPr>
            </w:pPr>
            <w:r>
              <w:rPr>
                <w:rFonts w:cs="Arial"/>
              </w:rPr>
              <w:t>Correction to the rules for higher priority PLMN selection in VPLMN</w:t>
            </w:r>
          </w:p>
        </w:tc>
        <w:tc>
          <w:tcPr>
            <w:tcW w:w="1767" w:type="dxa"/>
            <w:tcBorders>
              <w:top w:val="single" w:sz="4" w:space="0" w:color="auto"/>
              <w:bottom w:val="single" w:sz="4" w:space="0" w:color="auto"/>
            </w:tcBorders>
            <w:shd w:val="clear" w:color="auto" w:fill="92D050"/>
          </w:tcPr>
          <w:p w14:paraId="3F3CAC82" w14:textId="77777777" w:rsidR="00C57409" w:rsidRPr="00D95972" w:rsidRDefault="00C57409" w:rsidP="00C5740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15B2DBEF" w14:textId="77777777" w:rsidR="00C57409" w:rsidRPr="00D95972" w:rsidRDefault="00C57409" w:rsidP="00C57409">
            <w:pPr>
              <w:rPr>
                <w:rFonts w:cs="Arial"/>
              </w:rPr>
            </w:pPr>
            <w:r>
              <w:rPr>
                <w:rFonts w:cs="Arial"/>
              </w:rPr>
              <w:t>CR 0909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AC1819" w14:textId="77777777" w:rsidR="00C57409" w:rsidRDefault="00C57409" w:rsidP="00C57409">
            <w:pPr>
              <w:rPr>
                <w:rFonts w:eastAsia="Batang" w:cs="Arial"/>
                <w:lang w:eastAsia="ko-KR"/>
              </w:rPr>
            </w:pPr>
            <w:r>
              <w:rPr>
                <w:rFonts w:eastAsia="Batang" w:cs="Arial"/>
                <w:lang w:eastAsia="ko-KR"/>
              </w:rPr>
              <w:t>Agreed</w:t>
            </w:r>
          </w:p>
          <w:p w14:paraId="2A253A5F" w14:textId="77777777" w:rsidR="00C57409" w:rsidRDefault="00C57409" w:rsidP="00C57409">
            <w:pPr>
              <w:rPr>
                <w:rFonts w:eastAsia="Batang" w:cs="Arial"/>
                <w:lang w:eastAsia="ko-KR"/>
              </w:rPr>
            </w:pPr>
          </w:p>
          <w:p w14:paraId="713D0655" w14:textId="77777777" w:rsidR="00C57409" w:rsidRDefault="00C57409" w:rsidP="00C57409">
            <w:pPr>
              <w:rPr>
                <w:ins w:id="59" w:author="Nokia User" w:date="2022-04-08T17:53:00Z"/>
                <w:rFonts w:eastAsia="Batang" w:cs="Arial"/>
                <w:lang w:eastAsia="ko-KR"/>
              </w:rPr>
            </w:pPr>
            <w:ins w:id="60" w:author="Nokia User" w:date="2022-04-08T17:53:00Z">
              <w:r>
                <w:rPr>
                  <w:rFonts w:eastAsia="Batang" w:cs="Arial"/>
                  <w:lang w:eastAsia="ko-KR"/>
                </w:rPr>
                <w:t>Revision of C1-222624</w:t>
              </w:r>
            </w:ins>
          </w:p>
          <w:p w14:paraId="4D28D115" w14:textId="77777777" w:rsidR="00C57409" w:rsidRDefault="00C57409" w:rsidP="00C57409">
            <w:pPr>
              <w:rPr>
                <w:ins w:id="61" w:author="Nokia User" w:date="2022-04-08T17:53:00Z"/>
                <w:rFonts w:eastAsia="Batang" w:cs="Arial"/>
                <w:lang w:eastAsia="ko-KR"/>
              </w:rPr>
            </w:pPr>
            <w:ins w:id="62" w:author="Nokia User" w:date="2022-04-08T17:53:00Z">
              <w:r>
                <w:rPr>
                  <w:rFonts w:eastAsia="Batang" w:cs="Arial"/>
                  <w:lang w:eastAsia="ko-KR"/>
                </w:rPr>
                <w:t>_________________________________________</w:t>
              </w:r>
            </w:ins>
          </w:p>
          <w:p w14:paraId="31E9E32E" w14:textId="77777777" w:rsidR="00C57409" w:rsidRPr="00D95972" w:rsidRDefault="00C57409" w:rsidP="00C57409">
            <w:pPr>
              <w:rPr>
                <w:rFonts w:eastAsia="Batang" w:cs="Arial"/>
                <w:lang w:eastAsia="ko-KR"/>
              </w:rPr>
            </w:pPr>
          </w:p>
        </w:tc>
      </w:tr>
      <w:tr w:rsidR="00C57409" w:rsidRPr="00D95972" w14:paraId="3A32262B" w14:textId="77777777" w:rsidTr="00E47819">
        <w:tc>
          <w:tcPr>
            <w:tcW w:w="976" w:type="dxa"/>
            <w:tcBorders>
              <w:top w:val="nil"/>
              <w:left w:val="thinThickThinSmallGap" w:sz="24" w:space="0" w:color="auto"/>
              <w:bottom w:val="nil"/>
            </w:tcBorders>
            <w:shd w:val="clear" w:color="auto" w:fill="auto"/>
          </w:tcPr>
          <w:p w14:paraId="158084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6DC0D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38D32C8" w14:textId="77777777" w:rsidR="00C57409" w:rsidRPr="00D95972" w:rsidRDefault="00C57409" w:rsidP="00C57409">
            <w:pPr>
              <w:overflowPunct/>
              <w:autoSpaceDE/>
              <w:autoSpaceDN/>
              <w:adjustRightInd/>
              <w:textAlignment w:val="auto"/>
              <w:rPr>
                <w:rFonts w:cs="Arial"/>
                <w:lang w:val="en-US"/>
              </w:rPr>
            </w:pPr>
            <w:r w:rsidRPr="00B22753">
              <w:t>C1-223074</w:t>
            </w:r>
          </w:p>
        </w:tc>
        <w:tc>
          <w:tcPr>
            <w:tcW w:w="4191" w:type="dxa"/>
            <w:gridSpan w:val="3"/>
            <w:tcBorders>
              <w:top w:val="single" w:sz="4" w:space="0" w:color="auto"/>
              <w:bottom w:val="single" w:sz="4" w:space="0" w:color="auto"/>
            </w:tcBorders>
            <w:shd w:val="clear" w:color="auto" w:fill="92D050"/>
          </w:tcPr>
          <w:p w14:paraId="6AE20197" w14:textId="77777777" w:rsidR="00C57409" w:rsidRPr="00D95972" w:rsidRDefault="00C57409" w:rsidP="00C57409">
            <w:pPr>
              <w:rPr>
                <w:rFonts w:cs="Arial"/>
              </w:rPr>
            </w:pPr>
            <w:r>
              <w:rPr>
                <w:rFonts w:cs="Arial"/>
              </w:rPr>
              <w:t>Satellite E-UTRAN does not support access to a 5GCN</w:t>
            </w:r>
          </w:p>
        </w:tc>
        <w:tc>
          <w:tcPr>
            <w:tcW w:w="1767" w:type="dxa"/>
            <w:tcBorders>
              <w:top w:val="single" w:sz="4" w:space="0" w:color="auto"/>
              <w:bottom w:val="single" w:sz="4" w:space="0" w:color="auto"/>
            </w:tcBorders>
            <w:shd w:val="clear" w:color="auto" w:fill="92D050"/>
          </w:tcPr>
          <w:p w14:paraId="7B63DD03"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22B04E" w14:textId="77777777" w:rsidR="00C57409" w:rsidRPr="00D95972" w:rsidRDefault="00C57409" w:rsidP="00C57409">
            <w:pPr>
              <w:rPr>
                <w:rFonts w:cs="Arial"/>
              </w:rPr>
            </w:pPr>
            <w:r>
              <w:rPr>
                <w:rFonts w:cs="Arial"/>
              </w:rPr>
              <w:t>CR 4195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D26FAF" w14:textId="77777777" w:rsidR="00C57409" w:rsidRDefault="00C57409" w:rsidP="00C57409">
            <w:pPr>
              <w:rPr>
                <w:rFonts w:eastAsia="Batang" w:cs="Arial"/>
                <w:lang w:eastAsia="ko-KR"/>
              </w:rPr>
            </w:pPr>
            <w:r>
              <w:rPr>
                <w:rFonts w:eastAsia="Batang" w:cs="Arial"/>
                <w:lang w:eastAsia="ko-KR"/>
              </w:rPr>
              <w:t>Agreed</w:t>
            </w:r>
          </w:p>
          <w:p w14:paraId="26137421" w14:textId="77777777" w:rsidR="00C57409" w:rsidRDefault="00C57409" w:rsidP="00C57409">
            <w:pPr>
              <w:rPr>
                <w:rFonts w:eastAsia="Batang" w:cs="Arial"/>
                <w:lang w:eastAsia="ko-KR"/>
              </w:rPr>
            </w:pPr>
          </w:p>
          <w:p w14:paraId="535ACAA9" w14:textId="77777777" w:rsidR="00C57409" w:rsidRDefault="00C57409" w:rsidP="00C57409">
            <w:pPr>
              <w:rPr>
                <w:ins w:id="63" w:author="Nokia User" w:date="2022-04-11T08:23:00Z"/>
                <w:rFonts w:eastAsia="Batang" w:cs="Arial"/>
                <w:lang w:eastAsia="ko-KR"/>
              </w:rPr>
            </w:pPr>
            <w:ins w:id="64" w:author="Nokia User" w:date="2022-04-11T08:23:00Z">
              <w:r>
                <w:rPr>
                  <w:rFonts w:eastAsia="Batang" w:cs="Arial"/>
                  <w:lang w:eastAsia="ko-KR"/>
                </w:rPr>
                <w:t>Revision of C1-222781</w:t>
              </w:r>
            </w:ins>
          </w:p>
          <w:p w14:paraId="5D1DA9D5" w14:textId="77777777" w:rsidR="00C57409" w:rsidRDefault="00C57409" w:rsidP="00C57409">
            <w:pPr>
              <w:rPr>
                <w:ins w:id="65" w:author="Nokia User" w:date="2022-04-11T08:23:00Z"/>
                <w:rFonts w:eastAsia="Batang" w:cs="Arial"/>
                <w:lang w:eastAsia="ko-KR"/>
              </w:rPr>
            </w:pPr>
            <w:ins w:id="66" w:author="Nokia User" w:date="2022-04-11T08:23:00Z">
              <w:r>
                <w:rPr>
                  <w:rFonts w:eastAsia="Batang" w:cs="Arial"/>
                  <w:lang w:eastAsia="ko-KR"/>
                </w:rPr>
                <w:t>_________________________________________</w:t>
              </w:r>
            </w:ins>
          </w:p>
          <w:p w14:paraId="5609348F" w14:textId="77777777" w:rsidR="00C57409" w:rsidRPr="00D95972" w:rsidRDefault="00C57409" w:rsidP="00C57409">
            <w:pPr>
              <w:rPr>
                <w:rFonts w:eastAsia="Batang" w:cs="Arial"/>
                <w:lang w:eastAsia="ko-KR"/>
              </w:rPr>
            </w:pPr>
          </w:p>
        </w:tc>
      </w:tr>
      <w:tr w:rsidR="00C57409" w:rsidRPr="00D95972" w14:paraId="1AF5160F" w14:textId="77777777" w:rsidTr="00792333">
        <w:tc>
          <w:tcPr>
            <w:tcW w:w="976" w:type="dxa"/>
            <w:tcBorders>
              <w:top w:val="nil"/>
              <w:left w:val="thinThickThinSmallGap" w:sz="24" w:space="0" w:color="auto"/>
              <w:bottom w:val="nil"/>
            </w:tcBorders>
            <w:shd w:val="clear" w:color="auto" w:fill="auto"/>
          </w:tcPr>
          <w:p w14:paraId="30EF1F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A20AAD"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92D050"/>
          </w:tcPr>
          <w:p w14:paraId="43806757" w14:textId="77777777" w:rsidR="00C57409" w:rsidRPr="00D95972" w:rsidRDefault="00C57409" w:rsidP="00C57409">
            <w:pPr>
              <w:overflowPunct/>
              <w:autoSpaceDE/>
              <w:autoSpaceDN/>
              <w:adjustRightInd/>
              <w:textAlignment w:val="auto"/>
              <w:rPr>
                <w:rFonts w:cs="Arial"/>
                <w:lang w:val="en-US"/>
              </w:rPr>
            </w:pPr>
            <w:r>
              <w:t>C1-223077</w:t>
            </w:r>
          </w:p>
        </w:tc>
        <w:tc>
          <w:tcPr>
            <w:tcW w:w="4191" w:type="dxa"/>
            <w:gridSpan w:val="3"/>
            <w:tcBorders>
              <w:top w:val="single" w:sz="4" w:space="0" w:color="auto"/>
              <w:bottom w:val="single" w:sz="4" w:space="0" w:color="auto"/>
            </w:tcBorders>
            <w:shd w:val="clear" w:color="auto" w:fill="92D050"/>
          </w:tcPr>
          <w:p w14:paraId="30093BF0" w14:textId="77777777" w:rsidR="00C57409" w:rsidRPr="00D95972" w:rsidRDefault="00C57409" w:rsidP="00C57409">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92D050"/>
          </w:tcPr>
          <w:p w14:paraId="6D4D3D07"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72B2363" w14:textId="77777777" w:rsidR="00C57409" w:rsidRPr="00D95972" w:rsidRDefault="00C57409" w:rsidP="00C57409">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F971E4" w14:textId="77777777" w:rsidR="00C57409" w:rsidRDefault="00C57409" w:rsidP="00C57409">
            <w:pPr>
              <w:rPr>
                <w:rFonts w:eastAsia="Batang" w:cs="Arial"/>
                <w:lang w:eastAsia="ko-KR"/>
              </w:rPr>
            </w:pPr>
            <w:r>
              <w:rPr>
                <w:rFonts w:eastAsia="Batang" w:cs="Arial"/>
                <w:lang w:eastAsia="ko-KR"/>
              </w:rPr>
              <w:t>Agreed</w:t>
            </w:r>
          </w:p>
          <w:p w14:paraId="68932B5E" w14:textId="77777777" w:rsidR="00C57409" w:rsidRDefault="00C57409" w:rsidP="00C57409">
            <w:pPr>
              <w:rPr>
                <w:rFonts w:eastAsia="Batang" w:cs="Arial"/>
                <w:lang w:eastAsia="ko-KR"/>
              </w:rPr>
            </w:pPr>
          </w:p>
          <w:p w14:paraId="70F3926E" w14:textId="77777777" w:rsidR="00C57409" w:rsidRDefault="00C57409" w:rsidP="00C57409">
            <w:pPr>
              <w:rPr>
                <w:ins w:id="67" w:author="Nokia User" w:date="2022-04-11T08:25:00Z"/>
                <w:rFonts w:eastAsia="Batang" w:cs="Arial"/>
                <w:lang w:eastAsia="ko-KR"/>
              </w:rPr>
            </w:pPr>
            <w:ins w:id="68" w:author="Nokia User" w:date="2022-04-11T08:25:00Z">
              <w:r>
                <w:rPr>
                  <w:rFonts w:eastAsia="Batang" w:cs="Arial"/>
                  <w:lang w:eastAsia="ko-KR"/>
                </w:rPr>
                <w:t>Revision of C1-222988</w:t>
              </w:r>
            </w:ins>
          </w:p>
          <w:p w14:paraId="4B458BA2" w14:textId="77777777" w:rsidR="00C57409" w:rsidRDefault="00C57409" w:rsidP="00C57409">
            <w:pPr>
              <w:rPr>
                <w:ins w:id="69" w:author="Nokia User" w:date="2022-04-11T08:25:00Z"/>
                <w:rFonts w:eastAsia="Batang" w:cs="Arial"/>
                <w:lang w:eastAsia="ko-KR"/>
              </w:rPr>
            </w:pPr>
            <w:ins w:id="70" w:author="Nokia User" w:date="2022-04-11T08:25:00Z">
              <w:r>
                <w:rPr>
                  <w:rFonts w:eastAsia="Batang" w:cs="Arial"/>
                  <w:lang w:eastAsia="ko-KR"/>
                </w:rPr>
                <w:t>_________________________________________</w:t>
              </w:r>
            </w:ins>
          </w:p>
          <w:p w14:paraId="460AA17D" w14:textId="77777777" w:rsidR="00C57409" w:rsidRDefault="00C57409" w:rsidP="00C57409">
            <w:pPr>
              <w:rPr>
                <w:rFonts w:eastAsia="Batang" w:cs="Arial"/>
                <w:lang w:eastAsia="ko-KR"/>
              </w:rPr>
            </w:pPr>
            <w:ins w:id="71" w:author="Nokia User" w:date="2022-03-31T15:11:00Z">
              <w:r>
                <w:rPr>
                  <w:rFonts w:eastAsia="Batang" w:cs="Arial"/>
                  <w:lang w:eastAsia="ko-KR"/>
                </w:rPr>
                <w:t>Revision of C1-222787</w:t>
              </w:r>
            </w:ins>
          </w:p>
          <w:p w14:paraId="20E217DF" w14:textId="77777777" w:rsidR="00C57409" w:rsidRDefault="00C57409" w:rsidP="00C57409">
            <w:pPr>
              <w:rPr>
                <w:rFonts w:eastAsia="Batang" w:cs="Arial"/>
                <w:lang w:eastAsia="ko-KR"/>
              </w:rPr>
            </w:pPr>
          </w:p>
          <w:p w14:paraId="1CBA893A" w14:textId="77777777" w:rsidR="00C57409" w:rsidRDefault="00C57409" w:rsidP="00C57409">
            <w:pPr>
              <w:rPr>
                <w:ins w:id="72" w:author="Nokia User" w:date="2022-03-31T15:11:00Z"/>
                <w:rFonts w:eastAsia="Batang" w:cs="Arial"/>
                <w:lang w:eastAsia="ko-KR"/>
              </w:rPr>
            </w:pPr>
            <w:ins w:id="73" w:author="Nokia User" w:date="2022-03-31T15:11:00Z">
              <w:r>
                <w:rPr>
                  <w:rFonts w:eastAsia="Batang" w:cs="Arial"/>
                  <w:lang w:eastAsia="ko-KR"/>
                </w:rPr>
                <w:t>_________________________________________</w:t>
              </w:r>
            </w:ins>
          </w:p>
          <w:p w14:paraId="3B2F26ED" w14:textId="77777777" w:rsidR="00C57409" w:rsidRPr="00D95972" w:rsidRDefault="00C57409" w:rsidP="00C57409">
            <w:pPr>
              <w:rPr>
                <w:rFonts w:eastAsia="Batang" w:cs="Arial"/>
                <w:lang w:eastAsia="ko-KR"/>
              </w:rPr>
            </w:pPr>
            <w:r>
              <w:rPr>
                <w:rFonts w:eastAsia="Batang" w:cs="Arial"/>
                <w:lang w:eastAsia="ko-KR"/>
              </w:rPr>
              <w:t>Revision of C1-221979</w:t>
            </w:r>
          </w:p>
        </w:tc>
      </w:tr>
      <w:tr w:rsidR="00C57409" w:rsidRPr="00D95972" w14:paraId="60C7A57E" w14:textId="77777777" w:rsidTr="00792333">
        <w:tc>
          <w:tcPr>
            <w:tcW w:w="976" w:type="dxa"/>
            <w:tcBorders>
              <w:top w:val="nil"/>
              <w:left w:val="thinThickThinSmallGap" w:sz="24" w:space="0" w:color="auto"/>
              <w:bottom w:val="nil"/>
            </w:tcBorders>
            <w:shd w:val="clear" w:color="auto" w:fill="auto"/>
          </w:tcPr>
          <w:p w14:paraId="772FB2D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ECBFFD"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FFFFFF"/>
          </w:tcPr>
          <w:p w14:paraId="448E3DAD" w14:textId="77777777"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E0FDED"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57A2C0A"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0AF8454A"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86F090" w14:textId="77777777" w:rsidR="00C57409" w:rsidRDefault="00C57409" w:rsidP="00C57409">
            <w:pPr>
              <w:rPr>
                <w:rFonts w:eastAsia="Batang" w:cs="Arial"/>
                <w:lang w:eastAsia="ko-KR"/>
              </w:rPr>
            </w:pPr>
          </w:p>
        </w:tc>
      </w:tr>
      <w:tr w:rsidR="00C57409" w:rsidRPr="00D95972" w14:paraId="22E33B3D" w14:textId="77777777" w:rsidTr="00792333">
        <w:tc>
          <w:tcPr>
            <w:tcW w:w="976" w:type="dxa"/>
            <w:tcBorders>
              <w:top w:val="nil"/>
              <w:left w:val="thinThickThinSmallGap" w:sz="24" w:space="0" w:color="auto"/>
              <w:bottom w:val="nil"/>
            </w:tcBorders>
            <w:shd w:val="clear" w:color="auto" w:fill="auto"/>
          </w:tcPr>
          <w:p w14:paraId="3E76CBD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761506" w14:textId="77777777" w:rsidR="00C57409" w:rsidRPr="005C4618" w:rsidRDefault="00C57409" w:rsidP="00C57409">
            <w:pPr>
              <w:rPr>
                <w:rFonts w:cs="Arial"/>
                <w:b/>
                <w:bCs/>
              </w:rPr>
            </w:pPr>
          </w:p>
        </w:tc>
        <w:tc>
          <w:tcPr>
            <w:tcW w:w="1088" w:type="dxa"/>
            <w:tcBorders>
              <w:top w:val="single" w:sz="4" w:space="0" w:color="auto"/>
              <w:bottom w:val="single" w:sz="4" w:space="0" w:color="auto"/>
            </w:tcBorders>
            <w:shd w:val="clear" w:color="auto" w:fill="FFFFFF"/>
          </w:tcPr>
          <w:p w14:paraId="431169EF" w14:textId="77777777" w:rsidR="00C5740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19DF4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1966388"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175249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A4419" w14:textId="77777777" w:rsidR="00C57409" w:rsidRDefault="00C57409" w:rsidP="00C57409">
            <w:pPr>
              <w:rPr>
                <w:rFonts w:eastAsia="Batang" w:cs="Arial"/>
                <w:lang w:eastAsia="ko-KR"/>
              </w:rPr>
            </w:pPr>
          </w:p>
        </w:tc>
      </w:tr>
      <w:tr w:rsidR="00C57409" w:rsidRPr="00D95972" w14:paraId="42200776" w14:textId="77777777" w:rsidTr="00D21632">
        <w:tc>
          <w:tcPr>
            <w:tcW w:w="976" w:type="dxa"/>
            <w:tcBorders>
              <w:top w:val="nil"/>
              <w:left w:val="thinThickThinSmallGap" w:sz="24" w:space="0" w:color="auto"/>
              <w:bottom w:val="nil"/>
            </w:tcBorders>
            <w:shd w:val="clear" w:color="auto" w:fill="auto"/>
          </w:tcPr>
          <w:p w14:paraId="497A34E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4B627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0D816B" w14:textId="79DCB83C" w:rsidR="00C57409" w:rsidRPr="00D95972" w:rsidRDefault="00620BD6" w:rsidP="00C57409">
            <w:pPr>
              <w:overflowPunct/>
              <w:autoSpaceDE/>
              <w:autoSpaceDN/>
              <w:adjustRightInd/>
              <w:textAlignment w:val="auto"/>
              <w:rPr>
                <w:rFonts w:cs="Arial"/>
                <w:lang w:val="en-US"/>
              </w:rPr>
            </w:pPr>
            <w:hyperlink r:id="rId231" w:history="1">
              <w:r w:rsidR="00C57409">
                <w:rPr>
                  <w:rStyle w:val="Hyperlink"/>
                </w:rPr>
                <w:t>C1-223395</w:t>
              </w:r>
            </w:hyperlink>
          </w:p>
        </w:tc>
        <w:tc>
          <w:tcPr>
            <w:tcW w:w="4191" w:type="dxa"/>
            <w:gridSpan w:val="3"/>
            <w:tcBorders>
              <w:top w:val="single" w:sz="4" w:space="0" w:color="auto"/>
              <w:bottom w:val="single" w:sz="4" w:space="0" w:color="auto"/>
            </w:tcBorders>
            <w:shd w:val="clear" w:color="auto" w:fill="FFFF00"/>
          </w:tcPr>
          <w:p w14:paraId="7C2AA808" w14:textId="48F61EF3" w:rsidR="00C57409" w:rsidRPr="00D95972" w:rsidRDefault="00C57409" w:rsidP="00C57409">
            <w:pPr>
              <w:rPr>
                <w:rFonts w:cs="Arial"/>
              </w:rPr>
            </w:pPr>
            <w:r>
              <w:rPr>
                <w:rFonts w:cs="Arial"/>
              </w:rPr>
              <w:t>Removal of network-provided minimum values for time-based and distance-based backoff for cause value #78</w:t>
            </w:r>
          </w:p>
        </w:tc>
        <w:tc>
          <w:tcPr>
            <w:tcW w:w="1767" w:type="dxa"/>
            <w:tcBorders>
              <w:top w:val="single" w:sz="4" w:space="0" w:color="auto"/>
              <w:bottom w:val="single" w:sz="4" w:space="0" w:color="auto"/>
            </w:tcBorders>
            <w:shd w:val="clear" w:color="auto" w:fill="FFFF00"/>
          </w:tcPr>
          <w:p w14:paraId="0B7D23A9" w14:textId="250E2373" w:rsidR="00C57409" w:rsidRPr="00D95972" w:rsidRDefault="00C57409" w:rsidP="00C57409">
            <w:pPr>
              <w:rPr>
                <w:rFonts w:cs="Arial"/>
              </w:rPr>
            </w:pPr>
            <w:r>
              <w:rPr>
                <w:rFonts w:cs="Arial"/>
              </w:rPr>
              <w:t xml:space="preserve">Qualcomm Incorporated, Nokia, Nokia Shanghai Bell, Huawei, </w:t>
            </w:r>
            <w:proofErr w:type="spellStart"/>
            <w:r>
              <w:rPr>
                <w:rFonts w:cs="Arial"/>
              </w:rPr>
              <w:t>HiSilicon</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ACDBB79" w14:textId="2A72BE15" w:rsidR="00C57409" w:rsidRPr="00D95972" w:rsidRDefault="00C57409" w:rsidP="00C57409">
            <w:pPr>
              <w:rPr>
                <w:rFonts w:cs="Arial"/>
              </w:rPr>
            </w:pPr>
            <w:r>
              <w:rPr>
                <w:rFonts w:cs="Arial"/>
              </w:rPr>
              <w:t>CR 4147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DE9D3" w14:textId="0EF2F42A" w:rsidR="00C57409" w:rsidRPr="00D95972" w:rsidRDefault="00C57409" w:rsidP="00C57409">
            <w:pPr>
              <w:rPr>
                <w:rFonts w:eastAsia="Batang" w:cs="Arial"/>
                <w:lang w:eastAsia="ko-KR"/>
              </w:rPr>
            </w:pPr>
            <w:r>
              <w:rPr>
                <w:rFonts w:eastAsia="Batang" w:cs="Arial"/>
                <w:lang w:eastAsia="ko-KR"/>
              </w:rPr>
              <w:t>Revision of C1-222621</w:t>
            </w:r>
          </w:p>
        </w:tc>
      </w:tr>
      <w:tr w:rsidR="00C57409" w:rsidRPr="00D95972" w14:paraId="4C934063" w14:textId="77777777" w:rsidTr="00337681">
        <w:tc>
          <w:tcPr>
            <w:tcW w:w="976" w:type="dxa"/>
            <w:tcBorders>
              <w:top w:val="nil"/>
              <w:left w:val="thinThickThinSmallGap" w:sz="24" w:space="0" w:color="auto"/>
              <w:bottom w:val="nil"/>
            </w:tcBorders>
            <w:shd w:val="clear" w:color="auto" w:fill="auto"/>
          </w:tcPr>
          <w:p w14:paraId="7420643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B113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5660D0" w14:textId="6493A36A" w:rsidR="00C57409" w:rsidRPr="00D95972" w:rsidRDefault="00620BD6" w:rsidP="00C57409">
            <w:pPr>
              <w:overflowPunct/>
              <w:autoSpaceDE/>
              <w:autoSpaceDN/>
              <w:adjustRightInd/>
              <w:textAlignment w:val="auto"/>
              <w:rPr>
                <w:rFonts w:cs="Arial"/>
                <w:lang w:val="en-US"/>
              </w:rPr>
            </w:pPr>
            <w:hyperlink r:id="rId232" w:history="1">
              <w:r w:rsidR="00C57409">
                <w:rPr>
                  <w:rStyle w:val="Hyperlink"/>
                </w:rPr>
                <w:t>C1-223434</w:t>
              </w:r>
            </w:hyperlink>
          </w:p>
        </w:tc>
        <w:tc>
          <w:tcPr>
            <w:tcW w:w="4191" w:type="dxa"/>
            <w:gridSpan w:val="3"/>
            <w:tcBorders>
              <w:top w:val="single" w:sz="4" w:space="0" w:color="auto"/>
              <w:bottom w:val="single" w:sz="4" w:space="0" w:color="auto"/>
            </w:tcBorders>
            <w:shd w:val="clear" w:color="auto" w:fill="FFFF00"/>
          </w:tcPr>
          <w:p w14:paraId="41CCCCC0" w14:textId="28112C7D" w:rsidR="00C57409" w:rsidRPr="00D95972" w:rsidRDefault="00C57409" w:rsidP="00C57409">
            <w:pPr>
              <w:rPr>
                <w:rFonts w:cs="Arial"/>
              </w:rPr>
            </w:pPr>
            <w:r>
              <w:rPr>
                <w:rFonts w:cs="Arial"/>
              </w:rPr>
              <w:t>Forbidden TAI handling in case of multiple TACs</w:t>
            </w:r>
          </w:p>
        </w:tc>
        <w:tc>
          <w:tcPr>
            <w:tcW w:w="1767" w:type="dxa"/>
            <w:tcBorders>
              <w:top w:val="single" w:sz="4" w:space="0" w:color="auto"/>
              <w:bottom w:val="single" w:sz="4" w:space="0" w:color="auto"/>
            </w:tcBorders>
            <w:shd w:val="clear" w:color="auto" w:fill="FFFF00"/>
          </w:tcPr>
          <w:p w14:paraId="68D7BCA3" w14:textId="35E48C28" w:rsidR="00C57409" w:rsidRPr="00D95972" w:rsidRDefault="00C57409" w:rsidP="00C5740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C9FB8" w14:textId="1BE19EB8" w:rsidR="00C57409" w:rsidRPr="00D95972" w:rsidRDefault="00C57409" w:rsidP="00C57409">
            <w:pPr>
              <w:rPr>
                <w:rFonts w:cs="Arial"/>
              </w:rPr>
            </w:pPr>
            <w:r>
              <w:rPr>
                <w:rFonts w:cs="Arial"/>
              </w:rPr>
              <w:t>CR 3976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81BE6" w14:textId="3992B78F" w:rsidR="00C57409" w:rsidRPr="00D95972" w:rsidRDefault="00C57409" w:rsidP="00C57409">
            <w:pPr>
              <w:rPr>
                <w:rFonts w:eastAsia="Batang" w:cs="Arial"/>
                <w:lang w:eastAsia="ko-KR"/>
              </w:rPr>
            </w:pPr>
            <w:r>
              <w:rPr>
                <w:rFonts w:eastAsia="Batang" w:cs="Arial"/>
                <w:lang w:eastAsia="ko-KR"/>
              </w:rPr>
              <w:t>Revision of C1-223213</w:t>
            </w:r>
          </w:p>
        </w:tc>
      </w:tr>
      <w:tr w:rsidR="00C57409" w:rsidRPr="00D95972" w14:paraId="0DC244B0" w14:textId="77777777" w:rsidTr="00337681">
        <w:tc>
          <w:tcPr>
            <w:tcW w:w="976" w:type="dxa"/>
            <w:tcBorders>
              <w:top w:val="nil"/>
              <w:left w:val="thinThickThinSmallGap" w:sz="24" w:space="0" w:color="auto"/>
              <w:bottom w:val="nil"/>
            </w:tcBorders>
            <w:shd w:val="clear" w:color="auto" w:fill="auto"/>
          </w:tcPr>
          <w:p w14:paraId="7882DB0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F1967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C9C9AAA" w14:textId="5D823E55" w:rsidR="00C57409" w:rsidRPr="00D95972" w:rsidRDefault="00620BD6" w:rsidP="00C57409">
            <w:pPr>
              <w:overflowPunct/>
              <w:autoSpaceDE/>
              <w:autoSpaceDN/>
              <w:adjustRightInd/>
              <w:textAlignment w:val="auto"/>
              <w:rPr>
                <w:rFonts w:cs="Arial"/>
                <w:lang w:val="en-US"/>
              </w:rPr>
            </w:pPr>
            <w:hyperlink r:id="rId233" w:history="1">
              <w:r w:rsidR="00C57409">
                <w:rPr>
                  <w:rStyle w:val="Hyperlink"/>
                </w:rPr>
                <w:t>C1-223441</w:t>
              </w:r>
            </w:hyperlink>
          </w:p>
        </w:tc>
        <w:tc>
          <w:tcPr>
            <w:tcW w:w="4191" w:type="dxa"/>
            <w:gridSpan w:val="3"/>
            <w:tcBorders>
              <w:top w:val="single" w:sz="4" w:space="0" w:color="auto"/>
              <w:bottom w:val="single" w:sz="4" w:space="0" w:color="auto"/>
            </w:tcBorders>
            <w:shd w:val="clear" w:color="auto" w:fill="FFFF00"/>
          </w:tcPr>
          <w:p w14:paraId="3EE62D3F" w14:textId="3C0131FD" w:rsidR="00C57409" w:rsidRPr="00D95972" w:rsidRDefault="00C57409" w:rsidP="00C57409">
            <w:pPr>
              <w:rPr>
                <w:rFonts w:cs="Arial"/>
              </w:rPr>
            </w:pPr>
            <w:r>
              <w:rPr>
                <w:rFonts w:cs="Arial"/>
              </w:rPr>
              <w:t>Addition of lower bound IEs for #78, alt 1</w:t>
            </w:r>
          </w:p>
        </w:tc>
        <w:tc>
          <w:tcPr>
            <w:tcW w:w="1767" w:type="dxa"/>
            <w:tcBorders>
              <w:top w:val="single" w:sz="4" w:space="0" w:color="auto"/>
              <w:bottom w:val="single" w:sz="4" w:space="0" w:color="auto"/>
            </w:tcBorders>
            <w:shd w:val="clear" w:color="auto" w:fill="FFFF00"/>
          </w:tcPr>
          <w:p w14:paraId="1F629A49" w14:textId="14E791F3"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4C5B88A" w14:textId="12D6E55B" w:rsidR="00C57409" w:rsidRPr="00D95972" w:rsidRDefault="00C57409" w:rsidP="00C57409">
            <w:pPr>
              <w:rPr>
                <w:rFonts w:cs="Arial"/>
              </w:rPr>
            </w:pPr>
            <w:r>
              <w:rPr>
                <w:rFonts w:cs="Arial"/>
              </w:rPr>
              <w:t>CR 4271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54DB0" w14:textId="77777777" w:rsidR="00C57409" w:rsidRPr="00D95972" w:rsidRDefault="00C57409" w:rsidP="00C57409">
            <w:pPr>
              <w:rPr>
                <w:rFonts w:eastAsia="Batang" w:cs="Arial"/>
                <w:lang w:eastAsia="ko-KR"/>
              </w:rPr>
            </w:pPr>
          </w:p>
        </w:tc>
      </w:tr>
      <w:tr w:rsidR="00C57409" w:rsidRPr="00D95972" w14:paraId="19566C00" w14:textId="77777777" w:rsidTr="00337681">
        <w:tc>
          <w:tcPr>
            <w:tcW w:w="976" w:type="dxa"/>
            <w:tcBorders>
              <w:top w:val="nil"/>
              <w:left w:val="thinThickThinSmallGap" w:sz="24" w:space="0" w:color="auto"/>
              <w:bottom w:val="nil"/>
            </w:tcBorders>
            <w:shd w:val="clear" w:color="auto" w:fill="auto"/>
          </w:tcPr>
          <w:p w14:paraId="156533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85C9E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59EEB8C" w14:textId="11A2B870" w:rsidR="00C57409" w:rsidRPr="00D95972" w:rsidRDefault="00620BD6" w:rsidP="00C57409">
            <w:pPr>
              <w:overflowPunct/>
              <w:autoSpaceDE/>
              <w:autoSpaceDN/>
              <w:adjustRightInd/>
              <w:textAlignment w:val="auto"/>
              <w:rPr>
                <w:rFonts w:cs="Arial"/>
                <w:lang w:val="en-US"/>
              </w:rPr>
            </w:pPr>
            <w:hyperlink r:id="rId234" w:history="1">
              <w:r w:rsidR="00C57409">
                <w:rPr>
                  <w:rStyle w:val="Hyperlink"/>
                </w:rPr>
                <w:t>C1-223442</w:t>
              </w:r>
            </w:hyperlink>
          </w:p>
        </w:tc>
        <w:tc>
          <w:tcPr>
            <w:tcW w:w="4191" w:type="dxa"/>
            <w:gridSpan w:val="3"/>
            <w:tcBorders>
              <w:top w:val="single" w:sz="4" w:space="0" w:color="auto"/>
              <w:bottom w:val="single" w:sz="4" w:space="0" w:color="auto"/>
            </w:tcBorders>
            <w:shd w:val="clear" w:color="auto" w:fill="FFFF00"/>
          </w:tcPr>
          <w:p w14:paraId="2CBF2AC9" w14:textId="1C209C3D" w:rsidR="00C57409" w:rsidRPr="00D95972" w:rsidRDefault="00C57409" w:rsidP="00C57409">
            <w:pPr>
              <w:rPr>
                <w:rFonts w:cs="Arial"/>
              </w:rPr>
            </w:pPr>
            <w:r>
              <w:rPr>
                <w:rFonts w:cs="Arial"/>
              </w:rPr>
              <w:t>Addition of lower bound IEs for #78, alt 2</w:t>
            </w:r>
          </w:p>
        </w:tc>
        <w:tc>
          <w:tcPr>
            <w:tcW w:w="1767" w:type="dxa"/>
            <w:tcBorders>
              <w:top w:val="single" w:sz="4" w:space="0" w:color="auto"/>
              <w:bottom w:val="single" w:sz="4" w:space="0" w:color="auto"/>
            </w:tcBorders>
            <w:shd w:val="clear" w:color="auto" w:fill="FFFF00"/>
          </w:tcPr>
          <w:p w14:paraId="3CD91B17" w14:textId="2A169672"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FF1126D" w14:textId="3F96556D" w:rsidR="00C57409" w:rsidRPr="00D95972" w:rsidRDefault="00C57409" w:rsidP="00C57409">
            <w:pPr>
              <w:rPr>
                <w:rFonts w:cs="Arial"/>
              </w:rPr>
            </w:pPr>
            <w:r>
              <w:rPr>
                <w:rFonts w:cs="Arial"/>
              </w:rPr>
              <w:t>CR 4272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CCDF8" w14:textId="77777777" w:rsidR="00C57409" w:rsidRPr="00D95972" w:rsidRDefault="00C57409" w:rsidP="00C57409">
            <w:pPr>
              <w:rPr>
                <w:rFonts w:eastAsia="Batang" w:cs="Arial"/>
                <w:lang w:eastAsia="ko-KR"/>
              </w:rPr>
            </w:pPr>
          </w:p>
        </w:tc>
      </w:tr>
      <w:tr w:rsidR="00C57409" w:rsidRPr="00D95972" w14:paraId="137E50E8" w14:textId="77777777" w:rsidTr="00337681">
        <w:tc>
          <w:tcPr>
            <w:tcW w:w="976" w:type="dxa"/>
            <w:tcBorders>
              <w:top w:val="nil"/>
              <w:left w:val="thinThickThinSmallGap" w:sz="24" w:space="0" w:color="auto"/>
              <w:bottom w:val="nil"/>
            </w:tcBorders>
            <w:shd w:val="clear" w:color="auto" w:fill="auto"/>
          </w:tcPr>
          <w:p w14:paraId="6F07DE9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F3463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DA3D8B" w14:textId="0AE6E4CE" w:rsidR="00C57409" w:rsidRPr="00D95972" w:rsidRDefault="00620BD6" w:rsidP="00C57409">
            <w:pPr>
              <w:overflowPunct/>
              <w:autoSpaceDE/>
              <w:autoSpaceDN/>
              <w:adjustRightInd/>
              <w:textAlignment w:val="auto"/>
              <w:rPr>
                <w:rFonts w:cs="Arial"/>
                <w:lang w:val="en-US"/>
              </w:rPr>
            </w:pPr>
            <w:hyperlink r:id="rId235" w:history="1">
              <w:r w:rsidR="00C57409">
                <w:rPr>
                  <w:rStyle w:val="Hyperlink"/>
                </w:rPr>
                <w:t>C1-223443</w:t>
              </w:r>
            </w:hyperlink>
          </w:p>
        </w:tc>
        <w:tc>
          <w:tcPr>
            <w:tcW w:w="4191" w:type="dxa"/>
            <w:gridSpan w:val="3"/>
            <w:tcBorders>
              <w:top w:val="single" w:sz="4" w:space="0" w:color="auto"/>
              <w:bottom w:val="single" w:sz="4" w:space="0" w:color="auto"/>
            </w:tcBorders>
            <w:shd w:val="clear" w:color="auto" w:fill="FFFF00"/>
          </w:tcPr>
          <w:p w14:paraId="7577DDDA" w14:textId="45D91473" w:rsidR="00C57409" w:rsidRPr="00D95972" w:rsidRDefault="00C57409" w:rsidP="00C57409">
            <w:pPr>
              <w:rPr>
                <w:rFonts w:cs="Arial"/>
              </w:rPr>
            </w:pPr>
            <w:r>
              <w:rPr>
                <w:rFonts w:cs="Arial"/>
              </w:rPr>
              <w:t>Definition of last visited registered TAI for 5GSat</w:t>
            </w:r>
          </w:p>
        </w:tc>
        <w:tc>
          <w:tcPr>
            <w:tcW w:w="1767" w:type="dxa"/>
            <w:tcBorders>
              <w:top w:val="single" w:sz="4" w:space="0" w:color="auto"/>
              <w:bottom w:val="single" w:sz="4" w:space="0" w:color="auto"/>
            </w:tcBorders>
            <w:shd w:val="clear" w:color="auto" w:fill="FFFF00"/>
          </w:tcPr>
          <w:p w14:paraId="1286E4AA" w14:textId="33F268C1" w:rsidR="00C57409" w:rsidRPr="00D95972" w:rsidRDefault="00C57409" w:rsidP="00C57409">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5BFF19F5" w14:textId="75A979F2" w:rsidR="00C57409" w:rsidRPr="00D95972" w:rsidRDefault="00C57409" w:rsidP="00C57409">
            <w:pPr>
              <w:rPr>
                <w:rFonts w:cs="Arial"/>
              </w:rPr>
            </w:pPr>
            <w:r>
              <w:rPr>
                <w:rFonts w:cs="Arial"/>
              </w:rPr>
              <w:t>CR 4165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3C1CA" w14:textId="01B81DD9" w:rsidR="00C57409" w:rsidRPr="00D95972" w:rsidRDefault="00C57409" w:rsidP="00C57409">
            <w:pPr>
              <w:rPr>
                <w:rFonts w:eastAsia="Batang" w:cs="Arial"/>
                <w:lang w:eastAsia="ko-KR"/>
              </w:rPr>
            </w:pPr>
            <w:r>
              <w:rPr>
                <w:rFonts w:eastAsia="Batang" w:cs="Arial"/>
                <w:lang w:eastAsia="ko-KR"/>
              </w:rPr>
              <w:t>Revision of C1-222685</w:t>
            </w:r>
          </w:p>
        </w:tc>
      </w:tr>
      <w:tr w:rsidR="00C57409" w:rsidRPr="00D95972" w14:paraId="67BD329F" w14:textId="77777777" w:rsidTr="00D21632">
        <w:tc>
          <w:tcPr>
            <w:tcW w:w="976" w:type="dxa"/>
            <w:tcBorders>
              <w:top w:val="nil"/>
              <w:left w:val="thinThickThinSmallGap" w:sz="24" w:space="0" w:color="auto"/>
              <w:bottom w:val="nil"/>
            </w:tcBorders>
            <w:shd w:val="clear" w:color="auto" w:fill="auto"/>
          </w:tcPr>
          <w:p w14:paraId="2CDAAF4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83FE9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CB4DC9" w14:textId="626267AC" w:rsidR="00C57409" w:rsidRPr="00D95972" w:rsidRDefault="00620BD6" w:rsidP="00C57409">
            <w:pPr>
              <w:overflowPunct/>
              <w:autoSpaceDE/>
              <w:autoSpaceDN/>
              <w:adjustRightInd/>
              <w:textAlignment w:val="auto"/>
              <w:rPr>
                <w:rFonts w:cs="Arial"/>
                <w:lang w:val="en-US"/>
              </w:rPr>
            </w:pPr>
            <w:hyperlink r:id="rId236" w:history="1">
              <w:r w:rsidR="00C57409">
                <w:rPr>
                  <w:rStyle w:val="Hyperlink"/>
                </w:rPr>
                <w:t>C1-223497</w:t>
              </w:r>
            </w:hyperlink>
          </w:p>
        </w:tc>
        <w:tc>
          <w:tcPr>
            <w:tcW w:w="4191" w:type="dxa"/>
            <w:gridSpan w:val="3"/>
            <w:tcBorders>
              <w:top w:val="single" w:sz="4" w:space="0" w:color="auto"/>
              <w:bottom w:val="single" w:sz="4" w:space="0" w:color="auto"/>
            </w:tcBorders>
            <w:shd w:val="clear" w:color="auto" w:fill="FFFF00"/>
          </w:tcPr>
          <w:p w14:paraId="6873EAD0" w14:textId="5955D836" w:rsidR="00C57409" w:rsidRPr="00D95972" w:rsidRDefault="00C57409" w:rsidP="00C57409">
            <w:pPr>
              <w:rPr>
                <w:rFonts w:cs="Arial"/>
              </w:rPr>
            </w:pPr>
            <w:r>
              <w:rPr>
                <w:rFonts w:cs="Arial"/>
              </w:rPr>
              <w:t>5GS forbidden tracking areas for roaming</w:t>
            </w:r>
          </w:p>
        </w:tc>
        <w:tc>
          <w:tcPr>
            <w:tcW w:w="1767" w:type="dxa"/>
            <w:tcBorders>
              <w:top w:val="single" w:sz="4" w:space="0" w:color="auto"/>
              <w:bottom w:val="single" w:sz="4" w:space="0" w:color="auto"/>
            </w:tcBorders>
            <w:shd w:val="clear" w:color="auto" w:fill="FFFF00"/>
          </w:tcPr>
          <w:p w14:paraId="420422C0" w14:textId="4D5469AE"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3B5FCE3" w14:textId="3A671ECA" w:rsidR="00C57409" w:rsidRPr="00D95972" w:rsidRDefault="00C57409" w:rsidP="00C57409">
            <w:pPr>
              <w:rPr>
                <w:rFonts w:cs="Arial"/>
              </w:rPr>
            </w:pPr>
            <w:r>
              <w:rPr>
                <w:rFonts w:cs="Arial"/>
              </w:rPr>
              <w:t>CR 4287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61D6" w14:textId="77777777" w:rsidR="00C57409" w:rsidRPr="00D95972" w:rsidRDefault="00C57409" w:rsidP="00C57409">
            <w:pPr>
              <w:rPr>
                <w:rFonts w:eastAsia="Batang" w:cs="Arial"/>
                <w:lang w:eastAsia="ko-KR"/>
              </w:rPr>
            </w:pPr>
          </w:p>
        </w:tc>
      </w:tr>
      <w:tr w:rsidR="00C57409" w:rsidRPr="00D95972" w14:paraId="58F97194" w14:textId="77777777" w:rsidTr="00D21632">
        <w:tc>
          <w:tcPr>
            <w:tcW w:w="976" w:type="dxa"/>
            <w:tcBorders>
              <w:top w:val="nil"/>
              <w:left w:val="thinThickThinSmallGap" w:sz="24" w:space="0" w:color="auto"/>
              <w:bottom w:val="nil"/>
            </w:tcBorders>
            <w:shd w:val="clear" w:color="auto" w:fill="auto"/>
          </w:tcPr>
          <w:p w14:paraId="274DB03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6EA5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DD2437" w14:textId="219C6853" w:rsidR="00C57409" w:rsidRPr="00D95972" w:rsidRDefault="00620BD6" w:rsidP="00C57409">
            <w:pPr>
              <w:overflowPunct/>
              <w:autoSpaceDE/>
              <w:autoSpaceDN/>
              <w:adjustRightInd/>
              <w:textAlignment w:val="auto"/>
              <w:rPr>
                <w:rFonts w:cs="Arial"/>
                <w:lang w:val="en-US"/>
              </w:rPr>
            </w:pPr>
            <w:hyperlink r:id="rId237" w:history="1">
              <w:r w:rsidR="00C57409">
                <w:rPr>
                  <w:rStyle w:val="Hyperlink"/>
                </w:rPr>
                <w:t>C1-223498</w:t>
              </w:r>
            </w:hyperlink>
          </w:p>
        </w:tc>
        <w:tc>
          <w:tcPr>
            <w:tcW w:w="4191" w:type="dxa"/>
            <w:gridSpan w:val="3"/>
            <w:tcBorders>
              <w:top w:val="single" w:sz="4" w:space="0" w:color="auto"/>
              <w:bottom w:val="single" w:sz="4" w:space="0" w:color="auto"/>
            </w:tcBorders>
            <w:shd w:val="clear" w:color="auto" w:fill="FFFF00"/>
          </w:tcPr>
          <w:p w14:paraId="0BC3162B" w14:textId="7D706D01" w:rsidR="00C57409" w:rsidRPr="00D95972" w:rsidRDefault="00C57409" w:rsidP="00C57409">
            <w:pPr>
              <w:rPr>
                <w:rFonts w:cs="Arial"/>
              </w:rPr>
            </w:pPr>
            <w:r>
              <w:rPr>
                <w:rFonts w:cs="Arial"/>
              </w:rPr>
              <w:t>Search for a suitable cell having multiple TACs</w:t>
            </w:r>
          </w:p>
        </w:tc>
        <w:tc>
          <w:tcPr>
            <w:tcW w:w="1767" w:type="dxa"/>
            <w:tcBorders>
              <w:top w:val="single" w:sz="4" w:space="0" w:color="auto"/>
              <w:bottom w:val="single" w:sz="4" w:space="0" w:color="auto"/>
            </w:tcBorders>
            <w:shd w:val="clear" w:color="auto" w:fill="FFFF00"/>
          </w:tcPr>
          <w:p w14:paraId="56362E56" w14:textId="5D12AD22"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79C745A" w14:textId="3088CF3D" w:rsidR="00C57409" w:rsidRPr="00D95972" w:rsidRDefault="00C57409" w:rsidP="00C57409">
            <w:pPr>
              <w:rPr>
                <w:rFonts w:cs="Arial"/>
              </w:rPr>
            </w:pPr>
            <w:r>
              <w:rPr>
                <w:rFonts w:cs="Arial"/>
              </w:rPr>
              <w:t>CR 0934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89C1A" w14:textId="77777777" w:rsidR="00C57409" w:rsidRPr="00D95972" w:rsidRDefault="00C57409" w:rsidP="00C57409">
            <w:pPr>
              <w:rPr>
                <w:rFonts w:eastAsia="Batang" w:cs="Arial"/>
                <w:lang w:eastAsia="ko-KR"/>
              </w:rPr>
            </w:pPr>
          </w:p>
        </w:tc>
      </w:tr>
      <w:tr w:rsidR="00C57409" w:rsidRPr="00D95972" w14:paraId="43112081" w14:textId="77777777" w:rsidTr="00D21632">
        <w:tc>
          <w:tcPr>
            <w:tcW w:w="976" w:type="dxa"/>
            <w:tcBorders>
              <w:top w:val="nil"/>
              <w:left w:val="thinThickThinSmallGap" w:sz="24" w:space="0" w:color="auto"/>
              <w:bottom w:val="nil"/>
            </w:tcBorders>
            <w:shd w:val="clear" w:color="auto" w:fill="auto"/>
          </w:tcPr>
          <w:p w14:paraId="1D3A3C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3F317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59DAB4" w14:textId="0332EBB1" w:rsidR="00C57409" w:rsidRPr="00D95972" w:rsidRDefault="00620BD6" w:rsidP="00C57409">
            <w:pPr>
              <w:overflowPunct/>
              <w:autoSpaceDE/>
              <w:autoSpaceDN/>
              <w:adjustRightInd/>
              <w:textAlignment w:val="auto"/>
              <w:rPr>
                <w:rFonts w:cs="Arial"/>
                <w:lang w:val="en-US"/>
              </w:rPr>
            </w:pPr>
            <w:hyperlink r:id="rId238" w:history="1">
              <w:r w:rsidR="00C57409">
                <w:rPr>
                  <w:rStyle w:val="Hyperlink"/>
                </w:rPr>
                <w:t>C1-223556</w:t>
              </w:r>
            </w:hyperlink>
          </w:p>
        </w:tc>
        <w:tc>
          <w:tcPr>
            <w:tcW w:w="4191" w:type="dxa"/>
            <w:gridSpan w:val="3"/>
            <w:tcBorders>
              <w:top w:val="single" w:sz="4" w:space="0" w:color="auto"/>
              <w:bottom w:val="single" w:sz="4" w:space="0" w:color="auto"/>
            </w:tcBorders>
            <w:shd w:val="clear" w:color="auto" w:fill="FFFF00"/>
          </w:tcPr>
          <w:p w14:paraId="47280CDF" w14:textId="68E70AC2" w:rsidR="00C57409" w:rsidRPr="00D95972" w:rsidRDefault="00C57409" w:rsidP="00C57409">
            <w:pPr>
              <w:rPr>
                <w:rFonts w:cs="Arial"/>
              </w:rPr>
            </w:pPr>
            <w:r>
              <w:rPr>
                <w:rFonts w:cs="Arial"/>
              </w:rPr>
              <w:t>Correction in the AMF operation to determine forbidden TAIs</w:t>
            </w:r>
          </w:p>
        </w:tc>
        <w:tc>
          <w:tcPr>
            <w:tcW w:w="1767" w:type="dxa"/>
            <w:tcBorders>
              <w:top w:val="single" w:sz="4" w:space="0" w:color="auto"/>
              <w:bottom w:val="single" w:sz="4" w:space="0" w:color="auto"/>
            </w:tcBorders>
            <w:shd w:val="clear" w:color="auto" w:fill="FFFF00"/>
          </w:tcPr>
          <w:p w14:paraId="6682ACEA" w14:textId="0294B669"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30680C" w14:textId="1E267CEA" w:rsidR="00C57409" w:rsidRPr="00D95972" w:rsidRDefault="00C57409" w:rsidP="00C57409">
            <w:pPr>
              <w:rPr>
                <w:rFonts w:cs="Arial"/>
              </w:rPr>
            </w:pPr>
            <w:r>
              <w:rPr>
                <w:rFonts w:cs="Arial"/>
              </w:rPr>
              <w:t>CR 4305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4626F" w14:textId="77777777" w:rsidR="00C57409" w:rsidRPr="00D95972" w:rsidRDefault="00C57409" w:rsidP="00C57409">
            <w:pPr>
              <w:rPr>
                <w:rFonts w:eastAsia="Batang" w:cs="Arial"/>
                <w:lang w:eastAsia="ko-KR"/>
              </w:rPr>
            </w:pPr>
          </w:p>
        </w:tc>
      </w:tr>
      <w:tr w:rsidR="00C57409" w:rsidRPr="00D95972" w14:paraId="17F425C3" w14:textId="77777777" w:rsidTr="00D21632">
        <w:tc>
          <w:tcPr>
            <w:tcW w:w="976" w:type="dxa"/>
            <w:tcBorders>
              <w:top w:val="nil"/>
              <w:left w:val="thinThickThinSmallGap" w:sz="24" w:space="0" w:color="auto"/>
              <w:bottom w:val="nil"/>
            </w:tcBorders>
            <w:shd w:val="clear" w:color="auto" w:fill="auto"/>
          </w:tcPr>
          <w:p w14:paraId="4A053FE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67224C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3F9397D" w14:textId="26D7043D" w:rsidR="00C57409" w:rsidRPr="00D95972" w:rsidRDefault="00620BD6" w:rsidP="00C57409">
            <w:pPr>
              <w:overflowPunct/>
              <w:autoSpaceDE/>
              <w:autoSpaceDN/>
              <w:adjustRightInd/>
              <w:textAlignment w:val="auto"/>
              <w:rPr>
                <w:rFonts w:cs="Arial"/>
                <w:lang w:val="en-US"/>
              </w:rPr>
            </w:pPr>
            <w:hyperlink r:id="rId239" w:history="1">
              <w:r w:rsidR="00C57409">
                <w:rPr>
                  <w:rStyle w:val="Hyperlink"/>
                </w:rPr>
                <w:t>C1-223557</w:t>
              </w:r>
            </w:hyperlink>
          </w:p>
        </w:tc>
        <w:tc>
          <w:tcPr>
            <w:tcW w:w="4191" w:type="dxa"/>
            <w:gridSpan w:val="3"/>
            <w:tcBorders>
              <w:top w:val="single" w:sz="4" w:space="0" w:color="auto"/>
              <w:bottom w:val="single" w:sz="4" w:space="0" w:color="auto"/>
            </w:tcBorders>
            <w:shd w:val="clear" w:color="auto" w:fill="FFFF00"/>
          </w:tcPr>
          <w:p w14:paraId="2B1F326C" w14:textId="5A3B6B29" w:rsidR="00C57409" w:rsidRPr="00D95972" w:rsidRDefault="00C57409" w:rsidP="00C57409">
            <w:pPr>
              <w:rPr>
                <w:rFonts w:cs="Arial"/>
              </w:rPr>
            </w:pPr>
            <w:r>
              <w:rPr>
                <w:rFonts w:cs="Arial"/>
              </w:rPr>
              <w:t>Forbidden TAIs delivered to a UE during a successful MRU and SR procedures</w:t>
            </w:r>
          </w:p>
        </w:tc>
        <w:tc>
          <w:tcPr>
            <w:tcW w:w="1767" w:type="dxa"/>
            <w:tcBorders>
              <w:top w:val="single" w:sz="4" w:space="0" w:color="auto"/>
              <w:bottom w:val="single" w:sz="4" w:space="0" w:color="auto"/>
            </w:tcBorders>
            <w:shd w:val="clear" w:color="auto" w:fill="FFFF00"/>
          </w:tcPr>
          <w:p w14:paraId="66DE340C" w14:textId="348AD784"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7F8FE4" w14:textId="4D7AB1B4" w:rsidR="00C57409" w:rsidRPr="00D95972" w:rsidRDefault="00C57409" w:rsidP="00C57409">
            <w:pPr>
              <w:rPr>
                <w:rFonts w:cs="Arial"/>
              </w:rPr>
            </w:pPr>
            <w:r>
              <w:rPr>
                <w:rFonts w:cs="Arial"/>
              </w:rPr>
              <w:t>CR 4306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00E5F" w14:textId="77777777" w:rsidR="00C57409" w:rsidRPr="00D95972" w:rsidRDefault="00C57409" w:rsidP="00C57409">
            <w:pPr>
              <w:rPr>
                <w:rFonts w:eastAsia="Batang" w:cs="Arial"/>
                <w:lang w:eastAsia="ko-KR"/>
              </w:rPr>
            </w:pPr>
          </w:p>
        </w:tc>
      </w:tr>
      <w:tr w:rsidR="00C57409" w:rsidRPr="00D95972" w14:paraId="7C655962" w14:textId="77777777" w:rsidTr="00324A12">
        <w:tc>
          <w:tcPr>
            <w:tcW w:w="976" w:type="dxa"/>
            <w:tcBorders>
              <w:top w:val="nil"/>
              <w:left w:val="thinThickThinSmallGap" w:sz="24" w:space="0" w:color="auto"/>
              <w:bottom w:val="nil"/>
            </w:tcBorders>
            <w:shd w:val="clear" w:color="auto" w:fill="auto"/>
          </w:tcPr>
          <w:p w14:paraId="10119A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6CE5C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B87A7C" w14:textId="147F9151" w:rsidR="00C57409" w:rsidRPr="00D95972" w:rsidRDefault="00620BD6" w:rsidP="00C57409">
            <w:pPr>
              <w:overflowPunct/>
              <w:autoSpaceDE/>
              <w:autoSpaceDN/>
              <w:adjustRightInd/>
              <w:textAlignment w:val="auto"/>
              <w:rPr>
                <w:rFonts w:cs="Arial"/>
                <w:lang w:val="en-US"/>
              </w:rPr>
            </w:pPr>
            <w:hyperlink r:id="rId240" w:history="1">
              <w:r w:rsidR="00C57409">
                <w:rPr>
                  <w:rStyle w:val="Hyperlink"/>
                </w:rPr>
                <w:t>C1-223558</w:t>
              </w:r>
            </w:hyperlink>
          </w:p>
        </w:tc>
        <w:tc>
          <w:tcPr>
            <w:tcW w:w="4191" w:type="dxa"/>
            <w:gridSpan w:val="3"/>
            <w:tcBorders>
              <w:top w:val="single" w:sz="4" w:space="0" w:color="auto"/>
              <w:bottom w:val="single" w:sz="4" w:space="0" w:color="auto"/>
            </w:tcBorders>
            <w:shd w:val="clear" w:color="auto" w:fill="FFFF00"/>
          </w:tcPr>
          <w:p w14:paraId="7A3FA370" w14:textId="744E523C" w:rsidR="00C57409" w:rsidRPr="00D95972" w:rsidRDefault="00C57409" w:rsidP="00C57409">
            <w:pPr>
              <w:rPr>
                <w:rFonts w:cs="Arial"/>
              </w:rPr>
            </w:pPr>
            <w:r>
              <w:rPr>
                <w:rFonts w:cs="Arial"/>
              </w:rPr>
              <w:t>Providing forbidden TAI list(s) via a reject message or a deregistration request message</w:t>
            </w:r>
          </w:p>
        </w:tc>
        <w:tc>
          <w:tcPr>
            <w:tcW w:w="1767" w:type="dxa"/>
            <w:tcBorders>
              <w:top w:val="single" w:sz="4" w:space="0" w:color="auto"/>
              <w:bottom w:val="single" w:sz="4" w:space="0" w:color="auto"/>
            </w:tcBorders>
            <w:shd w:val="clear" w:color="auto" w:fill="FFFF00"/>
          </w:tcPr>
          <w:p w14:paraId="766DE8F6" w14:textId="7BB5B9D6"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F1E13" w14:textId="05A73245" w:rsidR="00C57409" w:rsidRPr="00D95972" w:rsidRDefault="00C57409" w:rsidP="00C57409">
            <w:pPr>
              <w:rPr>
                <w:rFonts w:cs="Arial"/>
              </w:rPr>
            </w:pPr>
            <w:r>
              <w:rPr>
                <w:rFonts w:cs="Arial"/>
              </w:rPr>
              <w:t>CR 4307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1B0B9" w14:textId="77777777" w:rsidR="00C57409" w:rsidRPr="00D95972" w:rsidRDefault="00C57409" w:rsidP="00C57409">
            <w:pPr>
              <w:rPr>
                <w:rFonts w:eastAsia="Batang" w:cs="Arial"/>
                <w:lang w:eastAsia="ko-KR"/>
              </w:rPr>
            </w:pPr>
          </w:p>
        </w:tc>
      </w:tr>
      <w:tr w:rsidR="00C57409" w:rsidRPr="00D95972" w14:paraId="056C870E" w14:textId="77777777" w:rsidTr="00A94F77">
        <w:tc>
          <w:tcPr>
            <w:tcW w:w="976" w:type="dxa"/>
            <w:tcBorders>
              <w:top w:val="nil"/>
              <w:left w:val="thinThickThinSmallGap" w:sz="24" w:space="0" w:color="auto"/>
              <w:bottom w:val="nil"/>
            </w:tcBorders>
            <w:shd w:val="clear" w:color="auto" w:fill="auto"/>
          </w:tcPr>
          <w:p w14:paraId="180DD22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43F56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B2AB5C7" w14:textId="3B41D0CE" w:rsidR="00C57409" w:rsidRPr="00D95972" w:rsidRDefault="00620BD6" w:rsidP="00C57409">
            <w:pPr>
              <w:overflowPunct/>
              <w:autoSpaceDE/>
              <w:autoSpaceDN/>
              <w:adjustRightInd/>
              <w:textAlignment w:val="auto"/>
              <w:rPr>
                <w:rFonts w:cs="Arial"/>
                <w:lang w:val="en-US"/>
              </w:rPr>
            </w:pPr>
            <w:hyperlink r:id="rId241" w:history="1">
              <w:r w:rsidR="00C57409">
                <w:rPr>
                  <w:rStyle w:val="Hyperlink"/>
                </w:rPr>
                <w:t>C1-223570</w:t>
              </w:r>
            </w:hyperlink>
          </w:p>
        </w:tc>
        <w:tc>
          <w:tcPr>
            <w:tcW w:w="4191" w:type="dxa"/>
            <w:gridSpan w:val="3"/>
            <w:tcBorders>
              <w:top w:val="single" w:sz="4" w:space="0" w:color="auto"/>
              <w:bottom w:val="single" w:sz="4" w:space="0" w:color="auto"/>
            </w:tcBorders>
            <w:shd w:val="clear" w:color="auto" w:fill="FFFF00"/>
          </w:tcPr>
          <w:p w14:paraId="308C7E11" w14:textId="3D973661" w:rsidR="00C57409" w:rsidRPr="00D95972" w:rsidRDefault="00C57409" w:rsidP="00C57409">
            <w:pPr>
              <w:rPr>
                <w:rFonts w:cs="Arial"/>
              </w:rPr>
            </w:pPr>
            <w:r>
              <w:rPr>
                <w:rFonts w:cs="Arial"/>
              </w:rPr>
              <w:t>Update the condition of deleting an entry in the PLMN List for #78</w:t>
            </w:r>
          </w:p>
        </w:tc>
        <w:tc>
          <w:tcPr>
            <w:tcW w:w="1767" w:type="dxa"/>
            <w:tcBorders>
              <w:top w:val="single" w:sz="4" w:space="0" w:color="auto"/>
              <w:bottom w:val="single" w:sz="4" w:space="0" w:color="auto"/>
            </w:tcBorders>
            <w:shd w:val="clear" w:color="auto" w:fill="FFFF00"/>
          </w:tcPr>
          <w:p w14:paraId="18CD25E0" w14:textId="6D0E07F8"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132B1BC" w14:textId="4E54A20A" w:rsidR="00C57409" w:rsidRPr="00D95972" w:rsidRDefault="00C57409" w:rsidP="00C57409">
            <w:pPr>
              <w:rPr>
                <w:rFonts w:cs="Arial"/>
              </w:rPr>
            </w:pPr>
            <w:r>
              <w:rPr>
                <w:rFonts w:cs="Arial"/>
              </w:rPr>
              <w:t>CR 4058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924FA" w14:textId="1FD937AC" w:rsidR="00C57409" w:rsidRPr="00D95972" w:rsidRDefault="00C57409" w:rsidP="00C57409">
            <w:pPr>
              <w:rPr>
                <w:rFonts w:eastAsia="Batang" w:cs="Arial"/>
                <w:lang w:eastAsia="ko-KR"/>
              </w:rPr>
            </w:pPr>
            <w:r>
              <w:rPr>
                <w:rFonts w:eastAsia="Batang" w:cs="Arial"/>
                <w:lang w:eastAsia="ko-KR"/>
              </w:rPr>
              <w:t>Revision of C1-223179</w:t>
            </w:r>
          </w:p>
        </w:tc>
      </w:tr>
      <w:tr w:rsidR="00C57409" w:rsidRPr="00D95972" w14:paraId="504F5280" w14:textId="77777777" w:rsidTr="00A94F77">
        <w:tc>
          <w:tcPr>
            <w:tcW w:w="976" w:type="dxa"/>
            <w:tcBorders>
              <w:top w:val="nil"/>
              <w:left w:val="thinThickThinSmallGap" w:sz="24" w:space="0" w:color="auto"/>
              <w:bottom w:val="nil"/>
            </w:tcBorders>
            <w:shd w:val="clear" w:color="auto" w:fill="auto"/>
          </w:tcPr>
          <w:p w14:paraId="50222CF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2519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593F1B" w14:textId="31C940EA" w:rsidR="00C57409" w:rsidRPr="00D95972" w:rsidRDefault="00620BD6" w:rsidP="00C57409">
            <w:pPr>
              <w:overflowPunct/>
              <w:autoSpaceDE/>
              <w:autoSpaceDN/>
              <w:adjustRightInd/>
              <w:textAlignment w:val="auto"/>
              <w:rPr>
                <w:rFonts w:cs="Arial"/>
                <w:lang w:val="en-US"/>
              </w:rPr>
            </w:pPr>
            <w:hyperlink r:id="rId242" w:history="1">
              <w:r w:rsidR="00C57409">
                <w:rPr>
                  <w:rStyle w:val="Hyperlink"/>
                </w:rPr>
                <w:t>C1-223571</w:t>
              </w:r>
            </w:hyperlink>
          </w:p>
        </w:tc>
        <w:tc>
          <w:tcPr>
            <w:tcW w:w="4191" w:type="dxa"/>
            <w:gridSpan w:val="3"/>
            <w:tcBorders>
              <w:top w:val="single" w:sz="4" w:space="0" w:color="auto"/>
              <w:bottom w:val="single" w:sz="4" w:space="0" w:color="auto"/>
            </w:tcBorders>
            <w:shd w:val="clear" w:color="auto" w:fill="FFFF00"/>
          </w:tcPr>
          <w:p w14:paraId="56D6A14F" w14:textId="04F46BCE" w:rsidR="00C57409" w:rsidRPr="00D95972" w:rsidRDefault="00C57409" w:rsidP="00C57409">
            <w:pPr>
              <w:rPr>
                <w:rFonts w:cs="Arial"/>
              </w:rPr>
            </w:pPr>
            <w:r>
              <w:rPr>
                <w:rFonts w:cs="Arial"/>
              </w:rPr>
              <w:t>Update the description of the lists of 5GS forbidden tracking areas</w:t>
            </w:r>
          </w:p>
        </w:tc>
        <w:tc>
          <w:tcPr>
            <w:tcW w:w="1767" w:type="dxa"/>
            <w:tcBorders>
              <w:top w:val="single" w:sz="4" w:space="0" w:color="auto"/>
              <w:bottom w:val="single" w:sz="4" w:space="0" w:color="auto"/>
            </w:tcBorders>
            <w:shd w:val="clear" w:color="auto" w:fill="FFFF00"/>
          </w:tcPr>
          <w:p w14:paraId="02F73DE0" w14:textId="2FD86AA5"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20D7C9C" w14:textId="1C80073F" w:rsidR="00C57409" w:rsidRPr="00D95972" w:rsidRDefault="00C57409" w:rsidP="00C57409">
            <w:pPr>
              <w:rPr>
                <w:rFonts w:cs="Arial"/>
              </w:rPr>
            </w:pPr>
            <w:r>
              <w:rPr>
                <w:rFonts w:cs="Arial"/>
              </w:rPr>
              <w:t>CR 4152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5C65" w14:textId="76A2C46A" w:rsidR="00C57409" w:rsidRPr="00D95972" w:rsidRDefault="00C57409" w:rsidP="00C57409">
            <w:pPr>
              <w:rPr>
                <w:rFonts w:eastAsia="Batang" w:cs="Arial"/>
                <w:lang w:eastAsia="ko-KR"/>
              </w:rPr>
            </w:pPr>
            <w:r>
              <w:rPr>
                <w:rFonts w:eastAsia="Batang" w:cs="Arial"/>
                <w:lang w:eastAsia="ko-KR"/>
              </w:rPr>
              <w:t>Revision of C1-223181</w:t>
            </w:r>
          </w:p>
        </w:tc>
      </w:tr>
      <w:tr w:rsidR="00C57409" w:rsidRPr="00D95972" w14:paraId="3365B375" w14:textId="77777777" w:rsidTr="00A94F77">
        <w:tc>
          <w:tcPr>
            <w:tcW w:w="976" w:type="dxa"/>
            <w:tcBorders>
              <w:top w:val="nil"/>
              <w:left w:val="thinThickThinSmallGap" w:sz="24" w:space="0" w:color="auto"/>
              <w:bottom w:val="nil"/>
            </w:tcBorders>
            <w:shd w:val="clear" w:color="auto" w:fill="auto"/>
          </w:tcPr>
          <w:p w14:paraId="41B6632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05B57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F1067B5" w14:textId="63E22E45" w:rsidR="00C57409" w:rsidRPr="00D95972" w:rsidRDefault="00620BD6" w:rsidP="00C57409">
            <w:pPr>
              <w:overflowPunct/>
              <w:autoSpaceDE/>
              <w:autoSpaceDN/>
              <w:adjustRightInd/>
              <w:textAlignment w:val="auto"/>
              <w:rPr>
                <w:rFonts w:cs="Arial"/>
                <w:lang w:val="en-US"/>
              </w:rPr>
            </w:pPr>
            <w:hyperlink r:id="rId243" w:history="1">
              <w:r w:rsidR="00C57409">
                <w:rPr>
                  <w:rStyle w:val="Hyperlink"/>
                </w:rPr>
                <w:t>C1-223572</w:t>
              </w:r>
            </w:hyperlink>
          </w:p>
        </w:tc>
        <w:tc>
          <w:tcPr>
            <w:tcW w:w="4191" w:type="dxa"/>
            <w:gridSpan w:val="3"/>
            <w:tcBorders>
              <w:top w:val="single" w:sz="4" w:space="0" w:color="auto"/>
              <w:bottom w:val="single" w:sz="4" w:space="0" w:color="auto"/>
            </w:tcBorders>
            <w:shd w:val="clear" w:color="auto" w:fill="FFFF00"/>
          </w:tcPr>
          <w:p w14:paraId="236768CA" w14:textId="722963BC" w:rsidR="00C57409" w:rsidRPr="00D95972" w:rsidRDefault="00C57409" w:rsidP="00C57409">
            <w:pPr>
              <w:rPr>
                <w:rFonts w:cs="Arial"/>
              </w:rPr>
            </w:pPr>
            <w:r>
              <w:rPr>
                <w:rFonts w:cs="Arial"/>
              </w:rPr>
              <w:t>Providing a geographical location to the AS</w:t>
            </w:r>
          </w:p>
        </w:tc>
        <w:tc>
          <w:tcPr>
            <w:tcW w:w="1767" w:type="dxa"/>
            <w:tcBorders>
              <w:top w:val="single" w:sz="4" w:space="0" w:color="auto"/>
              <w:bottom w:val="single" w:sz="4" w:space="0" w:color="auto"/>
            </w:tcBorders>
            <w:shd w:val="clear" w:color="auto" w:fill="FFFF00"/>
          </w:tcPr>
          <w:p w14:paraId="512BE5A6" w14:textId="38E42992"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15EA19" w14:textId="241B8CB3" w:rsidR="00C57409" w:rsidRPr="00D95972" w:rsidRDefault="00C57409" w:rsidP="00C57409">
            <w:pPr>
              <w:rPr>
                <w:rFonts w:cs="Arial"/>
              </w:rPr>
            </w:pPr>
            <w:r>
              <w:rPr>
                <w:rFonts w:cs="Arial"/>
              </w:rPr>
              <w:t>CR 0912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27DED" w14:textId="4FF16D84" w:rsidR="00C57409" w:rsidRPr="00D95972" w:rsidRDefault="00C57409" w:rsidP="00C57409">
            <w:pPr>
              <w:rPr>
                <w:rFonts w:eastAsia="Batang" w:cs="Arial"/>
                <w:lang w:eastAsia="ko-KR"/>
              </w:rPr>
            </w:pPr>
            <w:r>
              <w:rPr>
                <w:rFonts w:eastAsia="Batang" w:cs="Arial"/>
                <w:lang w:eastAsia="ko-KR"/>
              </w:rPr>
              <w:t>Revision of C1-222646</w:t>
            </w:r>
          </w:p>
        </w:tc>
      </w:tr>
      <w:tr w:rsidR="00C57409" w:rsidRPr="00D95972" w14:paraId="1C54E3D7" w14:textId="77777777" w:rsidTr="00A94F77">
        <w:tc>
          <w:tcPr>
            <w:tcW w:w="976" w:type="dxa"/>
            <w:tcBorders>
              <w:top w:val="nil"/>
              <w:left w:val="thinThickThinSmallGap" w:sz="24" w:space="0" w:color="auto"/>
              <w:bottom w:val="nil"/>
            </w:tcBorders>
            <w:shd w:val="clear" w:color="auto" w:fill="auto"/>
          </w:tcPr>
          <w:p w14:paraId="2970CD9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78C29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726683A" w14:textId="0ACA65B6" w:rsidR="00C57409" w:rsidRPr="00D95972" w:rsidRDefault="00620BD6" w:rsidP="00C57409">
            <w:pPr>
              <w:overflowPunct/>
              <w:autoSpaceDE/>
              <w:autoSpaceDN/>
              <w:adjustRightInd/>
              <w:textAlignment w:val="auto"/>
              <w:rPr>
                <w:rFonts w:cs="Arial"/>
                <w:lang w:val="en-US"/>
              </w:rPr>
            </w:pPr>
            <w:hyperlink r:id="rId244" w:history="1">
              <w:r w:rsidR="00C57409">
                <w:rPr>
                  <w:rStyle w:val="Hyperlink"/>
                </w:rPr>
                <w:t>C1-223573</w:t>
              </w:r>
            </w:hyperlink>
          </w:p>
        </w:tc>
        <w:tc>
          <w:tcPr>
            <w:tcW w:w="4191" w:type="dxa"/>
            <w:gridSpan w:val="3"/>
            <w:tcBorders>
              <w:top w:val="single" w:sz="4" w:space="0" w:color="auto"/>
              <w:bottom w:val="single" w:sz="4" w:space="0" w:color="auto"/>
            </w:tcBorders>
            <w:shd w:val="clear" w:color="auto" w:fill="FFFF00"/>
          </w:tcPr>
          <w:p w14:paraId="67791EE8" w14:textId="6ED865AD" w:rsidR="00C57409" w:rsidRPr="00D95972" w:rsidRDefault="00C57409" w:rsidP="00C57409">
            <w:pPr>
              <w:rPr>
                <w:rFonts w:cs="Arial"/>
              </w:rPr>
            </w:pPr>
            <w:r>
              <w:rPr>
                <w:rFonts w:cs="Arial"/>
              </w:rPr>
              <w:t>Providing the list or the entry containing geographical location to the lower layer</w:t>
            </w:r>
          </w:p>
        </w:tc>
        <w:tc>
          <w:tcPr>
            <w:tcW w:w="1767" w:type="dxa"/>
            <w:tcBorders>
              <w:top w:val="single" w:sz="4" w:space="0" w:color="auto"/>
              <w:bottom w:val="single" w:sz="4" w:space="0" w:color="auto"/>
            </w:tcBorders>
            <w:shd w:val="clear" w:color="auto" w:fill="FFFF00"/>
          </w:tcPr>
          <w:p w14:paraId="2CA3A012" w14:textId="7EC182C6"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C409AB3" w14:textId="60C2D98B" w:rsidR="00C57409" w:rsidRPr="00D95972" w:rsidRDefault="00C57409" w:rsidP="00C57409">
            <w:pPr>
              <w:rPr>
                <w:rFonts w:cs="Arial"/>
              </w:rPr>
            </w:pPr>
            <w:r>
              <w:rPr>
                <w:rFonts w:cs="Arial"/>
              </w:rPr>
              <w:t>CR 4314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B756E" w14:textId="77777777" w:rsidR="00C57409" w:rsidRPr="00D95972" w:rsidRDefault="00C57409" w:rsidP="00C57409">
            <w:pPr>
              <w:rPr>
                <w:rFonts w:eastAsia="Batang" w:cs="Arial"/>
                <w:lang w:eastAsia="ko-KR"/>
              </w:rPr>
            </w:pPr>
          </w:p>
        </w:tc>
      </w:tr>
      <w:tr w:rsidR="00C57409" w:rsidRPr="00D95972" w14:paraId="2B981A0C" w14:textId="77777777" w:rsidTr="006455FB">
        <w:tc>
          <w:tcPr>
            <w:tcW w:w="976" w:type="dxa"/>
            <w:tcBorders>
              <w:top w:val="nil"/>
              <w:left w:val="thinThickThinSmallGap" w:sz="24" w:space="0" w:color="auto"/>
              <w:bottom w:val="nil"/>
            </w:tcBorders>
            <w:shd w:val="clear" w:color="auto" w:fill="auto"/>
          </w:tcPr>
          <w:p w14:paraId="28B50EB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01993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5F5839" w14:textId="61A2FD4F" w:rsidR="00C57409" w:rsidRPr="00D95972" w:rsidRDefault="00620BD6" w:rsidP="00C57409">
            <w:pPr>
              <w:overflowPunct/>
              <w:autoSpaceDE/>
              <w:autoSpaceDN/>
              <w:adjustRightInd/>
              <w:textAlignment w:val="auto"/>
              <w:rPr>
                <w:rFonts w:cs="Arial"/>
                <w:lang w:val="en-US"/>
              </w:rPr>
            </w:pPr>
            <w:hyperlink r:id="rId245" w:history="1">
              <w:r w:rsidR="00C57409">
                <w:rPr>
                  <w:rStyle w:val="Hyperlink"/>
                </w:rPr>
                <w:t>C1-223574</w:t>
              </w:r>
            </w:hyperlink>
          </w:p>
        </w:tc>
        <w:tc>
          <w:tcPr>
            <w:tcW w:w="4191" w:type="dxa"/>
            <w:gridSpan w:val="3"/>
            <w:tcBorders>
              <w:top w:val="single" w:sz="4" w:space="0" w:color="auto"/>
              <w:bottom w:val="single" w:sz="4" w:space="0" w:color="auto"/>
            </w:tcBorders>
            <w:shd w:val="clear" w:color="auto" w:fill="FFFF00"/>
          </w:tcPr>
          <w:p w14:paraId="09C877F9" w14:textId="07FC8A74" w:rsidR="00C57409" w:rsidRPr="00D95972" w:rsidRDefault="00C57409" w:rsidP="00C57409">
            <w:pPr>
              <w:rPr>
                <w:rFonts w:cs="Arial"/>
              </w:rPr>
            </w:pPr>
            <w:r>
              <w:rPr>
                <w:rFonts w:cs="Arial"/>
              </w:rPr>
              <w:t>Considering the last visited TAI for satellite access</w:t>
            </w:r>
          </w:p>
        </w:tc>
        <w:tc>
          <w:tcPr>
            <w:tcW w:w="1767" w:type="dxa"/>
            <w:tcBorders>
              <w:top w:val="single" w:sz="4" w:space="0" w:color="auto"/>
              <w:bottom w:val="single" w:sz="4" w:space="0" w:color="auto"/>
            </w:tcBorders>
            <w:shd w:val="clear" w:color="auto" w:fill="FFFF00"/>
          </w:tcPr>
          <w:p w14:paraId="6AAF4932" w14:textId="7E5832BE"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197F6C7" w14:textId="189FA27B" w:rsidR="00C57409" w:rsidRPr="00D95972" w:rsidRDefault="00C57409" w:rsidP="00C57409">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3148D" w14:textId="3F28FB1C" w:rsidR="00C57409" w:rsidRPr="00D95972" w:rsidRDefault="00C57409" w:rsidP="00C57409">
            <w:pPr>
              <w:rPr>
                <w:rFonts w:eastAsia="Batang" w:cs="Arial"/>
                <w:lang w:eastAsia="ko-KR"/>
              </w:rPr>
            </w:pPr>
            <w:r>
              <w:rPr>
                <w:rFonts w:eastAsia="Batang" w:cs="Arial"/>
                <w:lang w:eastAsia="ko-KR"/>
              </w:rPr>
              <w:t>Revision of C1-223182</w:t>
            </w:r>
          </w:p>
        </w:tc>
      </w:tr>
      <w:tr w:rsidR="00C57409" w:rsidRPr="00D95972" w14:paraId="7750B107" w14:textId="77777777" w:rsidTr="006455FB">
        <w:tc>
          <w:tcPr>
            <w:tcW w:w="976" w:type="dxa"/>
            <w:tcBorders>
              <w:top w:val="nil"/>
              <w:left w:val="thinThickThinSmallGap" w:sz="24" w:space="0" w:color="auto"/>
              <w:bottom w:val="nil"/>
            </w:tcBorders>
            <w:shd w:val="clear" w:color="auto" w:fill="auto"/>
          </w:tcPr>
          <w:p w14:paraId="07C0610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A579E0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56C492" w14:textId="6DA45878" w:rsidR="00C57409" w:rsidRPr="00D95972" w:rsidRDefault="00C57409" w:rsidP="00C57409">
            <w:pPr>
              <w:overflowPunct/>
              <w:autoSpaceDE/>
              <w:autoSpaceDN/>
              <w:adjustRightInd/>
              <w:textAlignment w:val="auto"/>
              <w:rPr>
                <w:rFonts w:cs="Arial"/>
                <w:lang w:val="en-US"/>
              </w:rPr>
            </w:pPr>
            <w:r>
              <w:rPr>
                <w:rFonts w:cs="Arial"/>
                <w:lang w:val="en-US"/>
              </w:rPr>
              <w:t>C1-223575</w:t>
            </w:r>
          </w:p>
        </w:tc>
        <w:tc>
          <w:tcPr>
            <w:tcW w:w="4191" w:type="dxa"/>
            <w:gridSpan w:val="3"/>
            <w:tcBorders>
              <w:top w:val="single" w:sz="4" w:space="0" w:color="auto"/>
              <w:bottom w:val="single" w:sz="4" w:space="0" w:color="auto"/>
            </w:tcBorders>
            <w:shd w:val="clear" w:color="auto" w:fill="FFFFFF"/>
          </w:tcPr>
          <w:p w14:paraId="31BFCDE9" w14:textId="54E2E868" w:rsidR="00C57409" w:rsidRPr="00D95972" w:rsidRDefault="00C57409" w:rsidP="00C57409">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FF"/>
          </w:tcPr>
          <w:p w14:paraId="264B3851" w14:textId="1FFABE84"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FF"/>
          </w:tcPr>
          <w:p w14:paraId="2EBC38A5" w14:textId="716B9488" w:rsidR="00C57409" w:rsidRPr="00D95972" w:rsidRDefault="00C57409" w:rsidP="00C57409">
            <w:pPr>
              <w:rPr>
                <w:rFonts w:cs="Arial"/>
              </w:rPr>
            </w:pPr>
            <w:r>
              <w:rPr>
                <w:rFonts w:cs="Arial"/>
              </w:rPr>
              <w:t>CR 4315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530268" w14:textId="77777777" w:rsidR="00C57409" w:rsidRDefault="00C57409" w:rsidP="00C57409">
            <w:pPr>
              <w:rPr>
                <w:rFonts w:eastAsia="Batang" w:cs="Arial"/>
                <w:lang w:eastAsia="ko-KR"/>
              </w:rPr>
            </w:pPr>
            <w:r>
              <w:rPr>
                <w:rFonts w:eastAsia="Batang" w:cs="Arial"/>
                <w:lang w:eastAsia="ko-KR"/>
              </w:rPr>
              <w:t>Withdrawn</w:t>
            </w:r>
          </w:p>
          <w:p w14:paraId="05D5D4C8" w14:textId="38F9843E" w:rsidR="00C57409" w:rsidRPr="00D95972" w:rsidRDefault="00C57409" w:rsidP="00C57409">
            <w:pPr>
              <w:rPr>
                <w:rFonts w:eastAsia="Batang" w:cs="Arial"/>
                <w:lang w:eastAsia="ko-KR"/>
              </w:rPr>
            </w:pPr>
            <w:r>
              <w:rPr>
                <w:rFonts w:eastAsia="Batang" w:cs="Arial"/>
                <w:lang w:eastAsia="ko-KR"/>
              </w:rPr>
              <w:t>Revision of C1-222642</w:t>
            </w:r>
          </w:p>
        </w:tc>
      </w:tr>
      <w:tr w:rsidR="00C57409" w:rsidRPr="00D95972" w14:paraId="61570DB6" w14:textId="77777777" w:rsidTr="00337681">
        <w:tc>
          <w:tcPr>
            <w:tcW w:w="976" w:type="dxa"/>
            <w:tcBorders>
              <w:top w:val="nil"/>
              <w:left w:val="thinThickThinSmallGap" w:sz="24" w:space="0" w:color="auto"/>
              <w:bottom w:val="nil"/>
            </w:tcBorders>
            <w:shd w:val="clear" w:color="auto" w:fill="auto"/>
          </w:tcPr>
          <w:p w14:paraId="11E4C07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FB98C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C548A59" w14:textId="32523F49" w:rsidR="00C57409" w:rsidRPr="00D95972" w:rsidRDefault="00620BD6" w:rsidP="00C57409">
            <w:pPr>
              <w:overflowPunct/>
              <w:autoSpaceDE/>
              <w:autoSpaceDN/>
              <w:adjustRightInd/>
              <w:textAlignment w:val="auto"/>
              <w:rPr>
                <w:rFonts w:cs="Arial"/>
                <w:lang w:val="en-US"/>
              </w:rPr>
            </w:pPr>
            <w:hyperlink r:id="rId246" w:history="1">
              <w:r w:rsidR="00C57409">
                <w:rPr>
                  <w:rStyle w:val="Hyperlink"/>
                </w:rPr>
                <w:t>C1-223740</w:t>
              </w:r>
            </w:hyperlink>
          </w:p>
        </w:tc>
        <w:tc>
          <w:tcPr>
            <w:tcW w:w="4191" w:type="dxa"/>
            <w:gridSpan w:val="3"/>
            <w:tcBorders>
              <w:top w:val="single" w:sz="4" w:space="0" w:color="auto"/>
              <w:bottom w:val="single" w:sz="4" w:space="0" w:color="auto"/>
            </w:tcBorders>
            <w:shd w:val="clear" w:color="auto" w:fill="FFFF00"/>
          </w:tcPr>
          <w:p w14:paraId="324C6953" w14:textId="57392829" w:rsidR="00C57409" w:rsidRPr="00D95972" w:rsidRDefault="00C57409" w:rsidP="00C57409">
            <w:pPr>
              <w:rPr>
                <w:rFonts w:cs="Arial"/>
              </w:rPr>
            </w:pPr>
            <w:r>
              <w:rPr>
                <w:rFonts w:cs="Arial"/>
              </w:rPr>
              <w:t xml:space="preserve">Clarification on emergency service </w:t>
            </w:r>
            <w:proofErr w:type="spellStart"/>
            <w:r>
              <w:rPr>
                <w:rFonts w:cs="Arial"/>
              </w:rPr>
              <w:t>intiation</w:t>
            </w:r>
            <w:proofErr w:type="spellEnd"/>
          </w:p>
        </w:tc>
        <w:tc>
          <w:tcPr>
            <w:tcW w:w="1767" w:type="dxa"/>
            <w:tcBorders>
              <w:top w:val="single" w:sz="4" w:space="0" w:color="auto"/>
              <w:bottom w:val="single" w:sz="4" w:space="0" w:color="auto"/>
            </w:tcBorders>
            <w:shd w:val="clear" w:color="auto" w:fill="FFFF00"/>
          </w:tcPr>
          <w:p w14:paraId="38716BB2" w14:textId="46C68875" w:rsidR="00C57409" w:rsidRPr="00D95972" w:rsidRDefault="00C57409" w:rsidP="00C57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723D5DA2" w14:textId="496DC8FE" w:rsidR="00C57409" w:rsidRPr="00D95972" w:rsidRDefault="00C57409" w:rsidP="00C57409">
            <w:pPr>
              <w:rPr>
                <w:rFonts w:cs="Arial"/>
              </w:rPr>
            </w:pPr>
            <w:r>
              <w:rPr>
                <w:rFonts w:cs="Arial"/>
              </w:rPr>
              <w:t>CR 4372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E051D" w14:textId="77777777" w:rsidR="00C57409" w:rsidRPr="00D95972" w:rsidRDefault="00C57409" w:rsidP="00C57409">
            <w:pPr>
              <w:rPr>
                <w:rFonts w:eastAsia="Batang" w:cs="Arial"/>
                <w:lang w:eastAsia="ko-KR"/>
              </w:rPr>
            </w:pPr>
          </w:p>
        </w:tc>
      </w:tr>
      <w:tr w:rsidR="00C57409" w:rsidRPr="00D95972" w14:paraId="1CF31581" w14:textId="77777777" w:rsidTr="00A94F77">
        <w:tc>
          <w:tcPr>
            <w:tcW w:w="976" w:type="dxa"/>
            <w:tcBorders>
              <w:top w:val="nil"/>
              <w:left w:val="thinThickThinSmallGap" w:sz="24" w:space="0" w:color="auto"/>
              <w:bottom w:val="nil"/>
            </w:tcBorders>
            <w:shd w:val="clear" w:color="auto" w:fill="auto"/>
          </w:tcPr>
          <w:p w14:paraId="72AF9F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9732C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838A29" w14:textId="171D280F" w:rsidR="00C57409" w:rsidRPr="00D95972" w:rsidRDefault="00620BD6" w:rsidP="00C57409">
            <w:pPr>
              <w:overflowPunct/>
              <w:autoSpaceDE/>
              <w:autoSpaceDN/>
              <w:adjustRightInd/>
              <w:textAlignment w:val="auto"/>
              <w:rPr>
                <w:rFonts w:cs="Arial"/>
                <w:lang w:val="en-US"/>
              </w:rPr>
            </w:pPr>
            <w:hyperlink r:id="rId247" w:history="1">
              <w:r w:rsidR="00C57409">
                <w:rPr>
                  <w:rStyle w:val="Hyperlink"/>
                </w:rPr>
                <w:t>C1-223741</w:t>
              </w:r>
            </w:hyperlink>
          </w:p>
        </w:tc>
        <w:tc>
          <w:tcPr>
            <w:tcW w:w="4191" w:type="dxa"/>
            <w:gridSpan w:val="3"/>
            <w:tcBorders>
              <w:top w:val="single" w:sz="4" w:space="0" w:color="auto"/>
              <w:bottom w:val="single" w:sz="4" w:space="0" w:color="auto"/>
            </w:tcBorders>
            <w:shd w:val="clear" w:color="auto" w:fill="FFFF00"/>
          </w:tcPr>
          <w:p w14:paraId="2E57EB29" w14:textId="16D5976A" w:rsidR="00C57409" w:rsidRPr="00D95972" w:rsidRDefault="00C57409" w:rsidP="00C57409">
            <w:pPr>
              <w:rPr>
                <w:rFonts w:cs="Arial"/>
              </w:rPr>
            </w:pPr>
            <w:r>
              <w:rPr>
                <w:rFonts w:cs="Arial"/>
              </w:rPr>
              <w:t>Information alignment on “PLMNs not allowed to operate at the present UE location”</w:t>
            </w:r>
          </w:p>
        </w:tc>
        <w:tc>
          <w:tcPr>
            <w:tcW w:w="1767" w:type="dxa"/>
            <w:tcBorders>
              <w:top w:val="single" w:sz="4" w:space="0" w:color="auto"/>
              <w:bottom w:val="single" w:sz="4" w:space="0" w:color="auto"/>
            </w:tcBorders>
            <w:shd w:val="clear" w:color="auto" w:fill="FFFF00"/>
          </w:tcPr>
          <w:p w14:paraId="7DE55A6F" w14:textId="1B1E72A2" w:rsidR="00C57409" w:rsidRPr="00D95972" w:rsidRDefault="00C57409" w:rsidP="00C57409">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62CB5829" w14:textId="7A20825F" w:rsidR="00C57409" w:rsidRPr="00D95972" w:rsidRDefault="00C57409" w:rsidP="00C57409">
            <w:pPr>
              <w:rPr>
                <w:rFonts w:cs="Arial"/>
              </w:rPr>
            </w:pPr>
            <w:r>
              <w:rPr>
                <w:rFonts w:cs="Arial"/>
              </w:rPr>
              <w:t xml:space="preserve">CR 0941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1FA7B" w14:textId="77777777" w:rsidR="00C57409" w:rsidRPr="00D95972" w:rsidRDefault="00C57409" w:rsidP="00C57409">
            <w:pPr>
              <w:rPr>
                <w:rFonts w:eastAsia="Batang" w:cs="Arial"/>
                <w:lang w:eastAsia="ko-KR"/>
              </w:rPr>
            </w:pPr>
          </w:p>
        </w:tc>
      </w:tr>
      <w:tr w:rsidR="00C57409" w:rsidRPr="00D95972" w14:paraId="16E4A353" w14:textId="77777777" w:rsidTr="00A94F77">
        <w:tc>
          <w:tcPr>
            <w:tcW w:w="976" w:type="dxa"/>
            <w:tcBorders>
              <w:top w:val="nil"/>
              <w:left w:val="thinThickThinSmallGap" w:sz="24" w:space="0" w:color="auto"/>
              <w:bottom w:val="nil"/>
            </w:tcBorders>
            <w:shd w:val="clear" w:color="auto" w:fill="auto"/>
          </w:tcPr>
          <w:p w14:paraId="2864D4E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F49880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F3442A" w14:textId="5C373B00" w:rsidR="00C57409" w:rsidRPr="00D95972" w:rsidRDefault="00620BD6" w:rsidP="00C57409">
            <w:pPr>
              <w:overflowPunct/>
              <w:autoSpaceDE/>
              <w:autoSpaceDN/>
              <w:adjustRightInd/>
              <w:textAlignment w:val="auto"/>
              <w:rPr>
                <w:rFonts w:cs="Arial"/>
                <w:lang w:val="en-US"/>
              </w:rPr>
            </w:pPr>
            <w:hyperlink r:id="rId248" w:history="1">
              <w:r w:rsidR="00C57409">
                <w:rPr>
                  <w:rStyle w:val="Hyperlink"/>
                </w:rPr>
                <w:t>C1-223788</w:t>
              </w:r>
            </w:hyperlink>
          </w:p>
        </w:tc>
        <w:tc>
          <w:tcPr>
            <w:tcW w:w="4191" w:type="dxa"/>
            <w:gridSpan w:val="3"/>
            <w:tcBorders>
              <w:top w:val="single" w:sz="4" w:space="0" w:color="auto"/>
              <w:bottom w:val="single" w:sz="4" w:space="0" w:color="auto"/>
            </w:tcBorders>
            <w:shd w:val="clear" w:color="auto" w:fill="FFFF00"/>
          </w:tcPr>
          <w:p w14:paraId="498AC2C5" w14:textId="1416C459" w:rsidR="00C57409" w:rsidRPr="00D95972" w:rsidRDefault="00C57409" w:rsidP="00C57409">
            <w:pPr>
              <w:rPr>
                <w:rFonts w:cs="Arial"/>
              </w:rPr>
            </w:pPr>
            <w:r>
              <w:rPr>
                <w:rFonts w:cs="Arial"/>
              </w:rPr>
              <w:t>Handling of EMM parameters on getting #78</w:t>
            </w:r>
          </w:p>
        </w:tc>
        <w:tc>
          <w:tcPr>
            <w:tcW w:w="1767" w:type="dxa"/>
            <w:tcBorders>
              <w:top w:val="single" w:sz="4" w:space="0" w:color="auto"/>
              <w:bottom w:val="single" w:sz="4" w:space="0" w:color="auto"/>
            </w:tcBorders>
            <w:shd w:val="clear" w:color="auto" w:fill="FFFF00"/>
          </w:tcPr>
          <w:p w14:paraId="6B5ECC4B" w14:textId="48775363"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D04A17" w14:textId="24C6DAA1" w:rsidR="00C57409" w:rsidRPr="00D95972" w:rsidRDefault="00C57409" w:rsidP="00C57409">
            <w:pPr>
              <w:rPr>
                <w:rFonts w:cs="Arial"/>
              </w:rPr>
            </w:pPr>
            <w:r>
              <w:rPr>
                <w:rFonts w:cs="Arial"/>
              </w:rPr>
              <w:t>CR 4401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1D1D" w14:textId="77777777" w:rsidR="00C57409" w:rsidRPr="00D95972" w:rsidRDefault="00C57409" w:rsidP="00C57409">
            <w:pPr>
              <w:rPr>
                <w:rFonts w:eastAsia="Batang" w:cs="Arial"/>
                <w:lang w:eastAsia="ko-KR"/>
              </w:rPr>
            </w:pPr>
          </w:p>
        </w:tc>
      </w:tr>
      <w:tr w:rsidR="00C57409" w:rsidRPr="00D95972" w14:paraId="2C380FCE" w14:textId="77777777" w:rsidTr="00AF3B0F">
        <w:tc>
          <w:tcPr>
            <w:tcW w:w="976" w:type="dxa"/>
            <w:tcBorders>
              <w:top w:val="nil"/>
              <w:left w:val="thinThickThinSmallGap" w:sz="24" w:space="0" w:color="auto"/>
              <w:bottom w:val="nil"/>
            </w:tcBorders>
            <w:shd w:val="clear" w:color="auto" w:fill="auto"/>
          </w:tcPr>
          <w:p w14:paraId="281A294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AEAE3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5F1008" w14:textId="375658EA" w:rsidR="00C57409" w:rsidRPr="00D95972" w:rsidRDefault="00620BD6" w:rsidP="00C57409">
            <w:pPr>
              <w:overflowPunct/>
              <w:autoSpaceDE/>
              <w:autoSpaceDN/>
              <w:adjustRightInd/>
              <w:textAlignment w:val="auto"/>
              <w:rPr>
                <w:rFonts w:cs="Arial"/>
                <w:lang w:val="en-US"/>
              </w:rPr>
            </w:pPr>
            <w:hyperlink r:id="rId249" w:history="1">
              <w:r w:rsidR="00C57409">
                <w:rPr>
                  <w:rStyle w:val="Hyperlink"/>
                </w:rPr>
                <w:t>C1-223795</w:t>
              </w:r>
            </w:hyperlink>
          </w:p>
        </w:tc>
        <w:tc>
          <w:tcPr>
            <w:tcW w:w="4191" w:type="dxa"/>
            <w:gridSpan w:val="3"/>
            <w:tcBorders>
              <w:top w:val="single" w:sz="4" w:space="0" w:color="auto"/>
              <w:bottom w:val="single" w:sz="4" w:space="0" w:color="auto"/>
            </w:tcBorders>
            <w:shd w:val="clear" w:color="auto" w:fill="FFFF00"/>
          </w:tcPr>
          <w:p w14:paraId="7FF6F3BF" w14:textId="42080DAF" w:rsidR="00C57409" w:rsidRPr="00D95972" w:rsidRDefault="00C57409" w:rsidP="00C57409">
            <w:pPr>
              <w:rPr>
                <w:rFonts w:cs="Arial"/>
              </w:rPr>
            </w:pPr>
            <w:r>
              <w:rPr>
                <w:rFonts w:cs="Arial"/>
              </w:rPr>
              <w:t>Handling of PDU session release request not forwarded due to #78</w:t>
            </w:r>
          </w:p>
        </w:tc>
        <w:tc>
          <w:tcPr>
            <w:tcW w:w="1767" w:type="dxa"/>
            <w:tcBorders>
              <w:top w:val="single" w:sz="4" w:space="0" w:color="auto"/>
              <w:bottom w:val="single" w:sz="4" w:space="0" w:color="auto"/>
            </w:tcBorders>
            <w:shd w:val="clear" w:color="auto" w:fill="FFFF00"/>
          </w:tcPr>
          <w:p w14:paraId="3FF1D55B" w14:textId="4A01DC73"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B92DE59" w14:textId="4472F481" w:rsidR="00C57409" w:rsidRPr="00D95972" w:rsidRDefault="00C57409" w:rsidP="00C57409">
            <w:pPr>
              <w:rPr>
                <w:rFonts w:cs="Arial"/>
              </w:rPr>
            </w:pPr>
            <w:r>
              <w:rPr>
                <w:rFonts w:cs="Arial"/>
              </w:rPr>
              <w:t>CR 4404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8D174" w14:textId="77777777" w:rsidR="00C57409" w:rsidRPr="00D95972" w:rsidRDefault="00C57409" w:rsidP="00C57409">
            <w:pPr>
              <w:rPr>
                <w:rFonts w:eastAsia="Batang" w:cs="Arial"/>
                <w:lang w:eastAsia="ko-KR"/>
              </w:rPr>
            </w:pPr>
          </w:p>
        </w:tc>
      </w:tr>
      <w:tr w:rsidR="00C57409" w:rsidRPr="00D95972" w14:paraId="3D3BC23F" w14:textId="77777777" w:rsidTr="00AF3B0F">
        <w:tc>
          <w:tcPr>
            <w:tcW w:w="976" w:type="dxa"/>
            <w:tcBorders>
              <w:top w:val="nil"/>
              <w:left w:val="thinThickThinSmallGap" w:sz="24" w:space="0" w:color="auto"/>
              <w:bottom w:val="nil"/>
            </w:tcBorders>
            <w:shd w:val="clear" w:color="auto" w:fill="auto"/>
          </w:tcPr>
          <w:p w14:paraId="195FCE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B76DE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A43FD57" w14:textId="3897B152" w:rsidR="00C57409" w:rsidRPr="00D95972" w:rsidRDefault="00C57409" w:rsidP="00C57409">
            <w:pPr>
              <w:overflowPunct/>
              <w:autoSpaceDE/>
              <w:autoSpaceDN/>
              <w:adjustRightInd/>
              <w:textAlignment w:val="auto"/>
              <w:rPr>
                <w:rFonts w:cs="Arial"/>
                <w:lang w:val="en-US"/>
              </w:rPr>
            </w:pPr>
            <w:r>
              <w:rPr>
                <w:rFonts w:cs="Arial"/>
                <w:lang w:val="en-US"/>
              </w:rPr>
              <w:t>C1-223929</w:t>
            </w:r>
          </w:p>
        </w:tc>
        <w:tc>
          <w:tcPr>
            <w:tcW w:w="4191" w:type="dxa"/>
            <w:gridSpan w:val="3"/>
            <w:tcBorders>
              <w:top w:val="single" w:sz="4" w:space="0" w:color="auto"/>
              <w:bottom w:val="single" w:sz="4" w:space="0" w:color="auto"/>
            </w:tcBorders>
            <w:shd w:val="clear" w:color="auto" w:fill="FFFFFF"/>
          </w:tcPr>
          <w:p w14:paraId="4D5AEF10" w14:textId="2E7A66BD" w:rsidR="00C57409" w:rsidRPr="00D95972" w:rsidRDefault="00C57409" w:rsidP="00C57409">
            <w:pPr>
              <w:rPr>
                <w:rFonts w:cs="Arial"/>
              </w:rPr>
            </w:pPr>
            <w:r>
              <w:rPr>
                <w:rFonts w:cs="Arial"/>
              </w:rPr>
              <w:t>Registration handling</w:t>
            </w:r>
          </w:p>
        </w:tc>
        <w:tc>
          <w:tcPr>
            <w:tcW w:w="1767" w:type="dxa"/>
            <w:tcBorders>
              <w:top w:val="single" w:sz="4" w:space="0" w:color="auto"/>
              <w:bottom w:val="single" w:sz="4" w:space="0" w:color="auto"/>
            </w:tcBorders>
            <w:shd w:val="clear" w:color="auto" w:fill="FFFFFF"/>
          </w:tcPr>
          <w:p w14:paraId="34920757" w14:textId="28C4333C" w:rsidR="00C57409" w:rsidRPr="00D95972"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13055DE" w14:textId="09EE3EB8" w:rsidR="00C57409" w:rsidRPr="00D95972" w:rsidRDefault="00C57409" w:rsidP="00C57409">
            <w:pPr>
              <w:rPr>
                <w:rFonts w:cs="Arial"/>
              </w:rPr>
            </w:pPr>
            <w:r>
              <w:rPr>
                <w:rFonts w:cs="Arial"/>
              </w:rPr>
              <w:t>CR 4436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E5DA1" w14:textId="77777777" w:rsidR="00AF3B0F" w:rsidRDefault="00AF3B0F" w:rsidP="00C57409">
            <w:pPr>
              <w:rPr>
                <w:rFonts w:eastAsia="Batang" w:cs="Arial"/>
                <w:lang w:eastAsia="ko-KR"/>
              </w:rPr>
            </w:pPr>
            <w:r>
              <w:rPr>
                <w:rFonts w:eastAsia="Batang" w:cs="Arial"/>
                <w:lang w:eastAsia="ko-KR"/>
              </w:rPr>
              <w:t>Withdrawn</w:t>
            </w:r>
          </w:p>
          <w:p w14:paraId="165B0782" w14:textId="1ADD0B7C" w:rsidR="00C57409" w:rsidRPr="00D95972" w:rsidRDefault="00C57409" w:rsidP="00C57409">
            <w:pPr>
              <w:rPr>
                <w:rFonts w:eastAsia="Batang" w:cs="Arial"/>
                <w:lang w:eastAsia="ko-KR"/>
              </w:rPr>
            </w:pPr>
          </w:p>
        </w:tc>
      </w:tr>
      <w:tr w:rsidR="00C57409" w:rsidRPr="00D95972" w14:paraId="5587C1B5" w14:textId="77777777" w:rsidTr="004858EE">
        <w:tc>
          <w:tcPr>
            <w:tcW w:w="976" w:type="dxa"/>
            <w:tcBorders>
              <w:top w:val="nil"/>
              <w:left w:val="thinThickThinSmallGap" w:sz="24" w:space="0" w:color="auto"/>
              <w:bottom w:val="nil"/>
            </w:tcBorders>
            <w:shd w:val="clear" w:color="auto" w:fill="auto"/>
          </w:tcPr>
          <w:p w14:paraId="65E26B0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A320FB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D92B814" w14:textId="031012B8" w:rsidR="00C57409" w:rsidRPr="00D95972" w:rsidRDefault="00620BD6" w:rsidP="00C57409">
            <w:pPr>
              <w:overflowPunct/>
              <w:autoSpaceDE/>
              <w:autoSpaceDN/>
              <w:adjustRightInd/>
              <w:textAlignment w:val="auto"/>
              <w:rPr>
                <w:rFonts w:cs="Arial"/>
                <w:lang w:val="en-US"/>
              </w:rPr>
            </w:pPr>
            <w:hyperlink r:id="rId250" w:history="1">
              <w:r w:rsidR="00C57409">
                <w:rPr>
                  <w:rStyle w:val="Hyperlink"/>
                </w:rPr>
                <w:t>C1-223930</w:t>
              </w:r>
            </w:hyperlink>
          </w:p>
        </w:tc>
        <w:tc>
          <w:tcPr>
            <w:tcW w:w="4191" w:type="dxa"/>
            <w:gridSpan w:val="3"/>
            <w:tcBorders>
              <w:top w:val="single" w:sz="4" w:space="0" w:color="auto"/>
              <w:bottom w:val="single" w:sz="4" w:space="0" w:color="auto"/>
            </w:tcBorders>
            <w:shd w:val="clear" w:color="auto" w:fill="FFFF00"/>
          </w:tcPr>
          <w:p w14:paraId="70AC98C0" w14:textId="48E63484" w:rsidR="00C57409" w:rsidRPr="00D95972" w:rsidRDefault="00C57409" w:rsidP="00C57409">
            <w:pPr>
              <w:rPr>
                <w:rFonts w:cs="Arial"/>
              </w:rPr>
            </w:pPr>
            <w:r>
              <w:rPr>
                <w:rFonts w:cs="Arial"/>
              </w:rPr>
              <w:t>Selecting a PLMN allowed to operate in the UE location based on UE’s own capability</w:t>
            </w:r>
          </w:p>
        </w:tc>
        <w:tc>
          <w:tcPr>
            <w:tcW w:w="1767" w:type="dxa"/>
            <w:tcBorders>
              <w:top w:val="single" w:sz="4" w:space="0" w:color="auto"/>
              <w:bottom w:val="single" w:sz="4" w:space="0" w:color="auto"/>
            </w:tcBorders>
            <w:shd w:val="clear" w:color="auto" w:fill="FFFF00"/>
          </w:tcPr>
          <w:p w14:paraId="286CF483" w14:textId="427990BB" w:rsidR="00C57409" w:rsidRPr="00D95972" w:rsidRDefault="00C57409" w:rsidP="00C57409">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76ED1BAE" w14:textId="4CB23B89" w:rsidR="00C57409" w:rsidRPr="00D95972" w:rsidRDefault="00C57409" w:rsidP="00C57409">
            <w:pPr>
              <w:rPr>
                <w:rFonts w:cs="Arial"/>
              </w:rPr>
            </w:pPr>
            <w:r>
              <w:rPr>
                <w:rFonts w:cs="Arial"/>
              </w:rPr>
              <w:t>CR 0888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4BD71A" w14:textId="6CA2DC4C" w:rsidR="00C57409" w:rsidRPr="00D95972" w:rsidRDefault="00C57409" w:rsidP="00C57409">
            <w:pPr>
              <w:rPr>
                <w:rFonts w:eastAsia="Batang" w:cs="Arial"/>
                <w:lang w:eastAsia="ko-KR"/>
              </w:rPr>
            </w:pPr>
            <w:r>
              <w:rPr>
                <w:rFonts w:eastAsia="Batang" w:cs="Arial"/>
                <w:lang w:eastAsia="ko-KR"/>
              </w:rPr>
              <w:t>Revision of C1-222642</w:t>
            </w:r>
          </w:p>
        </w:tc>
      </w:tr>
      <w:tr w:rsidR="00C57409" w:rsidRPr="00D95972" w14:paraId="13F8FEE2" w14:textId="77777777" w:rsidTr="00496D7C">
        <w:tc>
          <w:tcPr>
            <w:tcW w:w="976" w:type="dxa"/>
            <w:tcBorders>
              <w:top w:val="nil"/>
              <w:left w:val="thinThickThinSmallGap" w:sz="24" w:space="0" w:color="auto"/>
              <w:bottom w:val="nil"/>
            </w:tcBorders>
            <w:shd w:val="clear" w:color="auto" w:fill="auto"/>
          </w:tcPr>
          <w:p w14:paraId="079E313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AD39E3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3689E03" w14:textId="209290D4"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829541" w14:textId="4B874C9A"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FA4D959" w14:textId="12E7392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232F309" w14:textId="31F4AEE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299F4" w14:textId="0EBEBF7D" w:rsidR="00C57409" w:rsidRPr="00D95972" w:rsidRDefault="00C57409" w:rsidP="00C57409">
            <w:pPr>
              <w:rPr>
                <w:rFonts w:eastAsia="Batang" w:cs="Arial"/>
                <w:lang w:eastAsia="ko-KR"/>
              </w:rPr>
            </w:pPr>
          </w:p>
        </w:tc>
      </w:tr>
      <w:tr w:rsidR="00C57409"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1518FC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10599F7" w14:textId="52EA990F"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51E0E1E" w14:textId="5F4192D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D104946" w14:textId="708952F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C57409" w:rsidRPr="00D95972" w:rsidRDefault="00C57409" w:rsidP="00C57409">
            <w:pPr>
              <w:rPr>
                <w:rFonts w:eastAsia="Batang" w:cs="Arial"/>
                <w:lang w:eastAsia="ko-KR"/>
              </w:rPr>
            </w:pPr>
          </w:p>
        </w:tc>
      </w:tr>
      <w:tr w:rsidR="00C57409"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0E00CA" w14:textId="4035C3B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413780" w14:textId="089B1308"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CA82A33" w14:textId="6E93BA7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A67E17C" w14:textId="5F738A76"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C57409" w:rsidRPr="00D95972" w:rsidRDefault="00C57409" w:rsidP="00C57409">
            <w:pPr>
              <w:rPr>
                <w:rFonts w:eastAsia="Batang" w:cs="Arial"/>
                <w:lang w:eastAsia="ko-KR"/>
              </w:rPr>
            </w:pPr>
          </w:p>
        </w:tc>
      </w:tr>
      <w:tr w:rsidR="00C57409"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A553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C8A3EBF"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A1E44D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7644031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C57409" w:rsidRPr="00D95972" w:rsidRDefault="00C57409" w:rsidP="00C57409">
            <w:pPr>
              <w:rPr>
                <w:rFonts w:eastAsia="Batang" w:cs="Arial"/>
                <w:lang w:eastAsia="ko-KR"/>
              </w:rPr>
            </w:pPr>
          </w:p>
        </w:tc>
      </w:tr>
      <w:tr w:rsidR="00C57409"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C57409" w:rsidRPr="00D95972" w:rsidRDefault="00C57409" w:rsidP="00C57409">
            <w:pPr>
              <w:rPr>
                <w:rFonts w:cs="Arial"/>
              </w:rPr>
            </w:pPr>
          </w:p>
        </w:tc>
        <w:tc>
          <w:tcPr>
            <w:tcW w:w="1317" w:type="dxa"/>
            <w:gridSpan w:val="2"/>
            <w:tcBorders>
              <w:top w:val="nil"/>
              <w:bottom w:val="nil"/>
            </w:tcBorders>
            <w:shd w:val="clear" w:color="auto" w:fill="auto"/>
          </w:tcPr>
          <w:p w14:paraId="095AC5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A4F8504" w14:textId="040D631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B282F7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FB1D4DF"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C57409" w:rsidRPr="00D95972" w:rsidRDefault="00C57409" w:rsidP="00C57409">
            <w:pPr>
              <w:rPr>
                <w:rFonts w:eastAsia="Batang" w:cs="Arial"/>
                <w:lang w:eastAsia="ko-KR"/>
              </w:rPr>
            </w:pPr>
          </w:p>
        </w:tc>
      </w:tr>
      <w:tr w:rsidR="00C57409"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8E1F5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D55A2E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2FCF2C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0CFA6CA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C57409" w:rsidRPr="00D95972" w:rsidRDefault="00C57409" w:rsidP="00C57409">
            <w:pPr>
              <w:rPr>
                <w:rFonts w:eastAsia="Batang" w:cs="Arial"/>
                <w:lang w:eastAsia="ko-KR"/>
              </w:rPr>
            </w:pPr>
          </w:p>
        </w:tc>
      </w:tr>
      <w:tr w:rsidR="00C57409"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C57409" w:rsidRPr="00D95972" w:rsidRDefault="00C57409" w:rsidP="00C5740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A55CC33"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57ED6B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C57409" w:rsidRDefault="00C57409" w:rsidP="00C57409">
            <w:r w:rsidRPr="00E10AC1">
              <w:rPr>
                <w:rFonts w:cs="Arial"/>
                <w:snapToGrid w:val="0"/>
                <w:color w:val="000000"/>
                <w:lang w:val="en-US"/>
              </w:rPr>
              <w:t>Service-based support for SMS in 5GC</w:t>
            </w:r>
            <w:r>
              <w:t xml:space="preserve"> </w:t>
            </w:r>
          </w:p>
          <w:p w14:paraId="740E344D" w14:textId="77777777" w:rsidR="00C57409" w:rsidRDefault="00C57409" w:rsidP="00C57409">
            <w:pPr>
              <w:rPr>
                <w:rFonts w:eastAsia="Batang" w:cs="Arial"/>
                <w:color w:val="000000"/>
                <w:lang w:eastAsia="ko-KR"/>
              </w:rPr>
            </w:pPr>
          </w:p>
          <w:p w14:paraId="5FF9584B" w14:textId="77777777" w:rsidR="00C57409" w:rsidRPr="00D95972" w:rsidRDefault="00C57409" w:rsidP="00C57409">
            <w:pPr>
              <w:rPr>
                <w:rFonts w:eastAsia="Batang" w:cs="Arial"/>
                <w:color w:val="000000"/>
                <w:lang w:eastAsia="ko-KR"/>
              </w:rPr>
            </w:pPr>
          </w:p>
          <w:p w14:paraId="7BBD2BDB" w14:textId="77777777" w:rsidR="00C57409" w:rsidRPr="00D95972" w:rsidRDefault="00C57409" w:rsidP="00C57409">
            <w:pPr>
              <w:rPr>
                <w:rFonts w:eastAsia="Batang" w:cs="Arial"/>
                <w:lang w:eastAsia="ko-KR"/>
              </w:rPr>
            </w:pPr>
          </w:p>
        </w:tc>
      </w:tr>
      <w:tr w:rsidR="00C57409"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47C4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24F5B2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85B4B7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16A338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C57409" w:rsidRPr="00D95972" w:rsidRDefault="00C57409" w:rsidP="00C57409">
            <w:pPr>
              <w:rPr>
                <w:rFonts w:eastAsia="Batang" w:cs="Arial"/>
                <w:lang w:eastAsia="ko-KR"/>
              </w:rPr>
            </w:pPr>
          </w:p>
        </w:tc>
      </w:tr>
      <w:tr w:rsidR="00C57409"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13B1C9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3C4CEA2"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BB5505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5D8892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C57409" w:rsidRPr="00D95972" w:rsidRDefault="00C57409" w:rsidP="00C57409">
            <w:pPr>
              <w:rPr>
                <w:rFonts w:eastAsia="Batang" w:cs="Arial"/>
                <w:lang w:eastAsia="ko-KR"/>
              </w:rPr>
            </w:pPr>
          </w:p>
        </w:tc>
      </w:tr>
      <w:tr w:rsidR="00C57409"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B25D0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24AFFC5B"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EBD504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FBD11B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C57409" w:rsidRPr="00D95972" w:rsidRDefault="00C57409" w:rsidP="00C57409">
            <w:pPr>
              <w:rPr>
                <w:rFonts w:eastAsia="Batang" w:cs="Arial"/>
                <w:lang w:eastAsia="ko-KR"/>
              </w:rPr>
            </w:pPr>
          </w:p>
        </w:tc>
      </w:tr>
      <w:tr w:rsidR="00C57409"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24818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3892E9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058E422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D8B7E7F"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C57409" w:rsidRPr="00D95972" w:rsidRDefault="00C57409" w:rsidP="00C57409">
            <w:pPr>
              <w:rPr>
                <w:rFonts w:eastAsia="Batang" w:cs="Arial"/>
                <w:lang w:eastAsia="ko-KR"/>
              </w:rPr>
            </w:pPr>
          </w:p>
        </w:tc>
      </w:tr>
      <w:tr w:rsidR="00C57409"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EB88B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CE8011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4E7C81E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990C84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C57409" w:rsidRPr="00D95972" w:rsidRDefault="00C57409" w:rsidP="00C57409">
            <w:pPr>
              <w:rPr>
                <w:rFonts w:eastAsia="Batang" w:cs="Arial"/>
                <w:lang w:eastAsia="ko-KR"/>
              </w:rPr>
            </w:pPr>
          </w:p>
        </w:tc>
      </w:tr>
      <w:tr w:rsidR="00C57409"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C57409" w:rsidRPr="00D95972" w:rsidRDefault="00C57409" w:rsidP="00C57409">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F905D5C"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7E58CEA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C57409" w:rsidRDefault="00C57409" w:rsidP="00C57409">
            <w:r w:rsidRPr="00664E1E">
              <w:rPr>
                <w:rFonts w:cs="Arial"/>
                <w:snapToGrid w:val="0"/>
                <w:color w:val="000000"/>
                <w:lang w:val="en-US"/>
              </w:rPr>
              <w:t>Authentication and key management for applications based on 3GPP credential in 5G</w:t>
            </w:r>
          </w:p>
          <w:p w14:paraId="6B570E1E" w14:textId="77777777" w:rsidR="00C57409" w:rsidRDefault="00C57409" w:rsidP="00C57409">
            <w:pPr>
              <w:rPr>
                <w:rFonts w:eastAsia="Batang" w:cs="Arial"/>
                <w:color w:val="000000"/>
                <w:lang w:eastAsia="ko-KR"/>
              </w:rPr>
            </w:pPr>
          </w:p>
          <w:p w14:paraId="05C58FEF" w14:textId="77777777" w:rsidR="00C57409" w:rsidRPr="00D95972" w:rsidRDefault="00C57409" w:rsidP="00C57409">
            <w:pPr>
              <w:rPr>
                <w:rFonts w:eastAsia="Batang" w:cs="Arial"/>
                <w:color w:val="000000"/>
                <w:lang w:eastAsia="ko-KR"/>
              </w:rPr>
            </w:pPr>
          </w:p>
          <w:p w14:paraId="072F8132" w14:textId="77777777" w:rsidR="00C57409" w:rsidRPr="00D95972" w:rsidRDefault="00C57409" w:rsidP="00C57409">
            <w:pPr>
              <w:rPr>
                <w:rFonts w:eastAsia="Batang" w:cs="Arial"/>
                <w:lang w:eastAsia="ko-KR"/>
              </w:rPr>
            </w:pPr>
          </w:p>
        </w:tc>
      </w:tr>
      <w:tr w:rsidR="00C57409"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84CD0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FBAFE75" w14:textId="4498C0B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DA2F0B2" w14:textId="3AD6761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EF8C6FD" w14:textId="699601F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C57409" w:rsidRPr="00D95972" w:rsidRDefault="00C57409" w:rsidP="00C57409">
            <w:pPr>
              <w:rPr>
                <w:rFonts w:eastAsia="Batang" w:cs="Arial"/>
                <w:lang w:eastAsia="ko-KR"/>
              </w:rPr>
            </w:pPr>
          </w:p>
        </w:tc>
      </w:tr>
      <w:tr w:rsidR="00C57409"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73B6C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DB59273" w14:textId="7E8B5B24"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3939241" w14:textId="34E6D8E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5E91B7" w14:textId="33253173"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C57409" w:rsidRPr="00D95972" w:rsidRDefault="00C57409" w:rsidP="00C57409">
            <w:pPr>
              <w:rPr>
                <w:rFonts w:eastAsia="Batang" w:cs="Arial"/>
                <w:lang w:eastAsia="ko-KR"/>
              </w:rPr>
            </w:pPr>
          </w:p>
        </w:tc>
      </w:tr>
      <w:tr w:rsidR="00C57409"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6F6429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2065CEC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E0FC735"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3E5A26E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C57409" w:rsidRPr="00D95972" w:rsidRDefault="00C57409" w:rsidP="00C57409">
            <w:pPr>
              <w:rPr>
                <w:rFonts w:eastAsia="Batang" w:cs="Arial"/>
                <w:lang w:eastAsia="ko-KR"/>
              </w:rPr>
            </w:pPr>
          </w:p>
        </w:tc>
      </w:tr>
      <w:tr w:rsidR="00C57409"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4ADB40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6E02D3C"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AF8665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267B60A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C57409" w:rsidRPr="00D95972" w:rsidRDefault="00C57409" w:rsidP="00C57409">
            <w:pPr>
              <w:rPr>
                <w:rFonts w:eastAsia="Batang" w:cs="Arial"/>
                <w:lang w:eastAsia="ko-KR"/>
              </w:rPr>
            </w:pPr>
          </w:p>
        </w:tc>
      </w:tr>
      <w:tr w:rsidR="00C57409"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C57409" w:rsidRPr="00D95972" w:rsidRDefault="00C57409" w:rsidP="00C5740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D31CE64"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27EB6D6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C57409" w:rsidRDefault="00C57409" w:rsidP="00C57409">
            <w:r w:rsidRPr="00664E1E">
              <w:rPr>
                <w:rFonts w:cs="Arial"/>
                <w:snapToGrid w:val="0"/>
                <w:color w:val="000000"/>
                <w:lang w:val="en-US"/>
              </w:rPr>
              <w:t>CT aspects on PAP/CHAP protocols usage in 5GS</w:t>
            </w:r>
          </w:p>
          <w:p w14:paraId="0E880A57" w14:textId="77777777" w:rsidR="00C57409" w:rsidRDefault="00C57409" w:rsidP="00C57409">
            <w:pPr>
              <w:rPr>
                <w:rFonts w:eastAsia="Batang" w:cs="Arial"/>
                <w:color w:val="000000"/>
                <w:lang w:eastAsia="ko-KR"/>
              </w:rPr>
            </w:pPr>
          </w:p>
          <w:p w14:paraId="14017796" w14:textId="0A3582DA" w:rsidR="00C57409" w:rsidRPr="00D95972" w:rsidRDefault="00C57409" w:rsidP="00C57409">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C57409" w:rsidRPr="00D95972" w:rsidRDefault="00C57409" w:rsidP="00C57409">
            <w:pPr>
              <w:rPr>
                <w:rFonts w:eastAsia="Batang" w:cs="Arial"/>
                <w:lang w:eastAsia="ko-KR"/>
              </w:rPr>
            </w:pPr>
          </w:p>
        </w:tc>
      </w:tr>
      <w:tr w:rsidR="00C57409"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31619F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1EF93E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6A55A1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707E8D01"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C57409" w:rsidRPr="00D95972" w:rsidRDefault="00C57409" w:rsidP="00C57409">
            <w:pPr>
              <w:rPr>
                <w:rFonts w:eastAsia="Batang" w:cs="Arial"/>
                <w:lang w:eastAsia="ko-KR"/>
              </w:rPr>
            </w:pPr>
          </w:p>
        </w:tc>
      </w:tr>
      <w:tr w:rsidR="00C57409"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3A70D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A0724F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B6CECF1"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CCABC8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C57409" w:rsidRPr="00D95972" w:rsidRDefault="00C57409" w:rsidP="00C57409">
            <w:pPr>
              <w:rPr>
                <w:rFonts w:eastAsia="Batang" w:cs="Arial"/>
                <w:lang w:eastAsia="ko-KR"/>
              </w:rPr>
            </w:pPr>
          </w:p>
        </w:tc>
      </w:tr>
      <w:tr w:rsidR="00C57409"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A70F2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A16328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A79E96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1FB269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C57409" w:rsidRPr="00D95972" w:rsidRDefault="00C57409" w:rsidP="00C57409">
            <w:pPr>
              <w:rPr>
                <w:rFonts w:eastAsia="Batang" w:cs="Arial"/>
                <w:lang w:eastAsia="ko-KR"/>
              </w:rPr>
            </w:pPr>
          </w:p>
        </w:tc>
      </w:tr>
      <w:tr w:rsidR="00C57409"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4BC5A3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8DD7E9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7EC28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8F9B1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C57409" w:rsidRPr="00D95972" w:rsidRDefault="00C57409" w:rsidP="00C57409">
            <w:pPr>
              <w:rPr>
                <w:rFonts w:eastAsia="Batang" w:cs="Arial"/>
                <w:lang w:eastAsia="ko-KR"/>
              </w:rPr>
            </w:pPr>
          </w:p>
        </w:tc>
      </w:tr>
      <w:tr w:rsidR="00C57409"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EEF5AD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F7CA479"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7C55F5"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BFA49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C57409" w:rsidRPr="00D95972" w:rsidRDefault="00C57409" w:rsidP="00C57409">
            <w:pPr>
              <w:rPr>
                <w:rFonts w:eastAsia="Batang" w:cs="Arial"/>
                <w:lang w:eastAsia="ko-KR"/>
              </w:rPr>
            </w:pPr>
          </w:p>
        </w:tc>
      </w:tr>
      <w:tr w:rsidR="00C57409"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C57409" w:rsidRPr="00D95972" w:rsidRDefault="00C57409" w:rsidP="00C57409">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1E05452"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E31E49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C57409" w:rsidRDefault="00C57409" w:rsidP="00C57409">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C57409" w:rsidRDefault="00C57409" w:rsidP="00C57409">
            <w:pPr>
              <w:rPr>
                <w:rFonts w:eastAsia="Batang" w:cs="Arial"/>
                <w:color w:val="000000"/>
                <w:lang w:eastAsia="ko-KR"/>
              </w:rPr>
            </w:pPr>
          </w:p>
          <w:p w14:paraId="34B294AC" w14:textId="442A5C19" w:rsidR="00C57409" w:rsidRPr="00A534E1" w:rsidRDefault="00C57409" w:rsidP="00C57409">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C57409" w:rsidRPr="00D95972" w:rsidRDefault="00C57409" w:rsidP="00C57409">
            <w:pPr>
              <w:rPr>
                <w:rFonts w:eastAsia="Batang" w:cs="Arial"/>
                <w:lang w:eastAsia="ko-KR"/>
              </w:rPr>
            </w:pPr>
          </w:p>
        </w:tc>
      </w:tr>
      <w:tr w:rsidR="00C57409"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09AAB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4E6F2AB"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0F2BD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B1262E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C57409" w:rsidRPr="00D95972" w:rsidRDefault="00C57409" w:rsidP="00C57409">
            <w:pPr>
              <w:rPr>
                <w:rFonts w:eastAsia="Batang" w:cs="Arial"/>
                <w:lang w:eastAsia="ko-KR"/>
              </w:rPr>
            </w:pPr>
          </w:p>
        </w:tc>
      </w:tr>
      <w:tr w:rsidR="00C57409"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D652F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DE133D6"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16BA3A1"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971267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C57409" w:rsidRPr="00D95972" w:rsidRDefault="00C57409" w:rsidP="00C57409">
            <w:pPr>
              <w:rPr>
                <w:rFonts w:eastAsia="Batang" w:cs="Arial"/>
                <w:lang w:eastAsia="ko-KR"/>
              </w:rPr>
            </w:pPr>
          </w:p>
        </w:tc>
      </w:tr>
      <w:tr w:rsidR="00C57409"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FC63D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48F4A3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BE3436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89D2CD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C57409" w:rsidRPr="00D95972" w:rsidRDefault="00C57409" w:rsidP="00C57409">
            <w:pPr>
              <w:rPr>
                <w:rFonts w:eastAsia="Batang" w:cs="Arial"/>
                <w:lang w:eastAsia="ko-KR"/>
              </w:rPr>
            </w:pPr>
          </w:p>
        </w:tc>
      </w:tr>
      <w:tr w:rsidR="00C57409"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31FE3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F1B815"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2AA2A7B"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52C8A1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C57409" w:rsidRPr="00D95972" w:rsidRDefault="00C57409" w:rsidP="00C57409">
            <w:pPr>
              <w:rPr>
                <w:rFonts w:eastAsia="Batang" w:cs="Arial"/>
                <w:lang w:eastAsia="ko-KR"/>
              </w:rPr>
            </w:pPr>
          </w:p>
        </w:tc>
      </w:tr>
      <w:tr w:rsidR="00C57409"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C57409" w:rsidRPr="000049DA"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C57409" w:rsidRPr="00D95972" w:rsidRDefault="00C57409" w:rsidP="00C57409">
            <w:pPr>
              <w:rPr>
                <w:rFonts w:cs="Arial"/>
              </w:rPr>
            </w:pPr>
            <w:bookmarkStart w:id="74" w:name="_Hlk62488428"/>
            <w:r>
              <w:t>FS_MINT-CT</w:t>
            </w:r>
            <w:r>
              <w:rPr>
                <w:lang w:val="fr-FR"/>
              </w:rPr>
              <w:t xml:space="preserve"> </w:t>
            </w:r>
            <w:bookmarkEnd w:id="74"/>
          </w:p>
        </w:tc>
        <w:tc>
          <w:tcPr>
            <w:tcW w:w="1088" w:type="dxa"/>
            <w:tcBorders>
              <w:top w:val="single" w:sz="4" w:space="0" w:color="auto"/>
              <w:bottom w:val="single" w:sz="4" w:space="0" w:color="auto"/>
            </w:tcBorders>
          </w:tcPr>
          <w:p w14:paraId="280109B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4ADDCE46"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27A3E01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C57409" w:rsidRDefault="00C57409" w:rsidP="00C57409">
            <w:r>
              <w:t xml:space="preserve">Study on the </w:t>
            </w:r>
            <w:r w:rsidRPr="00506320">
              <w:t>CT aspects of Support for Minim</w:t>
            </w:r>
            <w:r>
              <w:t>ization of service Interruption</w:t>
            </w:r>
          </w:p>
          <w:p w14:paraId="3A277AAB" w14:textId="77777777" w:rsidR="00C57409" w:rsidRDefault="00C57409" w:rsidP="00C57409">
            <w:pPr>
              <w:rPr>
                <w:rFonts w:eastAsia="Batang" w:cs="Arial"/>
                <w:color w:val="000000"/>
                <w:lang w:eastAsia="ko-KR"/>
              </w:rPr>
            </w:pPr>
          </w:p>
          <w:p w14:paraId="1799C2F9" w14:textId="6B82E40E" w:rsidR="00C57409" w:rsidRPr="00D95972" w:rsidRDefault="00C57409" w:rsidP="00C57409">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C57409" w:rsidRPr="00D95972" w:rsidRDefault="00C57409" w:rsidP="00C57409">
            <w:pPr>
              <w:rPr>
                <w:rFonts w:eastAsia="Batang" w:cs="Arial"/>
                <w:lang w:eastAsia="ko-KR"/>
              </w:rPr>
            </w:pPr>
          </w:p>
        </w:tc>
      </w:tr>
      <w:tr w:rsidR="00C57409"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68B4F3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96A9AB7"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28347F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16C1F8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C57409" w:rsidRPr="00D95972" w:rsidRDefault="00C57409" w:rsidP="00C57409">
            <w:pPr>
              <w:rPr>
                <w:rFonts w:eastAsia="Batang" w:cs="Arial"/>
                <w:lang w:eastAsia="ko-KR"/>
              </w:rPr>
            </w:pPr>
          </w:p>
        </w:tc>
      </w:tr>
      <w:tr w:rsidR="00C57409"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24E8B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40107ED"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CEE29C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7C68C4A"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C57409" w:rsidRPr="00D95972" w:rsidRDefault="00C57409" w:rsidP="00C57409">
            <w:pPr>
              <w:rPr>
                <w:rFonts w:eastAsia="Batang" w:cs="Arial"/>
                <w:lang w:eastAsia="ko-KR"/>
              </w:rPr>
            </w:pPr>
          </w:p>
        </w:tc>
      </w:tr>
      <w:tr w:rsidR="00C57409"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C57409" w:rsidRPr="00D95972" w:rsidRDefault="00C57409" w:rsidP="00C57409">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1067E16D"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378182D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C57409" w:rsidRDefault="00C57409" w:rsidP="00C57409">
            <w:r w:rsidRPr="00BC6EE9">
              <w:rPr>
                <w:rFonts w:cs="Arial"/>
              </w:rPr>
              <w:t>CT aspects of enhanced support of Industrial IoT</w:t>
            </w:r>
          </w:p>
          <w:p w14:paraId="65EE53C6" w14:textId="77777777" w:rsidR="00C57409" w:rsidRDefault="00C57409" w:rsidP="00C57409">
            <w:pPr>
              <w:rPr>
                <w:rFonts w:eastAsia="Batang" w:cs="Arial"/>
                <w:color w:val="000000"/>
                <w:lang w:eastAsia="ko-KR"/>
              </w:rPr>
            </w:pPr>
          </w:p>
          <w:p w14:paraId="0310D323" w14:textId="0111F67C"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C57409" w:rsidRPr="00D95972" w:rsidRDefault="00C57409" w:rsidP="00C57409">
            <w:pPr>
              <w:rPr>
                <w:rFonts w:eastAsia="Batang" w:cs="Arial"/>
                <w:lang w:eastAsia="ko-KR"/>
              </w:rPr>
            </w:pPr>
          </w:p>
        </w:tc>
      </w:tr>
      <w:tr w:rsidR="00C57409"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1399F5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AA377B9"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4BB2AF01"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20F09228"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C57409" w:rsidRDefault="00C57409" w:rsidP="00C57409">
            <w:pPr>
              <w:rPr>
                <w:rFonts w:eastAsia="Batang" w:cs="Arial"/>
                <w:lang w:eastAsia="ko-KR"/>
              </w:rPr>
            </w:pPr>
          </w:p>
        </w:tc>
      </w:tr>
      <w:tr w:rsidR="00C57409"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8112A9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59B7B5B"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A634DD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EAE344D"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C57409" w:rsidRDefault="00C57409" w:rsidP="00C57409">
            <w:pPr>
              <w:rPr>
                <w:rFonts w:eastAsia="Batang" w:cs="Arial"/>
                <w:lang w:eastAsia="ko-KR"/>
              </w:rPr>
            </w:pPr>
          </w:p>
        </w:tc>
      </w:tr>
      <w:tr w:rsidR="00C57409"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33A4A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E5B889B" w14:textId="77777777" w:rsidR="00C57409" w:rsidRPr="000B5D45"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E6989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1BF997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C57409" w:rsidRDefault="00C57409" w:rsidP="00C57409">
            <w:pPr>
              <w:rPr>
                <w:rFonts w:eastAsia="Batang" w:cs="Arial"/>
                <w:lang w:eastAsia="ko-KR"/>
              </w:rPr>
            </w:pPr>
          </w:p>
        </w:tc>
      </w:tr>
      <w:tr w:rsidR="00C57409"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DC757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377907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BE48E0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A29AF9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C57409" w:rsidRPr="00D95972" w:rsidRDefault="00C57409" w:rsidP="00C57409">
            <w:pPr>
              <w:rPr>
                <w:rFonts w:eastAsia="Batang" w:cs="Arial"/>
                <w:lang w:eastAsia="ko-KR"/>
              </w:rPr>
            </w:pPr>
          </w:p>
        </w:tc>
      </w:tr>
      <w:tr w:rsidR="00C57409" w:rsidRPr="00D95972" w14:paraId="09CF4563"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C57409" w:rsidRPr="00D95972" w:rsidRDefault="00C57409" w:rsidP="00C57409">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D9B9D88"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5EBA5A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C57409" w:rsidRDefault="00C57409" w:rsidP="00C57409">
            <w:pPr>
              <w:rPr>
                <w:rFonts w:eastAsia="Batang" w:cs="Arial"/>
                <w:color w:val="000000"/>
                <w:lang w:eastAsia="ko-KR"/>
              </w:rPr>
            </w:pPr>
            <w:r w:rsidRPr="00BC6EE9">
              <w:rPr>
                <w:rFonts w:cs="Arial"/>
              </w:rPr>
              <w:t xml:space="preserve">CT aspects of Enhanced support of Non-Public Networks </w:t>
            </w:r>
          </w:p>
          <w:p w14:paraId="44BDBF06" w14:textId="77777777" w:rsidR="00C57409" w:rsidRPr="00D95972" w:rsidRDefault="00C57409" w:rsidP="00C57409">
            <w:pPr>
              <w:rPr>
                <w:rFonts w:eastAsia="Batang" w:cs="Arial"/>
                <w:color w:val="000000"/>
                <w:lang w:eastAsia="ko-KR"/>
              </w:rPr>
            </w:pPr>
          </w:p>
          <w:p w14:paraId="3E5624D1" w14:textId="77777777" w:rsidR="00C57409" w:rsidRPr="00D95972" w:rsidRDefault="00C57409" w:rsidP="00C57409">
            <w:pPr>
              <w:rPr>
                <w:rFonts w:eastAsia="Batang" w:cs="Arial"/>
                <w:lang w:eastAsia="ko-KR"/>
              </w:rPr>
            </w:pPr>
          </w:p>
        </w:tc>
      </w:tr>
      <w:tr w:rsidR="00C57409" w:rsidRPr="00D95972" w14:paraId="743E5972" w14:textId="77777777" w:rsidTr="001111A7">
        <w:tc>
          <w:tcPr>
            <w:tcW w:w="976" w:type="dxa"/>
            <w:tcBorders>
              <w:top w:val="nil"/>
              <w:left w:val="thinThickThinSmallGap" w:sz="24" w:space="0" w:color="auto"/>
              <w:bottom w:val="nil"/>
            </w:tcBorders>
            <w:shd w:val="clear" w:color="auto" w:fill="auto"/>
          </w:tcPr>
          <w:p w14:paraId="6528CE9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98AEC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19321FD" w14:textId="77777777" w:rsidR="00C57409" w:rsidRPr="00D95972" w:rsidRDefault="00620BD6" w:rsidP="00C57409">
            <w:pPr>
              <w:overflowPunct/>
              <w:autoSpaceDE/>
              <w:autoSpaceDN/>
              <w:adjustRightInd/>
              <w:textAlignment w:val="auto"/>
              <w:rPr>
                <w:rFonts w:cs="Arial"/>
                <w:lang w:val="en-US"/>
              </w:rPr>
            </w:pPr>
            <w:hyperlink r:id="rId251" w:history="1">
              <w:r w:rsidR="00C57409">
                <w:rPr>
                  <w:rStyle w:val="Hyperlink"/>
                </w:rPr>
                <w:t>C1-222550</w:t>
              </w:r>
            </w:hyperlink>
          </w:p>
        </w:tc>
        <w:tc>
          <w:tcPr>
            <w:tcW w:w="4191" w:type="dxa"/>
            <w:gridSpan w:val="3"/>
            <w:tcBorders>
              <w:top w:val="single" w:sz="4" w:space="0" w:color="auto"/>
              <w:bottom w:val="single" w:sz="4" w:space="0" w:color="auto"/>
            </w:tcBorders>
            <w:shd w:val="clear" w:color="auto" w:fill="92D050"/>
          </w:tcPr>
          <w:p w14:paraId="548B9DC2" w14:textId="77777777" w:rsidR="00C57409" w:rsidRPr="00D95972" w:rsidRDefault="00C57409" w:rsidP="00C57409">
            <w:pPr>
              <w:rPr>
                <w:rFonts w:cs="Arial"/>
              </w:rPr>
            </w:pPr>
            <w:r>
              <w:rPr>
                <w:rFonts w:cs="Arial"/>
              </w:rPr>
              <w:t>Access identities when UE accesses SNPN using PLMN subscription</w:t>
            </w:r>
          </w:p>
        </w:tc>
        <w:tc>
          <w:tcPr>
            <w:tcW w:w="1767" w:type="dxa"/>
            <w:tcBorders>
              <w:top w:val="single" w:sz="4" w:space="0" w:color="auto"/>
              <w:bottom w:val="single" w:sz="4" w:space="0" w:color="auto"/>
            </w:tcBorders>
            <w:shd w:val="clear" w:color="auto" w:fill="92D050"/>
          </w:tcPr>
          <w:p w14:paraId="0B2FF3D2"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9A978AF" w14:textId="77777777" w:rsidR="00C57409" w:rsidRPr="00D95972" w:rsidRDefault="00C57409" w:rsidP="00C57409">
            <w:pPr>
              <w:rPr>
                <w:rFonts w:cs="Arial"/>
              </w:rPr>
            </w:pPr>
            <w:r>
              <w:rPr>
                <w:rFonts w:cs="Arial"/>
              </w:rPr>
              <w:t>CR 4138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87B0AA" w14:textId="77777777" w:rsidR="00C57409" w:rsidRDefault="00C57409" w:rsidP="00C57409">
            <w:pPr>
              <w:rPr>
                <w:rFonts w:eastAsia="Batang" w:cs="Arial"/>
                <w:lang w:eastAsia="ko-KR"/>
              </w:rPr>
            </w:pPr>
            <w:r>
              <w:rPr>
                <w:rFonts w:eastAsia="Batang" w:cs="Arial"/>
                <w:lang w:eastAsia="ko-KR"/>
              </w:rPr>
              <w:t>Agreed</w:t>
            </w:r>
          </w:p>
          <w:p w14:paraId="41910A21" w14:textId="77777777" w:rsidR="00C57409" w:rsidRPr="00D95972" w:rsidRDefault="00C57409" w:rsidP="00C57409">
            <w:pPr>
              <w:rPr>
                <w:rFonts w:eastAsia="Batang" w:cs="Arial"/>
                <w:lang w:eastAsia="ko-KR"/>
              </w:rPr>
            </w:pPr>
          </w:p>
        </w:tc>
      </w:tr>
      <w:tr w:rsidR="00C57409" w:rsidRPr="00D95972" w14:paraId="11BBDD2D" w14:textId="77777777" w:rsidTr="001111A7">
        <w:tc>
          <w:tcPr>
            <w:tcW w:w="976" w:type="dxa"/>
            <w:tcBorders>
              <w:top w:val="nil"/>
              <w:left w:val="thinThickThinSmallGap" w:sz="24" w:space="0" w:color="auto"/>
              <w:bottom w:val="nil"/>
            </w:tcBorders>
            <w:shd w:val="clear" w:color="auto" w:fill="auto"/>
          </w:tcPr>
          <w:p w14:paraId="16FA52D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49CA3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5DF8954" w14:textId="77777777" w:rsidR="00C57409" w:rsidRPr="00D95972" w:rsidRDefault="00620BD6" w:rsidP="00C57409">
            <w:pPr>
              <w:overflowPunct/>
              <w:autoSpaceDE/>
              <w:autoSpaceDN/>
              <w:adjustRightInd/>
              <w:textAlignment w:val="auto"/>
              <w:rPr>
                <w:rFonts w:cs="Arial"/>
                <w:lang w:val="en-US"/>
              </w:rPr>
            </w:pPr>
            <w:hyperlink r:id="rId252" w:history="1">
              <w:r w:rsidR="00C57409">
                <w:rPr>
                  <w:rStyle w:val="Hyperlink"/>
                </w:rPr>
                <w:t>C1-222551</w:t>
              </w:r>
            </w:hyperlink>
          </w:p>
        </w:tc>
        <w:tc>
          <w:tcPr>
            <w:tcW w:w="4191" w:type="dxa"/>
            <w:gridSpan w:val="3"/>
            <w:tcBorders>
              <w:top w:val="single" w:sz="4" w:space="0" w:color="auto"/>
              <w:bottom w:val="single" w:sz="4" w:space="0" w:color="auto"/>
            </w:tcBorders>
            <w:shd w:val="clear" w:color="auto" w:fill="92D050"/>
          </w:tcPr>
          <w:p w14:paraId="7BA44430" w14:textId="77777777" w:rsidR="00C57409" w:rsidRPr="00D95972" w:rsidRDefault="00C57409" w:rsidP="00C57409">
            <w:pPr>
              <w:rPr>
                <w:rFonts w:cs="Arial"/>
              </w:rPr>
            </w:pPr>
            <w:r>
              <w:rPr>
                <w:rFonts w:cs="Arial"/>
              </w:rPr>
              <w:t>Editor's note in subclause 4.9.3.0</w:t>
            </w:r>
          </w:p>
        </w:tc>
        <w:tc>
          <w:tcPr>
            <w:tcW w:w="1767" w:type="dxa"/>
            <w:tcBorders>
              <w:top w:val="single" w:sz="4" w:space="0" w:color="auto"/>
              <w:bottom w:val="single" w:sz="4" w:space="0" w:color="auto"/>
            </w:tcBorders>
            <w:shd w:val="clear" w:color="auto" w:fill="92D050"/>
          </w:tcPr>
          <w:p w14:paraId="67D8DC1F"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58186AE" w14:textId="77777777" w:rsidR="00C57409" w:rsidRPr="00D95972" w:rsidRDefault="00C57409" w:rsidP="00C57409">
            <w:pPr>
              <w:rPr>
                <w:rFonts w:cs="Arial"/>
              </w:rPr>
            </w:pPr>
            <w:r>
              <w:rPr>
                <w:rFonts w:cs="Arial"/>
              </w:rPr>
              <w:t xml:space="preserve">CR 0903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86686" w14:textId="77777777" w:rsidR="00C57409" w:rsidRDefault="00C57409" w:rsidP="00C57409">
            <w:pPr>
              <w:rPr>
                <w:rFonts w:eastAsia="Batang" w:cs="Arial"/>
                <w:lang w:eastAsia="ko-KR"/>
              </w:rPr>
            </w:pPr>
            <w:r>
              <w:rPr>
                <w:rFonts w:eastAsia="Batang" w:cs="Arial"/>
                <w:lang w:eastAsia="ko-KR"/>
              </w:rPr>
              <w:lastRenderedPageBreak/>
              <w:t>Agreed</w:t>
            </w:r>
          </w:p>
          <w:p w14:paraId="7EDA249F" w14:textId="77777777" w:rsidR="00C57409" w:rsidRPr="00D95972" w:rsidRDefault="00C57409" w:rsidP="00C57409">
            <w:pPr>
              <w:rPr>
                <w:rFonts w:eastAsia="Batang" w:cs="Arial"/>
                <w:lang w:eastAsia="ko-KR"/>
              </w:rPr>
            </w:pPr>
          </w:p>
        </w:tc>
      </w:tr>
      <w:tr w:rsidR="00C57409" w:rsidRPr="00D95972" w14:paraId="387174E9" w14:textId="77777777" w:rsidTr="001111A7">
        <w:tc>
          <w:tcPr>
            <w:tcW w:w="976" w:type="dxa"/>
            <w:tcBorders>
              <w:top w:val="nil"/>
              <w:left w:val="thinThickThinSmallGap" w:sz="24" w:space="0" w:color="auto"/>
              <w:bottom w:val="nil"/>
            </w:tcBorders>
            <w:shd w:val="clear" w:color="auto" w:fill="auto"/>
          </w:tcPr>
          <w:p w14:paraId="1F0225D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72133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358706A" w14:textId="77777777" w:rsidR="00C57409" w:rsidRPr="00D95972" w:rsidRDefault="00620BD6" w:rsidP="00C57409">
            <w:pPr>
              <w:overflowPunct/>
              <w:autoSpaceDE/>
              <w:autoSpaceDN/>
              <w:adjustRightInd/>
              <w:textAlignment w:val="auto"/>
              <w:rPr>
                <w:rFonts w:cs="Arial"/>
                <w:lang w:val="en-US"/>
              </w:rPr>
            </w:pPr>
            <w:hyperlink r:id="rId253" w:history="1">
              <w:r w:rsidR="00C57409">
                <w:rPr>
                  <w:rStyle w:val="Hyperlink"/>
                </w:rPr>
                <w:t>C1-222782</w:t>
              </w:r>
            </w:hyperlink>
          </w:p>
        </w:tc>
        <w:tc>
          <w:tcPr>
            <w:tcW w:w="4191" w:type="dxa"/>
            <w:gridSpan w:val="3"/>
            <w:tcBorders>
              <w:top w:val="single" w:sz="4" w:space="0" w:color="auto"/>
              <w:bottom w:val="single" w:sz="4" w:space="0" w:color="auto"/>
            </w:tcBorders>
            <w:shd w:val="clear" w:color="auto" w:fill="92D050"/>
          </w:tcPr>
          <w:p w14:paraId="12DD4BE8" w14:textId="77777777" w:rsidR="00C57409" w:rsidRPr="00D95972" w:rsidRDefault="00C57409" w:rsidP="00C57409">
            <w:pPr>
              <w:rPr>
                <w:rFonts w:cs="Arial"/>
              </w:rPr>
            </w:pPr>
            <w:r>
              <w:rPr>
                <w:rFonts w:cs="Arial"/>
              </w:rPr>
              <w:t>ON-SNPN: Correction in the operation of a UE entering the 5GMM-DEREGISTERED.PLMN-SEARCH state</w:t>
            </w:r>
          </w:p>
        </w:tc>
        <w:tc>
          <w:tcPr>
            <w:tcW w:w="1767" w:type="dxa"/>
            <w:tcBorders>
              <w:top w:val="single" w:sz="4" w:space="0" w:color="auto"/>
              <w:bottom w:val="single" w:sz="4" w:space="0" w:color="auto"/>
            </w:tcBorders>
            <w:shd w:val="clear" w:color="auto" w:fill="92D050"/>
          </w:tcPr>
          <w:p w14:paraId="4EB5BC00" w14:textId="77777777" w:rsidR="00C57409" w:rsidRPr="00D95972"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CFA3919" w14:textId="77777777" w:rsidR="00C57409" w:rsidRPr="00D95972" w:rsidRDefault="00C57409" w:rsidP="00C57409">
            <w:pPr>
              <w:rPr>
                <w:rFonts w:cs="Arial"/>
              </w:rPr>
            </w:pPr>
            <w:r>
              <w:rPr>
                <w:rFonts w:cs="Arial"/>
              </w:rPr>
              <w:t>CR 4196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6D398B" w14:textId="77777777" w:rsidR="00C57409" w:rsidRDefault="00C57409" w:rsidP="00C57409">
            <w:pPr>
              <w:rPr>
                <w:rFonts w:eastAsia="Batang" w:cs="Arial"/>
                <w:lang w:eastAsia="ko-KR"/>
              </w:rPr>
            </w:pPr>
            <w:r>
              <w:rPr>
                <w:rFonts w:eastAsia="Batang" w:cs="Arial"/>
                <w:lang w:eastAsia="ko-KR"/>
              </w:rPr>
              <w:t>Agreed</w:t>
            </w:r>
          </w:p>
          <w:p w14:paraId="77454B94" w14:textId="77777777" w:rsidR="00C57409" w:rsidRPr="00D95972" w:rsidRDefault="00C57409" w:rsidP="00C57409">
            <w:pPr>
              <w:rPr>
                <w:rFonts w:eastAsia="Batang" w:cs="Arial"/>
                <w:lang w:eastAsia="ko-KR"/>
              </w:rPr>
            </w:pPr>
          </w:p>
        </w:tc>
      </w:tr>
      <w:tr w:rsidR="00C57409" w:rsidRPr="00D95972" w14:paraId="7B157FF4" w14:textId="77777777" w:rsidTr="001111A7">
        <w:tc>
          <w:tcPr>
            <w:tcW w:w="976" w:type="dxa"/>
            <w:tcBorders>
              <w:top w:val="nil"/>
              <w:left w:val="thinThickThinSmallGap" w:sz="24" w:space="0" w:color="auto"/>
              <w:bottom w:val="nil"/>
            </w:tcBorders>
            <w:shd w:val="clear" w:color="auto" w:fill="auto"/>
          </w:tcPr>
          <w:p w14:paraId="4B9982F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B4189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C47E2C8" w14:textId="77777777" w:rsidR="00C57409" w:rsidRPr="00D95972" w:rsidRDefault="00620BD6" w:rsidP="00C57409">
            <w:pPr>
              <w:overflowPunct/>
              <w:autoSpaceDE/>
              <w:autoSpaceDN/>
              <w:adjustRightInd/>
              <w:textAlignment w:val="auto"/>
              <w:rPr>
                <w:rFonts w:cs="Arial"/>
                <w:lang w:val="en-US"/>
              </w:rPr>
            </w:pPr>
            <w:hyperlink r:id="rId254" w:history="1">
              <w:r w:rsidR="00C57409">
                <w:rPr>
                  <w:rStyle w:val="Hyperlink"/>
                </w:rPr>
                <w:t>C1-223138</w:t>
              </w:r>
            </w:hyperlink>
          </w:p>
        </w:tc>
        <w:tc>
          <w:tcPr>
            <w:tcW w:w="4191" w:type="dxa"/>
            <w:gridSpan w:val="3"/>
            <w:tcBorders>
              <w:top w:val="single" w:sz="4" w:space="0" w:color="auto"/>
              <w:bottom w:val="single" w:sz="4" w:space="0" w:color="auto"/>
            </w:tcBorders>
            <w:shd w:val="clear" w:color="auto" w:fill="92D050"/>
          </w:tcPr>
          <w:p w14:paraId="6CD401B3" w14:textId="77777777"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1C52115D" w14:textId="77777777"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370CE77" w14:textId="77777777" w:rsidR="00C57409" w:rsidRPr="00D95972" w:rsidRDefault="00C57409" w:rsidP="00C57409">
            <w:pPr>
              <w:rPr>
                <w:rFonts w:cs="Arial"/>
              </w:rPr>
            </w:pPr>
            <w:r>
              <w:rPr>
                <w:rFonts w:cs="Arial"/>
              </w:rPr>
              <w:t>CR 0920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AD6F1D" w14:textId="77777777" w:rsidR="00C57409" w:rsidRDefault="00C57409" w:rsidP="00C57409">
            <w:pPr>
              <w:rPr>
                <w:lang w:val="en-US"/>
              </w:rPr>
            </w:pPr>
            <w:r>
              <w:rPr>
                <w:lang w:val="en-US"/>
              </w:rPr>
              <w:t>Agreed</w:t>
            </w:r>
          </w:p>
          <w:p w14:paraId="3D8C9B1B" w14:textId="77777777" w:rsidR="00C57409" w:rsidRDefault="00C57409" w:rsidP="00C57409">
            <w:pPr>
              <w:rPr>
                <w:lang w:val="en-US"/>
              </w:rPr>
            </w:pPr>
          </w:p>
          <w:p w14:paraId="5627200B" w14:textId="77777777" w:rsidR="00C57409" w:rsidRDefault="00C57409" w:rsidP="00C57409">
            <w:pPr>
              <w:rPr>
                <w:lang w:val="en-US"/>
              </w:rPr>
            </w:pPr>
            <w:r>
              <w:rPr>
                <w:lang w:val="en-US"/>
              </w:rPr>
              <w:t>Revision of C1-222810</w:t>
            </w:r>
          </w:p>
          <w:p w14:paraId="3605198B" w14:textId="77777777" w:rsidR="00C57409" w:rsidRDefault="00C57409" w:rsidP="00C57409">
            <w:pPr>
              <w:rPr>
                <w:lang w:val="en-US"/>
              </w:rPr>
            </w:pPr>
          </w:p>
          <w:p w14:paraId="7CB1B146" w14:textId="77777777" w:rsidR="00C57409" w:rsidRDefault="00C57409" w:rsidP="00C57409">
            <w:pPr>
              <w:rPr>
                <w:lang w:val="en-US"/>
              </w:rPr>
            </w:pPr>
            <w:r>
              <w:rPr>
                <w:lang w:val="en-US"/>
              </w:rPr>
              <w:t>__________________________________________</w:t>
            </w:r>
          </w:p>
          <w:p w14:paraId="62C501D6" w14:textId="77777777" w:rsidR="00C57409" w:rsidRDefault="00C57409" w:rsidP="00C57409">
            <w:pPr>
              <w:rPr>
                <w:lang w:val="en-US"/>
              </w:rPr>
            </w:pPr>
          </w:p>
          <w:p w14:paraId="12FFD184" w14:textId="77777777" w:rsidR="00C57409" w:rsidRPr="00D95972" w:rsidRDefault="00C57409" w:rsidP="00C57409">
            <w:pPr>
              <w:rPr>
                <w:rFonts w:eastAsia="Batang" w:cs="Arial"/>
                <w:lang w:eastAsia="ko-KR"/>
              </w:rPr>
            </w:pPr>
          </w:p>
        </w:tc>
      </w:tr>
      <w:tr w:rsidR="00C57409" w:rsidRPr="00D95972" w14:paraId="5F345F70" w14:textId="77777777" w:rsidTr="001111A7">
        <w:tc>
          <w:tcPr>
            <w:tcW w:w="976" w:type="dxa"/>
            <w:tcBorders>
              <w:top w:val="nil"/>
              <w:left w:val="thinThickThinSmallGap" w:sz="24" w:space="0" w:color="auto"/>
              <w:bottom w:val="nil"/>
            </w:tcBorders>
            <w:shd w:val="clear" w:color="auto" w:fill="auto"/>
          </w:tcPr>
          <w:p w14:paraId="02DAAD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A2CA2E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D72956C" w14:textId="77777777" w:rsidR="00C57409" w:rsidRPr="00D95972" w:rsidRDefault="00620BD6" w:rsidP="00C57409">
            <w:pPr>
              <w:overflowPunct/>
              <w:autoSpaceDE/>
              <w:autoSpaceDN/>
              <w:adjustRightInd/>
              <w:textAlignment w:val="auto"/>
              <w:rPr>
                <w:rFonts w:cs="Arial"/>
                <w:lang w:val="en-US"/>
              </w:rPr>
            </w:pPr>
            <w:hyperlink r:id="rId255" w:history="1">
              <w:r w:rsidR="00C57409">
                <w:rPr>
                  <w:rStyle w:val="Hyperlink"/>
                </w:rPr>
                <w:t>C1-223139</w:t>
              </w:r>
            </w:hyperlink>
          </w:p>
        </w:tc>
        <w:tc>
          <w:tcPr>
            <w:tcW w:w="4191" w:type="dxa"/>
            <w:gridSpan w:val="3"/>
            <w:tcBorders>
              <w:top w:val="single" w:sz="4" w:space="0" w:color="auto"/>
              <w:bottom w:val="single" w:sz="4" w:space="0" w:color="auto"/>
            </w:tcBorders>
            <w:shd w:val="clear" w:color="auto" w:fill="92D050"/>
          </w:tcPr>
          <w:p w14:paraId="6FDB135E" w14:textId="77777777"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92D050"/>
          </w:tcPr>
          <w:p w14:paraId="4282F3C3" w14:textId="77777777"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4CE47FF" w14:textId="77777777" w:rsidR="00C57409" w:rsidRPr="00D95972" w:rsidRDefault="00C57409" w:rsidP="00C57409">
            <w:pPr>
              <w:rPr>
                <w:rFonts w:cs="Arial"/>
              </w:rPr>
            </w:pPr>
            <w:r>
              <w:rPr>
                <w:rFonts w:cs="Arial"/>
              </w:rPr>
              <w:t>CR 4208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ACD867" w14:textId="77777777" w:rsidR="00C57409" w:rsidRDefault="00C57409" w:rsidP="00C57409">
            <w:pPr>
              <w:rPr>
                <w:lang w:val="en-US"/>
              </w:rPr>
            </w:pPr>
            <w:r>
              <w:rPr>
                <w:lang w:val="en-US"/>
              </w:rPr>
              <w:t>Agreed</w:t>
            </w:r>
          </w:p>
          <w:p w14:paraId="49F6CE4B" w14:textId="77777777" w:rsidR="00C57409" w:rsidRDefault="00C57409" w:rsidP="00C57409">
            <w:pPr>
              <w:rPr>
                <w:lang w:val="en-US"/>
              </w:rPr>
            </w:pPr>
          </w:p>
          <w:p w14:paraId="1C54FC26" w14:textId="77777777" w:rsidR="00C57409" w:rsidRDefault="00C57409" w:rsidP="00C57409">
            <w:pPr>
              <w:rPr>
                <w:lang w:val="en-US"/>
              </w:rPr>
            </w:pPr>
            <w:r>
              <w:rPr>
                <w:lang w:val="en-US"/>
              </w:rPr>
              <w:t>Revision of C1-222811</w:t>
            </w:r>
          </w:p>
          <w:p w14:paraId="0359FCAC" w14:textId="77777777" w:rsidR="00C57409" w:rsidRDefault="00C57409" w:rsidP="00C57409">
            <w:pPr>
              <w:rPr>
                <w:lang w:val="en-US"/>
              </w:rPr>
            </w:pPr>
          </w:p>
          <w:p w14:paraId="2E3F152C" w14:textId="77777777" w:rsidR="00C57409" w:rsidRDefault="00C57409" w:rsidP="00C57409">
            <w:pPr>
              <w:rPr>
                <w:lang w:val="en-US"/>
              </w:rPr>
            </w:pPr>
            <w:r>
              <w:rPr>
                <w:lang w:val="en-US"/>
              </w:rPr>
              <w:t>_________________________________________</w:t>
            </w:r>
          </w:p>
          <w:p w14:paraId="6DCFFD46" w14:textId="77777777" w:rsidR="00C57409" w:rsidRPr="00D95972" w:rsidRDefault="00C57409" w:rsidP="00C57409">
            <w:pPr>
              <w:rPr>
                <w:rFonts w:eastAsia="Batang" w:cs="Arial"/>
                <w:lang w:eastAsia="ko-KR"/>
              </w:rPr>
            </w:pPr>
          </w:p>
        </w:tc>
      </w:tr>
      <w:tr w:rsidR="00C57409" w:rsidRPr="00D95972" w14:paraId="7142CB99" w14:textId="77777777" w:rsidTr="001111A7">
        <w:tc>
          <w:tcPr>
            <w:tcW w:w="976" w:type="dxa"/>
            <w:tcBorders>
              <w:top w:val="nil"/>
              <w:left w:val="thinThickThinSmallGap" w:sz="24" w:space="0" w:color="auto"/>
              <w:bottom w:val="nil"/>
            </w:tcBorders>
            <w:shd w:val="clear" w:color="auto" w:fill="auto"/>
          </w:tcPr>
          <w:p w14:paraId="0EE1A48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718D2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C41279F" w14:textId="77777777" w:rsidR="00C57409" w:rsidRPr="00D95972" w:rsidRDefault="00620BD6" w:rsidP="00C57409">
            <w:pPr>
              <w:overflowPunct/>
              <w:autoSpaceDE/>
              <w:autoSpaceDN/>
              <w:adjustRightInd/>
              <w:textAlignment w:val="auto"/>
              <w:rPr>
                <w:rFonts w:cs="Arial"/>
                <w:lang w:val="en-US"/>
              </w:rPr>
            </w:pPr>
            <w:hyperlink r:id="rId256" w:history="1">
              <w:r w:rsidR="00C57409">
                <w:rPr>
                  <w:rStyle w:val="Hyperlink"/>
                </w:rPr>
                <w:t>C1-222820</w:t>
              </w:r>
            </w:hyperlink>
          </w:p>
        </w:tc>
        <w:tc>
          <w:tcPr>
            <w:tcW w:w="4191" w:type="dxa"/>
            <w:gridSpan w:val="3"/>
            <w:tcBorders>
              <w:top w:val="single" w:sz="4" w:space="0" w:color="auto"/>
              <w:bottom w:val="single" w:sz="4" w:space="0" w:color="auto"/>
            </w:tcBorders>
            <w:shd w:val="clear" w:color="auto" w:fill="92D050"/>
          </w:tcPr>
          <w:p w14:paraId="6A99F4C6" w14:textId="77777777" w:rsidR="00C57409" w:rsidRPr="00D95972" w:rsidRDefault="00C57409" w:rsidP="00C57409">
            <w:pPr>
              <w:rPr>
                <w:rFonts w:cs="Arial"/>
              </w:rPr>
            </w:pPr>
            <w:r>
              <w:rPr>
                <w:rFonts w:cs="Arial"/>
              </w:rPr>
              <w:t>Correction of definition given in TS 23.501 about GIN</w:t>
            </w:r>
          </w:p>
        </w:tc>
        <w:tc>
          <w:tcPr>
            <w:tcW w:w="1767" w:type="dxa"/>
            <w:tcBorders>
              <w:top w:val="single" w:sz="4" w:space="0" w:color="auto"/>
              <w:bottom w:val="single" w:sz="4" w:space="0" w:color="auto"/>
            </w:tcBorders>
            <w:shd w:val="clear" w:color="auto" w:fill="92D050"/>
          </w:tcPr>
          <w:p w14:paraId="2F50389B" w14:textId="77777777" w:rsidR="00C57409" w:rsidRPr="00D95972"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39862A2" w14:textId="77777777" w:rsidR="00C57409" w:rsidRPr="00D95972" w:rsidRDefault="00C57409" w:rsidP="00C57409">
            <w:pPr>
              <w:rPr>
                <w:rFonts w:cs="Arial"/>
              </w:rPr>
            </w:pPr>
            <w:r>
              <w:rPr>
                <w:rFonts w:cs="Arial"/>
              </w:rPr>
              <w:t>CR 4213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0CAFE6" w14:textId="2B87D9C4" w:rsidR="00C57409" w:rsidRDefault="00C57409" w:rsidP="00C57409">
            <w:pPr>
              <w:rPr>
                <w:lang w:val="en-US"/>
              </w:rPr>
            </w:pPr>
            <w:r>
              <w:rPr>
                <w:lang w:val="en-US"/>
              </w:rPr>
              <w:t>Agreed</w:t>
            </w:r>
          </w:p>
          <w:p w14:paraId="19C4FC99" w14:textId="77777777" w:rsidR="00C57409" w:rsidRDefault="00C57409" w:rsidP="00C57409">
            <w:pPr>
              <w:rPr>
                <w:lang w:val="en-US"/>
              </w:rPr>
            </w:pPr>
          </w:p>
          <w:p w14:paraId="351B3EBE" w14:textId="77777777" w:rsidR="00C57409" w:rsidRPr="00D95972" w:rsidRDefault="00C57409" w:rsidP="00C57409">
            <w:pPr>
              <w:rPr>
                <w:rFonts w:eastAsia="Batang" w:cs="Arial"/>
                <w:lang w:eastAsia="ko-KR"/>
              </w:rPr>
            </w:pPr>
          </w:p>
        </w:tc>
      </w:tr>
      <w:tr w:rsidR="00C57409" w:rsidRPr="00D95972" w14:paraId="6700C38C" w14:textId="77777777" w:rsidTr="001111A7">
        <w:tc>
          <w:tcPr>
            <w:tcW w:w="976" w:type="dxa"/>
            <w:tcBorders>
              <w:top w:val="nil"/>
              <w:left w:val="thinThickThinSmallGap" w:sz="24" w:space="0" w:color="auto"/>
              <w:bottom w:val="nil"/>
            </w:tcBorders>
            <w:shd w:val="clear" w:color="auto" w:fill="auto"/>
          </w:tcPr>
          <w:p w14:paraId="1B2D352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5DE0C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C842B0D" w14:textId="77777777" w:rsidR="00C57409" w:rsidRPr="00D95972" w:rsidRDefault="00C57409" w:rsidP="00C57409">
            <w:pPr>
              <w:overflowPunct/>
              <w:autoSpaceDE/>
              <w:autoSpaceDN/>
              <w:adjustRightInd/>
              <w:textAlignment w:val="auto"/>
              <w:rPr>
                <w:rFonts w:cs="Arial"/>
                <w:lang w:val="en-US"/>
              </w:rPr>
            </w:pPr>
            <w:r w:rsidRPr="0026048C">
              <w:t>C1-223058</w:t>
            </w:r>
          </w:p>
        </w:tc>
        <w:tc>
          <w:tcPr>
            <w:tcW w:w="4191" w:type="dxa"/>
            <w:gridSpan w:val="3"/>
            <w:tcBorders>
              <w:top w:val="single" w:sz="4" w:space="0" w:color="auto"/>
              <w:bottom w:val="single" w:sz="4" w:space="0" w:color="auto"/>
            </w:tcBorders>
            <w:shd w:val="clear" w:color="auto" w:fill="92D050"/>
          </w:tcPr>
          <w:p w14:paraId="15744A85" w14:textId="77777777" w:rsidR="00C57409" w:rsidRPr="00D95972" w:rsidRDefault="00C57409" w:rsidP="00C57409">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95B9E05" w14:textId="77777777"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3AC9E728" w14:textId="77777777" w:rsidR="00C57409" w:rsidRPr="00D95972" w:rsidRDefault="00C57409" w:rsidP="00C57409">
            <w:pPr>
              <w:rPr>
                <w:rFonts w:cs="Arial"/>
              </w:rPr>
            </w:pPr>
            <w:r>
              <w:rPr>
                <w:rFonts w:cs="Arial"/>
              </w:rPr>
              <w:t>CR 4171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B5ABFD" w14:textId="77777777" w:rsidR="00C57409" w:rsidRDefault="00C57409" w:rsidP="00C57409">
            <w:pPr>
              <w:rPr>
                <w:rFonts w:eastAsia="Batang" w:cs="Arial"/>
                <w:lang w:eastAsia="ko-KR"/>
              </w:rPr>
            </w:pPr>
            <w:r>
              <w:rPr>
                <w:rFonts w:eastAsia="Batang" w:cs="Arial"/>
                <w:lang w:eastAsia="ko-KR"/>
              </w:rPr>
              <w:t>Agreed</w:t>
            </w:r>
          </w:p>
          <w:p w14:paraId="4A940D88" w14:textId="77777777" w:rsidR="00C57409" w:rsidRDefault="00C57409" w:rsidP="00C57409">
            <w:pPr>
              <w:rPr>
                <w:rFonts w:eastAsia="Batang" w:cs="Arial"/>
                <w:lang w:eastAsia="ko-KR"/>
              </w:rPr>
            </w:pPr>
          </w:p>
          <w:p w14:paraId="2CD807BA" w14:textId="77777777" w:rsidR="00C57409" w:rsidRDefault="00C57409" w:rsidP="00C57409">
            <w:pPr>
              <w:rPr>
                <w:rFonts w:eastAsia="Batang" w:cs="Arial"/>
                <w:lang w:eastAsia="ko-KR"/>
              </w:rPr>
            </w:pPr>
            <w:ins w:id="75" w:author="Nokia User" w:date="2022-04-11T07:38:00Z">
              <w:r>
                <w:rPr>
                  <w:rFonts w:eastAsia="Batang" w:cs="Arial"/>
                  <w:lang w:eastAsia="ko-KR"/>
                </w:rPr>
                <w:t>Revision of C1-222710</w:t>
              </w:r>
            </w:ins>
          </w:p>
          <w:p w14:paraId="76AD44EE" w14:textId="77777777" w:rsidR="00C57409" w:rsidRDefault="00C57409" w:rsidP="00C57409">
            <w:pPr>
              <w:rPr>
                <w:rFonts w:eastAsia="Batang" w:cs="Arial"/>
                <w:lang w:eastAsia="ko-KR"/>
              </w:rPr>
            </w:pPr>
          </w:p>
          <w:p w14:paraId="285F6F3B" w14:textId="77777777" w:rsidR="00C57409" w:rsidRDefault="00C57409" w:rsidP="00C57409">
            <w:pPr>
              <w:rPr>
                <w:ins w:id="76" w:author="Nokia User" w:date="2022-04-11T07:38:00Z"/>
                <w:rFonts w:eastAsia="Batang" w:cs="Arial"/>
                <w:lang w:eastAsia="ko-KR"/>
              </w:rPr>
            </w:pPr>
          </w:p>
          <w:p w14:paraId="703AE5A0" w14:textId="77777777" w:rsidR="00C57409" w:rsidRDefault="00C57409" w:rsidP="00C57409">
            <w:pPr>
              <w:rPr>
                <w:ins w:id="77" w:author="Nokia User" w:date="2022-04-11T07:38:00Z"/>
                <w:rFonts w:eastAsia="Batang" w:cs="Arial"/>
                <w:lang w:eastAsia="ko-KR"/>
              </w:rPr>
            </w:pPr>
            <w:ins w:id="78" w:author="Nokia User" w:date="2022-04-11T07:38:00Z">
              <w:r>
                <w:rPr>
                  <w:rFonts w:eastAsia="Batang" w:cs="Arial"/>
                  <w:lang w:eastAsia="ko-KR"/>
                </w:rPr>
                <w:t>_________________________________________</w:t>
              </w:r>
            </w:ins>
          </w:p>
          <w:p w14:paraId="4B428F1C" w14:textId="77777777" w:rsidR="00C57409" w:rsidRDefault="00C57409" w:rsidP="00C57409">
            <w:pPr>
              <w:rPr>
                <w:rFonts w:eastAsia="Batang" w:cs="Arial"/>
                <w:lang w:eastAsia="ko-KR"/>
              </w:rPr>
            </w:pPr>
          </w:p>
          <w:p w14:paraId="537913FD" w14:textId="77777777" w:rsidR="00C57409" w:rsidRPr="00D95972" w:rsidRDefault="00C57409" w:rsidP="00C57409">
            <w:pPr>
              <w:rPr>
                <w:rFonts w:eastAsia="Batang" w:cs="Arial"/>
                <w:lang w:eastAsia="ko-KR"/>
              </w:rPr>
            </w:pPr>
          </w:p>
        </w:tc>
      </w:tr>
      <w:tr w:rsidR="00C57409" w:rsidRPr="00D95972" w14:paraId="0115C981" w14:textId="77777777" w:rsidTr="001111A7">
        <w:tc>
          <w:tcPr>
            <w:tcW w:w="976" w:type="dxa"/>
            <w:tcBorders>
              <w:top w:val="nil"/>
              <w:left w:val="thinThickThinSmallGap" w:sz="24" w:space="0" w:color="auto"/>
              <w:bottom w:val="nil"/>
            </w:tcBorders>
            <w:shd w:val="clear" w:color="auto" w:fill="auto"/>
          </w:tcPr>
          <w:p w14:paraId="235ACE9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DB547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E824477" w14:textId="77777777" w:rsidR="00C57409" w:rsidRPr="00D95972" w:rsidRDefault="00C57409" w:rsidP="00C57409">
            <w:pPr>
              <w:overflowPunct/>
              <w:autoSpaceDE/>
              <w:autoSpaceDN/>
              <w:adjustRightInd/>
              <w:textAlignment w:val="auto"/>
              <w:rPr>
                <w:rFonts w:cs="Arial"/>
                <w:lang w:val="en-US"/>
              </w:rPr>
            </w:pPr>
            <w:r w:rsidRPr="0026048C">
              <w:t>C1-223059</w:t>
            </w:r>
          </w:p>
        </w:tc>
        <w:tc>
          <w:tcPr>
            <w:tcW w:w="4191" w:type="dxa"/>
            <w:gridSpan w:val="3"/>
            <w:tcBorders>
              <w:top w:val="single" w:sz="4" w:space="0" w:color="auto"/>
              <w:bottom w:val="single" w:sz="4" w:space="0" w:color="auto"/>
            </w:tcBorders>
            <w:shd w:val="clear" w:color="auto" w:fill="92D050"/>
          </w:tcPr>
          <w:p w14:paraId="46896CA9" w14:textId="77777777" w:rsidR="00C57409" w:rsidRPr="00D95972" w:rsidRDefault="00C57409" w:rsidP="00C57409">
            <w:pPr>
              <w:rPr>
                <w:rFonts w:cs="Arial"/>
              </w:rPr>
            </w:pPr>
            <w:r>
              <w:rPr>
                <w:rFonts w:cs="Arial"/>
              </w:rPr>
              <w:t>Signalling UE support for SOR-SNPN-SI in SOR ACK</w:t>
            </w:r>
          </w:p>
        </w:tc>
        <w:tc>
          <w:tcPr>
            <w:tcW w:w="1767" w:type="dxa"/>
            <w:tcBorders>
              <w:top w:val="single" w:sz="4" w:space="0" w:color="auto"/>
              <w:bottom w:val="single" w:sz="4" w:space="0" w:color="auto"/>
            </w:tcBorders>
            <w:shd w:val="clear" w:color="auto" w:fill="92D050"/>
          </w:tcPr>
          <w:p w14:paraId="211A6AA9" w14:textId="77777777"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0D7A9204" w14:textId="77777777" w:rsidR="00C57409" w:rsidRPr="00D95972" w:rsidRDefault="00C57409" w:rsidP="00C57409">
            <w:pPr>
              <w:rPr>
                <w:rFonts w:cs="Arial"/>
              </w:rPr>
            </w:pPr>
            <w:r>
              <w:rPr>
                <w:rFonts w:cs="Arial"/>
              </w:rPr>
              <w:t>CR 0915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4054E8" w14:textId="77777777" w:rsidR="00C57409" w:rsidRDefault="00C57409" w:rsidP="00C57409">
            <w:pPr>
              <w:rPr>
                <w:rFonts w:eastAsia="Batang" w:cs="Arial"/>
                <w:lang w:eastAsia="ko-KR"/>
              </w:rPr>
            </w:pPr>
            <w:r>
              <w:rPr>
                <w:rFonts w:eastAsia="Batang" w:cs="Arial"/>
                <w:lang w:eastAsia="ko-KR"/>
              </w:rPr>
              <w:t>Agreed</w:t>
            </w:r>
          </w:p>
          <w:p w14:paraId="69061D9F" w14:textId="77777777" w:rsidR="00C57409" w:rsidRDefault="00C57409" w:rsidP="00C57409">
            <w:pPr>
              <w:rPr>
                <w:rFonts w:eastAsia="Batang" w:cs="Arial"/>
                <w:lang w:eastAsia="ko-KR"/>
              </w:rPr>
            </w:pPr>
          </w:p>
          <w:p w14:paraId="2AAB58B2" w14:textId="77777777" w:rsidR="00C57409" w:rsidRDefault="00C57409" w:rsidP="00C57409">
            <w:pPr>
              <w:rPr>
                <w:rFonts w:eastAsia="Batang" w:cs="Arial"/>
                <w:lang w:eastAsia="ko-KR"/>
              </w:rPr>
            </w:pPr>
            <w:ins w:id="79" w:author="Nokia User" w:date="2022-04-11T07:38:00Z">
              <w:r>
                <w:rPr>
                  <w:rFonts w:eastAsia="Batang" w:cs="Arial"/>
                  <w:lang w:eastAsia="ko-KR"/>
                </w:rPr>
                <w:t>Revision of C1-222711</w:t>
              </w:r>
            </w:ins>
          </w:p>
          <w:p w14:paraId="0A7668C7" w14:textId="77777777" w:rsidR="00C57409" w:rsidRDefault="00C57409" w:rsidP="00C57409">
            <w:pPr>
              <w:rPr>
                <w:rFonts w:eastAsia="Batang" w:cs="Arial"/>
                <w:lang w:eastAsia="ko-KR"/>
              </w:rPr>
            </w:pPr>
          </w:p>
          <w:p w14:paraId="12FDD655" w14:textId="77777777" w:rsidR="00C57409" w:rsidRDefault="00C57409" w:rsidP="00C57409">
            <w:pPr>
              <w:rPr>
                <w:ins w:id="80" w:author="Nokia User" w:date="2022-04-11T07:38:00Z"/>
                <w:rFonts w:eastAsia="Batang" w:cs="Arial"/>
                <w:lang w:eastAsia="ko-KR"/>
              </w:rPr>
            </w:pPr>
            <w:ins w:id="81" w:author="Nokia User" w:date="2022-04-11T07:38:00Z">
              <w:r>
                <w:rPr>
                  <w:rFonts w:eastAsia="Batang" w:cs="Arial"/>
                  <w:lang w:eastAsia="ko-KR"/>
                </w:rPr>
                <w:t>_________________________________________</w:t>
              </w:r>
            </w:ins>
          </w:p>
          <w:p w14:paraId="2603F68A" w14:textId="77777777" w:rsidR="00C57409" w:rsidRPr="00D95972" w:rsidRDefault="00C57409" w:rsidP="00C57409">
            <w:pPr>
              <w:rPr>
                <w:rFonts w:eastAsia="Batang" w:cs="Arial"/>
                <w:lang w:eastAsia="ko-KR"/>
              </w:rPr>
            </w:pPr>
          </w:p>
        </w:tc>
      </w:tr>
      <w:tr w:rsidR="00C57409" w:rsidRPr="00D95972" w14:paraId="3661119D" w14:textId="77777777" w:rsidTr="001111A7">
        <w:tc>
          <w:tcPr>
            <w:tcW w:w="976" w:type="dxa"/>
            <w:tcBorders>
              <w:top w:val="nil"/>
              <w:left w:val="thinThickThinSmallGap" w:sz="24" w:space="0" w:color="auto"/>
              <w:bottom w:val="nil"/>
            </w:tcBorders>
            <w:shd w:val="clear" w:color="auto" w:fill="auto"/>
          </w:tcPr>
          <w:p w14:paraId="3BE004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10C3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A393FE0" w14:textId="77777777" w:rsidR="00C57409" w:rsidRPr="00D95972" w:rsidRDefault="00C57409" w:rsidP="00C57409">
            <w:pPr>
              <w:overflowPunct/>
              <w:autoSpaceDE/>
              <w:autoSpaceDN/>
              <w:adjustRightInd/>
              <w:textAlignment w:val="auto"/>
              <w:rPr>
                <w:rFonts w:cs="Arial"/>
                <w:lang w:val="en-US"/>
              </w:rPr>
            </w:pPr>
            <w:r w:rsidRPr="0026048C">
              <w:t>C1-223068</w:t>
            </w:r>
          </w:p>
        </w:tc>
        <w:tc>
          <w:tcPr>
            <w:tcW w:w="4191" w:type="dxa"/>
            <w:gridSpan w:val="3"/>
            <w:tcBorders>
              <w:top w:val="single" w:sz="4" w:space="0" w:color="auto"/>
              <w:bottom w:val="single" w:sz="4" w:space="0" w:color="auto"/>
            </w:tcBorders>
            <w:shd w:val="clear" w:color="auto" w:fill="92D050"/>
          </w:tcPr>
          <w:p w14:paraId="115459FB" w14:textId="77777777" w:rsidR="00C57409" w:rsidRPr="00D95972" w:rsidRDefault="00C57409" w:rsidP="00C57409">
            <w:pPr>
              <w:rPr>
                <w:rFonts w:cs="Arial"/>
              </w:rPr>
            </w:pPr>
            <w:r>
              <w:rPr>
                <w:rFonts w:cs="Arial"/>
              </w:rPr>
              <w:t>Support of mapped S-NSSAI in SNPN</w:t>
            </w:r>
          </w:p>
        </w:tc>
        <w:tc>
          <w:tcPr>
            <w:tcW w:w="1767" w:type="dxa"/>
            <w:tcBorders>
              <w:top w:val="single" w:sz="4" w:space="0" w:color="auto"/>
              <w:bottom w:val="single" w:sz="4" w:space="0" w:color="auto"/>
            </w:tcBorders>
            <w:shd w:val="clear" w:color="auto" w:fill="92D050"/>
          </w:tcPr>
          <w:p w14:paraId="6C0CB159" w14:textId="77777777" w:rsidR="00C57409" w:rsidRPr="00D95972"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DFC81E4" w14:textId="77777777" w:rsidR="00C57409" w:rsidRPr="00D95972" w:rsidRDefault="00C57409" w:rsidP="00C57409">
            <w:pPr>
              <w:rPr>
                <w:rFonts w:cs="Arial"/>
              </w:rPr>
            </w:pPr>
            <w:r>
              <w:rPr>
                <w:rFonts w:cs="Arial"/>
              </w:rPr>
              <w:t>CR 4186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0FEAA9" w14:textId="77777777" w:rsidR="00C57409" w:rsidRDefault="00C57409" w:rsidP="00C57409">
            <w:pPr>
              <w:rPr>
                <w:rFonts w:eastAsia="Batang" w:cs="Arial"/>
                <w:lang w:eastAsia="ko-KR"/>
              </w:rPr>
            </w:pPr>
            <w:r>
              <w:rPr>
                <w:rFonts w:eastAsia="Batang" w:cs="Arial"/>
                <w:lang w:eastAsia="ko-KR"/>
              </w:rPr>
              <w:t>Agreed</w:t>
            </w:r>
          </w:p>
          <w:p w14:paraId="4CAA1F46" w14:textId="77777777" w:rsidR="00C57409" w:rsidRDefault="00C57409" w:rsidP="00C57409">
            <w:pPr>
              <w:rPr>
                <w:rFonts w:eastAsia="Batang" w:cs="Arial"/>
                <w:lang w:eastAsia="ko-KR"/>
              </w:rPr>
            </w:pPr>
          </w:p>
          <w:p w14:paraId="357E9E04" w14:textId="77777777" w:rsidR="00C57409" w:rsidRDefault="00C57409" w:rsidP="00C57409">
            <w:pPr>
              <w:rPr>
                <w:ins w:id="82" w:author="Nokia User" w:date="2022-04-11T07:40:00Z"/>
                <w:rFonts w:eastAsia="Batang" w:cs="Arial"/>
                <w:lang w:eastAsia="ko-KR"/>
              </w:rPr>
            </w:pPr>
            <w:ins w:id="83" w:author="Nokia User" w:date="2022-04-11T07:40:00Z">
              <w:r>
                <w:rPr>
                  <w:rFonts w:eastAsia="Batang" w:cs="Arial"/>
                  <w:lang w:eastAsia="ko-KR"/>
                </w:rPr>
                <w:t>Revision of C1-222742</w:t>
              </w:r>
            </w:ins>
          </w:p>
          <w:p w14:paraId="5580D445" w14:textId="77777777" w:rsidR="00C57409" w:rsidRDefault="00C57409" w:rsidP="00C57409">
            <w:pPr>
              <w:rPr>
                <w:ins w:id="84" w:author="Nokia User" w:date="2022-04-11T07:40:00Z"/>
                <w:rFonts w:eastAsia="Batang" w:cs="Arial"/>
                <w:lang w:eastAsia="ko-KR"/>
              </w:rPr>
            </w:pPr>
            <w:ins w:id="85" w:author="Nokia User" w:date="2022-04-11T07:40:00Z">
              <w:r>
                <w:rPr>
                  <w:rFonts w:eastAsia="Batang" w:cs="Arial"/>
                  <w:lang w:eastAsia="ko-KR"/>
                </w:rPr>
                <w:lastRenderedPageBreak/>
                <w:t>_________________________________________</w:t>
              </w:r>
            </w:ins>
          </w:p>
          <w:p w14:paraId="277DE639" w14:textId="77777777" w:rsidR="00C57409" w:rsidRDefault="00C57409" w:rsidP="00C57409">
            <w:pPr>
              <w:rPr>
                <w:rFonts w:eastAsia="Batang" w:cs="Arial"/>
                <w:lang w:eastAsia="ko-KR"/>
              </w:rPr>
            </w:pPr>
          </w:p>
          <w:p w14:paraId="564BD617" w14:textId="77777777" w:rsidR="00C57409" w:rsidRPr="00D95972" w:rsidRDefault="00C57409" w:rsidP="00C57409">
            <w:pPr>
              <w:rPr>
                <w:rFonts w:eastAsia="Batang" w:cs="Arial"/>
                <w:lang w:eastAsia="ko-KR"/>
              </w:rPr>
            </w:pPr>
          </w:p>
        </w:tc>
      </w:tr>
      <w:tr w:rsidR="00C57409" w:rsidRPr="00D95972" w14:paraId="55886979" w14:textId="77777777" w:rsidTr="001111A7">
        <w:tc>
          <w:tcPr>
            <w:tcW w:w="976" w:type="dxa"/>
            <w:tcBorders>
              <w:top w:val="nil"/>
              <w:left w:val="thinThickThinSmallGap" w:sz="24" w:space="0" w:color="auto"/>
              <w:bottom w:val="nil"/>
            </w:tcBorders>
            <w:shd w:val="clear" w:color="auto" w:fill="auto"/>
          </w:tcPr>
          <w:p w14:paraId="44ED850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7156B4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BC282A7" w14:textId="77777777" w:rsidR="00C57409" w:rsidRPr="00D95972" w:rsidRDefault="00C57409" w:rsidP="00C57409">
            <w:pPr>
              <w:overflowPunct/>
              <w:autoSpaceDE/>
              <w:autoSpaceDN/>
              <w:adjustRightInd/>
              <w:textAlignment w:val="auto"/>
              <w:rPr>
                <w:rFonts w:cs="Arial"/>
                <w:lang w:val="en-US"/>
              </w:rPr>
            </w:pPr>
            <w:r w:rsidRPr="00B22753">
              <w:t>C1-223073</w:t>
            </w:r>
          </w:p>
        </w:tc>
        <w:tc>
          <w:tcPr>
            <w:tcW w:w="4191" w:type="dxa"/>
            <w:gridSpan w:val="3"/>
            <w:tcBorders>
              <w:top w:val="single" w:sz="4" w:space="0" w:color="auto"/>
              <w:bottom w:val="single" w:sz="4" w:space="0" w:color="auto"/>
            </w:tcBorders>
            <w:shd w:val="clear" w:color="auto" w:fill="92D050"/>
          </w:tcPr>
          <w:p w14:paraId="301B090D" w14:textId="77777777" w:rsidR="00C57409" w:rsidRPr="00D95972" w:rsidRDefault="00C57409" w:rsidP="00C57409">
            <w:pPr>
              <w:rPr>
                <w:rFonts w:cs="Arial"/>
              </w:rPr>
            </w:pPr>
            <w:r>
              <w:rPr>
                <w:rFonts w:cs="Arial"/>
              </w:rPr>
              <w:t>NSSAAF @ CH</w:t>
            </w:r>
          </w:p>
        </w:tc>
        <w:tc>
          <w:tcPr>
            <w:tcW w:w="1767" w:type="dxa"/>
            <w:tcBorders>
              <w:top w:val="single" w:sz="4" w:space="0" w:color="auto"/>
              <w:bottom w:val="single" w:sz="4" w:space="0" w:color="auto"/>
            </w:tcBorders>
            <w:shd w:val="clear" w:color="auto" w:fill="92D050"/>
          </w:tcPr>
          <w:p w14:paraId="1836FD09" w14:textId="77777777" w:rsidR="00C57409" w:rsidRPr="00D95972" w:rsidRDefault="00C57409" w:rsidP="00C57409">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92D050"/>
          </w:tcPr>
          <w:p w14:paraId="1095F66C" w14:textId="77777777" w:rsidR="00C57409" w:rsidRPr="00D95972" w:rsidRDefault="00C57409" w:rsidP="00C57409">
            <w:pPr>
              <w:rPr>
                <w:rFonts w:cs="Arial"/>
              </w:rPr>
            </w:pPr>
            <w:r>
              <w:rPr>
                <w:rFonts w:cs="Arial"/>
              </w:rPr>
              <w:t>CR 4202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B50E5" w14:textId="77777777" w:rsidR="00C57409" w:rsidRDefault="00C57409" w:rsidP="00C57409">
            <w:pPr>
              <w:rPr>
                <w:rFonts w:eastAsia="Batang" w:cs="Arial"/>
                <w:lang w:eastAsia="ko-KR"/>
              </w:rPr>
            </w:pPr>
            <w:r>
              <w:rPr>
                <w:rFonts w:eastAsia="Batang" w:cs="Arial"/>
                <w:lang w:eastAsia="ko-KR"/>
              </w:rPr>
              <w:t>Agreed</w:t>
            </w:r>
          </w:p>
          <w:p w14:paraId="06FB3BDC" w14:textId="77777777" w:rsidR="00C57409" w:rsidRDefault="00C57409" w:rsidP="00C57409">
            <w:pPr>
              <w:rPr>
                <w:rFonts w:eastAsia="Batang" w:cs="Arial"/>
                <w:lang w:eastAsia="ko-KR"/>
              </w:rPr>
            </w:pPr>
          </w:p>
          <w:p w14:paraId="6F341227" w14:textId="77777777" w:rsidR="00C57409" w:rsidRDefault="00C57409" w:rsidP="00C57409">
            <w:pPr>
              <w:rPr>
                <w:rFonts w:eastAsia="Batang" w:cs="Arial"/>
                <w:lang w:eastAsia="ko-KR"/>
              </w:rPr>
            </w:pPr>
            <w:ins w:id="86" w:author="Nokia User" w:date="2022-04-11T08:21:00Z">
              <w:r>
                <w:rPr>
                  <w:rFonts w:eastAsia="Batang" w:cs="Arial"/>
                  <w:lang w:eastAsia="ko-KR"/>
                </w:rPr>
                <w:t>Revision of C1-222795</w:t>
              </w:r>
            </w:ins>
          </w:p>
          <w:p w14:paraId="3BA95AF4" w14:textId="77777777" w:rsidR="00C57409" w:rsidRDefault="00C57409" w:rsidP="00C57409">
            <w:pPr>
              <w:rPr>
                <w:rFonts w:eastAsia="Batang" w:cs="Arial"/>
                <w:lang w:eastAsia="ko-KR"/>
              </w:rPr>
            </w:pPr>
          </w:p>
          <w:p w14:paraId="17205B89" w14:textId="77777777" w:rsidR="00C57409" w:rsidRDefault="00C57409" w:rsidP="00C57409">
            <w:pPr>
              <w:rPr>
                <w:ins w:id="87" w:author="Nokia User" w:date="2022-04-11T08:21:00Z"/>
                <w:rFonts w:eastAsia="Batang" w:cs="Arial"/>
                <w:lang w:eastAsia="ko-KR"/>
              </w:rPr>
            </w:pPr>
            <w:ins w:id="88" w:author="Nokia User" w:date="2022-04-11T08:21:00Z">
              <w:r>
                <w:rPr>
                  <w:rFonts w:eastAsia="Batang" w:cs="Arial"/>
                  <w:lang w:eastAsia="ko-KR"/>
                </w:rPr>
                <w:t>_________________________________________</w:t>
              </w:r>
            </w:ins>
          </w:p>
          <w:p w14:paraId="6F07348E" w14:textId="77777777" w:rsidR="00C57409" w:rsidRDefault="00C57409" w:rsidP="00C57409">
            <w:pPr>
              <w:rPr>
                <w:rFonts w:eastAsia="Batang" w:cs="Arial"/>
                <w:lang w:eastAsia="ko-KR"/>
              </w:rPr>
            </w:pPr>
          </w:p>
          <w:p w14:paraId="027820A1" w14:textId="77777777" w:rsidR="00C57409" w:rsidRPr="00D95972" w:rsidRDefault="00C57409" w:rsidP="00C57409">
            <w:pPr>
              <w:rPr>
                <w:rFonts w:eastAsia="Batang" w:cs="Arial"/>
                <w:lang w:eastAsia="ko-KR"/>
              </w:rPr>
            </w:pPr>
          </w:p>
        </w:tc>
      </w:tr>
      <w:tr w:rsidR="00C57409" w:rsidRPr="00D95972" w14:paraId="6B07AEBB" w14:textId="77777777" w:rsidTr="001111A7">
        <w:tc>
          <w:tcPr>
            <w:tcW w:w="976" w:type="dxa"/>
            <w:tcBorders>
              <w:top w:val="nil"/>
              <w:left w:val="thinThickThinSmallGap" w:sz="24" w:space="0" w:color="auto"/>
              <w:bottom w:val="nil"/>
            </w:tcBorders>
            <w:shd w:val="clear" w:color="auto" w:fill="auto"/>
          </w:tcPr>
          <w:p w14:paraId="6D432E8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5C231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ABC1355" w14:textId="77777777" w:rsidR="00C57409" w:rsidRPr="00D95972" w:rsidRDefault="00C57409" w:rsidP="00C57409">
            <w:pPr>
              <w:overflowPunct/>
              <w:autoSpaceDE/>
              <w:autoSpaceDN/>
              <w:adjustRightInd/>
              <w:textAlignment w:val="auto"/>
              <w:rPr>
                <w:rFonts w:cs="Arial"/>
                <w:lang w:val="en-US"/>
              </w:rPr>
            </w:pPr>
            <w:r>
              <w:t>C1-223076</w:t>
            </w:r>
          </w:p>
        </w:tc>
        <w:tc>
          <w:tcPr>
            <w:tcW w:w="4191" w:type="dxa"/>
            <w:gridSpan w:val="3"/>
            <w:tcBorders>
              <w:top w:val="single" w:sz="4" w:space="0" w:color="auto"/>
              <w:bottom w:val="single" w:sz="4" w:space="0" w:color="auto"/>
            </w:tcBorders>
            <w:shd w:val="clear" w:color="auto" w:fill="92D050"/>
          </w:tcPr>
          <w:p w14:paraId="1C3E9120" w14:textId="77777777" w:rsidR="00C57409" w:rsidRPr="00D95972" w:rsidRDefault="00C57409" w:rsidP="00C57409">
            <w:pPr>
              <w:rPr>
                <w:rFonts w:cs="Arial"/>
              </w:rPr>
            </w:pPr>
            <w:r>
              <w:rPr>
                <w:rFonts w:cs="Arial"/>
              </w:rPr>
              <w:t xml:space="preserve">Clarification of </w:t>
            </w:r>
            <w:proofErr w:type="spellStart"/>
            <w:r>
              <w:rPr>
                <w:rFonts w:cs="Arial"/>
              </w:rPr>
              <w:t>ProSe</w:t>
            </w:r>
            <w:proofErr w:type="spellEnd"/>
            <w:r>
              <w:rPr>
                <w:rFonts w:cs="Arial"/>
              </w:rPr>
              <w:t xml:space="preserve"> support in NPN</w:t>
            </w:r>
          </w:p>
        </w:tc>
        <w:tc>
          <w:tcPr>
            <w:tcW w:w="1767" w:type="dxa"/>
            <w:tcBorders>
              <w:top w:val="single" w:sz="4" w:space="0" w:color="auto"/>
              <w:bottom w:val="single" w:sz="4" w:space="0" w:color="auto"/>
            </w:tcBorders>
            <w:shd w:val="clear" w:color="auto" w:fill="92D050"/>
          </w:tcPr>
          <w:p w14:paraId="27524C2C" w14:textId="77777777" w:rsidR="00C57409" w:rsidRPr="00D95972" w:rsidRDefault="00C57409" w:rsidP="00C57409">
            <w:pPr>
              <w:rPr>
                <w:rFonts w:cs="Arial"/>
              </w:rPr>
            </w:pPr>
            <w:r>
              <w:rPr>
                <w:rFonts w:cs="Arial"/>
              </w:rPr>
              <w:t>Nokia, Nokia Shanghai Bell, vivo, Ericsson</w:t>
            </w:r>
          </w:p>
        </w:tc>
        <w:tc>
          <w:tcPr>
            <w:tcW w:w="826" w:type="dxa"/>
            <w:tcBorders>
              <w:top w:val="single" w:sz="4" w:space="0" w:color="auto"/>
              <w:bottom w:val="single" w:sz="4" w:space="0" w:color="auto"/>
            </w:tcBorders>
            <w:shd w:val="clear" w:color="auto" w:fill="92D050"/>
          </w:tcPr>
          <w:p w14:paraId="1B40FBC5" w14:textId="77777777" w:rsidR="00C57409" w:rsidRPr="00D95972" w:rsidRDefault="00C57409" w:rsidP="00C57409">
            <w:pPr>
              <w:rPr>
                <w:rFonts w:cs="Arial"/>
              </w:rPr>
            </w:pPr>
            <w:r>
              <w:rPr>
                <w:rFonts w:cs="Arial"/>
              </w:rPr>
              <w:t>CR 4203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7687E" w14:textId="77777777" w:rsidR="00C57409" w:rsidRDefault="00C57409" w:rsidP="00C57409">
            <w:pPr>
              <w:rPr>
                <w:rFonts w:eastAsia="Batang" w:cs="Arial"/>
                <w:lang w:eastAsia="ko-KR"/>
              </w:rPr>
            </w:pPr>
            <w:r>
              <w:rPr>
                <w:rFonts w:eastAsia="Batang" w:cs="Arial"/>
                <w:lang w:eastAsia="ko-KR"/>
              </w:rPr>
              <w:t>Agreed</w:t>
            </w:r>
          </w:p>
          <w:p w14:paraId="62407EE4" w14:textId="77777777" w:rsidR="00C57409" w:rsidRDefault="00C57409" w:rsidP="00C57409">
            <w:pPr>
              <w:rPr>
                <w:rFonts w:eastAsia="Batang" w:cs="Arial"/>
                <w:lang w:eastAsia="ko-KR"/>
              </w:rPr>
            </w:pPr>
          </w:p>
          <w:p w14:paraId="5F50D7DA" w14:textId="77777777" w:rsidR="00C57409" w:rsidRDefault="00C57409" w:rsidP="00C57409">
            <w:pPr>
              <w:rPr>
                <w:ins w:id="89" w:author="Nokia User" w:date="2022-04-11T08:24:00Z"/>
                <w:rFonts w:eastAsia="Batang" w:cs="Arial"/>
                <w:lang w:eastAsia="ko-KR"/>
              </w:rPr>
            </w:pPr>
            <w:ins w:id="90" w:author="Nokia User" w:date="2022-04-11T08:24:00Z">
              <w:r>
                <w:rPr>
                  <w:rFonts w:eastAsia="Batang" w:cs="Arial"/>
                  <w:lang w:eastAsia="ko-KR"/>
                </w:rPr>
                <w:t>Revision of C1-222989</w:t>
              </w:r>
            </w:ins>
          </w:p>
          <w:p w14:paraId="3B75BD08" w14:textId="77777777" w:rsidR="00C57409" w:rsidRDefault="00C57409" w:rsidP="00C57409">
            <w:pPr>
              <w:rPr>
                <w:ins w:id="91" w:author="Nokia User" w:date="2022-04-11T08:24:00Z"/>
                <w:rFonts w:eastAsia="Batang" w:cs="Arial"/>
                <w:lang w:eastAsia="ko-KR"/>
              </w:rPr>
            </w:pPr>
            <w:ins w:id="92" w:author="Nokia User" w:date="2022-04-11T08:24:00Z">
              <w:r>
                <w:rPr>
                  <w:rFonts w:eastAsia="Batang" w:cs="Arial"/>
                  <w:lang w:eastAsia="ko-KR"/>
                </w:rPr>
                <w:t>_________________________________________</w:t>
              </w:r>
            </w:ins>
          </w:p>
          <w:p w14:paraId="2EE1B8E5" w14:textId="77777777" w:rsidR="00C57409" w:rsidRDefault="00C57409" w:rsidP="00C57409">
            <w:pPr>
              <w:rPr>
                <w:ins w:id="93" w:author="Nokia User" w:date="2022-03-31T15:12:00Z"/>
                <w:rFonts w:eastAsia="Batang" w:cs="Arial"/>
                <w:lang w:eastAsia="ko-KR"/>
              </w:rPr>
            </w:pPr>
            <w:ins w:id="94" w:author="Nokia User" w:date="2022-03-31T15:12:00Z">
              <w:r>
                <w:rPr>
                  <w:rFonts w:eastAsia="Batang" w:cs="Arial"/>
                  <w:lang w:eastAsia="ko-KR"/>
                </w:rPr>
                <w:t>Revision of C1-222796</w:t>
              </w:r>
            </w:ins>
          </w:p>
          <w:p w14:paraId="2F27BB46" w14:textId="77777777" w:rsidR="00C57409" w:rsidRDefault="00C57409" w:rsidP="00C57409">
            <w:pPr>
              <w:rPr>
                <w:rFonts w:eastAsia="Batang" w:cs="Arial"/>
                <w:lang w:eastAsia="ko-KR"/>
              </w:rPr>
            </w:pPr>
            <w:r>
              <w:rPr>
                <w:rFonts w:eastAsia="Batang" w:cs="Arial"/>
                <w:lang w:eastAsia="ko-KR"/>
              </w:rPr>
              <w:t>__________________________________________</w:t>
            </w:r>
          </w:p>
          <w:p w14:paraId="22483D94" w14:textId="77777777" w:rsidR="00C57409" w:rsidRDefault="00C57409" w:rsidP="00C57409">
            <w:pPr>
              <w:rPr>
                <w:rFonts w:eastAsia="Batang" w:cs="Arial"/>
                <w:lang w:eastAsia="ko-KR"/>
              </w:rPr>
            </w:pPr>
          </w:p>
          <w:p w14:paraId="486F25BD" w14:textId="77777777" w:rsidR="00C57409" w:rsidRPr="00D95972" w:rsidRDefault="00C57409" w:rsidP="00C57409">
            <w:pPr>
              <w:rPr>
                <w:rFonts w:eastAsia="Batang" w:cs="Arial"/>
                <w:lang w:eastAsia="ko-KR"/>
              </w:rPr>
            </w:pPr>
          </w:p>
        </w:tc>
      </w:tr>
      <w:tr w:rsidR="00C57409" w:rsidRPr="00D95972" w14:paraId="61465C69" w14:textId="77777777" w:rsidTr="001111A7">
        <w:tc>
          <w:tcPr>
            <w:tcW w:w="976" w:type="dxa"/>
            <w:tcBorders>
              <w:top w:val="nil"/>
              <w:left w:val="thinThickThinSmallGap" w:sz="24" w:space="0" w:color="auto"/>
              <w:bottom w:val="nil"/>
            </w:tcBorders>
            <w:shd w:val="clear" w:color="auto" w:fill="auto"/>
          </w:tcPr>
          <w:p w14:paraId="20C72B6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D9D93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76F5DBD" w14:textId="77777777" w:rsidR="00C57409" w:rsidRPr="00D95972" w:rsidRDefault="00C57409" w:rsidP="00C57409">
            <w:pPr>
              <w:overflowPunct/>
              <w:autoSpaceDE/>
              <w:autoSpaceDN/>
              <w:adjustRightInd/>
              <w:textAlignment w:val="auto"/>
              <w:rPr>
                <w:rFonts w:cs="Arial"/>
                <w:lang w:val="en-US"/>
              </w:rPr>
            </w:pPr>
            <w:r w:rsidRPr="0088279E">
              <w:t>C1-2230</w:t>
            </w:r>
            <w:r>
              <w:t>0</w:t>
            </w:r>
            <w:r w:rsidRPr="0088279E">
              <w:t>5</w:t>
            </w:r>
          </w:p>
        </w:tc>
        <w:tc>
          <w:tcPr>
            <w:tcW w:w="4191" w:type="dxa"/>
            <w:gridSpan w:val="3"/>
            <w:tcBorders>
              <w:top w:val="single" w:sz="4" w:space="0" w:color="auto"/>
              <w:bottom w:val="single" w:sz="4" w:space="0" w:color="auto"/>
            </w:tcBorders>
            <w:shd w:val="clear" w:color="auto" w:fill="92D050"/>
          </w:tcPr>
          <w:p w14:paraId="766BE310" w14:textId="77777777" w:rsidR="00C57409" w:rsidRPr="00D95972" w:rsidRDefault="00C57409" w:rsidP="00C57409">
            <w:pPr>
              <w:rPr>
                <w:rFonts w:cs="Arial"/>
              </w:rPr>
            </w:pPr>
            <w:r>
              <w:rPr>
                <w:rFonts w:cs="Arial"/>
              </w:rPr>
              <w:t>SNPN configuration for OIP/OIR</w:t>
            </w:r>
          </w:p>
        </w:tc>
        <w:tc>
          <w:tcPr>
            <w:tcW w:w="1767" w:type="dxa"/>
            <w:tcBorders>
              <w:top w:val="single" w:sz="4" w:space="0" w:color="auto"/>
              <w:bottom w:val="single" w:sz="4" w:space="0" w:color="auto"/>
            </w:tcBorders>
            <w:shd w:val="clear" w:color="auto" w:fill="92D050"/>
          </w:tcPr>
          <w:p w14:paraId="23F2E0FD"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7AE0D46" w14:textId="77777777" w:rsidR="00C57409" w:rsidRPr="00D95972" w:rsidRDefault="00C57409" w:rsidP="00C57409">
            <w:pPr>
              <w:rPr>
                <w:rFonts w:cs="Arial"/>
              </w:rPr>
            </w:pPr>
            <w:r>
              <w:rPr>
                <w:rFonts w:cs="Arial"/>
              </w:rPr>
              <w:t>CR 0002 24.417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3FF539" w14:textId="77777777" w:rsidR="00C57409" w:rsidRDefault="00C57409" w:rsidP="00C57409">
            <w:pPr>
              <w:rPr>
                <w:lang w:val="en-US"/>
              </w:rPr>
            </w:pPr>
            <w:r>
              <w:rPr>
                <w:lang w:val="en-US"/>
              </w:rPr>
              <w:t>Agreed</w:t>
            </w:r>
          </w:p>
          <w:p w14:paraId="4FAF476D" w14:textId="77777777" w:rsidR="00C57409" w:rsidRDefault="00C57409" w:rsidP="00C57409">
            <w:pPr>
              <w:rPr>
                <w:lang w:val="en-US"/>
              </w:rPr>
            </w:pPr>
          </w:p>
          <w:p w14:paraId="1253F186" w14:textId="77777777" w:rsidR="00C57409" w:rsidRDefault="00C57409" w:rsidP="00C57409">
            <w:pPr>
              <w:rPr>
                <w:ins w:id="95" w:author="Nokia User" w:date="2022-04-11T12:04:00Z"/>
                <w:lang w:val="en-US"/>
              </w:rPr>
            </w:pPr>
            <w:ins w:id="96" w:author="Nokia User" w:date="2022-04-11T12:04:00Z">
              <w:r>
                <w:rPr>
                  <w:lang w:val="en-US"/>
                </w:rPr>
                <w:t>Revision of C1-222957</w:t>
              </w:r>
            </w:ins>
          </w:p>
          <w:p w14:paraId="39655BC0" w14:textId="77777777" w:rsidR="00C57409" w:rsidRDefault="00C57409" w:rsidP="00C57409">
            <w:pPr>
              <w:rPr>
                <w:ins w:id="97" w:author="Nokia User" w:date="2022-04-11T12:04:00Z"/>
                <w:lang w:val="en-US"/>
              </w:rPr>
            </w:pPr>
            <w:ins w:id="98" w:author="Nokia User" w:date="2022-04-11T12:04:00Z">
              <w:r>
                <w:rPr>
                  <w:lang w:val="en-US"/>
                </w:rPr>
                <w:t>_________________________________________</w:t>
              </w:r>
            </w:ins>
          </w:p>
          <w:p w14:paraId="3894BE9E" w14:textId="77777777" w:rsidR="00C57409" w:rsidRDefault="00C57409" w:rsidP="00C57409">
            <w:pPr>
              <w:rPr>
                <w:rFonts w:eastAsia="Batang" w:cs="Arial"/>
                <w:lang w:eastAsia="ko-KR"/>
              </w:rPr>
            </w:pPr>
          </w:p>
          <w:p w14:paraId="3D61855F" w14:textId="77777777" w:rsidR="00C57409" w:rsidRPr="00D95972" w:rsidRDefault="00C57409" w:rsidP="00C57409">
            <w:pPr>
              <w:rPr>
                <w:rFonts w:eastAsia="Batang" w:cs="Arial"/>
                <w:lang w:eastAsia="ko-KR"/>
              </w:rPr>
            </w:pPr>
          </w:p>
        </w:tc>
      </w:tr>
      <w:tr w:rsidR="00C57409" w:rsidRPr="00D95972" w14:paraId="7B276B8F" w14:textId="77777777" w:rsidTr="001111A7">
        <w:tc>
          <w:tcPr>
            <w:tcW w:w="976" w:type="dxa"/>
            <w:tcBorders>
              <w:top w:val="nil"/>
              <w:left w:val="thinThickThinSmallGap" w:sz="24" w:space="0" w:color="auto"/>
              <w:bottom w:val="nil"/>
            </w:tcBorders>
            <w:shd w:val="clear" w:color="auto" w:fill="auto"/>
          </w:tcPr>
          <w:p w14:paraId="63540C3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A66C08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2F3D2C1" w14:textId="77777777" w:rsidR="00C57409" w:rsidRPr="00D95972" w:rsidRDefault="00C57409" w:rsidP="00C57409">
            <w:pPr>
              <w:overflowPunct/>
              <w:autoSpaceDE/>
              <w:autoSpaceDN/>
              <w:adjustRightInd/>
              <w:textAlignment w:val="auto"/>
              <w:rPr>
                <w:rFonts w:cs="Arial"/>
                <w:lang w:val="en-US"/>
              </w:rPr>
            </w:pPr>
            <w:r w:rsidRPr="0088279E">
              <w:t>C1-223004</w:t>
            </w:r>
          </w:p>
        </w:tc>
        <w:tc>
          <w:tcPr>
            <w:tcW w:w="4191" w:type="dxa"/>
            <w:gridSpan w:val="3"/>
            <w:tcBorders>
              <w:top w:val="single" w:sz="4" w:space="0" w:color="auto"/>
              <w:bottom w:val="single" w:sz="4" w:space="0" w:color="auto"/>
            </w:tcBorders>
            <w:shd w:val="clear" w:color="auto" w:fill="92D050"/>
          </w:tcPr>
          <w:p w14:paraId="1EE9114E" w14:textId="77777777" w:rsidR="00C57409" w:rsidRPr="00D95972" w:rsidRDefault="00C57409" w:rsidP="00C57409">
            <w:pPr>
              <w:rPr>
                <w:rFonts w:cs="Arial"/>
              </w:rPr>
            </w:pPr>
            <w:r>
              <w:rPr>
                <w:rFonts w:cs="Arial"/>
              </w:rPr>
              <w:t>SNPN configuration for service level tracing</w:t>
            </w:r>
          </w:p>
        </w:tc>
        <w:tc>
          <w:tcPr>
            <w:tcW w:w="1767" w:type="dxa"/>
            <w:tcBorders>
              <w:top w:val="single" w:sz="4" w:space="0" w:color="auto"/>
              <w:bottom w:val="single" w:sz="4" w:space="0" w:color="auto"/>
            </w:tcBorders>
            <w:shd w:val="clear" w:color="auto" w:fill="92D050"/>
          </w:tcPr>
          <w:p w14:paraId="6E4992FB"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98A97D" w14:textId="77777777" w:rsidR="00C57409" w:rsidRPr="00D95972" w:rsidRDefault="00C57409" w:rsidP="00C57409">
            <w:pPr>
              <w:rPr>
                <w:rFonts w:cs="Arial"/>
              </w:rPr>
            </w:pPr>
            <w:r>
              <w:rPr>
                <w:rFonts w:cs="Arial"/>
              </w:rPr>
              <w:t>CR 0011 24.323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CF17" w14:textId="77777777" w:rsidR="00C57409" w:rsidRDefault="00C57409" w:rsidP="00C57409">
            <w:pPr>
              <w:rPr>
                <w:rFonts w:eastAsia="Batang" w:cs="Arial"/>
                <w:lang w:eastAsia="ko-KR"/>
              </w:rPr>
            </w:pPr>
            <w:r>
              <w:rPr>
                <w:rFonts w:eastAsia="Batang" w:cs="Arial"/>
                <w:lang w:eastAsia="ko-KR"/>
              </w:rPr>
              <w:t>Agreed</w:t>
            </w:r>
          </w:p>
          <w:p w14:paraId="71D78569" w14:textId="77777777" w:rsidR="00C57409" w:rsidRDefault="00C57409" w:rsidP="00C57409">
            <w:pPr>
              <w:rPr>
                <w:rFonts w:eastAsia="Batang" w:cs="Arial"/>
                <w:lang w:eastAsia="ko-KR"/>
              </w:rPr>
            </w:pPr>
          </w:p>
          <w:p w14:paraId="74260819" w14:textId="77777777" w:rsidR="00C57409" w:rsidRDefault="00C57409" w:rsidP="00C57409">
            <w:pPr>
              <w:rPr>
                <w:ins w:id="99" w:author="Nokia User" w:date="2022-04-11T12:08:00Z"/>
                <w:rFonts w:eastAsia="Batang" w:cs="Arial"/>
                <w:lang w:eastAsia="ko-KR"/>
              </w:rPr>
            </w:pPr>
            <w:ins w:id="100" w:author="Nokia User" w:date="2022-04-11T12:08:00Z">
              <w:r>
                <w:rPr>
                  <w:rFonts w:eastAsia="Batang" w:cs="Arial"/>
                  <w:lang w:eastAsia="ko-KR"/>
                </w:rPr>
                <w:t>Revision of C1-222955</w:t>
              </w:r>
            </w:ins>
          </w:p>
          <w:p w14:paraId="7211AA21" w14:textId="77777777" w:rsidR="00C57409" w:rsidRDefault="00C57409" w:rsidP="00C57409">
            <w:pPr>
              <w:rPr>
                <w:ins w:id="101" w:author="Nokia User" w:date="2022-04-11T12:08:00Z"/>
                <w:rFonts w:eastAsia="Batang" w:cs="Arial"/>
                <w:lang w:eastAsia="ko-KR"/>
              </w:rPr>
            </w:pPr>
            <w:ins w:id="102" w:author="Nokia User" w:date="2022-04-11T12:08:00Z">
              <w:r>
                <w:rPr>
                  <w:rFonts w:eastAsia="Batang" w:cs="Arial"/>
                  <w:lang w:eastAsia="ko-KR"/>
                </w:rPr>
                <w:t>_________________________________________</w:t>
              </w:r>
            </w:ins>
          </w:p>
          <w:p w14:paraId="6846B1FF" w14:textId="77777777" w:rsidR="00C57409" w:rsidRPr="00D95972" w:rsidRDefault="00C57409" w:rsidP="00C57409">
            <w:pPr>
              <w:rPr>
                <w:rFonts w:eastAsia="Batang" w:cs="Arial"/>
                <w:lang w:eastAsia="ko-KR"/>
              </w:rPr>
            </w:pPr>
          </w:p>
        </w:tc>
      </w:tr>
      <w:tr w:rsidR="00C57409" w:rsidRPr="00D95972" w14:paraId="7E801443" w14:textId="77777777" w:rsidTr="001111A7">
        <w:tc>
          <w:tcPr>
            <w:tcW w:w="976" w:type="dxa"/>
            <w:tcBorders>
              <w:top w:val="nil"/>
              <w:left w:val="thinThickThinSmallGap" w:sz="24" w:space="0" w:color="auto"/>
              <w:bottom w:val="nil"/>
            </w:tcBorders>
            <w:shd w:val="clear" w:color="auto" w:fill="auto"/>
          </w:tcPr>
          <w:p w14:paraId="32564AA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37BC74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E9804D9" w14:textId="77777777" w:rsidR="00C57409" w:rsidRPr="00D95972" w:rsidRDefault="00C57409" w:rsidP="00C57409">
            <w:pPr>
              <w:overflowPunct/>
              <w:autoSpaceDE/>
              <w:autoSpaceDN/>
              <w:adjustRightInd/>
              <w:textAlignment w:val="auto"/>
              <w:rPr>
                <w:rFonts w:cs="Arial"/>
                <w:lang w:val="en-US"/>
              </w:rPr>
            </w:pPr>
            <w:r w:rsidRPr="0088279E">
              <w:t>C1-223003</w:t>
            </w:r>
          </w:p>
        </w:tc>
        <w:tc>
          <w:tcPr>
            <w:tcW w:w="4191" w:type="dxa"/>
            <w:gridSpan w:val="3"/>
            <w:tcBorders>
              <w:top w:val="single" w:sz="4" w:space="0" w:color="auto"/>
              <w:bottom w:val="single" w:sz="4" w:space="0" w:color="auto"/>
            </w:tcBorders>
            <w:shd w:val="clear" w:color="auto" w:fill="92D050"/>
          </w:tcPr>
          <w:p w14:paraId="18FEB274" w14:textId="77777777" w:rsidR="00C57409" w:rsidRPr="00D95972" w:rsidRDefault="00C57409" w:rsidP="00C57409">
            <w:pPr>
              <w:rPr>
                <w:rFonts w:cs="Arial"/>
              </w:rPr>
            </w:pPr>
            <w:r>
              <w:rPr>
                <w:rFonts w:cs="Arial"/>
              </w:rPr>
              <w:t>SNPN configuration for multi-device</w:t>
            </w:r>
          </w:p>
        </w:tc>
        <w:tc>
          <w:tcPr>
            <w:tcW w:w="1767" w:type="dxa"/>
            <w:tcBorders>
              <w:top w:val="single" w:sz="4" w:space="0" w:color="auto"/>
              <w:bottom w:val="single" w:sz="4" w:space="0" w:color="auto"/>
            </w:tcBorders>
            <w:shd w:val="clear" w:color="auto" w:fill="92D050"/>
          </w:tcPr>
          <w:p w14:paraId="7E10D9C3" w14:textId="77777777" w:rsidR="00C57409" w:rsidRPr="00D95972" w:rsidRDefault="00C57409" w:rsidP="00C5740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77F14EF" w14:textId="77777777" w:rsidR="00C57409" w:rsidRPr="00D95972" w:rsidRDefault="00C57409" w:rsidP="00C57409">
            <w:pPr>
              <w:rPr>
                <w:rFonts w:cs="Arial"/>
              </w:rPr>
            </w:pPr>
            <w:r>
              <w:rPr>
                <w:rFonts w:cs="Arial"/>
              </w:rPr>
              <w:t>CR 0003 24.175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301D9" w14:textId="77777777" w:rsidR="00C57409" w:rsidRDefault="00C57409" w:rsidP="00C57409">
            <w:pPr>
              <w:rPr>
                <w:lang w:val="en-US"/>
              </w:rPr>
            </w:pPr>
            <w:r>
              <w:rPr>
                <w:lang w:val="en-US"/>
              </w:rPr>
              <w:t>Agreed</w:t>
            </w:r>
          </w:p>
          <w:p w14:paraId="387AA053" w14:textId="77777777" w:rsidR="00C57409" w:rsidRDefault="00C57409" w:rsidP="00C57409">
            <w:pPr>
              <w:rPr>
                <w:lang w:val="en-US"/>
              </w:rPr>
            </w:pPr>
          </w:p>
          <w:p w14:paraId="5365565C" w14:textId="77777777" w:rsidR="00C57409" w:rsidRDefault="00C57409" w:rsidP="00C57409">
            <w:pPr>
              <w:rPr>
                <w:ins w:id="103" w:author="Nokia User" w:date="2022-04-11T12:08:00Z"/>
                <w:lang w:val="en-US"/>
              </w:rPr>
            </w:pPr>
            <w:ins w:id="104" w:author="Nokia User" w:date="2022-04-11T12:08:00Z">
              <w:r>
                <w:rPr>
                  <w:lang w:val="en-US"/>
                </w:rPr>
                <w:t>Revision of C1-222954</w:t>
              </w:r>
            </w:ins>
          </w:p>
          <w:p w14:paraId="71AEE8D3" w14:textId="77777777" w:rsidR="00C57409" w:rsidRDefault="00C57409" w:rsidP="00C57409">
            <w:pPr>
              <w:rPr>
                <w:ins w:id="105" w:author="Nokia User" w:date="2022-04-11T12:08:00Z"/>
                <w:lang w:val="en-US"/>
              </w:rPr>
            </w:pPr>
            <w:ins w:id="106" w:author="Nokia User" w:date="2022-04-11T12:08:00Z">
              <w:r>
                <w:rPr>
                  <w:lang w:val="en-US"/>
                </w:rPr>
                <w:t>_________________________________________</w:t>
              </w:r>
            </w:ins>
          </w:p>
          <w:p w14:paraId="6E34E69D" w14:textId="77777777" w:rsidR="00C57409" w:rsidRPr="00D95972" w:rsidRDefault="00C57409" w:rsidP="00C57409">
            <w:pPr>
              <w:rPr>
                <w:rFonts w:eastAsia="Batang" w:cs="Arial"/>
                <w:lang w:eastAsia="ko-KR"/>
              </w:rPr>
            </w:pPr>
          </w:p>
        </w:tc>
      </w:tr>
      <w:tr w:rsidR="00C57409" w:rsidRPr="00D95972" w14:paraId="11CBBC21" w14:textId="77777777" w:rsidTr="001111A7">
        <w:tc>
          <w:tcPr>
            <w:tcW w:w="976" w:type="dxa"/>
            <w:tcBorders>
              <w:top w:val="nil"/>
              <w:left w:val="thinThickThinSmallGap" w:sz="24" w:space="0" w:color="auto"/>
              <w:bottom w:val="nil"/>
            </w:tcBorders>
            <w:shd w:val="clear" w:color="auto" w:fill="auto"/>
          </w:tcPr>
          <w:p w14:paraId="4BA537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481B4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54A7DFC" w14:textId="77777777" w:rsidR="00C57409" w:rsidRPr="00D95972" w:rsidRDefault="00C57409" w:rsidP="00C57409">
            <w:pPr>
              <w:overflowPunct/>
              <w:autoSpaceDE/>
              <w:autoSpaceDN/>
              <w:adjustRightInd/>
              <w:textAlignment w:val="auto"/>
              <w:rPr>
                <w:rFonts w:cs="Arial"/>
                <w:lang w:val="en-US"/>
              </w:rPr>
            </w:pPr>
            <w:r w:rsidRPr="00FA6FFF">
              <w:t>C1-223157</w:t>
            </w:r>
          </w:p>
        </w:tc>
        <w:tc>
          <w:tcPr>
            <w:tcW w:w="4191" w:type="dxa"/>
            <w:gridSpan w:val="3"/>
            <w:tcBorders>
              <w:top w:val="single" w:sz="4" w:space="0" w:color="auto"/>
              <w:bottom w:val="single" w:sz="4" w:space="0" w:color="auto"/>
            </w:tcBorders>
            <w:shd w:val="clear" w:color="auto" w:fill="92D050"/>
          </w:tcPr>
          <w:p w14:paraId="65CFD934" w14:textId="77777777" w:rsidR="00C57409" w:rsidRPr="00D95972" w:rsidRDefault="00C57409" w:rsidP="00C57409">
            <w:pPr>
              <w:rPr>
                <w:rFonts w:cs="Arial"/>
              </w:rPr>
            </w:pPr>
            <w:r>
              <w:rPr>
                <w:rFonts w:cs="Arial"/>
              </w:rPr>
              <w:t>UE required to not accept URSP rules signalled by non-subscribed SNPNs</w:t>
            </w:r>
          </w:p>
        </w:tc>
        <w:tc>
          <w:tcPr>
            <w:tcW w:w="1767" w:type="dxa"/>
            <w:tcBorders>
              <w:top w:val="single" w:sz="4" w:space="0" w:color="auto"/>
              <w:bottom w:val="single" w:sz="4" w:space="0" w:color="auto"/>
            </w:tcBorders>
            <w:shd w:val="clear" w:color="auto" w:fill="92D050"/>
          </w:tcPr>
          <w:p w14:paraId="71CC839E"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DE23B89" w14:textId="77777777" w:rsidR="00C57409" w:rsidRPr="00D95972" w:rsidRDefault="00C57409" w:rsidP="00C57409">
            <w:pPr>
              <w:rPr>
                <w:rFonts w:cs="Arial"/>
              </w:rPr>
            </w:pPr>
            <w:r>
              <w:rPr>
                <w:rFonts w:cs="Arial"/>
              </w:rPr>
              <w:t>CR 4135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12C96A" w14:textId="77777777" w:rsidR="00C57409" w:rsidRDefault="00C57409" w:rsidP="00C57409">
            <w:pPr>
              <w:rPr>
                <w:lang w:val="en-US"/>
              </w:rPr>
            </w:pPr>
            <w:r>
              <w:rPr>
                <w:lang w:val="en-US"/>
              </w:rPr>
              <w:t>Agreed</w:t>
            </w:r>
          </w:p>
          <w:p w14:paraId="1AC5CEC3" w14:textId="77777777" w:rsidR="00C57409" w:rsidRDefault="00C57409" w:rsidP="00C57409">
            <w:pPr>
              <w:rPr>
                <w:lang w:val="en-US"/>
              </w:rPr>
            </w:pPr>
          </w:p>
          <w:p w14:paraId="3199CE01" w14:textId="77777777" w:rsidR="00C57409" w:rsidRDefault="00C57409" w:rsidP="00C57409">
            <w:pPr>
              <w:rPr>
                <w:ins w:id="107" w:author="Nokia User" w:date="2022-04-11T12:29:00Z"/>
                <w:lang w:val="en-US"/>
              </w:rPr>
            </w:pPr>
            <w:ins w:id="108" w:author="Nokia User" w:date="2022-04-11T12:29:00Z">
              <w:r>
                <w:rPr>
                  <w:lang w:val="en-US"/>
                </w:rPr>
                <w:t>Revision of C1-222545</w:t>
              </w:r>
            </w:ins>
          </w:p>
          <w:p w14:paraId="7480DAEB" w14:textId="77777777" w:rsidR="00C57409" w:rsidRDefault="00C57409" w:rsidP="00C57409">
            <w:pPr>
              <w:rPr>
                <w:ins w:id="109" w:author="Nokia User" w:date="2022-04-11T12:29:00Z"/>
                <w:lang w:val="en-US"/>
              </w:rPr>
            </w:pPr>
            <w:ins w:id="110" w:author="Nokia User" w:date="2022-04-11T12:29:00Z">
              <w:r>
                <w:rPr>
                  <w:lang w:val="en-US"/>
                </w:rPr>
                <w:t>_________________________________________</w:t>
              </w:r>
            </w:ins>
          </w:p>
          <w:p w14:paraId="0BDF34D6" w14:textId="77777777" w:rsidR="00C57409" w:rsidRDefault="00C57409" w:rsidP="00C57409">
            <w:pPr>
              <w:rPr>
                <w:lang w:val="en-US"/>
              </w:rPr>
            </w:pPr>
          </w:p>
          <w:p w14:paraId="063E78BF" w14:textId="77777777" w:rsidR="00C57409" w:rsidRDefault="00C57409" w:rsidP="00C57409">
            <w:pPr>
              <w:rPr>
                <w:lang w:val="en-US"/>
              </w:rPr>
            </w:pPr>
          </w:p>
          <w:p w14:paraId="094AB343" w14:textId="77777777" w:rsidR="00C57409" w:rsidRPr="00D95972" w:rsidRDefault="00C57409" w:rsidP="00C57409">
            <w:pPr>
              <w:rPr>
                <w:rFonts w:eastAsia="Batang" w:cs="Arial"/>
                <w:lang w:eastAsia="ko-KR"/>
              </w:rPr>
            </w:pPr>
          </w:p>
        </w:tc>
      </w:tr>
      <w:tr w:rsidR="00C57409" w:rsidRPr="00D95972" w14:paraId="5432C728" w14:textId="77777777" w:rsidTr="001111A7">
        <w:tc>
          <w:tcPr>
            <w:tcW w:w="976" w:type="dxa"/>
            <w:tcBorders>
              <w:top w:val="nil"/>
              <w:left w:val="thinThickThinSmallGap" w:sz="24" w:space="0" w:color="auto"/>
              <w:bottom w:val="nil"/>
            </w:tcBorders>
            <w:shd w:val="clear" w:color="auto" w:fill="auto"/>
          </w:tcPr>
          <w:p w14:paraId="4FFCE69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42766A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69A0429" w14:textId="77777777" w:rsidR="00C57409" w:rsidRPr="00D95972" w:rsidRDefault="00C57409" w:rsidP="00C57409">
            <w:pPr>
              <w:overflowPunct/>
              <w:autoSpaceDE/>
              <w:autoSpaceDN/>
              <w:adjustRightInd/>
              <w:textAlignment w:val="auto"/>
              <w:rPr>
                <w:rFonts w:cs="Arial"/>
                <w:lang w:val="en-US"/>
              </w:rPr>
            </w:pPr>
            <w:r>
              <w:rPr>
                <w:rFonts w:cs="Arial"/>
                <w:lang w:val="en-US"/>
              </w:rPr>
              <w:t>C1-223158</w:t>
            </w:r>
          </w:p>
        </w:tc>
        <w:tc>
          <w:tcPr>
            <w:tcW w:w="4191" w:type="dxa"/>
            <w:gridSpan w:val="3"/>
            <w:tcBorders>
              <w:top w:val="single" w:sz="4" w:space="0" w:color="auto"/>
              <w:bottom w:val="single" w:sz="4" w:space="0" w:color="auto"/>
            </w:tcBorders>
            <w:shd w:val="clear" w:color="auto" w:fill="92D050"/>
          </w:tcPr>
          <w:p w14:paraId="3D9E7D86" w14:textId="77777777" w:rsidR="00C57409" w:rsidRPr="00D95972" w:rsidRDefault="00C57409" w:rsidP="00C57409">
            <w:pPr>
              <w:rPr>
                <w:rFonts w:cs="Arial"/>
              </w:rPr>
            </w:pPr>
            <w:r>
              <w:rPr>
                <w:rFonts w:cs="Arial"/>
              </w:rPr>
              <w:t>Editor's note in C.1.2</w:t>
            </w:r>
          </w:p>
        </w:tc>
        <w:tc>
          <w:tcPr>
            <w:tcW w:w="1767" w:type="dxa"/>
            <w:tcBorders>
              <w:top w:val="single" w:sz="4" w:space="0" w:color="auto"/>
              <w:bottom w:val="single" w:sz="4" w:space="0" w:color="auto"/>
            </w:tcBorders>
            <w:shd w:val="clear" w:color="auto" w:fill="92D050"/>
          </w:tcPr>
          <w:p w14:paraId="0442555A"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FD0FEBC" w14:textId="77777777" w:rsidR="00C57409" w:rsidRPr="00D95972" w:rsidRDefault="00C57409" w:rsidP="00C57409">
            <w:pPr>
              <w:rPr>
                <w:rFonts w:cs="Arial"/>
              </w:rPr>
            </w:pPr>
            <w:r>
              <w:rPr>
                <w:rFonts w:cs="Arial"/>
              </w:rPr>
              <w:t>CR 0901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C97679" w14:textId="77777777" w:rsidR="00C57409" w:rsidRDefault="00C57409" w:rsidP="00C57409">
            <w:pPr>
              <w:rPr>
                <w:rFonts w:eastAsia="Batang" w:cs="Arial"/>
                <w:lang w:eastAsia="ko-KR"/>
              </w:rPr>
            </w:pPr>
            <w:r>
              <w:rPr>
                <w:rFonts w:eastAsia="Batang" w:cs="Arial"/>
                <w:lang w:eastAsia="ko-KR"/>
              </w:rPr>
              <w:t>Agreed</w:t>
            </w:r>
          </w:p>
          <w:p w14:paraId="3ED2C351" w14:textId="77777777" w:rsidR="00C57409" w:rsidRDefault="00C57409" w:rsidP="00C57409">
            <w:pPr>
              <w:rPr>
                <w:rFonts w:eastAsia="Batang" w:cs="Arial"/>
                <w:lang w:eastAsia="ko-KR"/>
              </w:rPr>
            </w:pPr>
          </w:p>
          <w:p w14:paraId="369BDF94" w14:textId="77777777" w:rsidR="00C57409" w:rsidRDefault="00C57409" w:rsidP="00C57409">
            <w:pPr>
              <w:rPr>
                <w:rFonts w:eastAsia="Batang" w:cs="Arial"/>
                <w:lang w:eastAsia="ko-KR"/>
              </w:rPr>
            </w:pPr>
            <w:ins w:id="111" w:author="Nokia User" w:date="2022-04-11T12:29:00Z">
              <w:r>
                <w:rPr>
                  <w:rFonts w:eastAsia="Batang" w:cs="Arial"/>
                  <w:lang w:eastAsia="ko-KR"/>
                </w:rPr>
                <w:t>Revision of C1-222547</w:t>
              </w:r>
            </w:ins>
          </w:p>
          <w:p w14:paraId="14DD12DA" w14:textId="77777777" w:rsidR="00C57409" w:rsidRDefault="00C57409" w:rsidP="00C57409">
            <w:pPr>
              <w:rPr>
                <w:rFonts w:eastAsia="Batang" w:cs="Arial"/>
                <w:lang w:eastAsia="ko-KR"/>
              </w:rPr>
            </w:pPr>
          </w:p>
          <w:p w14:paraId="0028DFC2" w14:textId="77777777" w:rsidR="00C57409" w:rsidRDefault="00C57409" w:rsidP="00C57409">
            <w:pPr>
              <w:rPr>
                <w:rFonts w:eastAsia="Batang" w:cs="Arial"/>
                <w:lang w:eastAsia="ko-KR"/>
              </w:rPr>
            </w:pPr>
            <w:r>
              <w:rPr>
                <w:rFonts w:eastAsia="Batang" w:cs="Arial"/>
                <w:lang w:eastAsia="ko-KR"/>
              </w:rPr>
              <w:t>__________________________________________</w:t>
            </w:r>
          </w:p>
          <w:p w14:paraId="3D6B546F" w14:textId="15BA0428" w:rsidR="00C57409" w:rsidRDefault="00C57409" w:rsidP="00C57409">
            <w:pPr>
              <w:rPr>
                <w:rFonts w:eastAsia="Batang" w:cs="Arial"/>
                <w:lang w:eastAsia="ko-KR"/>
              </w:rPr>
            </w:pPr>
          </w:p>
          <w:p w14:paraId="5992F5AC" w14:textId="77777777" w:rsidR="00C57409" w:rsidRDefault="00C57409" w:rsidP="00C57409">
            <w:pPr>
              <w:rPr>
                <w:rFonts w:eastAsia="Batang" w:cs="Arial"/>
                <w:lang w:eastAsia="ko-KR"/>
              </w:rPr>
            </w:pPr>
          </w:p>
          <w:p w14:paraId="75E7AF08" w14:textId="77777777" w:rsidR="00C57409" w:rsidRPr="00D95972" w:rsidRDefault="00C57409" w:rsidP="00C57409">
            <w:pPr>
              <w:rPr>
                <w:rFonts w:eastAsia="Batang" w:cs="Arial"/>
                <w:lang w:eastAsia="ko-KR"/>
              </w:rPr>
            </w:pPr>
          </w:p>
        </w:tc>
      </w:tr>
      <w:tr w:rsidR="00C57409" w:rsidRPr="00D95972" w14:paraId="0243747A" w14:textId="77777777" w:rsidTr="001111A7">
        <w:tc>
          <w:tcPr>
            <w:tcW w:w="976" w:type="dxa"/>
            <w:tcBorders>
              <w:top w:val="nil"/>
              <w:left w:val="thinThickThinSmallGap" w:sz="24" w:space="0" w:color="auto"/>
              <w:bottom w:val="nil"/>
            </w:tcBorders>
            <w:shd w:val="clear" w:color="auto" w:fill="auto"/>
          </w:tcPr>
          <w:p w14:paraId="3B0F301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0B56F3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B77C6E0" w14:textId="77777777" w:rsidR="00C57409" w:rsidRPr="00D95972" w:rsidRDefault="00C57409" w:rsidP="00C57409">
            <w:pPr>
              <w:overflowPunct/>
              <w:autoSpaceDE/>
              <w:autoSpaceDN/>
              <w:adjustRightInd/>
              <w:textAlignment w:val="auto"/>
              <w:rPr>
                <w:rFonts w:cs="Arial"/>
                <w:lang w:val="en-US"/>
              </w:rPr>
            </w:pPr>
            <w:r>
              <w:rPr>
                <w:rFonts w:cs="Arial"/>
                <w:lang w:val="en-US"/>
              </w:rPr>
              <w:t>C1-223159</w:t>
            </w:r>
          </w:p>
        </w:tc>
        <w:tc>
          <w:tcPr>
            <w:tcW w:w="4191" w:type="dxa"/>
            <w:gridSpan w:val="3"/>
            <w:tcBorders>
              <w:top w:val="single" w:sz="4" w:space="0" w:color="auto"/>
              <w:bottom w:val="single" w:sz="4" w:space="0" w:color="auto"/>
            </w:tcBorders>
            <w:shd w:val="clear" w:color="auto" w:fill="92D050"/>
          </w:tcPr>
          <w:p w14:paraId="1D1566EE" w14:textId="77777777" w:rsidR="00C57409" w:rsidRPr="00D95972" w:rsidRDefault="00C57409" w:rsidP="00C57409">
            <w:pPr>
              <w:rPr>
                <w:rFonts w:cs="Arial"/>
              </w:rPr>
            </w:pPr>
            <w:r>
              <w:rPr>
                <w:rFonts w:cs="Arial"/>
              </w:rPr>
              <w:t>Editor's note in subclause 5.5.1.3.4</w:t>
            </w:r>
          </w:p>
        </w:tc>
        <w:tc>
          <w:tcPr>
            <w:tcW w:w="1767" w:type="dxa"/>
            <w:tcBorders>
              <w:top w:val="single" w:sz="4" w:space="0" w:color="auto"/>
              <w:bottom w:val="single" w:sz="4" w:space="0" w:color="auto"/>
            </w:tcBorders>
            <w:shd w:val="clear" w:color="auto" w:fill="92D050"/>
          </w:tcPr>
          <w:p w14:paraId="591A6CFC"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5D3E60C" w14:textId="77777777" w:rsidR="00C57409" w:rsidRPr="00D95972" w:rsidRDefault="00C57409" w:rsidP="00C57409">
            <w:pPr>
              <w:rPr>
                <w:rFonts w:cs="Arial"/>
              </w:rPr>
            </w:pPr>
            <w:r>
              <w:rPr>
                <w:rFonts w:cs="Arial"/>
              </w:rPr>
              <w:t>CR 4137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2D46C9" w14:textId="77777777" w:rsidR="00C57409" w:rsidRDefault="00C57409" w:rsidP="00C57409">
            <w:pPr>
              <w:rPr>
                <w:rFonts w:eastAsia="Batang" w:cs="Arial"/>
                <w:lang w:eastAsia="ko-KR"/>
              </w:rPr>
            </w:pPr>
            <w:r>
              <w:rPr>
                <w:rFonts w:eastAsia="Batang" w:cs="Arial"/>
                <w:lang w:eastAsia="ko-KR"/>
              </w:rPr>
              <w:t>Agreed</w:t>
            </w:r>
          </w:p>
          <w:p w14:paraId="1D013A21" w14:textId="77777777" w:rsidR="00C57409" w:rsidRDefault="00C57409" w:rsidP="00C57409">
            <w:pPr>
              <w:rPr>
                <w:rFonts w:eastAsia="Batang" w:cs="Arial"/>
                <w:lang w:eastAsia="ko-KR"/>
              </w:rPr>
            </w:pPr>
          </w:p>
          <w:p w14:paraId="531FC4CD" w14:textId="77777777" w:rsidR="00C57409" w:rsidRDefault="00C57409" w:rsidP="00C57409">
            <w:pPr>
              <w:rPr>
                <w:rFonts w:eastAsia="Batang" w:cs="Arial"/>
                <w:lang w:eastAsia="ko-KR"/>
              </w:rPr>
            </w:pPr>
            <w:ins w:id="112" w:author="Nokia User" w:date="2022-04-11T13:08:00Z">
              <w:r>
                <w:rPr>
                  <w:rFonts w:eastAsia="Batang" w:cs="Arial"/>
                  <w:lang w:eastAsia="ko-KR"/>
                </w:rPr>
                <w:t>Revision of C1-222548</w:t>
              </w:r>
            </w:ins>
          </w:p>
          <w:p w14:paraId="04CDCAE3" w14:textId="77777777" w:rsidR="00C57409" w:rsidRDefault="00C57409" w:rsidP="00C57409">
            <w:pPr>
              <w:rPr>
                <w:rFonts w:eastAsia="Batang" w:cs="Arial"/>
                <w:lang w:eastAsia="ko-KR"/>
              </w:rPr>
            </w:pPr>
          </w:p>
          <w:p w14:paraId="65ED14D8" w14:textId="77777777" w:rsidR="00C57409" w:rsidRDefault="00C57409" w:rsidP="00C57409">
            <w:pPr>
              <w:rPr>
                <w:rFonts w:eastAsia="Batang" w:cs="Arial"/>
                <w:lang w:eastAsia="ko-KR"/>
              </w:rPr>
            </w:pPr>
            <w:r>
              <w:rPr>
                <w:rFonts w:eastAsia="Batang" w:cs="Arial"/>
                <w:lang w:eastAsia="ko-KR"/>
              </w:rPr>
              <w:t>__________________________________________</w:t>
            </w:r>
          </w:p>
          <w:p w14:paraId="5D4A30EA" w14:textId="77777777" w:rsidR="00C57409" w:rsidRPr="00D95972" w:rsidRDefault="00C57409" w:rsidP="00C57409">
            <w:pPr>
              <w:rPr>
                <w:rFonts w:eastAsia="Batang" w:cs="Arial"/>
                <w:lang w:eastAsia="ko-KR"/>
              </w:rPr>
            </w:pPr>
          </w:p>
        </w:tc>
      </w:tr>
      <w:tr w:rsidR="00C57409" w:rsidRPr="00D95972" w14:paraId="1BC7C633" w14:textId="77777777" w:rsidTr="00AF3B0F">
        <w:tc>
          <w:tcPr>
            <w:tcW w:w="976" w:type="dxa"/>
            <w:tcBorders>
              <w:top w:val="nil"/>
              <w:left w:val="thinThickThinSmallGap" w:sz="24" w:space="0" w:color="auto"/>
              <w:bottom w:val="nil"/>
            </w:tcBorders>
            <w:shd w:val="clear" w:color="auto" w:fill="auto"/>
          </w:tcPr>
          <w:p w14:paraId="70D81C4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DC18CD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545C62F" w14:textId="77777777" w:rsidR="00C57409" w:rsidRPr="00D95972" w:rsidRDefault="00C57409" w:rsidP="00C57409">
            <w:pPr>
              <w:overflowPunct/>
              <w:autoSpaceDE/>
              <w:autoSpaceDN/>
              <w:adjustRightInd/>
              <w:textAlignment w:val="auto"/>
              <w:rPr>
                <w:rFonts w:cs="Arial"/>
                <w:lang w:val="en-US"/>
              </w:rPr>
            </w:pPr>
            <w:r w:rsidRPr="005754D9">
              <w:t>C1-223160</w:t>
            </w:r>
          </w:p>
        </w:tc>
        <w:tc>
          <w:tcPr>
            <w:tcW w:w="4191" w:type="dxa"/>
            <w:gridSpan w:val="3"/>
            <w:tcBorders>
              <w:top w:val="single" w:sz="4" w:space="0" w:color="auto"/>
              <w:bottom w:val="single" w:sz="4" w:space="0" w:color="auto"/>
            </w:tcBorders>
            <w:shd w:val="clear" w:color="auto" w:fill="92D050"/>
          </w:tcPr>
          <w:p w14:paraId="10D0F95B" w14:textId="77777777" w:rsidR="00C57409" w:rsidRPr="00D95972" w:rsidRDefault="00C57409" w:rsidP="00C57409">
            <w:pPr>
              <w:rPr>
                <w:rFonts w:cs="Arial"/>
              </w:rPr>
            </w:pPr>
            <w:r>
              <w:rPr>
                <w:rFonts w:cs="Arial"/>
              </w:rPr>
              <w:t>Access identity applicability in non-subscribed SNPN</w:t>
            </w:r>
          </w:p>
        </w:tc>
        <w:tc>
          <w:tcPr>
            <w:tcW w:w="1767" w:type="dxa"/>
            <w:tcBorders>
              <w:top w:val="single" w:sz="4" w:space="0" w:color="auto"/>
              <w:bottom w:val="single" w:sz="4" w:space="0" w:color="auto"/>
            </w:tcBorders>
            <w:shd w:val="clear" w:color="auto" w:fill="92D050"/>
          </w:tcPr>
          <w:p w14:paraId="3BFACA56"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311A83" w14:textId="77777777" w:rsidR="00C57409" w:rsidRPr="00D95972" w:rsidRDefault="00C57409" w:rsidP="00C57409">
            <w:pPr>
              <w:rPr>
                <w:rFonts w:cs="Arial"/>
              </w:rPr>
            </w:pPr>
            <w:r>
              <w:rPr>
                <w:rFonts w:cs="Arial"/>
              </w:rPr>
              <w:t>CR 0902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D2E231" w14:textId="77777777" w:rsidR="00C57409" w:rsidRDefault="00C57409" w:rsidP="00C57409">
            <w:pPr>
              <w:rPr>
                <w:rFonts w:eastAsia="Batang" w:cs="Arial"/>
                <w:lang w:eastAsia="ko-KR"/>
              </w:rPr>
            </w:pPr>
            <w:r>
              <w:rPr>
                <w:rFonts w:eastAsia="Batang" w:cs="Arial"/>
                <w:lang w:eastAsia="ko-KR"/>
              </w:rPr>
              <w:t>Agreed</w:t>
            </w:r>
          </w:p>
          <w:p w14:paraId="6A3C3A08" w14:textId="77777777" w:rsidR="00C57409" w:rsidRDefault="00C57409" w:rsidP="00C57409">
            <w:pPr>
              <w:rPr>
                <w:rFonts w:eastAsia="Batang" w:cs="Arial"/>
                <w:lang w:eastAsia="ko-KR"/>
              </w:rPr>
            </w:pPr>
          </w:p>
          <w:p w14:paraId="238B22A5" w14:textId="77777777" w:rsidR="00C57409" w:rsidRDefault="00C57409" w:rsidP="00C57409">
            <w:pPr>
              <w:rPr>
                <w:ins w:id="113" w:author="Nokia User" w:date="2022-04-11T13:09:00Z"/>
                <w:rFonts w:eastAsia="Batang" w:cs="Arial"/>
                <w:lang w:eastAsia="ko-KR"/>
              </w:rPr>
            </w:pPr>
            <w:ins w:id="114" w:author="Nokia User" w:date="2022-04-11T13:09:00Z">
              <w:r>
                <w:rPr>
                  <w:rFonts w:eastAsia="Batang" w:cs="Arial"/>
                  <w:lang w:eastAsia="ko-KR"/>
                </w:rPr>
                <w:t>Revision of C1-222549</w:t>
              </w:r>
            </w:ins>
          </w:p>
          <w:p w14:paraId="2BBCD056" w14:textId="77777777" w:rsidR="00C57409" w:rsidRDefault="00C57409" w:rsidP="00C57409">
            <w:pPr>
              <w:rPr>
                <w:ins w:id="115" w:author="Nokia User" w:date="2022-04-11T13:09:00Z"/>
                <w:rFonts w:eastAsia="Batang" w:cs="Arial"/>
                <w:lang w:eastAsia="ko-KR"/>
              </w:rPr>
            </w:pPr>
            <w:ins w:id="116" w:author="Nokia User" w:date="2022-04-11T13:09:00Z">
              <w:r>
                <w:rPr>
                  <w:rFonts w:eastAsia="Batang" w:cs="Arial"/>
                  <w:lang w:eastAsia="ko-KR"/>
                </w:rPr>
                <w:t>_________________________________________</w:t>
              </w:r>
            </w:ins>
          </w:p>
          <w:p w14:paraId="3FB848A5" w14:textId="77777777" w:rsidR="00C57409" w:rsidRPr="00D95972" w:rsidRDefault="00C57409" w:rsidP="00C57409">
            <w:pPr>
              <w:rPr>
                <w:rFonts w:eastAsia="Batang" w:cs="Arial"/>
                <w:lang w:eastAsia="ko-KR"/>
              </w:rPr>
            </w:pPr>
          </w:p>
        </w:tc>
      </w:tr>
      <w:tr w:rsidR="00C57409" w:rsidRPr="00D95972" w14:paraId="70A07526" w14:textId="77777777" w:rsidTr="00AF3B0F">
        <w:tc>
          <w:tcPr>
            <w:tcW w:w="976" w:type="dxa"/>
            <w:tcBorders>
              <w:top w:val="nil"/>
              <w:left w:val="thinThickThinSmallGap" w:sz="24" w:space="0" w:color="auto"/>
              <w:bottom w:val="nil"/>
            </w:tcBorders>
            <w:shd w:val="clear" w:color="auto" w:fill="auto"/>
          </w:tcPr>
          <w:p w14:paraId="7E4ADEC4" w14:textId="77777777" w:rsidR="00C57409" w:rsidRPr="00D95972" w:rsidRDefault="00C57409" w:rsidP="007E1B0A">
            <w:pPr>
              <w:rPr>
                <w:rFonts w:cs="Arial"/>
              </w:rPr>
            </w:pPr>
          </w:p>
        </w:tc>
        <w:tc>
          <w:tcPr>
            <w:tcW w:w="1317" w:type="dxa"/>
            <w:gridSpan w:val="2"/>
            <w:tcBorders>
              <w:top w:val="nil"/>
              <w:bottom w:val="nil"/>
            </w:tcBorders>
            <w:shd w:val="clear" w:color="auto" w:fill="auto"/>
          </w:tcPr>
          <w:p w14:paraId="195107A8" w14:textId="77777777" w:rsidR="00C57409" w:rsidRPr="00D95972" w:rsidRDefault="00C57409" w:rsidP="007E1B0A">
            <w:pPr>
              <w:rPr>
                <w:rFonts w:cs="Arial"/>
              </w:rPr>
            </w:pPr>
          </w:p>
        </w:tc>
        <w:tc>
          <w:tcPr>
            <w:tcW w:w="1088" w:type="dxa"/>
            <w:tcBorders>
              <w:top w:val="single" w:sz="4" w:space="0" w:color="auto"/>
              <w:bottom w:val="single" w:sz="4" w:space="0" w:color="auto"/>
            </w:tcBorders>
            <w:shd w:val="clear" w:color="auto" w:fill="FFFF00"/>
          </w:tcPr>
          <w:p w14:paraId="549F74A6" w14:textId="66C323EB" w:rsidR="00C57409" w:rsidRPr="00D95972" w:rsidRDefault="00C57409" w:rsidP="007E1B0A">
            <w:pPr>
              <w:overflowPunct/>
              <w:autoSpaceDE/>
              <w:autoSpaceDN/>
              <w:adjustRightInd/>
              <w:textAlignment w:val="auto"/>
              <w:rPr>
                <w:rFonts w:cs="Arial"/>
                <w:lang w:val="en-US"/>
              </w:rPr>
            </w:pPr>
            <w:r>
              <w:t>C1-223782</w:t>
            </w:r>
          </w:p>
        </w:tc>
        <w:tc>
          <w:tcPr>
            <w:tcW w:w="4191" w:type="dxa"/>
            <w:gridSpan w:val="3"/>
            <w:tcBorders>
              <w:top w:val="single" w:sz="4" w:space="0" w:color="auto"/>
              <w:bottom w:val="single" w:sz="4" w:space="0" w:color="auto"/>
            </w:tcBorders>
            <w:shd w:val="clear" w:color="auto" w:fill="FFFF00"/>
          </w:tcPr>
          <w:p w14:paraId="044ADC20" w14:textId="77777777" w:rsidR="00C57409" w:rsidRPr="00D95972" w:rsidRDefault="00C57409" w:rsidP="007E1B0A">
            <w:pPr>
              <w:rPr>
                <w:rFonts w:cs="Arial"/>
              </w:rPr>
            </w:pPr>
            <w:r>
              <w:rPr>
                <w:rFonts w:cs="Arial"/>
              </w:rPr>
              <w:t>URSPs for Non-Subscribed SNPN 24526 Part</w:t>
            </w:r>
          </w:p>
        </w:tc>
        <w:tc>
          <w:tcPr>
            <w:tcW w:w="1767" w:type="dxa"/>
            <w:tcBorders>
              <w:top w:val="single" w:sz="4" w:space="0" w:color="auto"/>
              <w:bottom w:val="single" w:sz="4" w:space="0" w:color="auto"/>
            </w:tcBorders>
            <w:shd w:val="clear" w:color="auto" w:fill="FFFF00"/>
          </w:tcPr>
          <w:p w14:paraId="46EB669B" w14:textId="77777777" w:rsidR="00C57409" w:rsidRPr="00D95972" w:rsidRDefault="00C57409" w:rsidP="007E1B0A">
            <w:pPr>
              <w:rPr>
                <w:rFonts w:cs="Arial"/>
              </w:rPr>
            </w:pPr>
            <w:r>
              <w:rPr>
                <w:rFonts w:cs="Arial"/>
              </w:rPr>
              <w:t>MediaTek Inc., Nokia, Nokia Shanghai Bell / Carlson</w:t>
            </w:r>
          </w:p>
        </w:tc>
        <w:tc>
          <w:tcPr>
            <w:tcW w:w="826" w:type="dxa"/>
            <w:tcBorders>
              <w:top w:val="single" w:sz="4" w:space="0" w:color="auto"/>
              <w:bottom w:val="single" w:sz="4" w:space="0" w:color="auto"/>
            </w:tcBorders>
            <w:shd w:val="clear" w:color="auto" w:fill="FFFF00"/>
          </w:tcPr>
          <w:p w14:paraId="4FCC1DE0" w14:textId="77777777" w:rsidR="00C57409" w:rsidRPr="00D95972" w:rsidRDefault="00C57409" w:rsidP="007E1B0A">
            <w:pPr>
              <w:rPr>
                <w:rFonts w:cs="Arial"/>
              </w:rPr>
            </w:pPr>
            <w:r>
              <w:rPr>
                <w:rFonts w:cs="Arial"/>
              </w:rPr>
              <w:t>CR 0140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7A01B" w14:textId="77777777" w:rsidR="00C57409" w:rsidRDefault="00C57409" w:rsidP="007E1B0A">
            <w:pPr>
              <w:rPr>
                <w:ins w:id="117" w:author="Nokia User" w:date="2022-05-06T15:19:00Z"/>
                <w:lang w:val="en-US"/>
              </w:rPr>
            </w:pPr>
            <w:ins w:id="118" w:author="Nokia User" w:date="2022-05-06T15:19:00Z">
              <w:r>
                <w:rPr>
                  <w:lang w:val="en-US"/>
                </w:rPr>
                <w:t>Revision of C1-223122</w:t>
              </w:r>
            </w:ins>
          </w:p>
          <w:p w14:paraId="002EF6F8" w14:textId="24C529F7" w:rsidR="00C57409" w:rsidRDefault="00C57409" w:rsidP="007E1B0A">
            <w:pPr>
              <w:rPr>
                <w:ins w:id="119" w:author="Nokia User" w:date="2022-05-06T15:19:00Z"/>
                <w:lang w:val="en-US"/>
              </w:rPr>
            </w:pPr>
            <w:ins w:id="120" w:author="Nokia User" w:date="2022-05-06T15:19:00Z">
              <w:r>
                <w:rPr>
                  <w:lang w:val="en-US"/>
                </w:rPr>
                <w:t>_________________________________________</w:t>
              </w:r>
            </w:ins>
          </w:p>
          <w:p w14:paraId="64A304D9" w14:textId="6745EA00" w:rsidR="00C57409" w:rsidRDefault="00C57409" w:rsidP="007E1B0A">
            <w:pPr>
              <w:rPr>
                <w:lang w:val="en-US"/>
              </w:rPr>
            </w:pPr>
            <w:r>
              <w:rPr>
                <w:lang w:val="en-US"/>
              </w:rPr>
              <w:t>Agreed</w:t>
            </w:r>
          </w:p>
          <w:p w14:paraId="5CFDD6F1" w14:textId="77777777" w:rsidR="00C57409" w:rsidRDefault="00C57409" w:rsidP="007E1B0A">
            <w:pPr>
              <w:rPr>
                <w:lang w:val="en-US"/>
              </w:rPr>
            </w:pPr>
          </w:p>
          <w:p w14:paraId="112BBACA" w14:textId="77777777" w:rsidR="00C57409" w:rsidRDefault="00C57409" w:rsidP="007E1B0A">
            <w:pPr>
              <w:rPr>
                <w:ins w:id="121" w:author="Nokia User" w:date="2022-04-11T12:11:00Z"/>
                <w:lang w:val="en-US"/>
              </w:rPr>
            </w:pPr>
            <w:ins w:id="122" w:author="Nokia User" w:date="2022-04-11T12:11:00Z">
              <w:r>
                <w:rPr>
                  <w:lang w:val="en-US"/>
                </w:rPr>
                <w:t>Revision of C1-222830</w:t>
              </w:r>
            </w:ins>
          </w:p>
          <w:p w14:paraId="55A985B0" w14:textId="77777777" w:rsidR="00C57409" w:rsidRDefault="00C57409" w:rsidP="007E1B0A">
            <w:pPr>
              <w:rPr>
                <w:ins w:id="123" w:author="Nokia User" w:date="2022-04-11T12:11:00Z"/>
                <w:lang w:val="en-US"/>
              </w:rPr>
            </w:pPr>
            <w:ins w:id="124" w:author="Nokia User" w:date="2022-04-11T12:11:00Z">
              <w:r>
                <w:rPr>
                  <w:lang w:val="en-US"/>
                </w:rPr>
                <w:t>_________________________________________</w:t>
              </w:r>
            </w:ins>
          </w:p>
          <w:p w14:paraId="637A9484" w14:textId="77777777" w:rsidR="00C57409" w:rsidRPr="00D95972" w:rsidRDefault="00C57409" w:rsidP="007E1B0A">
            <w:pPr>
              <w:rPr>
                <w:rFonts w:eastAsia="Batang" w:cs="Arial"/>
                <w:lang w:eastAsia="ko-KR"/>
              </w:rPr>
            </w:pPr>
          </w:p>
        </w:tc>
      </w:tr>
      <w:tr w:rsidR="00C57409" w:rsidRPr="00D95972" w14:paraId="450647C2" w14:textId="77777777" w:rsidTr="00C57409">
        <w:tc>
          <w:tcPr>
            <w:tcW w:w="976" w:type="dxa"/>
            <w:tcBorders>
              <w:top w:val="nil"/>
              <w:left w:val="thinThickThinSmallGap" w:sz="24" w:space="0" w:color="auto"/>
              <w:bottom w:val="nil"/>
            </w:tcBorders>
            <w:shd w:val="clear" w:color="auto" w:fill="auto"/>
          </w:tcPr>
          <w:p w14:paraId="2C63E16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CBD19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C3544A9"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297CBF4"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478313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204380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E68843" w14:textId="77777777" w:rsidR="00C57409" w:rsidRDefault="00C57409" w:rsidP="00C57409">
            <w:pPr>
              <w:rPr>
                <w:rFonts w:eastAsia="Batang" w:cs="Arial"/>
                <w:lang w:eastAsia="ko-KR"/>
              </w:rPr>
            </w:pPr>
          </w:p>
        </w:tc>
      </w:tr>
      <w:tr w:rsidR="00C57409" w:rsidRPr="00D95972" w14:paraId="3B0618F6" w14:textId="77777777" w:rsidTr="00C57409">
        <w:tc>
          <w:tcPr>
            <w:tcW w:w="976" w:type="dxa"/>
            <w:tcBorders>
              <w:top w:val="nil"/>
              <w:left w:val="thinThickThinSmallGap" w:sz="24" w:space="0" w:color="auto"/>
              <w:bottom w:val="nil"/>
            </w:tcBorders>
            <w:shd w:val="clear" w:color="auto" w:fill="auto"/>
          </w:tcPr>
          <w:p w14:paraId="4F7FC5C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D4649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233518"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FB89D86"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68802CA4"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83D7F4D"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4959C9" w14:textId="77777777" w:rsidR="00C57409" w:rsidRDefault="00C57409" w:rsidP="00C57409">
            <w:pPr>
              <w:rPr>
                <w:rFonts w:eastAsia="Batang" w:cs="Arial"/>
                <w:lang w:eastAsia="ko-KR"/>
              </w:rPr>
            </w:pPr>
          </w:p>
        </w:tc>
      </w:tr>
      <w:tr w:rsidR="00C57409" w:rsidRPr="00D95972" w14:paraId="4B62D891" w14:textId="77777777" w:rsidTr="00C57409">
        <w:tc>
          <w:tcPr>
            <w:tcW w:w="976" w:type="dxa"/>
            <w:tcBorders>
              <w:top w:val="nil"/>
              <w:left w:val="thinThickThinSmallGap" w:sz="24" w:space="0" w:color="auto"/>
              <w:bottom w:val="nil"/>
            </w:tcBorders>
            <w:shd w:val="clear" w:color="auto" w:fill="auto"/>
          </w:tcPr>
          <w:p w14:paraId="6EC222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B987D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09DFF8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860BA8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31DFC666"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0CB014E"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FE0DC4" w14:textId="77777777" w:rsidR="00C57409" w:rsidRDefault="00C57409" w:rsidP="00C57409">
            <w:pPr>
              <w:rPr>
                <w:rFonts w:eastAsia="Batang" w:cs="Arial"/>
                <w:lang w:eastAsia="ko-KR"/>
              </w:rPr>
            </w:pPr>
          </w:p>
        </w:tc>
      </w:tr>
      <w:tr w:rsidR="00C57409" w:rsidRPr="00D95972" w14:paraId="643451A9" w14:textId="77777777" w:rsidTr="00DB3825">
        <w:tc>
          <w:tcPr>
            <w:tcW w:w="976" w:type="dxa"/>
            <w:tcBorders>
              <w:top w:val="nil"/>
              <w:left w:val="thinThickThinSmallGap" w:sz="24" w:space="0" w:color="auto"/>
              <w:bottom w:val="nil"/>
            </w:tcBorders>
            <w:shd w:val="clear" w:color="auto" w:fill="auto"/>
          </w:tcPr>
          <w:p w14:paraId="4AC1115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BC3BAF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E910BD" w14:textId="19982434" w:rsidR="00C57409" w:rsidRPr="00D95972" w:rsidRDefault="00620BD6" w:rsidP="00C57409">
            <w:pPr>
              <w:overflowPunct/>
              <w:autoSpaceDE/>
              <w:autoSpaceDN/>
              <w:adjustRightInd/>
              <w:textAlignment w:val="auto"/>
              <w:rPr>
                <w:rFonts w:cs="Arial"/>
                <w:lang w:val="en-US"/>
              </w:rPr>
            </w:pPr>
            <w:hyperlink r:id="rId257" w:history="1">
              <w:r w:rsidR="00C57409">
                <w:rPr>
                  <w:rStyle w:val="Hyperlink"/>
                </w:rPr>
                <w:t>C1-223392</w:t>
              </w:r>
            </w:hyperlink>
          </w:p>
        </w:tc>
        <w:tc>
          <w:tcPr>
            <w:tcW w:w="4191" w:type="dxa"/>
            <w:gridSpan w:val="3"/>
            <w:tcBorders>
              <w:top w:val="single" w:sz="4" w:space="0" w:color="auto"/>
              <w:bottom w:val="single" w:sz="4" w:space="0" w:color="auto"/>
            </w:tcBorders>
            <w:shd w:val="clear" w:color="auto" w:fill="FFFF00"/>
          </w:tcPr>
          <w:p w14:paraId="5E340FAE" w14:textId="5F4ED849" w:rsidR="00C57409" w:rsidRPr="00D95972" w:rsidRDefault="00C57409" w:rsidP="00C57409">
            <w:pPr>
              <w:rPr>
                <w:rFonts w:cs="Arial"/>
              </w:rPr>
            </w:pPr>
            <w:r>
              <w:rPr>
                <w:rFonts w:cs="Arial"/>
              </w:rPr>
              <w:t>Correction of non-3GPP access in SNPN</w:t>
            </w:r>
          </w:p>
        </w:tc>
        <w:tc>
          <w:tcPr>
            <w:tcW w:w="1767" w:type="dxa"/>
            <w:tcBorders>
              <w:top w:val="single" w:sz="4" w:space="0" w:color="auto"/>
              <w:bottom w:val="single" w:sz="4" w:space="0" w:color="auto"/>
            </w:tcBorders>
            <w:shd w:val="clear" w:color="auto" w:fill="FFFF00"/>
          </w:tcPr>
          <w:p w14:paraId="0E4A6B11" w14:textId="6ECC5038" w:rsidR="00C57409" w:rsidRPr="00D95972"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57FA3162" w14:textId="2F2E5D2B" w:rsidR="00C57409" w:rsidRPr="00D95972" w:rsidRDefault="00C57409" w:rsidP="00C57409">
            <w:pPr>
              <w:rPr>
                <w:rFonts w:cs="Arial"/>
              </w:rPr>
            </w:pPr>
            <w:r>
              <w:rPr>
                <w:rFonts w:cs="Arial"/>
              </w:rPr>
              <w:t xml:space="preserve">CR 4257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55E02" w14:textId="77777777" w:rsidR="00C57409" w:rsidRPr="00D95972" w:rsidRDefault="00C57409" w:rsidP="00C57409">
            <w:pPr>
              <w:rPr>
                <w:rFonts w:eastAsia="Batang" w:cs="Arial"/>
                <w:lang w:eastAsia="ko-KR"/>
              </w:rPr>
            </w:pPr>
          </w:p>
        </w:tc>
      </w:tr>
      <w:tr w:rsidR="00C57409" w:rsidRPr="00D95972" w14:paraId="7459837F" w14:textId="77777777" w:rsidTr="00A94F77">
        <w:tc>
          <w:tcPr>
            <w:tcW w:w="976" w:type="dxa"/>
            <w:tcBorders>
              <w:top w:val="nil"/>
              <w:left w:val="thinThickThinSmallGap" w:sz="24" w:space="0" w:color="auto"/>
              <w:bottom w:val="nil"/>
            </w:tcBorders>
            <w:shd w:val="clear" w:color="auto" w:fill="auto"/>
          </w:tcPr>
          <w:p w14:paraId="65BCA3D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E6516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ECE0EF8" w14:textId="6C496DE9" w:rsidR="00C57409" w:rsidRPr="00D95972" w:rsidRDefault="00620BD6" w:rsidP="00C57409">
            <w:pPr>
              <w:overflowPunct/>
              <w:autoSpaceDE/>
              <w:autoSpaceDN/>
              <w:adjustRightInd/>
              <w:textAlignment w:val="auto"/>
              <w:rPr>
                <w:rFonts w:cs="Arial"/>
                <w:lang w:val="en-US"/>
              </w:rPr>
            </w:pPr>
            <w:hyperlink r:id="rId258" w:history="1">
              <w:r w:rsidR="00C57409">
                <w:rPr>
                  <w:rStyle w:val="Hyperlink"/>
                </w:rPr>
                <w:t>C1-223393</w:t>
              </w:r>
            </w:hyperlink>
          </w:p>
        </w:tc>
        <w:tc>
          <w:tcPr>
            <w:tcW w:w="4191" w:type="dxa"/>
            <w:gridSpan w:val="3"/>
            <w:tcBorders>
              <w:top w:val="single" w:sz="4" w:space="0" w:color="auto"/>
              <w:bottom w:val="single" w:sz="4" w:space="0" w:color="auto"/>
            </w:tcBorders>
            <w:shd w:val="clear" w:color="auto" w:fill="FFFF00"/>
          </w:tcPr>
          <w:p w14:paraId="72213A86" w14:textId="624DB0F9" w:rsidR="00C57409" w:rsidRPr="00D95972" w:rsidRDefault="00C57409" w:rsidP="00C57409">
            <w:pPr>
              <w:rPr>
                <w:rFonts w:cs="Arial"/>
              </w:rPr>
            </w:pPr>
            <w:r>
              <w:rPr>
                <w:rFonts w:cs="Arial"/>
              </w:rPr>
              <w:t>URSP rules for SNPN</w:t>
            </w:r>
          </w:p>
        </w:tc>
        <w:tc>
          <w:tcPr>
            <w:tcW w:w="1767" w:type="dxa"/>
            <w:tcBorders>
              <w:top w:val="single" w:sz="4" w:space="0" w:color="auto"/>
              <w:bottom w:val="single" w:sz="4" w:space="0" w:color="auto"/>
            </w:tcBorders>
            <w:shd w:val="clear" w:color="auto" w:fill="FFFF00"/>
          </w:tcPr>
          <w:p w14:paraId="7FCF1F63" w14:textId="598B32CC" w:rsidR="00C57409" w:rsidRPr="00D95972" w:rsidRDefault="00C57409" w:rsidP="00C57409">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47F40AC8" w14:textId="4C289CFE" w:rsidR="00C57409" w:rsidRPr="00D95972" w:rsidRDefault="00C57409" w:rsidP="00C57409">
            <w:pPr>
              <w:rPr>
                <w:rFonts w:cs="Arial"/>
              </w:rPr>
            </w:pPr>
            <w:r>
              <w:rPr>
                <w:rFonts w:cs="Arial"/>
              </w:rPr>
              <w:t>CR 4258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7132" w14:textId="77777777" w:rsidR="00C57409" w:rsidRPr="00D95972" w:rsidRDefault="00C57409" w:rsidP="00C57409">
            <w:pPr>
              <w:rPr>
                <w:rFonts w:eastAsia="Batang" w:cs="Arial"/>
                <w:lang w:eastAsia="ko-KR"/>
              </w:rPr>
            </w:pPr>
          </w:p>
        </w:tc>
      </w:tr>
      <w:tr w:rsidR="00C57409" w:rsidRPr="00D95972" w14:paraId="107FAA07" w14:textId="77777777" w:rsidTr="00A94F77">
        <w:tc>
          <w:tcPr>
            <w:tcW w:w="976" w:type="dxa"/>
            <w:tcBorders>
              <w:top w:val="nil"/>
              <w:left w:val="thinThickThinSmallGap" w:sz="24" w:space="0" w:color="auto"/>
              <w:bottom w:val="nil"/>
            </w:tcBorders>
            <w:shd w:val="clear" w:color="auto" w:fill="auto"/>
          </w:tcPr>
          <w:p w14:paraId="26DA387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B545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3A635A" w14:textId="7D90CB53" w:rsidR="00C57409" w:rsidRPr="00D95972" w:rsidRDefault="00620BD6" w:rsidP="00C57409">
            <w:pPr>
              <w:overflowPunct/>
              <w:autoSpaceDE/>
              <w:autoSpaceDN/>
              <w:adjustRightInd/>
              <w:textAlignment w:val="auto"/>
              <w:rPr>
                <w:rFonts w:cs="Arial"/>
                <w:lang w:val="en-US"/>
              </w:rPr>
            </w:pPr>
            <w:hyperlink r:id="rId259" w:history="1">
              <w:r w:rsidR="00C57409">
                <w:rPr>
                  <w:rStyle w:val="Hyperlink"/>
                </w:rPr>
                <w:t>C1-223400</w:t>
              </w:r>
            </w:hyperlink>
          </w:p>
        </w:tc>
        <w:tc>
          <w:tcPr>
            <w:tcW w:w="4191" w:type="dxa"/>
            <w:gridSpan w:val="3"/>
            <w:tcBorders>
              <w:top w:val="single" w:sz="4" w:space="0" w:color="auto"/>
              <w:bottom w:val="single" w:sz="4" w:space="0" w:color="auto"/>
            </w:tcBorders>
            <w:shd w:val="clear" w:color="auto" w:fill="FFFF00"/>
          </w:tcPr>
          <w:p w14:paraId="68025CD1" w14:textId="04284D0B" w:rsidR="00C57409" w:rsidRPr="00D95972" w:rsidRDefault="00C57409" w:rsidP="00C57409">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DAFB822" w14:textId="19205D1D"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37D402" w14:textId="09A0EB45" w:rsidR="00C57409" w:rsidRPr="00D95972"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CD1A89" w14:textId="7D6E5F59" w:rsidR="00C57409" w:rsidRPr="00D95972" w:rsidRDefault="00C57409" w:rsidP="00C57409">
            <w:pPr>
              <w:rPr>
                <w:rFonts w:eastAsia="Batang" w:cs="Arial"/>
                <w:lang w:eastAsia="ko-KR"/>
              </w:rPr>
            </w:pPr>
            <w:r>
              <w:rPr>
                <w:rFonts w:eastAsia="Batang" w:cs="Arial"/>
                <w:lang w:eastAsia="ko-KR"/>
              </w:rPr>
              <w:t>Revision of C1-222544</w:t>
            </w:r>
          </w:p>
        </w:tc>
      </w:tr>
      <w:tr w:rsidR="00C57409" w:rsidRPr="00D95972" w14:paraId="792C5270" w14:textId="77777777" w:rsidTr="00A94F77">
        <w:tc>
          <w:tcPr>
            <w:tcW w:w="976" w:type="dxa"/>
            <w:tcBorders>
              <w:top w:val="nil"/>
              <w:left w:val="thinThickThinSmallGap" w:sz="24" w:space="0" w:color="auto"/>
              <w:bottom w:val="nil"/>
            </w:tcBorders>
            <w:shd w:val="clear" w:color="auto" w:fill="auto"/>
          </w:tcPr>
          <w:p w14:paraId="04AAD8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9461ED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218E87C" w14:textId="7CA9EA7A" w:rsidR="00C57409" w:rsidRPr="00D95972" w:rsidRDefault="00620BD6" w:rsidP="00C57409">
            <w:pPr>
              <w:overflowPunct/>
              <w:autoSpaceDE/>
              <w:autoSpaceDN/>
              <w:adjustRightInd/>
              <w:textAlignment w:val="auto"/>
              <w:rPr>
                <w:rFonts w:cs="Arial"/>
                <w:lang w:val="en-US"/>
              </w:rPr>
            </w:pPr>
            <w:hyperlink r:id="rId260" w:history="1">
              <w:r w:rsidR="00C57409">
                <w:rPr>
                  <w:rStyle w:val="Hyperlink"/>
                </w:rPr>
                <w:t>C1-223401</w:t>
              </w:r>
            </w:hyperlink>
          </w:p>
        </w:tc>
        <w:tc>
          <w:tcPr>
            <w:tcW w:w="4191" w:type="dxa"/>
            <w:gridSpan w:val="3"/>
            <w:tcBorders>
              <w:top w:val="single" w:sz="4" w:space="0" w:color="auto"/>
              <w:bottom w:val="single" w:sz="4" w:space="0" w:color="auto"/>
            </w:tcBorders>
            <w:shd w:val="clear" w:color="auto" w:fill="FFFF00"/>
          </w:tcPr>
          <w:p w14:paraId="109B8523" w14:textId="6C9F3435" w:rsidR="00C57409" w:rsidRPr="00D95972" w:rsidRDefault="00C57409" w:rsidP="00C57409">
            <w:pPr>
              <w:rPr>
                <w:rFonts w:cs="Arial"/>
              </w:rPr>
            </w:pPr>
            <w:r>
              <w:rPr>
                <w:rFonts w:cs="Arial"/>
              </w:rPr>
              <w:t>Correction for "list of configuration data"</w:t>
            </w:r>
          </w:p>
        </w:tc>
        <w:tc>
          <w:tcPr>
            <w:tcW w:w="1767" w:type="dxa"/>
            <w:tcBorders>
              <w:top w:val="single" w:sz="4" w:space="0" w:color="auto"/>
              <w:bottom w:val="single" w:sz="4" w:space="0" w:color="auto"/>
            </w:tcBorders>
            <w:shd w:val="clear" w:color="auto" w:fill="FFFF00"/>
          </w:tcPr>
          <w:p w14:paraId="394F4A03" w14:textId="32A2D23C"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D72BB5" w14:textId="2B6820BD" w:rsidR="00C57409" w:rsidRPr="00D95972" w:rsidRDefault="00C57409" w:rsidP="00C57409">
            <w:pPr>
              <w:rPr>
                <w:rFonts w:cs="Arial"/>
              </w:rPr>
            </w:pPr>
            <w:r>
              <w:rPr>
                <w:rFonts w:cs="Arial"/>
              </w:rPr>
              <w:t>CR 4261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497B2" w14:textId="77777777" w:rsidR="00C57409" w:rsidRPr="00D95972" w:rsidRDefault="00C57409" w:rsidP="00C57409">
            <w:pPr>
              <w:rPr>
                <w:rFonts w:eastAsia="Batang" w:cs="Arial"/>
                <w:lang w:eastAsia="ko-KR"/>
              </w:rPr>
            </w:pPr>
          </w:p>
        </w:tc>
      </w:tr>
      <w:tr w:rsidR="00C57409" w:rsidRPr="00D95972" w14:paraId="531C52E4" w14:textId="77777777" w:rsidTr="00A94F77">
        <w:tc>
          <w:tcPr>
            <w:tcW w:w="976" w:type="dxa"/>
            <w:tcBorders>
              <w:top w:val="nil"/>
              <w:left w:val="thinThickThinSmallGap" w:sz="24" w:space="0" w:color="auto"/>
              <w:bottom w:val="nil"/>
            </w:tcBorders>
            <w:shd w:val="clear" w:color="auto" w:fill="auto"/>
          </w:tcPr>
          <w:p w14:paraId="3DC6822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7B940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6EB323A" w14:textId="54C77880" w:rsidR="00C57409" w:rsidRPr="00D95972" w:rsidRDefault="00620BD6" w:rsidP="00C57409">
            <w:pPr>
              <w:overflowPunct/>
              <w:autoSpaceDE/>
              <w:autoSpaceDN/>
              <w:adjustRightInd/>
              <w:textAlignment w:val="auto"/>
              <w:rPr>
                <w:rFonts w:cs="Arial"/>
                <w:lang w:val="en-US"/>
              </w:rPr>
            </w:pPr>
            <w:hyperlink r:id="rId261" w:history="1">
              <w:r w:rsidR="00C57409">
                <w:rPr>
                  <w:rStyle w:val="Hyperlink"/>
                </w:rPr>
                <w:t>C1-223402</w:t>
              </w:r>
            </w:hyperlink>
          </w:p>
        </w:tc>
        <w:tc>
          <w:tcPr>
            <w:tcW w:w="4191" w:type="dxa"/>
            <w:gridSpan w:val="3"/>
            <w:tcBorders>
              <w:top w:val="single" w:sz="4" w:space="0" w:color="auto"/>
              <w:bottom w:val="single" w:sz="4" w:space="0" w:color="auto"/>
            </w:tcBorders>
            <w:shd w:val="clear" w:color="auto" w:fill="FFFF00"/>
          </w:tcPr>
          <w:p w14:paraId="77F2B8CD" w14:textId="4C0C99A4" w:rsidR="00C57409" w:rsidRPr="00D95972" w:rsidRDefault="00C57409" w:rsidP="00C57409">
            <w:pPr>
              <w:rPr>
                <w:rFonts w:cs="Arial"/>
              </w:rPr>
            </w:pPr>
            <w:r>
              <w:rPr>
                <w:rFonts w:cs="Arial"/>
              </w:rPr>
              <w:t>Anonymous SUCI usage</w:t>
            </w:r>
          </w:p>
        </w:tc>
        <w:tc>
          <w:tcPr>
            <w:tcW w:w="1767" w:type="dxa"/>
            <w:tcBorders>
              <w:top w:val="single" w:sz="4" w:space="0" w:color="auto"/>
              <w:bottom w:val="single" w:sz="4" w:space="0" w:color="auto"/>
            </w:tcBorders>
            <w:shd w:val="clear" w:color="auto" w:fill="FFFF00"/>
          </w:tcPr>
          <w:p w14:paraId="35A89998" w14:textId="1A6EFB3A"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0191F48" w14:textId="2EA8AC6C" w:rsidR="00C57409" w:rsidRPr="00D95972" w:rsidRDefault="00C57409" w:rsidP="00C57409">
            <w:pPr>
              <w:rPr>
                <w:rFonts w:cs="Arial"/>
              </w:rPr>
            </w:pPr>
            <w:r>
              <w:rPr>
                <w:rFonts w:cs="Arial"/>
              </w:rPr>
              <w:t>CR 4139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D1D66F" w14:textId="17EB8899" w:rsidR="00C57409" w:rsidRPr="00D95972" w:rsidRDefault="00C57409" w:rsidP="00C57409">
            <w:pPr>
              <w:rPr>
                <w:rFonts w:eastAsia="Batang" w:cs="Arial"/>
                <w:lang w:eastAsia="ko-KR"/>
              </w:rPr>
            </w:pPr>
            <w:r>
              <w:rPr>
                <w:rFonts w:eastAsia="Batang" w:cs="Arial"/>
                <w:lang w:eastAsia="ko-KR"/>
              </w:rPr>
              <w:t>Revision of C1-223185</w:t>
            </w:r>
          </w:p>
        </w:tc>
      </w:tr>
      <w:tr w:rsidR="00C57409" w:rsidRPr="00D95972" w14:paraId="693F4BA6" w14:textId="77777777" w:rsidTr="00A94F77">
        <w:tc>
          <w:tcPr>
            <w:tcW w:w="976" w:type="dxa"/>
            <w:tcBorders>
              <w:top w:val="nil"/>
              <w:left w:val="thinThickThinSmallGap" w:sz="24" w:space="0" w:color="auto"/>
              <w:bottom w:val="nil"/>
            </w:tcBorders>
            <w:shd w:val="clear" w:color="auto" w:fill="auto"/>
          </w:tcPr>
          <w:p w14:paraId="41B34E4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CED00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70FC5BC" w14:textId="3C8CA77F" w:rsidR="00C57409" w:rsidRPr="00D95972" w:rsidRDefault="00620BD6" w:rsidP="00C57409">
            <w:pPr>
              <w:overflowPunct/>
              <w:autoSpaceDE/>
              <w:autoSpaceDN/>
              <w:adjustRightInd/>
              <w:textAlignment w:val="auto"/>
              <w:rPr>
                <w:rFonts w:cs="Arial"/>
                <w:lang w:val="en-US"/>
              </w:rPr>
            </w:pPr>
            <w:hyperlink r:id="rId262" w:history="1">
              <w:r w:rsidR="00C57409">
                <w:rPr>
                  <w:rStyle w:val="Hyperlink"/>
                </w:rPr>
                <w:t>C1-223403</w:t>
              </w:r>
            </w:hyperlink>
          </w:p>
        </w:tc>
        <w:tc>
          <w:tcPr>
            <w:tcW w:w="4191" w:type="dxa"/>
            <w:gridSpan w:val="3"/>
            <w:tcBorders>
              <w:top w:val="single" w:sz="4" w:space="0" w:color="auto"/>
              <w:bottom w:val="single" w:sz="4" w:space="0" w:color="auto"/>
            </w:tcBorders>
            <w:shd w:val="clear" w:color="auto" w:fill="FFFF00"/>
          </w:tcPr>
          <w:p w14:paraId="53217651" w14:textId="68957702" w:rsidR="00C57409" w:rsidRPr="00D95972" w:rsidRDefault="00C57409" w:rsidP="00C57409">
            <w:pPr>
              <w:rPr>
                <w:rFonts w:cs="Arial"/>
              </w:rPr>
            </w:pPr>
            <w:r>
              <w:rPr>
                <w:rFonts w:cs="Arial"/>
              </w:rPr>
              <w:t>Configuration for anonymous SUCI usage</w:t>
            </w:r>
          </w:p>
        </w:tc>
        <w:tc>
          <w:tcPr>
            <w:tcW w:w="1767" w:type="dxa"/>
            <w:tcBorders>
              <w:top w:val="single" w:sz="4" w:space="0" w:color="auto"/>
              <w:bottom w:val="single" w:sz="4" w:space="0" w:color="auto"/>
            </w:tcBorders>
            <w:shd w:val="clear" w:color="auto" w:fill="FFFF00"/>
          </w:tcPr>
          <w:p w14:paraId="45C4E408" w14:textId="490383F5"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6CE23F" w14:textId="26EA2DFD" w:rsidR="00C57409" w:rsidRPr="00D95972" w:rsidRDefault="00C57409" w:rsidP="00C57409">
            <w:pPr>
              <w:rPr>
                <w:rFonts w:cs="Arial"/>
              </w:rPr>
            </w:pPr>
            <w:r>
              <w:rPr>
                <w:rFonts w:cs="Arial"/>
              </w:rPr>
              <w:t>CR 0905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4E79" w14:textId="00F3108A" w:rsidR="00C57409" w:rsidRPr="00D95972" w:rsidRDefault="00C57409" w:rsidP="00C57409">
            <w:pPr>
              <w:rPr>
                <w:rFonts w:eastAsia="Batang" w:cs="Arial"/>
                <w:lang w:eastAsia="ko-KR"/>
              </w:rPr>
            </w:pPr>
            <w:r>
              <w:rPr>
                <w:rFonts w:eastAsia="Batang" w:cs="Arial"/>
                <w:lang w:eastAsia="ko-KR"/>
              </w:rPr>
              <w:t>Revision of C1-222554</w:t>
            </w:r>
          </w:p>
        </w:tc>
      </w:tr>
      <w:tr w:rsidR="00C57409" w:rsidRPr="00D95972" w14:paraId="14FCA59B" w14:textId="77777777" w:rsidTr="00A94F77">
        <w:tc>
          <w:tcPr>
            <w:tcW w:w="976" w:type="dxa"/>
            <w:tcBorders>
              <w:top w:val="nil"/>
              <w:left w:val="thinThickThinSmallGap" w:sz="24" w:space="0" w:color="auto"/>
              <w:bottom w:val="nil"/>
            </w:tcBorders>
            <w:shd w:val="clear" w:color="auto" w:fill="auto"/>
          </w:tcPr>
          <w:p w14:paraId="60ED9C7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97CB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86FAA9C" w14:textId="45843270" w:rsidR="00C57409" w:rsidRPr="00D95972" w:rsidRDefault="00620BD6" w:rsidP="00C57409">
            <w:pPr>
              <w:overflowPunct/>
              <w:autoSpaceDE/>
              <w:autoSpaceDN/>
              <w:adjustRightInd/>
              <w:textAlignment w:val="auto"/>
              <w:rPr>
                <w:rFonts w:cs="Arial"/>
                <w:lang w:val="en-US"/>
              </w:rPr>
            </w:pPr>
            <w:hyperlink r:id="rId263" w:history="1">
              <w:r w:rsidR="00C57409">
                <w:rPr>
                  <w:rStyle w:val="Hyperlink"/>
                </w:rPr>
                <w:t>C1-223405</w:t>
              </w:r>
            </w:hyperlink>
          </w:p>
        </w:tc>
        <w:tc>
          <w:tcPr>
            <w:tcW w:w="4191" w:type="dxa"/>
            <w:gridSpan w:val="3"/>
            <w:tcBorders>
              <w:top w:val="single" w:sz="4" w:space="0" w:color="auto"/>
              <w:bottom w:val="single" w:sz="4" w:space="0" w:color="auto"/>
            </w:tcBorders>
            <w:shd w:val="clear" w:color="auto" w:fill="FFFF00"/>
          </w:tcPr>
          <w:p w14:paraId="4EF10F2B" w14:textId="680A7163" w:rsidR="00C57409" w:rsidRPr="00D95972" w:rsidRDefault="00C57409" w:rsidP="00C57409">
            <w:pPr>
              <w:rPr>
                <w:rFonts w:cs="Arial"/>
              </w:rPr>
            </w:pPr>
            <w:r>
              <w:rPr>
                <w:rFonts w:cs="Arial"/>
              </w:rPr>
              <w:t>5G NSWO and SNPN</w:t>
            </w:r>
          </w:p>
        </w:tc>
        <w:tc>
          <w:tcPr>
            <w:tcW w:w="1767" w:type="dxa"/>
            <w:tcBorders>
              <w:top w:val="single" w:sz="4" w:space="0" w:color="auto"/>
              <w:bottom w:val="single" w:sz="4" w:space="0" w:color="auto"/>
            </w:tcBorders>
            <w:shd w:val="clear" w:color="auto" w:fill="FFFF00"/>
          </w:tcPr>
          <w:p w14:paraId="10DFBF10" w14:textId="73ACD334"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18580" w14:textId="482F75D7" w:rsidR="00C57409" w:rsidRPr="00D95972" w:rsidRDefault="00C57409" w:rsidP="00C57409">
            <w:pPr>
              <w:rPr>
                <w:rFonts w:cs="Arial"/>
              </w:rPr>
            </w:pPr>
            <w:r>
              <w:rPr>
                <w:rFonts w:cs="Arial"/>
              </w:rPr>
              <w:t>CR 4263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B84A6" w14:textId="77777777" w:rsidR="00C57409" w:rsidRPr="00D95972" w:rsidRDefault="00C57409" w:rsidP="00C57409">
            <w:pPr>
              <w:rPr>
                <w:rFonts w:eastAsia="Batang" w:cs="Arial"/>
                <w:lang w:eastAsia="ko-KR"/>
              </w:rPr>
            </w:pPr>
          </w:p>
        </w:tc>
      </w:tr>
      <w:tr w:rsidR="00C57409" w:rsidRPr="00D95972" w14:paraId="6D245F02" w14:textId="77777777" w:rsidTr="00A94F77">
        <w:tc>
          <w:tcPr>
            <w:tcW w:w="976" w:type="dxa"/>
            <w:tcBorders>
              <w:top w:val="nil"/>
              <w:left w:val="thinThickThinSmallGap" w:sz="24" w:space="0" w:color="auto"/>
              <w:bottom w:val="nil"/>
            </w:tcBorders>
            <w:shd w:val="clear" w:color="auto" w:fill="auto"/>
          </w:tcPr>
          <w:p w14:paraId="7BB2546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35CFFE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1D2574D" w14:textId="3F76288C" w:rsidR="00C57409" w:rsidRPr="00D95972" w:rsidRDefault="00620BD6" w:rsidP="00C57409">
            <w:pPr>
              <w:overflowPunct/>
              <w:autoSpaceDE/>
              <w:autoSpaceDN/>
              <w:adjustRightInd/>
              <w:textAlignment w:val="auto"/>
              <w:rPr>
                <w:rFonts w:cs="Arial"/>
                <w:lang w:val="en-US"/>
              </w:rPr>
            </w:pPr>
            <w:hyperlink r:id="rId264" w:history="1">
              <w:r w:rsidR="00C57409">
                <w:rPr>
                  <w:rStyle w:val="Hyperlink"/>
                </w:rPr>
                <w:t>C1-223406</w:t>
              </w:r>
            </w:hyperlink>
          </w:p>
        </w:tc>
        <w:tc>
          <w:tcPr>
            <w:tcW w:w="4191" w:type="dxa"/>
            <w:gridSpan w:val="3"/>
            <w:tcBorders>
              <w:top w:val="single" w:sz="4" w:space="0" w:color="auto"/>
              <w:bottom w:val="single" w:sz="4" w:space="0" w:color="auto"/>
            </w:tcBorders>
            <w:shd w:val="clear" w:color="auto" w:fill="FFFF00"/>
          </w:tcPr>
          <w:p w14:paraId="1D6BEDA8" w14:textId="52E80743" w:rsidR="00C57409" w:rsidRPr="00D95972" w:rsidRDefault="00C57409" w:rsidP="00C57409">
            <w:pPr>
              <w:rPr>
                <w:rFonts w:cs="Arial"/>
              </w:rPr>
            </w:pPr>
            <w:r>
              <w:rPr>
                <w:rFonts w:cs="Arial"/>
              </w:rPr>
              <w:t>PVS address providing correction</w:t>
            </w:r>
          </w:p>
        </w:tc>
        <w:tc>
          <w:tcPr>
            <w:tcW w:w="1767" w:type="dxa"/>
            <w:tcBorders>
              <w:top w:val="single" w:sz="4" w:space="0" w:color="auto"/>
              <w:bottom w:val="single" w:sz="4" w:space="0" w:color="auto"/>
            </w:tcBorders>
            <w:shd w:val="clear" w:color="auto" w:fill="FFFF00"/>
          </w:tcPr>
          <w:p w14:paraId="508900D9" w14:textId="2A6B74F3"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2F2753A" w14:textId="77725F6C" w:rsidR="00C57409" w:rsidRPr="00D95972" w:rsidRDefault="00C57409" w:rsidP="00C57409">
            <w:pPr>
              <w:rPr>
                <w:rFonts w:cs="Arial"/>
              </w:rPr>
            </w:pPr>
            <w:r>
              <w:rPr>
                <w:rFonts w:cs="Arial"/>
              </w:rPr>
              <w:t>CR 4264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7F73B" w14:textId="77777777" w:rsidR="00C57409" w:rsidRPr="00D95972" w:rsidRDefault="00C57409" w:rsidP="00C57409">
            <w:pPr>
              <w:rPr>
                <w:rFonts w:eastAsia="Batang" w:cs="Arial"/>
                <w:lang w:eastAsia="ko-KR"/>
              </w:rPr>
            </w:pPr>
          </w:p>
        </w:tc>
      </w:tr>
      <w:tr w:rsidR="00C57409" w:rsidRPr="00D95972" w14:paraId="4F18E375" w14:textId="77777777" w:rsidTr="00A94F77">
        <w:tc>
          <w:tcPr>
            <w:tcW w:w="976" w:type="dxa"/>
            <w:tcBorders>
              <w:top w:val="nil"/>
              <w:left w:val="thinThickThinSmallGap" w:sz="24" w:space="0" w:color="auto"/>
              <w:bottom w:val="nil"/>
            </w:tcBorders>
            <w:shd w:val="clear" w:color="auto" w:fill="auto"/>
          </w:tcPr>
          <w:p w14:paraId="66721E3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2FD3CB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80FA03D" w14:textId="79F2C9AB" w:rsidR="00C57409" w:rsidRPr="00D95972" w:rsidRDefault="00620BD6" w:rsidP="00C57409">
            <w:pPr>
              <w:overflowPunct/>
              <w:autoSpaceDE/>
              <w:autoSpaceDN/>
              <w:adjustRightInd/>
              <w:textAlignment w:val="auto"/>
              <w:rPr>
                <w:rFonts w:cs="Arial"/>
                <w:lang w:val="en-US"/>
              </w:rPr>
            </w:pPr>
            <w:hyperlink r:id="rId265" w:history="1">
              <w:r w:rsidR="00C57409">
                <w:rPr>
                  <w:rStyle w:val="Hyperlink"/>
                </w:rPr>
                <w:t>C1-223409</w:t>
              </w:r>
            </w:hyperlink>
          </w:p>
        </w:tc>
        <w:tc>
          <w:tcPr>
            <w:tcW w:w="4191" w:type="dxa"/>
            <w:gridSpan w:val="3"/>
            <w:tcBorders>
              <w:top w:val="single" w:sz="4" w:space="0" w:color="auto"/>
              <w:bottom w:val="single" w:sz="4" w:space="0" w:color="auto"/>
            </w:tcBorders>
            <w:shd w:val="clear" w:color="auto" w:fill="FFFF00"/>
          </w:tcPr>
          <w:p w14:paraId="5A82F084" w14:textId="516BB8A3" w:rsidR="00C57409" w:rsidRPr="00D95972" w:rsidRDefault="00C57409" w:rsidP="00C57409">
            <w:pPr>
              <w:rPr>
                <w:rFonts w:cs="Arial"/>
              </w:rPr>
            </w:pPr>
            <w:r>
              <w:rPr>
                <w:rFonts w:cs="Arial"/>
              </w:rPr>
              <w:t>Editor's notes in subclause 1.2 and subclause C.7</w:t>
            </w:r>
          </w:p>
        </w:tc>
        <w:tc>
          <w:tcPr>
            <w:tcW w:w="1767" w:type="dxa"/>
            <w:tcBorders>
              <w:top w:val="single" w:sz="4" w:space="0" w:color="auto"/>
              <w:bottom w:val="single" w:sz="4" w:space="0" w:color="auto"/>
            </w:tcBorders>
            <w:shd w:val="clear" w:color="auto" w:fill="FFFF00"/>
          </w:tcPr>
          <w:p w14:paraId="6C51E62C" w14:textId="2C97219A"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F8073E" w14:textId="3CF0E95C" w:rsidR="00C57409" w:rsidRPr="00D95972" w:rsidRDefault="00C57409" w:rsidP="00C57409">
            <w:pPr>
              <w:rPr>
                <w:rFonts w:cs="Arial"/>
              </w:rPr>
            </w:pPr>
            <w:r>
              <w:rPr>
                <w:rFonts w:cs="Arial"/>
              </w:rPr>
              <w:t>CR 0930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A6AB" w14:textId="77777777" w:rsidR="00C57409" w:rsidRPr="00D95972" w:rsidRDefault="00C57409" w:rsidP="00C57409">
            <w:pPr>
              <w:rPr>
                <w:rFonts w:eastAsia="Batang" w:cs="Arial"/>
                <w:lang w:eastAsia="ko-KR"/>
              </w:rPr>
            </w:pPr>
          </w:p>
        </w:tc>
      </w:tr>
      <w:tr w:rsidR="00C57409" w:rsidRPr="00D95972" w14:paraId="1BF3BC5C" w14:textId="77777777" w:rsidTr="00A94F77">
        <w:tc>
          <w:tcPr>
            <w:tcW w:w="976" w:type="dxa"/>
            <w:tcBorders>
              <w:top w:val="nil"/>
              <w:left w:val="thinThickThinSmallGap" w:sz="24" w:space="0" w:color="auto"/>
              <w:bottom w:val="nil"/>
            </w:tcBorders>
            <w:shd w:val="clear" w:color="auto" w:fill="auto"/>
          </w:tcPr>
          <w:p w14:paraId="36586CD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953516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68026B" w14:textId="649FA9CD" w:rsidR="00C57409" w:rsidRPr="00D95972" w:rsidRDefault="00620BD6" w:rsidP="00C57409">
            <w:pPr>
              <w:overflowPunct/>
              <w:autoSpaceDE/>
              <w:autoSpaceDN/>
              <w:adjustRightInd/>
              <w:textAlignment w:val="auto"/>
              <w:rPr>
                <w:rFonts w:cs="Arial"/>
                <w:lang w:val="en-US"/>
              </w:rPr>
            </w:pPr>
            <w:hyperlink r:id="rId266" w:history="1">
              <w:r w:rsidR="00C57409">
                <w:rPr>
                  <w:rStyle w:val="Hyperlink"/>
                </w:rPr>
                <w:t>C1-223410</w:t>
              </w:r>
            </w:hyperlink>
          </w:p>
        </w:tc>
        <w:tc>
          <w:tcPr>
            <w:tcW w:w="4191" w:type="dxa"/>
            <w:gridSpan w:val="3"/>
            <w:tcBorders>
              <w:top w:val="single" w:sz="4" w:space="0" w:color="auto"/>
              <w:bottom w:val="single" w:sz="4" w:space="0" w:color="auto"/>
            </w:tcBorders>
            <w:shd w:val="clear" w:color="auto" w:fill="FFFF00"/>
          </w:tcPr>
          <w:p w14:paraId="0D31765A" w14:textId="0E0FC6D0" w:rsidR="00C57409" w:rsidRPr="00D95972" w:rsidRDefault="00C57409" w:rsidP="00C57409">
            <w:pPr>
              <w:rPr>
                <w:rFonts w:cs="Arial"/>
              </w:rPr>
            </w:pPr>
            <w:r>
              <w:rPr>
                <w:rFonts w:cs="Arial"/>
              </w:rPr>
              <w:t>Editor's note in subclause 9.11.3.51</w:t>
            </w:r>
          </w:p>
        </w:tc>
        <w:tc>
          <w:tcPr>
            <w:tcW w:w="1767" w:type="dxa"/>
            <w:tcBorders>
              <w:top w:val="single" w:sz="4" w:space="0" w:color="auto"/>
              <w:bottom w:val="single" w:sz="4" w:space="0" w:color="auto"/>
            </w:tcBorders>
            <w:shd w:val="clear" w:color="auto" w:fill="FFFF00"/>
          </w:tcPr>
          <w:p w14:paraId="3D960601" w14:textId="0E4AC3C0"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F712DC1" w14:textId="65445A57" w:rsidR="00C57409" w:rsidRPr="00D95972" w:rsidRDefault="00C57409" w:rsidP="00C57409">
            <w:pPr>
              <w:rPr>
                <w:rFonts w:cs="Arial"/>
              </w:rPr>
            </w:pPr>
            <w:r>
              <w:rPr>
                <w:rFonts w:cs="Arial"/>
              </w:rPr>
              <w:t>CR 4266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51356" w14:textId="77777777" w:rsidR="00C57409" w:rsidRPr="00D95972" w:rsidRDefault="00C57409" w:rsidP="00C57409">
            <w:pPr>
              <w:rPr>
                <w:rFonts w:eastAsia="Batang" w:cs="Arial"/>
                <w:lang w:eastAsia="ko-KR"/>
              </w:rPr>
            </w:pPr>
          </w:p>
        </w:tc>
      </w:tr>
      <w:tr w:rsidR="00C57409" w:rsidRPr="00D95972" w14:paraId="10D541C3" w14:textId="77777777" w:rsidTr="00A94F77">
        <w:tc>
          <w:tcPr>
            <w:tcW w:w="976" w:type="dxa"/>
            <w:tcBorders>
              <w:top w:val="nil"/>
              <w:left w:val="thinThickThinSmallGap" w:sz="24" w:space="0" w:color="auto"/>
              <w:bottom w:val="nil"/>
            </w:tcBorders>
            <w:shd w:val="clear" w:color="auto" w:fill="auto"/>
          </w:tcPr>
          <w:p w14:paraId="0B7A2EF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969081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D67F09B" w14:textId="1DDC0D3D" w:rsidR="00C57409" w:rsidRPr="00D95972" w:rsidRDefault="00620BD6" w:rsidP="00C57409">
            <w:pPr>
              <w:overflowPunct/>
              <w:autoSpaceDE/>
              <w:autoSpaceDN/>
              <w:adjustRightInd/>
              <w:textAlignment w:val="auto"/>
              <w:rPr>
                <w:rFonts w:cs="Arial"/>
                <w:lang w:val="en-US"/>
              </w:rPr>
            </w:pPr>
            <w:hyperlink r:id="rId267" w:history="1">
              <w:r w:rsidR="00C57409">
                <w:rPr>
                  <w:rStyle w:val="Hyperlink"/>
                </w:rPr>
                <w:t>C1-223411</w:t>
              </w:r>
            </w:hyperlink>
          </w:p>
        </w:tc>
        <w:tc>
          <w:tcPr>
            <w:tcW w:w="4191" w:type="dxa"/>
            <w:gridSpan w:val="3"/>
            <w:tcBorders>
              <w:top w:val="single" w:sz="4" w:space="0" w:color="auto"/>
              <w:bottom w:val="single" w:sz="4" w:space="0" w:color="auto"/>
            </w:tcBorders>
            <w:shd w:val="clear" w:color="auto" w:fill="FFFF00"/>
          </w:tcPr>
          <w:p w14:paraId="1786687E" w14:textId="5BA304C2" w:rsidR="00C57409" w:rsidRPr="00D95972" w:rsidRDefault="00C57409" w:rsidP="00C57409">
            <w:pPr>
              <w:rPr>
                <w:rFonts w:cs="Arial"/>
              </w:rPr>
            </w:pPr>
            <w:r>
              <w:rPr>
                <w:rFonts w:cs="Arial"/>
              </w:rPr>
              <w:t>AMF onboarding configuration data clean up</w:t>
            </w:r>
          </w:p>
        </w:tc>
        <w:tc>
          <w:tcPr>
            <w:tcW w:w="1767" w:type="dxa"/>
            <w:tcBorders>
              <w:top w:val="single" w:sz="4" w:space="0" w:color="auto"/>
              <w:bottom w:val="single" w:sz="4" w:space="0" w:color="auto"/>
            </w:tcBorders>
            <w:shd w:val="clear" w:color="auto" w:fill="FFFF00"/>
          </w:tcPr>
          <w:p w14:paraId="1A6358C2" w14:textId="17FA6A6F"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0B9AE" w14:textId="7CD1E3A3" w:rsidR="00C57409" w:rsidRPr="00D95972" w:rsidRDefault="00C57409" w:rsidP="00C57409">
            <w:pPr>
              <w:rPr>
                <w:rFonts w:cs="Arial"/>
              </w:rPr>
            </w:pPr>
            <w:r>
              <w:rPr>
                <w:rFonts w:cs="Arial"/>
              </w:rPr>
              <w:t>CR 4267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032AF" w14:textId="77777777" w:rsidR="00C57409" w:rsidRPr="00D95972" w:rsidRDefault="00C57409" w:rsidP="00C57409">
            <w:pPr>
              <w:rPr>
                <w:rFonts w:eastAsia="Batang" w:cs="Arial"/>
                <w:lang w:eastAsia="ko-KR"/>
              </w:rPr>
            </w:pPr>
          </w:p>
        </w:tc>
      </w:tr>
      <w:tr w:rsidR="00C57409" w:rsidRPr="00D95972" w14:paraId="4313B388" w14:textId="77777777" w:rsidTr="00A94F77">
        <w:tc>
          <w:tcPr>
            <w:tcW w:w="976" w:type="dxa"/>
            <w:tcBorders>
              <w:top w:val="nil"/>
              <w:left w:val="thinThickThinSmallGap" w:sz="24" w:space="0" w:color="auto"/>
              <w:bottom w:val="nil"/>
            </w:tcBorders>
            <w:shd w:val="clear" w:color="auto" w:fill="auto"/>
          </w:tcPr>
          <w:p w14:paraId="1DA8F07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51DC13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8B7AB0" w14:textId="1ADFF3FA" w:rsidR="00C57409" w:rsidRPr="00D95972" w:rsidRDefault="00620BD6" w:rsidP="00C57409">
            <w:pPr>
              <w:overflowPunct/>
              <w:autoSpaceDE/>
              <w:autoSpaceDN/>
              <w:adjustRightInd/>
              <w:textAlignment w:val="auto"/>
              <w:rPr>
                <w:rFonts w:cs="Arial"/>
                <w:lang w:val="en-US"/>
              </w:rPr>
            </w:pPr>
            <w:hyperlink r:id="rId268" w:history="1">
              <w:r w:rsidR="00C57409">
                <w:rPr>
                  <w:rStyle w:val="Hyperlink"/>
                </w:rPr>
                <w:t>C1-223413</w:t>
              </w:r>
            </w:hyperlink>
          </w:p>
        </w:tc>
        <w:tc>
          <w:tcPr>
            <w:tcW w:w="4191" w:type="dxa"/>
            <w:gridSpan w:val="3"/>
            <w:tcBorders>
              <w:top w:val="single" w:sz="4" w:space="0" w:color="auto"/>
              <w:bottom w:val="single" w:sz="4" w:space="0" w:color="auto"/>
            </w:tcBorders>
            <w:shd w:val="clear" w:color="auto" w:fill="FFFF00"/>
          </w:tcPr>
          <w:p w14:paraId="2EEE5B86" w14:textId="24DFFB36" w:rsidR="00C57409" w:rsidRPr="00D95972" w:rsidRDefault="00C57409" w:rsidP="00C57409">
            <w:pPr>
              <w:rPr>
                <w:rFonts w:cs="Arial"/>
              </w:rPr>
            </w:pPr>
            <w:r>
              <w:rPr>
                <w:rFonts w:cs="Arial"/>
              </w:rPr>
              <w:t>Editor's note in C.5</w:t>
            </w:r>
          </w:p>
        </w:tc>
        <w:tc>
          <w:tcPr>
            <w:tcW w:w="1767" w:type="dxa"/>
            <w:tcBorders>
              <w:top w:val="single" w:sz="4" w:space="0" w:color="auto"/>
              <w:bottom w:val="single" w:sz="4" w:space="0" w:color="auto"/>
            </w:tcBorders>
            <w:shd w:val="clear" w:color="auto" w:fill="FFFF00"/>
          </w:tcPr>
          <w:p w14:paraId="0939F641" w14:textId="3FB50B40"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A8D589" w14:textId="1F7D7EC7" w:rsidR="00C57409" w:rsidRPr="00D95972" w:rsidRDefault="00C57409" w:rsidP="00C57409">
            <w:pPr>
              <w:rPr>
                <w:rFonts w:cs="Arial"/>
              </w:rPr>
            </w:pPr>
            <w:r>
              <w:rPr>
                <w:rFonts w:cs="Arial"/>
              </w:rPr>
              <w:t>CR 0931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4ABE7" w14:textId="77777777" w:rsidR="00C57409" w:rsidRPr="00D95972" w:rsidRDefault="00C57409" w:rsidP="00C57409">
            <w:pPr>
              <w:rPr>
                <w:rFonts w:eastAsia="Batang" w:cs="Arial"/>
                <w:lang w:eastAsia="ko-KR"/>
              </w:rPr>
            </w:pPr>
          </w:p>
        </w:tc>
      </w:tr>
      <w:tr w:rsidR="00C57409" w:rsidRPr="00D95972" w14:paraId="54CF806D" w14:textId="77777777" w:rsidTr="00A94F77">
        <w:tc>
          <w:tcPr>
            <w:tcW w:w="976" w:type="dxa"/>
            <w:tcBorders>
              <w:top w:val="nil"/>
              <w:left w:val="thinThickThinSmallGap" w:sz="24" w:space="0" w:color="auto"/>
              <w:bottom w:val="nil"/>
            </w:tcBorders>
            <w:shd w:val="clear" w:color="auto" w:fill="auto"/>
          </w:tcPr>
          <w:p w14:paraId="2508C73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D04AA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CC93D4" w14:textId="70016D5B" w:rsidR="00C57409" w:rsidRPr="00D95972" w:rsidRDefault="00620BD6" w:rsidP="00C57409">
            <w:pPr>
              <w:overflowPunct/>
              <w:autoSpaceDE/>
              <w:autoSpaceDN/>
              <w:adjustRightInd/>
              <w:textAlignment w:val="auto"/>
              <w:rPr>
                <w:rFonts w:cs="Arial"/>
                <w:lang w:val="en-US"/>
              </w:rPr>
            </w:pPr>
            <w:hyperlink r:id="rId269" w:history="1">
              <w:r w:rsidR="00C57409">
                <w:rPr>
                  <w:rStyle w:val="Hyperlink"/>
                </w:rPr>
                <w:t>C1-223418</w:t>
              </w:r>
            </w:hyperlink>
          </w:p>
        </w:tc>
        <w:tc>
          <w:tcPr>
            <w:tcW w:w="4191" w:type="dxa"/>
            <w:gridSpan w:val="3"/>
            <w:tcBorders>
              <w:top w:val="single" w:sz="4" w:space="0" w:color="auto"/>
              <w:bottom w:val="single" w:sz="4" w:space="0" w:color="auto"/>
            </w:tcBorders>
            <w:shd w:val="clear" w:color="auto" w:fill="FFFF00"/>
          </w:tcPr>
          <w:p w14:paraId="6C4FF777" w14:textId="10DE1BB8" w:rsidR="00C57409" w:rsidRPr="00D95972" w:rsidRDefault="00C57409" w:rsidP="00C57409">
            <w:pPr>
              <w:rPr>
                <w:rFonts w:cs="Arial"/>
              </w:rPr>
            </w:pPr>
            <w:r>
              <w:rPr>
                <w:rFonts w:cs="Arial"/>
              </w:rPr>
              <w:t>S-NSSAI when URSP rule matches against existing PDU sessions</w:t>
            </w:r>
          </w:p>
        </w:tc>
        <w:tc>
          <w:tcPr>
            <w:tcW w:w="1767" w:type="dxa"/>
            <w:tcBorders>
              <w:top w:val="single" w:sz="4" w:space="0" w:color="auto"/>
              <w:bottom w:val="single" w:sz="4" w:space="0" w:color="auto"/>
            </w:tcBorders>
            <w:shd w:val="clear" w:color="auto" w:fill="FFFF00"/>
          </w:tcPr>
          <w:p w14:paraId="52D58D0F" w14:textId="33DA11F3"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169F7" w14:textId="4FEF6248" w:rsidR="00C57409" w:rsidRPr="00D95972" w:rsidRDefault="00C57409" w:rsidP="00C57409">
            <w:pPr>
              <w:rPr>
                <w:rFonts w:cs="Arial"/>
              </w:rPr>
            </w:pPr>
            <w:r>
              <w:rPr>
                <w:rFonts w:cs="Arial"/>
              </w:rPr>
              <w:t>CR 0142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B09B1" w14:textId="77777777" w:rsidR="00C57409" w:rsidRPr="00D95972" w:rsidRDefault="00C57409" w:rsidP="00C57409">
            <w:pPr>
              <w:rPr>
                <w:rFonts w:eastAsia="Batang" w:cs="Arial"/>
                <w:lang w:eastAsia="ko-KR"/>
              </w:rPr>
            </w:pPr>
          </w:p>
        </w:tc>
      </w:tr>
      <w:tr w:rsidR="00C57409" w:rsidRPr="00D95972" w14:paraId="25F76B01" w14:textId="77777777" w:rsidTr="00A94F77">
        <w:tc>
          <w:tcPr>
            <w:tcW w:w="976" w:type="dxa"/>
            <w:tcBorders>
              <w:top w:val="nil"/>
              <w:left w:val="thinThickThinSmallGap" w:sz="24" w:space="0" w:color="auto"/>
              <w:bottom w:val="nil"/>
            </w:tcBorders>
            <w:shd w:val="clear" w:color="auto" w:fill="auto"/>
          </w:tcPr>
          <w:p w14:paraId="58A67C5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5FC45B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A0A8F09" w14:textId="72EB1E61" w:rsidR="00C57409" w:rsidRPr="00D95972" w:rsidRDefault="00620BD6" w:rsidP="00C57409">
            <w:pPr>
              <w:overflowPunct/>
              <w:autoSpaceDE/>
              <w:autoSpaceDN/>
              <w:adjustRightInd/>
              <w:textAlignment w:val="auto"/>
              <w:rPr>
                <w:rFonts w:cs="Arial"/>
                <w:lang w:val="en-US"/>
              </w:rPr>
            </w:pPr>
            <w:hyperlink r:id="rId270" w:history="1">
              <w:r w:rsidR="00C57409">
                <w:rPr>
                  <w:rStyle w:val="Hyperlink"/>
                </w:rPr>
                <w:t>C1-223419</w:t>
              </w:r>
            </w:hyperlink>
          </w:p>
        </w:tc>
        <w:tc>
          <w:tcPr>
            <w:tcW w:w="4191" w:type="dxa"/>
            <w:gridSpan w:val="3"/>
            <w:tcBorders>
              <w:top w:val="single" w:sz="4" w:space="0" w:color="auto"/>
              <w:bottom w:val="single" w:sz="4" w:space="0" w:color="auto"/>
            </w:tcBorders>
            <w:shd w:val="clear" w:color="auto" w:fill="FFFF00"/>
          </w:tcPr>
          <w:p w14:paraId="421E3026" w14:textId="292415AE" w:rsidR="00C57409" w:rsidRPr="00D95972" w:rsidRDefault="00C57409" w:rsidP="00C57409">
            <w:pPr>
              <w:rPr>
                <w:rFonts w:cs="Arial"/>
              </w:rPr>
            </w:pPr>
            <w:r>
              <w:rPr>
                <w:rFonts w:cs="Arial"/>
              </w:rPr>
              <w:t>S-NSSAI when URSP rule triggering establishment of PDU session was signalled for non-subscribed SNPN</w:t>
            </w:r>
          </w:p>
        </w:tc>
        <w:tc>
          <w:tcPr>
            <w:tcW w:w="1767" w:type="dxa"/>
            <w:tcBorders>
              <w:top w:val="single" w:sz="4" w:space="0" w:color="auto"/>
              <w:bottom w:val="single" w:sz="4" w:space="0" w:color="auto"/>
            </w:tcBorders>
            <w:shd w:val="clear" w:color="auto" w:fill="FFFF00"/>
          </w:tcPr>
          <w:p w14:paraId="1B2A0084" w14:textId="68607565"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629235" w14:textId="5784A4F1" w:rsidR="00C57409" w:rsidRPr="00D95972" w:rsidRDefault="00C57409" w:rsidP="00C57409">
            <w:pPr>
              <w:rPr>
                <w:rFonts w:cs="Arial"/>
              </w:rPr>
            </w:pPr>
            <w:r>
              <w:rPr>
                <w:rFonts w:cs="Arial"/>
              </w:rPr>
              <w:t>CR 4268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8FD552" w14:textId="77777777" w:rsidR="00C57409" w:rsidRPr="00D95972" w:rsidRDefault="00C57409" w:rsidP="00C57409">
            <w:pPr>
              <w:rPr>
                <w:rFonts w:eastAsia="Batang" w:cs="Arial"/>
                <w:lang w:eastAsia="ko-KR"/>
              </w:rPr>
            </w:pPr>
          </w:p>
        </w:tc>
      </w:tr>
      <w:tr w:rsidR="00C57409" w:rsidRPr="00D95972" w14:paraId="73BD7E12" w14:textId="77777777" w:rsidTr="00DB3825">
        <w:tc>
          <w:tcPr>
            <w:tcW w:w="976" w:type="dxa"/>
            <w:tcBorders>
              <w:top w:val="nil"/>
              <w:left w:val="thinThickThinSmallGap" w:sz="24" w:space="0" w:color="auto"/>
              <w:bottom w:val="nil"/>
            </w:tcBorders>
            <w:shd w:val="clear" w:color="auto" w:fill="auto"/>
          </w:tcPr>
          <w:p w14:paraId="3E0B0B4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8BC2C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5F12FAD" w14:textId="651A6F56" w:rsidR="00C57409" w:rsidRPr="00D95972" w:rsidRDefault="00620BD6" w:rsidP="00C57409">
            <w:pPr>
              <w:overflowPunct/>
              <w:autoSpaceDE/>
              <w:autoSpaceDN/>
              <w:adjustRightInd/>
              <w:textAlignment w:val="auto"/>
              <w:rPr>
                <w:rFonts w:cs="Arial"/>
                <w:lang w:val="en-US"/>
              </w:rPr>
            </w:pPr>
            <w:hyperlink r:id="rId271" w:history="1">
              <w:r w:rsidR="00C57409">
                <w:rPr>
                  <w:rStyle w:val="Hyperlink"/>
                </w:rPr>
                <w:t>C1-223494</w:t>
              </w:r>
            </w:hyperlink>
          </w:p>
        </w:tc>
        <w:tc>
          <w:tcPr>
            <w:tcW w:w="4191" w:type="dxa"/>
            <w:gridSpan w:val="3"/>
            <w:tcBorders>
              <w:top w:val="single" w:sz="4" w:space="0" w:color="auto"/>
              <w:bottom w:val="single" w:sz="4" w:space="0" w:color="auto"/>
            </w:tcBorders>
            <w:shd w:val="clear" w:color="auto" w:fill="FFFF00"/>
          </w:tcPr>
          <w:p w14:paraId="40BEEFB7" w14:textId="0A003AD4" w:rsidR="00C57409" w:rsidRPr="00D95972" w:rsidRDefault="00C57409" w:rsidP="00C57409">
            <w:pPr>
              <w:rPr>
                <w:rFonts w:cs="Arial"/>
              </w:rPr>
            </w:pPr>
            <w:r>
              <w:rPr>
                <w:rFonts w:cs="Arial"/>
              </w:rPr>
              <w:t>Storage of ME routing indicator update data</w:t>
            </w:r>
          </w:p>
        </w:tc>
        <w:tc>
          <w:tcPr>
            <w:tcW w:w="1767" w:type="dxa"/>
            <w:tcBorders>
              <w:top w:val="single" w:sz="4" w:space="0" w:color="auto"/>
              <w:bottom w:val="single" w:sz="4" w:space="0" w:color="auto"/>
            </w:tcBorders>
            <w:shd w:val="clear" w:color="auto" w:fill="FFFF00"/>
          </w:tcPr>
          <w:p w14:paraId="77FF20A9" w14:textId="45DD9043"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194E3CA" w14:textId="5FF42B7C" w:rsidR="00C57409" w:rsidRPr="00D95972" w:rsidRDefault="00C57409" w:rsidP="00C57409">
            <w:pPr>
              <w:rPr>
                <w:rFonts w:cs="Arial"/>
              </w:rPr>
            </w:pPr>
            <w:r>
              <w:rPr>
                <w:rFonts w:cs="Arial"/>
              </w:rPr>
              <w:t>CR 4285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3818B" w14:textId="77777777" w:rsidR="00C57409" w:rsidRPr="00D95972" w:rsidRDefault="00C57409" w:rsidP="00C57409">
            <w:pPr>
              <w:rPr>
                <w:rFonts w:eastAsia="Batang" w:cs="Arial"/>
                <w:lang w:eastAsia="ko-KR"/>
              </w:rPr>
            </w:pPr>
          </w:p>
        </w:tc>
      </w:tr>
      <w:tr w:rsidR="00C57409" w:rsidRPr="00D95972" w14:paraId="7B8D1246" w14:textId="77777777" w:rsidTr="00D21632">
        <w:tc>
          <w:tcPr>
            <w:tcW w:w="976" w:type="dxa"/>
            <w:tcBorders>
              <w:top w:val="nil"/>
              <w:left w:val="thinThickThinSmallGap" w:sz="24" w:space="0" w:color="auto"/>
              <w:bottom w:val="nil"/>
            </w:tcBorders>
            <w:shd w:val="clear" w:color="auto" w:fill="auto"/>
          </w:tcPr>
          <w:p w14:paraId="7E8C44C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63877F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F600725" w14:textId="6200F06F" w:rsidR="00C57409" w:rsidRPr="00D95972" w:rsidRDefault="00620BD6" w:rsidP="00C57409">
            <w:pPr>
              <w:overflowPunct/>
              <w:autoSpaceDE/>
              <w:autoSpaceDN/>
              <w:adjustRightInd/>
              <w:textAlignment w:val="auto"/>
              <w:rPr>
                <w:rFonts w:cs="Arial"/>
                <w:lang w:val="en-US"/>
              </w:rPr>
            </w:pPr>
            <w:hyperlink r:id="rId272" w:history="1">
              <w:r w:rsidR="00C57409">
                <w:rPr>
                  <w:rStyle w:val="Hyperlink"/>
                </w:rPr>
                <w:t>C1-223495</w:t>
              </w:r>
            </w:hyperlink>
          </w:p>
        </w:tc>
        <w:tc>
          <w:tcPr>
            <w:tcW w:w="4191" w:type="dxa"/>
            <w:gridSpan w:val="3"/>
            <w:tcBorders>
              <w:top w:val="single" w:sz="4" w:space="0" w:color="auto"/>
              <w:bottom w:val="single" w:sz="4" w:space="0" w:color="auto"/>
            </w:tcBorders>
            <w:shd w:val="clear" w:color="auto" w:fill="FFFF00"/>
          </w:tcPr>
          <w:p w14:paraId="41FECEF0" w14:textId="034EBA5D" w:rsidR="00C57409" w:rsidRPr="00D95972" w:rsidRDefault="00C57409" w:rsidP="00C57409">
            <w:pPr>
              <w:rPr>
                <w:rFonts w:cs="Arial"/>
              </w:rPr>
            </w:pPr>
            <w:proofErr w:type="spellStart"/>
            <w:r>
              <w:rPr>
                <w:rFonts w:cs="Arial"/>
              </w:rPr>
              <w:t>editorial_change_onboarding_indicator</w:t>
            </w:r>
            <w:proofErr w:type="spellEnd"/>
          </w:p>
        </w:tc>
        <w:tc>
          <w:tcPr>
            <w:tcW w:w="1767" w:type="dxa"/>
            <w:tcBorders>
              <w:top w:val="single" w:sz="4" w:space="0" w:color="auto"/>
              <w:bottom w:val="single" w:sz="4" w:space="0" w:color="auto"/>
            </w:tcBorders>
            <w:shd w:val="clear" w:color="auto" w:fill="FFFF00"/>
          </w:tcPr>
          <w:p w14:paraId="6755A560" w14:textId="7E503841" w:rsidR="00C57409" w:rsidRPr="00D95972" w:rsidRDefault="00C57409" w:rsidP="00C5740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BB64C0F" w14:textId="668B17D7" w:rsidR="00C57409" w:rsidRPr="00D95972" w:rsidRDefault="00C57409" w:rsidP="00C57409">
            <w:pPr>
              <w:rPr>
                <w:rFonts w:cs="Arial"/>
              </w:rPr>
            </w:pPr>
            <w:r>
              <w:rPr>
                <w:rFonts w:cs="Arial"/>
              </w:rPr>
              <w:t>CR 4286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0C2C6" w14:textId="77777777" w:rsidR="00C57409" w:rsidRPr="00D95972" w:rsidRDefault="00C57409" w:rsidP="00C57409">
            <w:pPr>
              <w:rPr>
                <w:rFonts w:eastAsia="Batang" w:cs="Arial"/>
                <w:lang w:eastAsia="ko-KR"/>
              </w:rPr>
            </w:pPr>
          </w:p>
        </w:tc>
      </w:tr>
      <w:tr w:rsidR="00C57409" w:rsidRPr="00D95972" w14:paraId="0ECCE014" w14:textId="77777777" w:rsidTr="00D21632">
        <w:tc>
          <w:tcPr>
            <w:tcW w:w="976" w:type="dxa"/>
            <w:tcBorders>
              <w:top w:val="nil"/>
              <w:left w:val="thinThickThinSmallGap" w:sz="24" w:space="0" w:color="auto"/>
              <w:bottom w:val="nil"/>
            </w:tcBorders>
            <w:shd w:val="clear" w:color="auto" w:fill="auto"/>
          </w:tcPr>
          <w:p w14:paraId="087FF4A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FD949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DF28629" w14:textId="26E540FE" w:rsidR="00C57409" w:rsidRPr="00D95972" w:rsidRDefault="00620BD6" w:rsidP="00C57409">
            <w:pPr>
              <w:overflowPunct/>
              <w:autoSpaceDE/>
              <w:autoSpaceDN/>
              <w:adjustRightInd/>
              <w:textAlignment w:val="auto"/>
              <w:rPr>
                <w:rFonts w:cs="Arial"/>
                <w:lang w:val="en-US"/>
              </w:rPr>
            </w:pPr>
            <w:hyperlink r:id="rId273" w:history="1">
              <w:r w:rsidR="00C57409">
                <w:rPr>
                  <w:rStyle w:val="Hyperlink"/>
                </w:rPr>
                <w:t>C1-223</w:t>
              </w:r>
              <w:r w:rsidR="00094ADE">
                <w:rPr>
                  <w:rStyle w:val="Hyperlink"/>
                </w:rPr>
                <w:t>934</w:t>
              </w:r>
            </w:hyperlink>
          </w:p>
        </w:tc>
        <w:tc>
          <w:tcPr>
            <w:tcW w:w="4191" w:type="dxa"/>
            <w:gridSpan w:val="3"/>
            <w:tcBorders>
              <w:top w:val="single" w:sz="4" w:space="0" w:color="auto"/>
              <w:bottom w:val="single" w:sz="4" w:space="0" w:color="auto"/>
            </w:tcBorders>
            <w:shd w:val="clear" w:color="auto" w:fill="FFFF00"/>
          </w:tcPr>
          <w:p w14:paraId="1C11B08F" w14:textId="46FA585F" w:rsidR="00C57409" w:rsidRPr="00D95972" w:rsidRDefault="00C57409" w:rsidP="00C57409">
            <w:pPr>
              <w:rPr>
                <w:rFonts w:cs="Arial"/>
              </w:rPr>
            </w:pPr>
            <w:r>
              <w:rPr>
                <w:rFonts w:cs="Arial"/>
              </w:rPr>
              <w:t>Removal of Editor’s note on USIM data file for configuration of warning message reception when the UE accesses an SNPN using the PLMN subscription</w:t>
            </w:r>
          </w:p>
        </w:tc>
        <w:tc>
          <w:tcPr>
            <w:tcW w:w="1767" w:type="dxa"/>
            <w:tcBorders>
              <w:top w:val="single" w:sz="4" w:space="0" w:color="auto"/>
              <w:bottom w:val="single" w:sz="4" w:space="0" w:color="auto"/>
            </w:tcBorders>
            <w:shd w:val="clear" w:color="auto" w:fill="FFFF00"/>
          </w:tcPr>
          <w:p w14:paraId="6DAF135F" w14:textId="0D1D201D"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08710E8" w14:textId="3165A5B8" w:rsidR="00C57409" w:rsidRPr="00D95972" w:rsidRDefault="00C57409" w:rsidP="00C57409">
            <w:pPr>
              <w:rPr>
                <w:rFonts w:cs="Arial"/>
              </w:rPr>
            </w:pPr>
            <w:r>
              <w:rPr>
                <w:rFonts w:cs="Arial"/>
              </w:rPr>
              <w:t>CR 0232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B7D06" w14:textId="77777777" w:rsidR="00C57409" w:rsidRDefault="00094ADE" w:rsidP="00C57409">
            <w:pPr>
              <w:rPr>
                <w:rFonts w:eastAsia="Batang" w:cs="Arial"/>
                <w:lang w:eastAsia="ko-KR"/>
              </w:rPr>
            </w:pPr>
            <w:r>
              <w:rPr>
                <w:rFonts w:eastAsia="Batang" w:cs="Arial"/>
                <w:lang w:eastAsia="ko-KR"/>
              </w:rPr>
              <w:t>Revision of C1-223533</w:t>
            </w:r>
          </w:p>
          <w:p w14:paraId="3012FB25" w14:textId="77777777" w:rsidR="00094ADE" w:rsidRDefault="00094ADE" w:rsidP="00C57409">
            <w:pPr>
              <w:rPr>
                <w:rFonts w:eastAsia="Batang" w:cs="Arial"/>
                <w:lang w:eastAsia="ko-KR"/>
              </w:rPr>
            </w:pPr>
          </w:p>
          <w:p w14:paraId="3225A966" w14:textId="77777777" w:rsidR="00094ADE" w:rsidRDefault="00094ADE" w:rsidP="00C57409">
            <w:pPr>
              <w:rPr>
                <w:rFonts w:eastAsia="Batang" w:cs="Arial"/>
                <w:lang w:eastAsia="ko-KR"/>
              </w:rPr>
            </w:pPr>
          </w:p>
          <w:p w14:paraId="0C942C4B" w14:textId="49F6C97C" w:rsidR="00094ADE" w:rsidRDefault="00094ADE" w:rsidP="00C57409">
            <w:pPr>
              <w:rPr>
                <w:rFonts w:eastAsia="Batang" w:cs="Arial"/>
                <w:lang w:eastAsia="ko-KR"/>
              </w:rPr>
            </w:pPr>
            <w:r>
              <w:rPr>
                <w:rFonts w:eastAsia="Batang" w:cs="Arial"/>
                <w:lang w:eastAsia="ko-KR"/>
              </w:rPr>
              <w:t>-------------------------------------------------------------------------</w:t>
            </w:r>
          </w:p>
          <w:p w14:paraId="0E78568B" w14:textId="77777777" w:rsidR="00094ADE" w:rsidRDefault="00094ADE" w:rsidP="00C57409">
            <w:pPr>
              <w:rPr>
                <w:rFonts w:eastAsia="Batang" w:cs="Arial"/>
                <w:lang w:eastAsia="ko-KR"/>
              </w:rPr>
            </w:pPr>
          </w:p>
          <w:p w14:paraId="08A0759E" w14:textId="465D905F" w:rsidR="00094ADE" w:rsidRPr="00D95972" w:rsidRDefault="00094ADE" w:rsidP="00C57409">
            <w:pPr>
              <w:rPr>
                <w:rFonts w:eastAsia="Batang" w:cs="Arial"/>
                <w:lang w:eastAsia="ko-KR"/>
              </w:rPr>
            </w:pPr>
          </w:p>
        </w:tc>
      </w:tr>
      <w:tr w:rsidR="00C57409" w:rsidRPr="00D95972" w14:paraId="78BB1B41" w14:textId="77777777" w:rsidTr="00324A12">
        <w:tc>
          <w:tcPr>
            <w:tcW w:w="976" w:type="dxa"/>
            <w:tcBorders>
              <w:top w:val="nil"/>
              <w:left w:val="thinThickThinSmallGap" w:sz="24" w:space="0" w:color="auto"/>
              <w:bottom w:val="nil"/>
            </w:tcBorders>
            <w:shd w:val="clear" w:color="auto" w:fill="auto"/>
          </w:tcPr>
          <w:p w14:paraId="503AE73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C5625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55AFF11" w14:textId="580AF603" w:rsidR="00C57409" w:rsidRPr="00D95972" w:rsidRDefault="00620BD6" w:rsidP="00C57409">
            <w:pPr>
              <w:overflowPunct/>
              <w:autoSpaceDE/>
              <w:autoSpaceDN/>
              <w:adjustRightInd/>
              <w:textAlignment w:val="auto"/>
              <w:rPr>
                <w:rFonts w:cs="Arial"/>
                <w:lang w:val="en-US"/>
              </w:rPr>
            </w:pPr>
            <w:hyperlink r:id="rId274" w:history="1">
              <w:r w:rsidR="00C57409">
                <w:rPr>
                  <w:rStyle w:val="Hyperlink"/>
                </w:rPr>
                <w:t>C1-223</w:t>
              </w:r>
              <w:r w:rsidR="00094ADE">
                <w:rPr>
                  <w:rStyle w:val="Hyperlink"/>
                </w:rPr>
                <w:t>935</w:t>
              </w:r>
            </w:hyperlink>
          </w:p>
        </w:tc>
        <w:tc>
          <w:tcPr>
            <w:tcW w:w="4191" w:type="dxa"/>
            <w:gridSpan w:val="3"/>
            <w:tcBorders>
              <w:top w:val="single" w:sz="4" w:space="0" w:color="auto"/>
              <w:bottom w:val="single" w:sz="4" w:space="0" w:color="auto"/>
            </w:tcBorders>
            <w:shd w:val="clear" w:color="auto" w:fill="FFFF00"/>
          </w:tcPr>
          <w:p w14:paraId="3EF8306D" w14:textId="657C3DDC" w:rsidR="00C57409" w:rsidRPr="00D95972" w:rsidRDefault="00C57409" w:rsidP="00C57409">
            <w:pPr>
              <w:rPr>
                <w:rFonts w:cs="Arial"/>
              </w:rPr>
            </w:pPr>
            <w:r>
              <w:rPr>
                <w:rFonts w:cs="Arial"/>
              </w:rPr>
              <w:t>Removal of Editor’s note on encoding of the indication of whether the MS shall ignore all warning messages in an SNPN in the USIM</w:t>
            </w:r>
          </w:p>
        </w:tc>
        <w:tc>
          <w:tcPr>
            <w:tcW w:w="1767" w:type="dxa"/>
            <w:tcBorders>
              <w:top w:val="single" w:sz="4" w:space="0" w:color="auto"/>
              <w:bottom w:val="single" w:sz="4" w:space="0" w:color="auto"/>
            </w:tcBorders>
            <w:shd w:val="clear" w:color="auto" w:fill="FFFF00"/>
          </w:tcPr>
          <w:p w14:paraId="5266AC2C" w14:textId="6A5E144F" w:rsidR="00C57409" w:rsidRPr="00D95972" w:rsidRDefault="00C57409" w:rsidP="00C5740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7E80760" w14:textId="363E106A" w:rsidR="00C57409" w:rsidRPr="00D95972" w:rsidRDefault="00C57409" w:rsidP="00C57409">
            <w:pPr>
              <w:rPr>
                <w:rFonts w:cs="Arial"/>
              </w:rPr>
            </w:pPr>
            <w:r>
              <w:rPr>
                <w:rFonts w:cs="Arial"/>
              </w:rPr>
              <w:t>CR 0935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D4A58" w14:textId="23AF6336" w:rsidR="00094ADE" w:rsidRDefault="00094ADE" w:rsidP="00094ADE">
            <w:pPr>
              <w:rPr>
                <w:rFonts w:eastAsia="Batang" w:cs="Arial"/>
                <w:lang w:eastAsia="ko-KR"/>
              </w:rPr>
            </w:pPr>
            <w:r>
              <w:rPr>
                <w:rFonts w:eastAsia="Batang" w:cs="Arial"/>
                <w:lang w:eastAsia="ko-KR"/>
              </w:rPr>
              <w:t>Revision of C1-2235343</w:t>
            </w:r>
          </w:p>
          <w:p w14:paraId="7BF9D9F9" w14:textId="77777777" w:rsidR="00094ADE" w:rsidRDefault="00094ADE" w:rsidP="00094ADE">
            <w:pPr>
              <w:rPr>
                <w:rFonts w:eastAsia="Batang" w:cs="Arial"/>
                <w:lang w:eastAsia="ko-KR"/>
              </w:rPr>
            </w:pPr>
          </w:p>
          <w:p w14:paraId="3B2C14A7" w14:textId="77777777" w:rsidR="00094ADE" w:rsidRDefault="00094ADE" w:rsidP="00094ADE">
            <w:pPr>
              <w:rPr>
                <w:rFonts w:eastAsia="Batang" w:cs="Arial"/>
                <w:lang w:eastAsia="ko-KR"/>
              </w:rPr>
            </w:pPr>
          </w:p>
          <w:p w14:paraId="2521136D" w14:textId="77777777" w:rsidR="00094ADE" w:rsidRDefault="00094ADE" w:rsidP="00094ADE">
            <w:pPr>
              <w:rPr>
                <w:rFonts w:eastAsia="Batang" w:cs="Arial"/>
                <w:lang w:eastAsia="ko-KR"/>
              </w:rPr>
            </w:pPr>
            <w:r>
              <w:rPr>
                <w:rFonts w:eastAsia="Batang" w:cs="Arial"/>
                <w:lang w:eastAsia="ko-KR"/>
              </w:rPr>
              <w:t>-------------------------------------------------------------------------</w:t>
            </w:r>
          </w:p>
          <w:p w14:paraId="2B6FBD3A" w14:textId="77777777" w:rsidR="00C57409" w:rsidRPr="00D95972" w:rsidRDefault="00C57409" w:rsidP="00C57409">
            <w:pPr>
              <w:rPr>
                <w:rFonts w:eastAsia="Batang" w:cs="Arial"/>
                <w:lang w:eastAsia="ko-KR"/>
              </w:rPr>
            </w:pPr>
          </w:p>
        </w:tc>
      </w:tr>
      <w:tr w:rsidR="00C57409" w:rsidRPr="00D95972" w14:paraId="683D9EA8" w14:textId="77777777" w:rsidTr="00324A12">
        <w:tc>
          <w:tcPr>
            <w:tcW w:w="976" w:type="dxa"/>
            <w:tcBorders>
              <w:top w:val="nil"/>
              <w:left w:val="thinThickThinSmallGap" w:sz="24" w:space="0" w:color="auto"/>
              <w:bottom w:val="nil"/>
            </w:tcBorders>
            <w:shd w:val="clear" w:color="auto" w:fill="auto"/>
          </w:tcPr>
          <w:p w14:paraId="6E03EEC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7EC8DE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90BCA21" w14:textId="727A0DD3" w:rsidR="00C57409" w:rsidRPr="00D95972" w:rsidRDefault="00620BD6" w:rsidP="00C57409">
            <w:pPr>
              <w:overflowPunct/>
              <w:autoSpaceDE/>
              <w:autoSpaceDN/>
              <w:adjustRightInd/>
              <w:textAlignment w:val="auto"/>
              <w:rPr>
                <w:rFonts w:cs="Arial"/>
                <w:lang w:val="en-US"/>
              </w:rPr>
            </w:pPr>
            <w:hyperlink r:id="rId275" w:history="1">
              <w:r w:rsidR="00C57409">
                <w:rPr>
                  <w:rStyle w:val="Hyperlink"/>
                </w:rPr>
                <w:t>C1-223623</w:t>
              </w:r>
            </w:hyperlink>
          </w:p>
        </w:tc>
        <w:tc>
          <w:tcPr>
            <w:tcW w:w="4191" w:type="dxa"/>
            <w:gridSpan w:val="3"/>
            <w:tcBorders>
              <w:top w:val="single" w:sz="4" w:space="0" w:color="auto"/>
              <w:bottom w:val="single" w:sz="4" w:space="0" w:color="auto"/>
            </w:tcBorders>
            <w:shd w:val="clear" w:color="auto" w:fill="FFFF00"/>
          </w:tcPr>
          <w:p w14:paraId="14562237" w14:textId="5553D3E6" w:rsidR="00C57409" w:rsidRPr="00D95972" w:rsidRDefault="00C57409" w:rsidP="00C57409">
            <w:pPr>
              <w:rPr>
                <w:rFonts w:cs="Arial"/>
              </w:rPr>
            </w:pPr>
            <w:r>
              <w:rPr>
                <w:rFonts w:cs="Arial"/>
              </w:rPr>
              <w:t>Add the missing header C.2 Storage of 5GMM information for UEs operating in SNPN access operation mode</w:t>
            </w:r>
          </w:p>
        </w:tc>
        <w:tc>
          <w:tcPr>
            <w:tcW w:w="1767" w:type="dxa"/>
            <w:tcBorders>
              <w:top w:val="single" w:sz="4" w:space="0" w:color="auto"/>
              <w:bottom w:val="single" w:sz="4" w:space="0" w:color="auto"/>
            </w:tcBorders>
            <w:shd w:val="clear" w:color="auto" w:fill="FFFF00"/>
          </w:tcPr>
          <w:p w14:paraId="476B63BC" w14:textId="0BF4F8EC"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DDDEF45" w14:textId="4FFE2B75" w:rsidR="00C57409" w:rsidRPr="00D95972" w:rsidRDefault="00C57409" w:rsidP="00C57409">
            <w:pPr>
              <w:rPr>
                <w:rFonts w:cs="Arial"/>
              </w:rPr>
            </w:pPr>
            <w:r>
              <w:rPr>
                <w:rFonts w:cs="Arial"/>
              </w:rPr>
              <w:t>CR 4333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13150" w14:textId="48ACF82E" w:rsidR="00C57409" w:rsidRPr="00D95972" w:rsidRDefault="00C57409" w:rsidP="00C57409">
            <w:pPr>
              <w:rPr>
                <w:rFonts w:eastAsia="Batang" w:cs="Arial"/>
                <w:lang w:eastAsia="ko-KR"/>
              </w:rPr>
            </w:pPr>
            <w:r>
              <w:rPr>
                <w:rFonts w:eastAsia="Batang" w:cs="Arial"/>
                <w:lang w:eastAsia="ko-KR"/>
              </w:rPr>
              <w:t>Cover page, tick box</w:t>
            </w:r>
          </w:p>
        </w:tc>
      </w:tr>
      <w:tr w:rsidR="00C57409" w:rsidRPr="00D95972" w14:paraId="1A5E2EEB" w14:textId="77777777" w:rsidTr="00A94F77">
        <w:tc>
          <w:tcPr>
            <w:tcW w:w="976" w:type="dxa"/>
            <w:tcBorders>
              <w:top w:val="nil"/>
              <w:left w:val="thinThickThinSmallGap" w:sz="24" w:space="0" w:color="auto"/>
              <w:bottom w:val="nil"/>
            </w:tcBorders>
            <w:shd w:val="clear" w:color="auto" w:fill="auto"/>
          </w:tcPr>
          <w:p w14:paraId="54DE0B4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56291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16C5ABD" w14:textId="6E4ADB8E" w:rsidR="00C57409" w:rsidRPr="00D95972" w:rsidRDefault="00620BD6" w:rsidP="00C57409">
            <w:pPr>
              <w:overflowPunct/>
              <w:autoSpaceDE/>
              <w:autoSpaceDN/>
              <w:adjustRightInd/>
              <w:textAlignment w:val="auto"/>
              <w:rPr>
                <w:rFonts w:cs="Arial"/>
                <w:lang w:val="en-US"/>
              </w:rPr>
            </w:pPr>
            <w:hyperlink r:id="rId276" w:history="1">
              <w:r w:rsidR="00C57409">
                <w:rPr>
                  <w:rStyle w:val="Hyperlink"/>
                </w:rPr>
                <w:t>C1-223627</w:t>
              </w:r>
            </w:hyperlink>
          </w:p>
        </w:tc>
        <w:tc>
          <w:tcPr>
            <w:tcW w:w="4191" w:type="dxa"/>
            <w:gridSpan w:val="3"/>
            <w:tcBorders>
              <w:top w:val="single" w:sz="4" w:space="0" w:color="auto"/>
              <w:bottom w:val="single" w:sz="4" w:space="0" w:color="auto"/>
            </w:tcBorders>
            <w:shd w:val="clear" w:color="auto" w:fill="FFFF00"/>
          </w:tcPr>
          <w:p w14:paraId="04E1C780" w14:textId="29475354" w:rsidR="00C57409" w:rsidRPr="00D95972" w:rsidRDefault="00C57409" w:rsidP="00C57409">
            <w:pPr>
              <w:rPr>
                <w:rFonts w:cs="Arial"/>
              </w:rPr>
            </w:pPr>
            <w:r>
              <w:rPr>
                <w:rFonts w:cs="Arial"/>
              </w:rPr>
              <w:t>No NSSAI provided to the lower layer for onboarding service</w:t>
            </w:r>
          </w:p>
        </w:tc>
        <w:tc>
          <w:tcPr>
            <w:tcW w:w="1767" w:type="dxa"/>
            <w:tcBorders>
              <w:top w:val="single" w:sz="4" w:space="0" w:color="auto"/>
              <w:bottom w:val="single" w:sz="4" w:space="0" w:color="auto"/>
            </w:tcBorders>
            <w:shd w:val="clear" w:color="auto" w:fill="FFFF00"/>
          </w:tcPr>
          <w:p w14:paraId="64AF2DDF" w14:textId="30548E84"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F7FC2F1" w14:textId="36EC1EFE" w:rsidR="00C57409" w:rsidRPr="00D95972" w:rsidRDefault="00C57409" w:rsidP="00C57409">
            <w:pPr>
              <w:rPr>
                <w:rFonts w:cs="Arial"/>
              </w:rPr>
            </w:pPr>
            <w:r>
              <w:rPr>
                <w:rFonts w:cs="Arial"/>
              </w:rPr>
              <w:t>CR 4337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5DA" w14:textId="77777777" w:rsidR="00C57409" w:rsidRPr="00D95972" w:rsidRDefault="00C57409" w:rsidP="00C57409">
            <w:pPr>
              <w:rPr>
                <w:rFonts w:eastAsia="Batang" w:cs="Arial"/>
                <w:lang w:eastAsia="ko-KR"/>
              </w:rPr>
            </w:pPr>
          </w:p>
        </w:tc>
      </w:tr>
      <w:tr w:rsidR="00C57409" w:rsidRPr="00D95972" w14:paraId="3D1AD76A" w14:textId="77777777" w:rsidTr="00A94F77">
        <w:tc>
          <w:tcPr>
            <w:tcW w:w="976" w:type="dxa"/>
            <w:tcBorders>
              <w:top w:val="nil"/>
              <w:left w:val="thinThickThinSmallGap" w:sz="24" w:space="0" w:color="auto"/>
              <w:bottom w:val="nil"/>
            </w:tcBorders>
            <w:shd w:val="clear" w:color="auto" w:fill="auto"/>
          </w:tcPr>
          <w:p w14:paraId="4AAFB8C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519F5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05B752D" w14:textId="605E3ABE" w:rsidR="00C57409" w:rsidRPr="00D95972" w:rsidRDefault="00620BD6" w:rsidP="00C57409">
            <w:pPr>
              <w:overflowPunct/>
              <w:autoSpaceDE/>
              <w:autoSpaceDN/>
              <w:adjustRightInd/>
              <w:textAlignment w:val="auto"/>
              <w:rPr>
                <w:rFonts w:cs="Arial"/>
                <w:lang w:val="en-US"/>
              </w:rPr>
            </w:pPr>
            <w:hyperlink r:id="rId277" w:history="1">
              <w:r w:rsidR="00C57409">
                <w:rPr>
                  <w:rStyle w:val="Hyperlink"/>
                </w:rPr>
                <w:t>C1-223736</w:t>
              </w:r>
            </w:hyperlink>
          </w:p>
        </w:tc>
        <w:tc>
          <w:tcPr>
            <w:tcW w:w="4191" w:type="dxa"/>
            <w:gridSpan w:val="3"/>
            <w:tcBorders>
              <w:top w:val="single" w:sz="4" w:space="0" w:color="auto"/>
              <w:bottom w:val="single" w:sz="4" w:space="0" w:color="auto"/>
            </w:tcBorders>
            <w:shd w:val="clear" w:color="auto" w:fill="FFFF00"/>
          </w:tcPr>
          <w:p w14:paraId="6FAAF046" w14:textId="6BADA999" w:rsidR="00C57409" w:rsidRPr="00D95972" w:rsidRDefault="00C57409" w:rsidP="00C57409">
            <w:pPr>
              <w:rPr>
                <w:rFonts w:cs="Arial"/>
              </w:rPr>
            </w:pPr>
            <w:r>
              <w:rPr>
                <w:rFonts w:cs="Arial"/>
              </w:rPr>
              <w:t>Usage of the onboarding SUCI</w:t>
            </w:r>
          </w:p>
        </w:tc>
        <w:tc>
          <w:tcPr>
            <w:tcW w:w="1767" w:type="dxa"/>
            <w:tcBorders>
              <w:top w:val="single" w:sz="4" w:space="0" w:color="auto"/>
              <w:bottom w:val="single" w:sz="4" w:space="0" w:color="auto"/>
            </w:tcBorders>
            <w:shd w:val="clear" w:color="auto" w:fill="FFFF00"/>
          </w:tcPr>
          <w:p w14:paraId="0BD09EBA" w14:textId="00503E55"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65EB42" w14:textId="2173FE26" w:rsidR="00C57409" w:rsidRPr="00D95972" w:rsidRDefault="00C57409" w:rsidP="00C57409">
            <w:pPr>
              <w:rPr>
                <w:rFonts w:cs="Arial"/>
              </w:rPr>
            </w:pPr>
            <w:r>
              <w:rPr>
                <w:rFonts w:cs="Arial"/>
              </w:rPr>
              <w:t xml:space="preserve">CR 4368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F2AD4" w14:textId="77777777" w:rsidR="00C57409" w:rsidRPr="00D95972" w:rsidRDefault="00C57409" w:rsidP="00C57409">
            <w:pPr>
              <w:rPr>
                <w:rFonts w:eastAsia="Batang" w:cs="Arial"/>
                <w:lang w:eastAsia="ko-KR"/>
              </w:rPr>
            </w:pPr>
          </w:p>
        </w:tc>
      </w:tr>
      <w:tr w:rsidR="00C57409" w:rsidRPr="00D95972" w14:paraId="07407B8A" w14:textId="77777777" w:rsidTr="00A94F77">
        <w:tc>
          <w:tcPr>
            <w:tcW w:w="976" w:type="dxa"/>
            <w:tcBorders>
              <w:top w:val="nil"/>
              <w:left w:val="thinThickThinSmallGap" w:sz="24" w:space="0" w:color="auto"/>
              <w:bottom w:val="nil"/>
            </w:tcBorders>
            <w:shd w:val="clear" w:color="auto" w:fill="auto"/>
          </w:tcPr>
          <w:p w14:paraId="6672A11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9A7A3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F4F9D24" w14:textId="5AF1A637" w:rsidR="00C57409" w:rsidRPr="00D95972" w:rsidRDefault="00620BD6" w:rsidP="00C57409">
            <w:pPr>
              <w:overflowPunct/>
              <w:autoSpaceDE/>
              <w:autoSpaceDN/>
              <w:adjustRightInd/>
              <w:textAlignment w:val="auto"/>
              <w:rPr>
                <w:rFonts w:cs="Arial"/>
                <w:lang w:val="en-US"/>
              </w:rPr>
            </w:pPr>
            <w:hyperlink r:id="rId278" w:history="1">
              <w:r w:rsidR="00C57409">
                <w:rPr>
                  <w:rStyle w:val="Hyperlink"/>
                </w:rPr>
                <w:t>C1-223737</w:t>
              </w:r>
            </w:hyperlink>
          </w:p>
        </w:tc>
        <w:tc>
          <w:tcPr>
            <w:tcW w:w="4191" w:type="dxa"/>
            <w:gridSpan w:val="3"/>
            <w:tcBorders>
              <w:top w:val="single" w:sz="4" w:space="0" w:color="auto"/>
              <w:bottom w:val="single" w:sz="4" w:space="0" w:color="auto"/>
            </w:tcBorders>
            <w:shd w:val="clear" w:color="auto" w:fill="FFFF00"/>
          </w:tcPr>
          <w:p w14:paraId="2C4C7660" w14:textId="7973AC5D" w:rsidR="00C57409" w:rsidRPr="00D95972" w:rsidRDefault="00C57409" w:rsidP="00C57409">
            <w:pPr>
              <w:rPr>
                <w:rFonts w:cs="Arial"/>
              </w:rPr>
            </w:pPr>
            <w:r>
              <w:rPr>
                <w:rFonts w:cs="Arial"/>
              </w:rPr>
              <w:t>Correction for the note about the UE policy sections stored for PLMNs or SNPNs</w:t>
            </w:r>
          </w:p>
        </w:tc>
        <w:tc>
          <w:tcPr>
            <w:tcW w:w="1767" w:type="dxa"/>
            <w:tcBorders>
              <w:top w:val="single" w:sz="4" w:space="0" w:color="auto"/>
              <w:bottom w:val="single" w:sz="4" w:space="0" w:color="auto"/>
            </w:tcBorders>
            <w:shd w:val="clear" w:color="auto" w:fill="FFFF00"/>
          </w:tcPr>
          <w:p w14:paraId="0C6603F0" w14:textId="65A86145"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B1D778" w14:textId="07A88D14" w:rsidR="00C57409" w:rsidRPr="00D95972" w:rsidRDefault="00C57409" w:rsidP="00C57409">
            <w:pPr>
              <w:rPr>
                <w:rFonts w:cs="Arial"/>
              </w:rPr>
            </w:pPr>
            <w:r>
              <w:rPr>
                <w:rFonts w:cs="Arial"/>
              </w:rPr>
              <w:t>CR 4369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E2CD" w14:textId="77777777" w:rsidR="00C57409" w:rsidRPr="00D95972" w:rsidRDefault="00C57409" w:rsidP="00C57409">
            <w:pPr>
              <w:rPr>
                <w:rFonts w:eastAsia="Batang" w:cs="Arial"/>
                <w:lang w:eastAsia="ko-KR"/>
              </w:rPr>
            </w:pPr>
          </w:p>
        </w:tc>
      </w:tr>
      <w:tr w:rsidR="00C57409" w:rsidRPr="00D95972" w14:paraId="24E4BE21" w14:textId="77777777" w:rsidTr="00A94F77">
        <w:tc>
          <w:tcPr>
            <w:tcW w:w="976" w:type="dxa"/>
            <w:tcBorders>
              <w:top w:val="nil"/>
              <w:left w:val="thinThickThinSmallGap" w:sz="24" w:space="0" w:color="auto"/>
              <w:bottom w:val="nil"/>
            </w:tcBorders>
            <w:shd w:val="clear" w:color="auto" w:fill="auto"/>
          </w:tcPr>
          <w:p w14:paraId="40510F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0C204B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E3C398D" w14:textId="542F4BE2" w:rsidR="00C57409" w:rsidRPr="00D95972" w:rsidRDefault="00620BD6" w:rsidP="00C57409">
            <w:pPr>
              <w:overflowPunct/>
              <w:autoSpaceDE/>
              <w:autoSpaceDN/>
              <w:adjustRightInd/>
              <w:textAlignment w:val="auto"/>
              <w:rPr>
                <w:rFonts w:cs="Arial"/>
                <w:lang w:val="en-US"/>
              </w:rPr>
            </w:pPr>
            <w:hyperlink r:id="rId279" w:history="1">
              <w:r w:rsidR="00C57409">
                <w:rPr>
                  <w:rStyle w:val="Hyperlink"/>
                </w:rPr>
                <w:t>C1-223738</w:t>
              </w:r>
            </w:hyperlink>
          </w:p>
        </w:tc>
        <w:tc>
          <w:tcPr>
            <w:tcW w:w="4191" w:type="dxa"/>
            <w:gridSpan w:val="3"/>
            <w:tcBorders>
              <w:top w:val="single" w:sz="4" w:space="0" w:color="auto"/>
              <w:bottom w:val="single" w:sz="4" w:space="0" w:color="auto"/>
            </w:tcBorders>
            <w:shd w:val="clear" w:color="auto" w:fill="FFFF00"/>
          </w:tcPr>
          <w:p w14:paraId="577891DE" w14:textId="28F04563" w:rsidR="00C57409" w:rsidRPr="00D95972" w:rsidRDefault="00C57409" w:rsidP="00C57409">
            <w:pPr>
              <w:rPr>
                <w:rFonts w:cs="Arial"/>
              </w:rPr>
            </w:pPr>
            <w:r>
              <w:rPr>
                <w:rFonts w:cs="Arial"/>
              </w:rPr>
              <w:t>Clarify the purpose of UE-initiated UE state indication procedure</w:t>
            </w:r>
          </w:p>
        </w:tc>
        <w:tc>
          <w:tcPr>
            <w:tcW w:w="1767" w:type="dxa"/>
            <w:tcBorders>
              <w:top w:val="single" w:sz="4" w:space="0" w:color="auto"/>
              <w:bottom w:val="single" w:sz="4" w:space="0" w:color="auto"/>
            </w:tcBorders>
            <w:shd w:val="clear" w:color="auto" w:fill="FFFF00"/>
          </w:tcPr>
          <w:p w14:paraId="4780C71B" w14:textId="24A2B006"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326323B0" w14:textId="10478D7B" w:rsidR="00C57409" w:rsidRPr="00D95972" w:rsidRDefault="00C57409" w:rsidP="00C57409">
            <w:pPr>
              <w:rPr>
                <w:rFonts w:cs="Arial"/>
              </w:rPr>
            </w:pPr>
            <w:r>
              <w:rPr>
                <w:rFonts w:cs="Arial"/>
              </w:rPr>
              <w:t>CR 4370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CD85A" w14:textId="77777777" w:rsidR="00C57409" w:rsidRPr="00D95972" w:rsidRDefault="00C57409" w:rsidP="00C57409">
            <w:pPr>
              <w:rPr>
                <w:rFonts w:eastAsia="Batang" w:cs="Arial"/>
                <w:lang w:eastAsia="ko-KR"/>
              </w:rPr>
            </w:pPr>
          </w:p>
        </w:tc>
      </w:tr>
      <w:tr w:rsidR="00C57409" w:rsidRPr="00D95972" w14:paraId="48E0ACE5" w14:textId="77777777" w:rsidTr="00A94F77">
        <w:tc>
          <w:tcPr>
            <w:tcW w:w="976" w:type="dxa"/>
            <w:tcBorders>
              <w:top w:val="nil"/>
              <w:left w:val="thinThickThinSmallGap" w:sz="24" w:space="0" w:color="auto"/>
              <w:bottom w:val="nil"/>
            </w:tcBorders>
            <w:shd w:val="clear" w:color="auto" w:fill="auto"/>
          </w:tcPr>
          <w:p w14:paraId="4C99FE9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C955E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8F05CDA" w14:textId="0A648C64" w:rsidR="00C57409" w:rsidRPr="00D95972" w:rsidRDefault="00620BD6" w:rsidP="00C57409">
            <w:pPr>
              <w:overflowPunct/>
              <w:autoSpaceDE/>
              <w:autoSpaceDN/>
              <w:adjustRightInd/>
              <w:textAlignment w:val="auto"/>
              <w:rPr>
                <w:rFonts w:cs="Arial"/>
                <w:lang w:val="en-US"/>
              </w:rPr>
            </w:pPr>
            <w:hyperlink r:id="rId280" w:history="1">
              <w:r w:rsidR="00C57409">
                <w:rPr>
                  <w:rStyle w:val="Hyperlink"/>
                </w:rPr>
                <w:t>C1-223796</w:t>
              </w:r>
            </w:hyperlink>
          </w:p>
        </w:tc>
        <w:tc>
          <w:tcPr>
            <w:tcW w:w="4191" w:type="dxa"/>
            <w:gridSpan w:val="3"/>
            <w:tcBorders>
              <w:top w:val="single" w:sz="4" w:space="0" w:color="auto"/>
              <w:bottom w:val="single" w:sz="4" w:space="0" w:color="auto"/>
            </w:tcBorders>
            <w:shd w:val="clear" w:color="auto" w:fill="FFFF00"/>
          </w:tcPr>
          <w:p w14:paraId="2826CEF2" w14:textId="65DBFC40" w:rsidR="00C57409" w:rsidRPr="00D95972" w:rsidRDefault="00C57409" w:rsidP="00C57409">
            <w:pPr>
              <w:rPr>
                <w:rFonts w:cs="Arial"/>
              </w:rPr>
            </w:pPr>
            <w:r>
              <w:rPr>
                <w:rFonts w:cs="Arial"/>
              </w:rPr>
              <w:t>Onboarding SNPN and secondary authentication support</w:t>
            </w:r>
          </w:p>
        </w:tc>
        <w:tc>
          <w:tcPr>
            <w:tcW w:w="1767" w:type="dxa"/>
            <w:tcBorders>
              <w:top w:val="single" w:sz="4" w:space="0" w:color="auto"/>
              <w:bottom w:val="single" w:sz="4" w:space="0" w:color="auto"/>
            </w:tcBorders>
            <w:shd w:val="clear" w:color="auto" w:fill="FFFF00"/>
          </w:tcPr>
          <w:p w14:paraId="73DDD2C8" w14:textId="436910DF"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EC3DB1" w14:textId="30B90AE3" w:rsidR="00C57409" w:rsidRPr="00D95972" w:rsidRDefault="00C57409" w:rsidP="00C57409">
            <w:pPr>
              <w:rPr>
                <w:rFonts w:cs="Arial"/>
              </w:rPr>
            </w:pPr>
            <w:r>
              <w:rPr>
                <w:rFonts w:cs="Arial"/>
              </w:rPr>
              <w:t>CR 4166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76CAB" w14:textId="45E37211" w:rsidR="00C57409" w:rsidRPr="00D95972" w:rsidRDefault="00C57409" w:rsidP="00C57409">
            <w:pPr>
              <w:rPr>
                <w:rFonts w:eastAsia="Batang" w:cs="Arial"/>
                <w:lang w:eastAsia="ko-KR"/>
              </w:rPr>
            </w:pPr>
            <w:r>
              <w:rPr>
                <w:rFonts w:eastAsia="Batang" w:cs="Arial"/>
                <w:lang w:eastAsia="ko-KR"/>
              </w:rPr>
              <w:t>Revision of C1-222695</w:t>
            </w:r>
          </w:p>
        </w:tc>
      </w:tr>
      <w:tr w:rsidR="00C57409" w:rsidRPr="00D95972" w14:paraId="03292BE9" w14:textId="77777777" w:rsidTr="00A94F77">
        <w:tc>
          <w:tcPr>
            <w:tcW w:w="976" w:type="dxa"/>
            <w:tcBorders>
              <w:top w:val="nil"/>
              <w:left w:val="thinThickThinSmallGap" w:sz="24" w:space="0" w:color="auto"/>
              <w:bottom w:val="nil"/>
            </w:tcBorders>
            <w:shd w:val="clear" w:color="auto" w:fill="auto"/>
          </w:tcPr>
          <w:p w14:paraId="203E73B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EA08C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B5E7C5A" w14:textId="169FAF6A" w:rsidR="00C57409" w:rsidRPr="00D95972" w:rsidRDefault="00620BD6" w:rsidP="00C57409">
            <w:pPr>
              <w:overflowPunct/>
              <w:autoSpaceDE/>
              <w:autoSpaceDN/>
              <w:adjustRightInd/>
              <w:textAlignment w:val="auto"/>
              <w:rPr>
                <w:rFonts w:cs="Arial"/>
                <w:lang w:val="en-US"/>
              </w:rPr>
            </w:pPr>
            <w:hyperlink r:id="rId281" w:history="1">
              <w:r w:rsidR="00C57409">
                <w:rPr>
                  <w:rStyle w:val="Hyperlink"/>
                </w:rPr>
                <w:t>C1-223799</w:t>
              </w:r>
            </w:hyperlink>
          </w:p>
        </w:tc>
        <w:tc>
          <w:tcPr>
            <w:tcW w:w="4191" w:type="dxa"/>
            <w:gridSpan w:val="3"/>
            <w:tcBorders>
              <w:top w:val="single" w:sz="4" w:space="0" w:color="auto"/>
              <w:bottom w:val="single" w:sz="4" w:space="0" w:color="auto"/>
            </w:tcBorders>
            <w:shd w:val="clear" w:color="auto" w:fill="FFFF00"/>
          </w:tcPr>
          <w:p w14:paraId="62D550ED" w14:textId="021FFD39" w:rsidR="00C57409" w:rsidRPr="00D95972" w:rsidRDefault="00C57409" w:rsidP="00C57409">
            <w:pPr>
              <w:rPr>
                <w:rFonts w:cs="Arial"/>
              </w:rPr>
            </w:pPr>
            <w:r>
              <w:rPr>
                <w:rFonts w:cs="Arial"/>
              </w:rPr>
              <w:t>SM PDU DN in case of SNPN onboarding</w:t>
            </w:r>
          </w:p>
        </w:tc>
        <w:tc>
          <w:tcPr>
            <w:tcW w:w="1767" w:type="dxa"/>
            <w:tcBorders>
              <w:top w:val="single" w:sz="4" w:space="0" w:color="auto"/>
              <w:bottom w:val="single" w:sz="4" w:space="0" w:color="auto"/>
            </w:tcBorders>
            <w:shd w:val="clear" w:color="auto" w:fill="FFFF00"/>
          </w:tcPr>
          <w:p w14:paraId="2C8E71D6" w14:textId="204233EC"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FB1DB22" w14:textId="26CEB1C4" w:rsidR="00C57409" w:rsidRPr="00D95972" w:rsidRDefault="00C57409" w:rsidP="00C57409">
            <w:pPr>
              <w:rPr>
                <w:rFonts w:cs="Arial"/>
              </w:rPr>
            </w:pPr>
            <w:r>
              <w:rPr>
                <w:rFonts w:cs="Arial"/>
              </w:rPr>
              <w:t>CR 4169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090A1" w14:textId="62866C31" w:rsidR="00C57409" w:rsidRPr="00D95972" w:rsidRDefault="00C57409" w:rsidP="00C57409">
            <w:pPr>
              <w:rPr>
                <w:rFonts w:eastAsia="Batang" w:cs="Arial"/>
                <w:lang w:eastAsia="ko-KR"/>
              </w:rPr>
            </w:pPr>
            <w:r>
              <w:rPr>
                <w:rFonts w:eastAsia="Batang" w:cs="Arial"/>
                <w:lang w:eastAsia="ko-KR"/>
              </w:rPr>
              <w:t>Revision of C1-222702</w:t>
            </w:r>
          </w:p>
        </w:tc>
      </w:tr>
      <w:tr w:rsidR="00C57409" w:rsidRPr="00D95972" w14:paraId="65DF9BD9" w14:textId="77777777" w:rsidTr="00A94F77">
        <w:tc>
          <w:tcPr>
            <w:tcW w:w="976" w:type="dxa"/>
            <w:tcBorders>
              <w:top w:val="nil"/>
              <w:left w:val="thinThickThinSmallGap" w:sz="24" w:space="0" w:color="auto"/>
              <w:bottom w:val="nil"/>
            </w:tcBorders>
            <w:shd w:val="clear" w:color="auto" w:fill="auto"/>
          </w:tcPr>
          <w:p w14:paraId="15E827D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64E545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606DF55" w14:textId="47557E43" w:rsidR="00C57409" w:rsidRPr="00D95972" w:rsidRDefault="00620BD6" w:rsidP="00C57409">
            <w:pPr>
              <w:overflowPunct/>
              <w:autoSpaceDE/>
              <w:autoSpaceDN/>
              <w:adjustRightInd/>
              <w:textAlignment w:val="auto"/>
              <w:rPr>
                <w:rFonts w:cs="Arial"/>
                <w:lang w:val="en-US"/>
              </w:rPr>
            </w:pPr>
            <w:hyperlink r:id="rId282" w:history="1">
              <w:r w:rsidR="00C57409">
                <w:rPr>
                  <w:rStyle w:val="Hyperlink"/>
                </w:rPr>
                <w:t>C1-223839</w:t>
              </w:r>
            </w:hyperlink>
          </w:p>
        </w:tc>
        <w:tc>
          <w:tcPr>
            <w:tcW w:w="4191" w:type="dxa"/>
            <w:gridSpan w:val="3"/>
            <w:tcBorders>
              <w:top w:val="single" w:sz="4" w:space="0" w:color="auto"/>
              <w:bottom w:val="single" w:sz="4" w:space="0" w:color="auto"/>
            </w:tcBorders>
            <w:shd w:val="clear" w:color="auto" w:fill="FFFF00"/>
          </w:tcPr>
          <w:p w14:paraId="50B2832A" w14:textId="6F5B9CB8" w:rsidR="00C57409" w:rsidRPr="00D95972" w:rsidRDefault="00C57409" w:rsidP="00C57409">
            <w:pPr>
              <w:rPr>
                <w:rFonts w:cs="Arial"/>
              </w:rPr>
            </w:pPr>
            <w:r>
              <w:rPr>
                <w:rFonts w:cs="Arial"/>
              </w:rPr>
              <w:t>Credentials handling EAP AKA in SNPN</w:t>
            </w:r>
          </w:p>
        </w:tc>
        <w:tc>
          <w:tcPr>
            <w:tcW w:w="1767" w:type="dxa"/>
            <w:tcBorders>
              <w:top w:val="single" w:sz="4" w:space="0" w:color="auto"/>
              <w:bottom w:val="single" w:sz="4" w:space="0" w:color="auto"/>
            </w:tcBorders>
            <w:shd w:val="clear" w:color="auto" w:fill="FFFF00"/>
          </w:tcPr>
          <w:p w14:paraId="6B5EC071" w14:textId="28983FA6"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D099541" w14:textId="73CE8012" w:rsidR="00C57409" w:rsidRPr="00D95972" w:rsidRDefault="00C57409" w:rsidP="00C57409">
            <w:pPr>
              <w:rPr>
                <w:rFonts w:cs="Arial"/>
              </w:rPr>
            </w:pPr>
            <w:r>
              <w:rPr>
                <w:rFonts w:cs="Arial"/>
              </w:rPr>
              <w:t>CR 4412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FAF29" w14:textId="0A7E8CC2" w:rsidR="00C57409" w:rsidRPr="00D95972"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 revision count incorrect</w:t>
            </w:r>
          </w:p>
        </w:tc>
      </w:tr>
      <w:tr w:rsidR="00C57409" w:rsidRPr="00D95972" w14:paraId="1D4C8F46" w14:textId="77777777" w:rsidTr="00A94F77">
        <w:tc>
          <w:tcPr>
            <w:tcW w:w="976" w:type="dxa"/>
            <w:tcBorders>
              <w:top w:val="nil"/>
              <w:left w:val="thinThickThinSmallGap" w:sz="24" w:space="0" w:color="auto"/>
              <w:bottom w:val="nil"/>
            </w:tcBorders>
            <w:shd w:val="clear" w:color="auto" w:fill="auto"/>
          </w:tcPr>
          <w:p w14:paraId="38441F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8280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91756E" w14:textId="0E464093" w:rsidR="00C57409" w:rsidRPr="00D95972" w:rsidRDefault="00620BD6" w:rsidP="00C57409">
            <w:pPr>
              <w:overflowPunct/>
              <w:autoSpaceDE/>
              <w:autoSpaceDN/>
              <w:adjustRightInd/>
              <w:textAlignment w:val="auto"/>
              <w:rPr>
                <w:rFonts w:cs="Arial"/>
                <w:lang w:val="en-US"/>
              </w:rPr>
            </w:pPr>
            <w:hyperlink r:id="rId283" w:history="1">
              <w:r w:rsidR="00C57409">
                <w:rPr>
                  <w:rStyle w:val="Hyperlink"/>
                </w:rPr>
                <w:t>C1-223866</w:t>
              </w:r>
            </w:hyperlink>
          </w:p>
        </w:tc>
        <w:tc>
          <w:tcPr>
            <w:tcW w:w="4191" w:type="dxa"/>
            <w:gridSpan w:val="3"/>
            <w:tcBorders>
              <w:top w:val="single" w:sz="4" w:space="0" w:color="auto"/>
              <w:bottom w:val="single" w:sz="4" w:space="0" w:color="auto"/>
            </w:tcBorders>
            <w:shd w:val="clear" w:color="auto" w:fill="FFFF00"/>
          </w:tcPr>
          <w:p w14:paraId="3452BB3A" w14:textId="1D20394C" w:rsidR="00C57409" w:rsidRPr="00D95972" w:rsidRDefault="00C57409" w:rsidP="00C57409">
            <w:pPr>
              <w:rPr>
                <w:rFonts w:cs="Arial"/>
              </w:rPr>
            </w:pPr>
            <w:r>
              <w:rPr>
                <w:rFonts w:cs="Arial"/>
              </w:rPr>
              <w:t>SUPI handling in case of CH using AAA server</w:t>
            </w:r>
          </w:p>
        </w:tc>
        <w:tc>
          <w:tcPr>
            <w:tcW w:w="1767" w:type="dxa"/>
            <w:tcBorders>
              <w:top w:val="single" w:sz="4" w:space="0" w:color="auto"/>
              <w:bottom w:val="single" w:sz="4" w:space="0" w:color="auto"/>
            </w:tcBorders>
            <w:shd w:val="clear" w:color="auto" w:fill="FFFF00"/>
          </w:tcPr>
          <w:p w14:paraId="64E577BC" w14:textId="7842E568"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22F5511" w14:textId="3967CDF4" w:rsidR="00C57409" w:rsidRPr="00D95972" w:rsidRDefault="00C57409" w:rsidP="00C57409">
            <w:pPr>
              <w:rPr>
                <w:rFonts w:cs="Arial"/>
              </w:rPr>
            </w:pPr>
            <w:r>
              <w:rPr>
                <w:rFonts w:cs="Arial"/>
              </w:rPr>
              <w:t>CR 4421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F4AFC" w14:textId="77777777" w:rsidR="00C57409" w:rsidRPr="00D95972" w:rsidRDefault="00C57409" w:rsidP="00C57409">
            <w:pPr>
              <w:rPr>
                <w:rFonts w:eastAsia="Batang" w:cs="Arial"/>
                <w:lang w:eastAsia="ko-KR"/>
              </w:rPr>
            </w:pPr>
          </w:p>
        </w:tc>
      </w:tr>
      <w:tr w:rsidR="00C57409" w:rsidRPr="00D95972" w14:paraId="1FC0F84C" w14:textId="77777777" w:rsidTr="00A94F77">
        <w:tc>
          <w:tcPr>
            <w:tcW w:w="976" w:type="dxa"/>
            <w:tcBorders>
              <w:top w:val="nil"/>
              <w:left w:val="thinThickThinSmallGap" w:sz="24" w:space="0" w:color="auto"/>
              <w:bottom w:val="nil"/>
            </w:tcBorders>
            <w:shd w:val="clear" w:color="auto" w:fill="auto"/>
          </w:tcPr>
          <w:p w14:paraId="01FFD2F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4C49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FBD1C42" w14:textId="00989906" w:rsidR="00C57409" w:rsidRPr="00D95972" w:rsidRDefault="00620BD6" w:rsidP="00C57409">
            <w:pPr>
              <w:overflowPunct/>
              <w:autoSpaceDE/>
              <w:autoSpaceDN/>
              <w:adjustRightInd/>
              <w:textAlignment w:val="auto"/>
              <w:rPr>
                <w:rFonts w:cs="Arial"/>
                <w:lang w:val="en-US"/>
              </w:rPr>
            </w:pPr>
            <w:hyperlink r:id="rId284" w:history="1">
              <w:r w:rsidR="00C57409">
                <w:rPr>
                  <w:rStyle w:val="Hyperlink"/>
                </w:rPr>
                <w:t>C1-223872</w:t>
              </w:r>
            </w:hyperlink>
          </w:p>
        </w:tc>
        <w:tc>
          <w:tcPr>
            <w:tcW w:w="4191" w:type="dxa"/>
            <w:gridSpan w:val="3"/>
            <w:tcBorders>
              <w:top w:val="single" w:sz="4" w:space="0" w:color="auto"/>
              <w:bottom w:val="single" w:sz="4" w:space="0" w:color="auto"/>
            </w:tcBorders>
            <w:shd w:val="clear" w:color="auto" w:fill="FFFF00"/>
          </w:tcPr>
          <w:p w14:paraId="74F1F6ED" w14:textId="740BCE34" w:rsidR="00C57409" w:rsidRPr="00D95972" w:rsidRDefault="00C57409" w:rsidP="00C57409">
            <w:pPr>
              <w:rPr>
                <w:rFonts w:cs="Arial"/>
              </w:rPr>
            </w:pPr>
            <w:r>
              <w:rPr>
                <w:rFonts w:cs="Arial"/>
              </w:rPr>
              <w:t>Storage of SNPN Forbidden List Across Power Cycle</w:t>
            </w:r>
          </w:p>
        </w:tc>
        <w:tc>
          <w:tcPr>
            <w:tcW w:w="1767" w:type="dxa"/>
            <w:tcBorders>
              <w:top w:val="single" w:sz="4" w:space="0" w:color="auto"/>
              <w:bottom w:val="single" w:sz="4" w:space="0" w:color="auto"/>
            </w:tcBorders>
            <w:shd w:val="clear" w:color="auto" w:fill="FFFF00"/>
          </w:tcPr>
          <w:p w14:paraId="019AD1F8" w14:textId="03F29F13" w:rsidR="00C57409" w:rsidRPr="00D95972"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B75D1EA" w14:textId="0DCD4AE3" w:rsidR="00C57409" w:rsidRPr="00D95972" w:rsidRDefault="00C57409" w:rsidP="00C57409">
            <w:pPr>
              <w:rPr>
                <w:rFonts w:cs="Arial"/>
              </w:rPr>
            </w:pPr>
            <w:r>
              <w:rPr>
                <w:rFonts w:cs="Arial"/>
              </w:rPr>
              <w:t>CR 4422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2C809" w14:textId="77777777" w:rsidR="00C57409" w:rsidRPr="00D95972" w:rsidRDefault="00C57409" w:rsidP="00C57409">
            <w:pPr>
              <w:rPr>
                <w:rFonts w:eastAsia="Batang" w:cs="Arial"/>
                <w:lang w:eastAsia="ko-KR"/>
              </w:rPr>
            </w:pPr>
          </w:p>
        </w:tc>
      </w:tr>
      <w:tr w:rsidR="00C57409" w:rsidRPr="00D95972" w14:paraId="5F35015F" w14:textId="77777777" w:rsidTr="00A94F77">
        <w:tc>
          <w:tcPr>
            <w:tcW w:w="976" w:type="dxa"/>
            <w:tcBorders>
              <w:top w:val="nil"/>
              <w:left w:val="thinThickThinSmallGap" w:sz="24" w:space="0" w:color="auto"/>
              <w:bottom w:val="nil"/>
            </w:tcBorders>
            <w:shd w:val="clear" w:color="auto" w:fill="auto"/>
          </w:tcPr>
          <w:p w14:paraId="080A677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22EEA1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CD722E3" w14:textId="3123E439" w:rsidR="00C57409" w:rsidRPr="00D95972" w:rsidRDefault="00620BD6" w:rsidP="00C57409">
            <w:pPr>
              <w:overflowPunct/>
              <w:autoSpaceDE/>
              <w:autoSpaceDN/>
              <w:adjustRightInd/>
              <w:textAlignment w:val="auto"/>
              <w:rPr>
                <w:rFonts w:cs="Arial"/>
                <w:lang w:val="en-US"/>
              </w:rPr>
            </w:pPr>
            <w:hyperlink r:id="rId285" w:history="1">
              <w:r w:rsidR="00C57409">
                <w:rPr>
                  <w:rStyle w:val="Hyperlink"/>
                </w:rPr>
                <w:t>C1-223876</w:t>
              </w:r>
            </w:hyperlink>
          </w:p>
        </w:tc>
        <w:tc>
          <w:tcPr>
            <w:tcW w:w="4191" w:type="dxa"/>
            <w:gridSpan w:val="3"/>
            <w:tcBorders>
              <w:top w:val="single" w:sz="4" w:space="0" w:color="auto"/>
              <w:bottom w:val="single" w:sz="4" w:space="0" w:color="auto"/>
            </w:tcBorders>
            <w:shd w:val="clear" w:color="auto" w:fill="FFFF00"/>
          </w:tcPr>
          <w:p w14:paraId="54623096" w14:textId="1A5697F5" w:rsidR="00C57409" w:rsidRPr="00D95972" w:rsidRDefault="00C57409" w:rsidP="00C57409">
            <w:pPr>
              <w:rPr>
                <w:rFonts w:cs="Arial"/>
              </w:rPr>
            </w:pPr>
            <w:r>
              <w:rPr>
                <w:rFonts w:cs="Arial"/>
              </w:rPr>
              <w:t>Usage of list of subscriber data in case of EAP based primary authentication and authorisation</w:t>
            </w:r>
          </w:p>
        </w:tc>
        <w:tc>
          <w:tcPr>
            <w:tcW w:w="1767" w:type="dxa"/>
            <w:tcBorders>
              <w:top w:val="single" w:sz="4" w:space="0" w:color="auto"/>
              <w:bottom w:val="single" w:sz="4" w:space="0" w:color="auto"/>
            </w:tcBorders>
            <w:shd w:val="clear" w:color="auto" w:fill="FFFF00"/>
          </w:tcPr>
          <w:p w14:paraId="55EEC754" w14:textId="07104ABA" w:rsidR="00C57409" w:rsidRPr="00D95972" w:rsidRDefault="00C57409" w:rsidP="00C5740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461BD61" w14:textId="170F884E" w:rsidR="00C57409" w:rsidRPr="00D95972" w:rsidRDefault="00C57409" w:rsidP="00C57409">
            <w:pPr>
              <w:rPr>
                <w:rFonts w:cs="Arial"/>
              </w:rPr>
            </w:pPr>
            <w:r>
              <w:rPr>
                <w:rFonts w:cs="Arial"/>
              </w:rPr>
              <w:t>CR 4423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B003C" w14:textId="77777777" w:rsidR="00C57409" w:rsidRPr="00D95972" w:rsidRDefault="00C57409" w:rsidP="00C57409">
            <w:pPr>
              <w:rPr>
                <w:rFonts w:eastAsia="Batang" w:cs="Arial"/>
                <w:lang w:eastAsia="ko-KR"/>
              </w:rPr>
            </w:pPr>
          </w:p>
        </w:tc>
      </w:tr>
      <w:tr w:rsidR="00C57409" w:rsidRPr="00D95972" w14:paraId="358A1844" w14:textId="77777777" w:rsidTr="00324A12">
        <w:tc>
          <w:tcPr>
            <w:tcW w:w="976" w:type="dxa"/>
            <w:tcBorders>
              <w:top w:val="nil"/>
              <w:left w:val="thinThickThinSmallGap" w:sz="24" w:space="0" w:color="auto"/>
              <w:bottom w:val="nil"/>
            </w:tcBorders>
            <w:shd w:val="clear" w:color="auto" w:fill="auto"/>
          </w:tcPr>
          <w:p w14:paraId="40B8E7F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A78D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6E780E2" w14:textId="03A3E9C2" w:rsidR="00C57409" w:rsidRPr="00D95972" w:rsidRDefault="00620BD6" w:rsidP="00C57409">
            <w:pPr>
              <w:overflowPunct/>
              <w:autoSpaceDE/>
              <w:autoSpaceDN/>
              <w:adjustRightInd/>
              <w:textAlignment w:val="auto"/>
              <w:rPr>
                <w:rFonts w:cs="Arial"/>
                <w:lang w:val="en-US"/>
              </w:rPr>
            </w:pPr>
            <w:hyperlink r:id="rId286" w:history="1">
              <w:r w:rsidR="00C57409">
                <w:rPr>
                  <w:rStyle w:val="Hyperlink"/>
                </w:rPr>
                <w:t>C1-223881</w:t>
              </w:r>
            </w:hyperlink>
          </w:p>
        </w:tc>
        <w:tc>
          <w:tcPr>
            <w:tcW w:w="4191" w:type="dxa"/>
            <w:gridSpan w:val="3"/>
            <w:tcBorders>
              <w:top w:val="single" w:sz="4" w:space="0" w:color="auto"/>
              <w:bottom w:val="single" w:sz="4" w:space="0" w:color="auto"/>
            </w:tcBorders>
            <w:shd w:val="clear" w:color="auto" w:fill="FFFF00"/>
          </w:tcPr>
          <w:p w14:paraId="7A480BE1" w14:textId="40248292" w:rsidR="00C57409" w:rsidRPr="00D95972" w:rsidRDefault="00C57409" w:rsidP="00C57409">
            <w:pPr>
              <w:rPr>
                <w:rFonts w:cs="Arial"/>
              </w:rPr>
            </w:pPr>
            <w:r>
              <w:rPr>
                <w:rFonts w:cs="Arial"/>
              </w:rPr>
              <w:t>5GMM parameter storage for AKA based SNPN</w:t>
            </w:r>
          </w:p>
        </w:tc>
        <w:tc>
          <w:tcPr>
            <w:tcW w:w="1767" w:type="dxa"/>
            <w:tcBorders>
              <w:top w:val="single" w:sz="4" w:space="0" w:color="auto"/>
              <w:bottom w:val="single" w:sz="4" w:space="0" w:color="auto"/>
            </w:tcBorders>
            <w:shd w:val="clear" w:color="auto" w:fill="FFFF00"/>
          </w:tcPr>
          <w:p w14:paraId="38FCB644" w14:textId="53B1E418" w:rsidR="00C57409" w:rsidRPr="00D95972"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E92E89" w14:textId="6A884A60" w:rsidR="00C57409" w:rsidRPr="00D95972" w:rsidRDefault="00C57409" w:rsidP="00C57409">
            <w:pPr>
              <w:rPr>
                <w:rFonts w:cs="Arial"/>
              </w:rPr>
            </w:pPr>
            <w:r>
              <w:rPr>
                <w:rFonts w:cs="Arial"/>
              </w:rPr>
              <w:t>CR 4424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B23D2" w14:textId="77777777" w:rsidR="00C57409" w:rsidRPr="00D95972" w:rsidRDefault="00C57409" w:rsidP="00C57409">
            <w:pPr>
              <w:rPr>
                <w:rFonts w:eastAsia="Batang" w:cs="Arial"/>
                <w:lang w:eastAsia="ko-KR"/>
              </w:rPr>
            </w:pPr>
          </w:p>
        </w:tc>
      </w:tr>
      <w:tr w:rsidR="00C57409" w:rsidRPr="00D95972" w14:paraId="0D7CDD56" w14:textId="77777777" w:rsidTr="00496D7C">
        <w:tc>
          <w:tcPr>
            <w:tcW w:w="976" w:type="dxa"/>
            <w:tcBorders>
              <w:top w:val="nil"/>
              <w:left w:val="thinThickThinSmallGap" w:sz="24" w:space="0" w:color="auto"/>
              <w:bottom w:val="nil"/>
            </w:tcBorders>
            <w:shd w:val="clear" w:color="auto" w:fill="auto"/>
          </w:tcPr>
          <w:p w14:paraId="32048BF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37AAF7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4A94FAD" w14:textId="4B581C28"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628095" w14:textId="7795DD4F"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13EB9AB7" w14:textId="3A234EE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09B1600" w14:textId="66BB4A6E"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7EEB1" w14:textId="6B3D31E7" w:rsidR="00C57409" w:rsidRPr="00D95972" w:rsidRDefault="00C57409" w:rsidP="00C57409">
            <w:pPr>
              <w:rPr>
                <w:rFonts w:eastAsia="Batang" w:cs="Arial"/>
                <w:lang w:eastAsia="ko-KR"/>
              </w:rPr>
            </w:pPr>
          </w:p>
        </w:tc>
      </w:tr>
      <w:tr w:rsidR="00C57409" w:rsidRPr="00D95972" w14:paraId="7CAE1FB8" w14:textId="77777777" w:rsidTr="00D329C5">
        <w:tc>
          <w:tcPr>
            <w:tcW w:w="976" w:type="dxa"/>
            <w:tcBorders>
              <w:top w:val="nil"/>
              <w:left w:val="thinThickThinSmallGap" w:sz="24" w:space="0" w:color="auto"/>
              <w:bottom w:val="nil"/>
            </w:tcBorders>
            <w:shd w:val="clear" w:color="auto" w:fill="auto"/>
          </w:tcPr>
          <w:p w14:paraId="307A43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D884D9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11486B2" w14:textId="429EFBBE"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1E67977" w14:textId="34AAB92F"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1CE9CBB" w14:textId="2AEBD72E"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C57409" w:rsidRPr="00D95972" w:rsidRDefault="00C57409" w:rsidP="00C57409">
            <w:pPr>
              <w:rPr>
                <w:rFonts w:eastAsia="Batang" w:cs="Arial"/>
                <w:lang w:eastAsia="ko-KR"/>
              </w:rPr>
            </w:pPr>
          </w:p>
        </w:tc>
      </w:tr>
      <w:tr w:rsidR="00C57409" w:rsidRPr="00D95972" w14:paraId="4D31DFD0" w14:textId="77777777" w:rsidTr="00D329C5">
        <w:tc>
          <w:tcPr>
            <w:tcW w:w="976" w:type="dxa"/>
            <w:tcBorders>
              <w:top w:val="nil"/>
              <w:left w:val="thinThickThinSmallGap" w:sz="24" w:space="0" w:color="auto"/>
              <w:bottom w:val="nil"/>
            </w:tcBorders>
            <w:shd w:val="clear" w:color="auto" w:fill="auto"/>
          </w:tcPr>
          <w:p w14:paraId="56490D74" w14:textId="7470C6D5" w:rsidR="00C57409" w:rsidRPr="00D95972" w:rsidRDefault="00C57409" w:rsidP="00C57409">
            <w:pPr>
              <w:rPr>
                <w:rFonts w:cs="Arial"/>
              </w:rPr>
            </w:pPr>
          </w:p>
        </w:tc>
        <w:tc>
          <w:tcPr>
            <w:tcW w:w="1317" w:type="dxa"/>
            <w:gridSpan w:val="2"/>
            <w:tcBorders>
              <w:top w:val="nil"/>
              <w:bottom w:val="nil"/>
            </w:tcBorders>
            <w:shd w:val="clear" w:color="auto" w:fill="auto"/>
          </w:tcPr>
          <w:p w14:paraId="4B9602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4DDFC18" w14:textId="5081944A"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AD74030" w14:textId="5E0C366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C65D8F" w14:textId="31E94BC3"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C57409" w:rsidRPr="00D95972" w:rsidRDefault="00C57409" w:rsidP="00C57409">
            <w:pPr>
              <w:rPr>
                <w:rFonts w:eastAsia="Batang" w:cs="Arial"/>
                <w:lang w:eastAsia="ko-KR"/>
              </w:rPr>
            </w:pPr>
          </w:p>
        </w:tc>
      </w:tr>
      <w:tr w:rsidR="00C57409"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286807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CFA4A2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6F1240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001B8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C57409" w:rsidRPr="00D95972" w:rsidRDefault="00C57409" w:rsidP="00C57409">
            <w:pPr>
              <w:rPr>
                <w:rFonts w:eastAsia="Batang" w:cs="Arial"/>
                <w:lang w:eastAsia="ko-KR"/>
              </w:rPr>
            </w:pPr>
          </w:p>
        </w:tc>
      </w:tr>
      <w:tr w:rsidR="00C57409"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900FFF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667FE1F"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6DD25D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D025D7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C57409" w:rsidRPr="00D95972" w:rsidRDefault="00C57409" w:rsidP="00C57409">
            <w:pPr>
              <w:rPr>
                <w:rFonts w:eastAsia="Batang" w:cs="Arial"/>
                <w:lang w:eastAsia="ko-KR"/>
              </w:rPr>
            </w:pPr>
          </w:p>
        </w:tc>
      </w:tr>
      <w:tr w:rsidR="00C57409" w:rsidRPr="00D95972" w14:paraId="1E59A992"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C57409" w:rsidRPr="00D95972" w:rsidRDefault="00C57409" w:rsidP="00C57409">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27317A9"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2E875B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C57409" w:rsidRDefault="00C57409" w:rsidP="00C57409">
            <w:r w:rsidRPr="00BC6EE9">
              <w:rPr>
                <w:rFonts w:cs="Arial"/>
              </w:rPr>
              <w:t>CT aspects of Access Traffic Steering, Switch and Splitting support in the 5G system architecture; Phase 2</w:t>
            </w:r>
          </w:p>
          <w:p w14:paraId="34BE6991" w14:textId="77777777" w:rsidR="00C57409" w:rsidRDefault="00C57409" w:rsidP="00C57409">
            <w:pPr>
              <w:rPr>
                <w:rFonts w:eastAsia="Batang" w:cs="Arial"/>
                <w:color w:val="000000"/>
                <w:lang w:eastAsia="ko-KR"/>
              </w:rPr>
            </w:pPr>
          </w:p>
          <w:p w14:paraId="07E4A909" w14:textId="77777777" w:rsidR="00C57409" w:rsidRPr="00D95972" w:rsidRDefault="00C57409" w:rsidP="00C57409">
            <w:pPr>
              <w:rPr>
                <w:rFonts w:eastAsia="Batang" w:cs="Arial"/>
                <w:color w:val="000000"/>
                <w:lang w:eastAsia="ko-KR"/>
              </w:rPr>
            </w:pPr>
          </w:p>
          <w:p w14:paraId="6A356B13" w14:textId="77777777" w:rsidR="00C57409" w:rsidRPr="00D95972" w:rsidRDefault="00C57409" w:rsidP="00C57409">
            <w:pPr>
              <w:rPr>
                <w:rFonts w:eastAsia="Batang" w:cs="Arial"/>
                <w:lang w:eastAsia="ko-KR"/>
              </w:rPr>
            </w:pPr>
          </w:p>
        </w:tc>
      </w:tr>
      <w:tr w:rsidR="00C57409" w:rsidRPr="00D95972" w14:paraId="2539C214" w14:textId="77777777" w:rsidTr="001111A7">
        <w:tc>
          <w:tcPr>
            <w:tcW w:w="976" w:type="dxa"/>
            <w:tcBorders>
              <w:top w:val="nil"/>
              <w:left w:val="thinThickThinSmallGap" w:sz="24" w:space="0" w:color="auto"/>
              <w:bottom w:val="nil"/>
            </w:tcBorders>
            <w:shd w:val="clear" w:color="auto" w:fill="auto"/>
          </w:tcPr>
          <w:p w14:paraId="754F900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855658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F242DED" w14:textId="77777777" w:rsidR="00C57409" w:rsidRPr="00D95972" w:rsidRDefault="00620BD6" w:rsidP="00C57409">
            <w:pPr>
              <w:overflowPunct/>
              <w:autoSpaceDE/>
              <w:autoSpaceDN/>
              <w:adjustRightInd/>
              <w:textAlignment w:val="auto"/>
              <w:rPr>
                <w:rFonts w:cs="Arial"/>
                <w:lang w:val="en-US"/>
              </w:rPr>
            </w:pPr>
            <w:hyperlink r:id="rId287" w:history="1">
              <w:r w:rsidR="00C57409">
                <w:rPr>
                  <w:rStyle w:val="Hyperlink"/>
                </w:rPr>
                <w:t>C1-222677</w:t>
              </w:r>
            </w:hyperlink>
          </w:p>
        </w:tc>
        <w:tc>
          <w:tcPr>
            <w:tcW w:w="4191" w:type="dxa"/>
            <w:gridSpan w:val="3"/>
            <w:tcBorders>
              <w:top w:val="single" w:sz="4" w:space="0" w:color="auto"/>
              <w:bottom w:val="single" w:sz="4" w:space="0" w:color="auto"/>
            </w:tcBorders>
            <w:shd w:val="clear" w:color="auto" w:fill="92D050"/>
          </w:tcPr>
          <w:p w14:paraId="3A02C70C" w14:textId="77777777" w:rsidR="00C57409" w:rsidRPr="00D95972" w:rsidRDefault="00C57409" w:rsidP="00C57409">
            <w:pPr>
              <w:rPr>
                <w:rFonts w:cs="Arial"/>
              </w:rPr>
            </w:pPr>
            <w:r>
              <w:rPr>
                <w:rFonts w:cs="Arial"/>
              </w:rPr>
              <w:t>Correction on session-AMBR for MA PDU session</w:t>
            </w:r>
          </w:p>
        </w:tc>
        <w:tc>
          <w:tcPr>
            <w:tcW w:w="1767" w:type="dxa"/>
            <w:tcBorders>
              <w:top w:val="single" w:sz="4" w:space="0" w:color="auto"/>
              <w:bottom w:val="single" w:sz="4" w:space="0" w:color="auto"/>
            </w:tcBorders>
            <w:shd w:val="clear" w:color="auto" w:fill="92D050"/>
          </w:tcPr>
          <w:p w14:paraId="179AEB0F"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D384DCE" w14:textId="77777777" w:rsidR="00C57409" w:rsidRPr="00D95972" w:rsidRDefault="00C57409" w:rsidP="00C57409">
            <w:pPr>
              <w:rPr>
                <w:rFonts w:cs="Arial"/>
              </w:rPr>
            </w:pPr>
            <w:r>
              <w:rPr>
                <w:rFonts w:cs="Arial"/>
              </w:rPr>
              <w:t>CR 4162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0DA9E1" w14:textId="77777777" w:rsidR="00C57409" w:rsidRDefault="00C57409" w:rsidP="00C57409">
            <w:pPr>
              <w:rPr>
                <w:rFonts w:eastAsia="Batang" w:cs="Arial"/>
                <w:lang w:eastAsia="ko-KR"/>
              </w:rPr>
            </w:pPr>
            <w:r>
              <w:rPr>
                <w:rFonts w:eastAsia="Batang" w:cs="Arial"/>
                <w:lang w:eastAsia="ko-KR"/>
              </w:rPr>
              <w:t>Agreed</w:t>
            </w:r>
          </w:p>
          <w:p w14:paraId="7B3B18F7" w14:textId="77777777" w:rsidR="00C57409" w:rsidRPr="00D95972" w:rsidRDefault="00C57409" w:rsidP="00C57409">
            <w:pPr>
              <w:rPr>
                <w:rFonts w:eastAsia="Batang" w:cs="Arial"/>
                <w:lang w:eastAsia="ko-KR"/>
              </w:rPr>
            </w:pPr>
          </w:p>
        </w:tc>
      </w:tr>
      <w:tr w:rsidR="00C57409" w:rsidRPr="00D95972" w14:paraId="752E654E" w14:textId="77777777" w:rsidTr="001111A7">
        <w:tc>
          <w:tcPr>
            <w:tcW w:w="976" w:type="dxa"/>
            <w:tcBorders>
              <w:top w:val="nil"/>
              <w:left w:val="thinThickThinSmallGap" w:sz="24" w:space="0" w:color="auto"/>
              <w:bottom w:val="nil"/>
            </w:tcBorders>
            <w:shd w:val="clear" w:color="auto" w:fill="auto"/>
          </w:tcPr>
          <w:p w14:paraId="33D746F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4CA59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1D5B9C9" w14:textId="77777777" w:rsidR="00C57409" w:rsidRPr="00D95972" w:rsidRDefault="00620BD6" w:rsidP="00C57409">
            <w:pPr>
              <w:overflowPunct/>
              <w:autoSpaceDE/>
              <w:autoSpaceDN/>
              <w:adjustRightInd/>
              <w:textAlignment w:val="auto"/>
              <w:rPr>
                <w:rFonts w:cs="Arial"/>
                <w:lang w:val="en-US"/>
              </w:rPr>
            </w:pPr>
            <w:hyperlink r:id="rId288" w:history="1">
              <w:r w:rsidR="00C57409">
                <w:rPr>
                  <w:rStyle w:val="Hyperlink"/>
                </w:rPr>
                <w:t>C1-222678</w:t>
              </w:r>
            </w:hyperlink>
          </w:p>
        </w:tc>
        <w:tc>
          <w:tcPr>
            <w:tcW w:w="4191" w:type="dxa"/>
            <w:gridSpan w:val="3"/>
            <w:tcBorders>
              <w:top w:val="single" w:sz="4" w:space="0" w:color="auto"/>
              <w:bottom w:val="single" w:sz="4" w:space="0" w:color="auto"/>
            </w:tcBorders>
            <w:shd w:val="clear" w:color="auto" w:fill="92D050"/>
          </w:tcPr>
          <w:p w14:paraId="3F453248" w14:textId="77777777" w:rsidR="00C57409" w:rsidRPr="00D95972" w:rsidRDefault="00C57409" w:rsidP="00C57409">
            <w:pPr>
              <w:rPr>
                <w:rFonts w:cs="Arial"/>
              </w:rPr>
            </w:pPr>
            <w:r>
              <w:rPr>
                <w:rFonts w:cs="Arial"/>
              </w:rPr>
              <w:t>Correction on several errors of ATSSS</w:t>
            </w:r>
          </w:p>
        </w:tc>
        <w:tc>
          <w:tcPr>
            <w:tcW w:w="1767" w:type="dxa"/>
            <w:tcBorders>
              <w:top w:val="single" w:sz="4" w:space="0" w:color="auto"/>
              <w:bottom w:val="single" w:sz="4" w:space="0" w:color="auto"/>
            </w:tcBorders>
            <w:shd w:val="clear" w:color="auto" w:fill="92D050"/>
          </w:tcPr>
          <w:p w14:paraId="5CA6BAF6"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35F6229" w14:textId="77777777" w:rsidR="00C57409" w:rsidRPr="00D95972" w:rsidRDefault="00C57409" w:rsidP="00C57409">
            <w:pPr>
              <w:rPr>
                <w:rFonts w:cs="Arial"/>
              </w:rPr>
            </w:pPr>
            <w:r>
              <w:rPr>
                <w:rFonts w:cs="Arial"/>
              </w:rPr>
              <w:t>CR 0089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457CDB" w14:textId="77777777" w:rsidR="00C57409" w:rsidRDefault="00C57409" w:rsidP="00C57409">
            <w:pPr>
              <w:rPr>
                <w:rFonts w:eastAsia="Batang" w:cs="Arial"/>
                <w:lang w:eastAsia="ko-KR"/>
              </w:rPr>
            </w:pPr>
            <w:r>
              <w:rPr>
                <w:rFonts w:eastAsia="Batang" w:cs="Arial"/>
                <w:lang w:eastAsia="ko-KR"/>
              </w:rPr>
              <w:t>Agreed</w:t>
            </w:r>
          </w:p>
          <w:p w14:paraId="6DD3E613" w14:textId="77777777" w:rsidR="00C57409" w:rsidRPr="00D95972" w:rsidRDefault="00C57409" w:rsidP="00C57409">
            <w:pPr>
              <w:rPr>
                <w:rFonts w:eastAsia="Batang" w:cs="Arial"/>
                <w:lang w:eastAsia="ko-KR"/>
              </w:rPr>
            </w:pPr>
          </w:p>
        </w:tc>
      </w:tr>
      <w:tr w:rsidR="00C57409" w:rsidRPr="00D95972" w14:paraId="36B44111" w14:textId="77777777" w:rsidTr="001111A7">
        <w:tc>
          <w:tcPr>
            <w:tcW w:w="976" w:type="dxa"/>
            <w:tcBorders>
              <w:top w:val="nil"/>
              <w:left w:val="thinThickThinSmallGap" w:sz="24" w:space="0" w:color="auto"/>
              <w:bottom w:val="nil"/>
            </w:tcBorders>
            <w:shd w:val="clear" w:color="auto" w:fill="auto"/>
          </w:tcPr>
          <w:p w14:paraId="0FF14BA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6F062A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F051C06" w14:textId="77777777" w:rsidR="00C57409" w:rsidRPr="00D95972" w:rsidRDefault="00620BD6" w:rsidP="00C57409">
            <w:pPr>
              <w:overflowPunct/>
              <w:autoSpaceDE/>
              <w:autoSpaceDN/>
              <w:adjustRightInd/>
              <w:textAlignment w:val="auto"/>
              <w:rPr>
                <w:rFonts w:cs="Arial"/>
                <w:lang w:val="en-US"/>
              </w:rPr>
            </w:pPr>
            <w:hyperlink r:id="rId289" w:history="1">
              <w:r w:rsidR="00C57409">
                <w:rPr>
                  <w:rStyle w:val="Hyperlink"/>
                </w:rPr>
                <w:t>C1-223025</w:t>
              </w:r>
            </w:hyperlink>
          </w:p>
        </w:tc>
        <w:tc>
          <w:tcPr>
            <w:tcW w:w="4191" w:type="dxa"/>
            <w:gridSpan w:val="3"/>
            <w:tcBorders>
              <w:top w:val="single" w:sz="4" w:space="0" w:color="auto"/>
              <w:bottom w:val="single" w:sz="4" w:space="0" w:color="auto"/>
            </w:tcBorders>
            <w:shd w:val="clear" w:color="auto" w:fill="92D050"/>
          </w:tcPr>
          <w:p w14:paraId="4210E1FB" w14:textId="77777777" w:rsidR="00C57409" w:rsidRPr="00D95972" w:rsidRDefault="00C57409" w:rsidP="00C57409">
            <w:pPr>
              <w:rPr>
                <w:rFonts w:cs="Arial"/>
              </w:rPr>
            </w:pPr>
            <w:r>
              <w:rPr>
                <w:rFonts w:cs="Arial"/>
              </w:rPr>
              <w:t>Correction on Additional request</w:t>
            </w:r>
          </w:p>
        </w:tc>
        <w:tc>
          <w:tcPr>
            <w:tcW w:w="1767" w:type="dxa"/>
            <w:tcBorders>
              <w:top w:val="single" w:sz="4" w:space="0" w:color="auto"/>
              <w:bottom w:val="single" w:sz="4" w:space="0" w:color="auto"/>
            </w:tcBorders>
            <w:shd w:val="clear" w:color="auto" w:fill="92D050"/>
          </w:tcPr>
          <w:p w14:paraId="1CBA1ED2"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2B3D2074" w14:textId="77777777" w:rsidR="00C57409" w:rsidRPr="00D95972" w:rsidRDefault="00C57409" w:rsidP="00C57409">
            <w:pPr>
              <w:rPr>
                <w:rFonts w:cs="Arial"/>
              </w:rPr>
            </w:pPr>
            <w:r>
              <w:rPr>
                <w:rFonts w:cs="Arial"/>
              </w:rPr>
              <w:t>CR 0087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12C486" w14:textId="77777777" w:rsidR="00C57409" w:rsidRDefault="00C57409" w:rsidP="00C57409">
            <w:pPr>
              <w:rPr>
                <w:rFonts w:eastAsia="Batang" w:cs="Arial"/>
                <w:lang w:eastAsia="ko-KR"/>
              </w:rPr>
            </w:pPr>
            <w:r>
              <w:rPr>
                <w:rFonts w:eastAsia="Batang" w:cs="Arial"/>
                <w:lang w:eastAsia="ko-KR"/>
              </w:rPr>
              <w:t>Agreed</w:t>
            </w:r>
          </w:p>
          <w:p w14:paraId="620A4655" w14:textId="77777777" w:rsidR="00C57409" w:rsidRDefault="00C57409" w:rsidP="00C57409">
            <w:pPr>
              <w:rPr>
                <w:rFonts w:eastAsia="Batang" w:cs="Arial"/>
                <w:lang w:eastAsia="ko-KR"/>
              </w:rPr>
            </w:pPr>
          </w:p>
          <w:p w14:paraId="3F391C2C" w14:textId="77777777" w:rsidR="00C57409" w:rsidRDefault="00C57409" w:rsidP="00C57409">
            <w:pPr>
              <w:rPr>
                <w:rFonts w:eastAsia="Batang" w:cs="Arial"/>
                <w:lang w:eastAsia="ko-KR"/>
              </w:rPr>
            </w:pPr>
            <w:ins w:id="125" w:author="Nokia User" w:date="2022-04-11T09:20:00Z">
              <w:r>
                <w:rPr>
                  <w:rFonts w:eastAsia="Batang" w:cs="Arial"/>
                  <w:lang w:eastAsia="ko-KR"/>
                </w:rPr>
                <w:t>Revision of C1-222675</w:t>
              </w:r>
            </w:ins>
          </w:p>
          <w:p w14:paraId="0CFA900A" w14:textId="77777777" w:rsidR="00C57409" w:rsidRDefault="00C57409" w:rsidP="00C57409">
            <w:pPr>
              <w:rPr>
                <w:rFonts w:eastAsia="Batang" w:cs="Arial"/>
                <w:lang w:eastAsia="ko-KR"/>
              </w:rPr>
            </w:pPr>
            <w:r>
              <w:rPr>
                <w:rFonts w:eastAsia="Batang" w:cs="Arial"/>
                <w:lang w:eastAsia="ko-KR"/>
              </w:rPr>
              <w:t>__________________________________________</w:t>
            </w:r>
          </w:p>
          <w:p w14:paraId="03749120" w14:textId="77777777" w:rsidR="00C57409" w:rsidRDefault="00C57409" w:rsidP="00C57409">
            <w:pPr>
              <w:rPr>
                <w:rFonts w:eastAsia="Batang" w:cs="Arial"/>
                <w:lang w:eastAsia="ko-KR"/>
              </w:rPr>
            </w:pPr>
          </w:p>
          <w:p w14:paraId="29F022A9" w14:textId="77777777" w:rsidR="00C57409" w:rsidRDefault="00C57409" w:rsidP="00C57409">
            <w:pPr>
              <w:rPr>
                <w:rFonts w:eastAsia="Batang" w:cs="Arial"/>
                <w:lang w:eastAsia="ko-KR"/>
              </w:rPr>
            </w:pPr>
          </w:p>
          <w:p w14:paraId="7C6E8369" w14:textId="77777777" w:rsidR="00C57409" w:rsidRPr="00D95972" w:rsidRDefault="00C57409" w:rsidP="00C57409">
            <w:pPr>
              <w:rPr>
                <w:rFonts w:eastAsia="Batang" w:cs="Arial"/>
                <w:lang w:eastAsia="ko-KR"/>
              </w:rPr>
            </w:pPr>
          </w:p>
        </w:tc>
      </w:tr>
      <w:tr w:rsidR="00C57409" w:rsidRPr="00D95972" w14:paraId="460BA8C9" w14:textId="77777777" w:rsidTr="001111A7">
        <w:tc>
          <w:tcPr>
            <w:tcW w:w="976" w:type="dxa"/>
            <w:tcBorders>
              <w:top w:val="nil"/>
              <w:left w:val="thinThickThinSmallGap" w:sz="24" w:space="0" w:color="auto"/>
              <w:bottom w:val="nil"/>
            </w:tcBorders>
            <w:shd w:val="clear" w:color="auto" w:fill="auto"/>
          </w:tcPr>
          <w:p w14:paraId="3C30EEA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3FA54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0B55CC0" w14:textId="77777777" w:rsidR="00C57409" w:rsidRPr="00D95972" w:rsidRDefault="00C57409" w:rsidP="00C57409">
            <w:pPr>
              <w:overflowPunct/>
              <w:autoSpaceDE/>
              <w:autoSpaceDN/>
              <w:adjustRightInd/>
              <w:textAlignment w:val="auto"/>
              <w:rPr>
                <w:rFonts w:cs="Arial"/>
                <w:lang w:val="en-US"/>
              </w:rPr>
            </w:pPr>
            <w:r w:rsidRPr="00A60228">
              <w:t>C1-223101</w:t>
            </w:r>
          </w:p>
        </w:tc>
        <w:tc>
          <w:tcPr>
            <w:tcW w:w="4191" w:type="dxa"/>
            <w:gridSpan w:val="3"/>
            <w:tcBorders>
              <w:top w:val="single" w:sz="4" w:space="0" w:color="auto"/>
              <w:bottom w:val="single" w:sz="4" w:space="0" w:color="auto"/>
            </w:tcBorders>
            <w:shd w:val="clear" w:color="auto" w:fill="92D050"/>
          </w:tcPr>
          <w:p w14:paraId="78B43386" w14:textId="77777777" w:rsidR="00C57409" w:rsidRPr="00D95972" w:rsidRDefault="00C57409" w:rsidP="00C57409">
            <w:pPr>
              <w:rPr>
                <w:rFonts w:cs="Arial"/>
              </w:rPr>
            </w:pPr>
            <w:r>
              <w:rPr>
                <w:rFonts w:cs="Arial"/>
              </w:rPr>
              <w:t>Correction on ATSSS rule encoding</w:t>
            </w:r>
          </w:p>
        </w:tc>
        <w:tc>
          <w:tcPr>
            <w:tcW w:w="1767" w:type="dxa"/>
            <w:tcBorders>
              <w:top w:val="single" w:sz="4" w:space="0" w:color="auto"/>
              <w:bottom w:val="single" w:sz="4" w:space="0" w:color="auto"/>
            </w:tcBorders>
            <w:shd w:val="clear" w:color="auto" w:fill="92D050"/>
          </w:tcPr>
          <w:p w14:paraId="34298C99" w14:textId="77777777" w:rsidR="00C57409" w:rsidRPr="00D95972" w:rsidRDefault="00C57409" w:rsidP="00C57409">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3903993B" w14:textId="77777777" w:rsidR="00C57409" w:rsidRPr="00D95972" w:rsidRDefault="00C57409" w:rsidP="00C57409">
            <w:pPr>
              <w:rPr>
                <w:rFonts w:cs="Arial"/>
              </w:rPr>
            </w:pPr>
            <w:r>
              <w:rPr>
                <w:rFonts w:cs="Arial"/>
              </w:rPr>
              <w:t>CR 0088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1A497E" w14:textId="77777777" w:rsidR="00C57409" w:rsidRDefault="00C57409" w:rsidP="00C57409">
            <w:pPr>
              <w:rPr>
                <w:rFonts w:eastAsia="Batang" w:cs="Arial"/>
                <w:lang w:eastAsia="ko-KR"/>
              </w:rPr>
            </w:pPr>
            <w:r>
              <w:rPr>
                <w:rFonts w:eastAsia="Batang" w:cs="Arial"/>
                <w:lang w:eastAsia="ko-KR"/>
              </w:rPr>
              <w:t>Agreed</w:t>
            </w:r>
          </w:p>
          <w:p w14:paraId="3D82578A" w14:textId="77777777" w:rsidR="00C57409" w:rsidRDefault="00C57409" w:rsidP="00C57409">
            <w:pPr>
              <w:rPr>
                <w:rFonts w:eastAsia="Batang" w:cs="Arial"/>
                <w:lang w:eastAsia="ko-KR"/>
              </w:rPr>
            </w:pPr>
          </w:p>
          <w:p w14:paraId="4C653122" w14:textId="77777777" w:rsidR="00C57409" w:rsidRDefault="00C57409" w:rsidP="00C57409">
            <w:pPr>
              <w:rPr>
                <w:ins w:id="126" w:author="Nokia User" w:date="2022-04-11T09:23:00Z"/>
                <w:rFonts w:eastAsia="Batang" w:cs="Arial"/>
                <w:lang w:eastAsia="ko-KR"/>
              </w:rPr>
            </w:pPr>
            <w:ins w:id="127" w:author="Nokia User" w:date="2022-04-11T09:23:00Z">
              <w:r>
                <w:rPr>
                  <w:rFonts w:eastAsia="Batang" w:cs="Arial"/>
                  <w:lang w:eastAsia="ko-KR"/>
                </w:rPr>
                <w:t>Revision of C1-222676</w:t>
              </w:r>
            </w:ins>
          </w:p>
          <w:p w14:paraId="611AC3AF" w14:textId="77777777" w:rsidR="00C57409" w:rsidRDefault="00C57409" w:rsidP="00C57409">
            <w:pPr>
              <w:rPr>
                <w:ins w:id="128" w:author="Nokia User" w:date="2022-04-11T09:23:00Z"/>
                <w:rFonts w:eastAsia="Batang" w:cs="Arial"/>
                <w:lang w:eastAsia="ko-KR"/>
              </w:rPr>
            </w:pPr>
            <w:ins w:id="129" w:author="Nokia User" w:date="2022-04-11T09:23:00Z">
              <w:r>
                <w:rPr>
                  <w:rFonts w:eastAsia="Batang" w:cs="Arial"/>
                  <w:lang w:eastAsia="ko-KR"/>
                </w:rPr>
                <w:t>_________________________________________</w:t>
              </w:r>
            </w:ins>
          </w:p>
          <w:p w14:paraId="5AD204B6" w14:textId="77777777" w:rsidR="00C57409" w:rsidRPr="00D95972" w:rsidRDefault="00C57409" w:rsidP="00C57409">
            <w:pPr>
              <w:rPr>
                <w:rFonts w:eastAsia="Batang" w:cs="Arial"/>
                <w:lang w:eastAsia="ko-KR"/>
              </w:rPr>
            </w:pPr>
          </w:p>
        </w:tc>
      </w:tr>
      <w:tr w:rsidR="00C57409" w:rsidRPr="00D95972" w14:paraId="1D2F6765" w14:textId="77777777" w:rsidTr="001111A7">
        <w:tc>
          <w:tcPr>
            <w:tcW w:w="976" w:type="dxa"/>
            <w:tcBorders>
              <w:top w:val="nil"/>
              <w:left w:val="thinThickThinSmallGap" w:sz="24" w:space="0" w:color="auto"/>
              <w:bottom w:val="nil"/>
            </w:tcBorders>
            <w:shd w:val="clear" w:color="auto" w:fill="auto"/>
          </w:tcPr>
          <w:p w14:paraId="48570BB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6996D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3CC9FC1" w14:textId="77777777" w:rsidR="00C57409" w:rsidRPr="00D95972" w:rsidRDefault="00C57409" w:rsidP="00C57409">
            <w:pPr>
              <w:overflowPunct/>
              <w:autoSpaceDE/>
              <w:autoSpaceDN/>
              <w:adjustRightInd/>
              <w:textAlignment w:val="auto"/>
              <w:rPr>
                <w:rFonts w:cs="Arial"/>
                <w:lang w:val="en-US"/>
              </w:rPr>
            </w:pPr>
            <w:r w:rsidRPr="00FE3AF8">
              <w:t>C1-223107</w:t>
            </w:r>
          </w:p>
        </w:tc>
        <w:tc>
          <w:tcPr>
            <w:tcW w:w="4191" w:type="dxa"/>
            <w:gridSpan w:val="3"/>
            <w:tcBorders>
              <w:top w:val="single" w:sz="4" w:space="0" w:color="auto"/>
              <w:bottom w:val="single" w:sz="4" w:space="0" w:color="auto"/>
            </w:tcBorders>
            <w:shd w:val="clear" w:color="auto" w:fill="92D050"/>
          </w:tcPr>
          <w:p w14:paraId="1C198D4D" w14:textId="77777777" w:rsidR="00C57409" w:rsidRPr="00D95972" w:rsidRDefault="00C57409" w:rsidP="00C57409">
            <w:pPr>
              <w:rPr>
                <w:rFonts w:cs="Arial"/>
              </w:rPr>
            </w:pPr>
            <w:r>
              <w:rPr>
                <w:rFonts w:cs="Arial"/>
              </w:rPr>
              <w:t xml:space="preserve">Clarification regarding SMF handling during A/Gb mode or </w:t>
            </w:r>
            <w:proofErr w:type="spellStart"/>
            <w:r>
              <w:rPr>
                <w:rFonts w:cs="Arial"/>
              </w:rPr>
              <w:t>Iu</w:t>
            </w:r>
            <w:proofErr w:type="spellEnd"/>
            <w:r>
              <w:rPr>
                <w:rFonts w:cs="Arial"/>
              </w:rPr>
              <w:t xml:space="preserve"> mode Interworking</w:t>
            </w:r>
          </w:p>
        </w:tc>
        <w:tc>
          <w:tcPr>
            <w:tcW w:w="1767" w:type="dxa"/>
            <w:tcBorders>
              <w:top w:val="single" w:sz="4" w:space="0" w:color="auto"/>
              <w:bottom w:val="single" w:sz="4" w:space="0" w:color="auto"/>
            </w:tcBorders>
            <w:shd w:val="clear" w:color="auto" w:fill="92D050"/>
          </w:tcPr>
          <w:p w14:paraId="1B4E82D0" w14:textId="77777777" w:rsidR="00C57409" w:rsidRPr="00D95972" w:rsidRDefault="00C57409" w:rsidP="00C57409">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2DFD361D" w14:textId="77777777" w:rsidR="00C57409" w:rsidRPr="00D95972" w:rsidRDefault="00C57409" w:rsidP="00C57409">
            <w:pPr>
              <w:rPr>
                <w:rFonts w:cs="Arial"/>
              </w:rPr>
            </w:pPr>
            <w:r>
              <w:rPr>
                <w:rFonts w:cs="Arial"/>
              </w:rPr>
              <w:t>CR 0095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1B420" w14:textId="77777777" w:rsidR="00C57409" w:rsidRDefault="00C57409" w:rsidP="00C57409">
            <w:pPr>
              <w:rPr>
                <w:rFonts w:eastAsia="Batang" w:cs="Arial"/>
                <w:lang w:eastAsia="ko-KR"/>
              </w:rPr>
            </w:pPr>
            <w:r>
              <w:rPr>
                <w:rFonts w:eastAsia="Batang" w:cs="Arial"/>
                <w:lang w:eastAsia="ko-KR"/>
              </w:rPr>
              <w:t>Agreed</w:t>
            </w:r>
          </w:p>
          <w:p w14:paraId="5038154D" w14:textId="77777777" w:rsidR="00C57409" w:rsidRDefault="00C57409" w:rsidP="00C57409">
            <w:pPr>
              <w:rPr>
                <w:rFonts w:eastAsia="Batang" w:cs="Arial"/>
                <w:lang w:eastAsia="ko-KR"/>
              </w:rPr>
            </w:pPr>
          </w:p>
          <w:p w14:paraId="12961779" w14:textId="77777777" w:rsidR="00C57409" w:rsidRDefault="00C57409" w:rsidP="00C57409">
            <w:pPr>
              <w:rPr>
                <w:ins w:id="130" w:author="Nokia User" w:date="2022-04-11T11:40:00Z"/>
                <w:rFonts w:eastAsia="Batang" w:cs="Arial"/>
                <w:lang w:eastAsia="ko-KR"/>
              </w:rPr>
            </w:pPr>
            <w:ins w:id="131" w:author="Nokia User" w:date="2022-04-11T11:40:00Z">
              <w:r>
                <w:rPr>
                  <w:rFonts w:eastAsia="Batang" w:cs="Arial"/>
                  <w:lang w:eastAsia="ko-KR"/>
                </w:rPr>
                <w:t>Revision of C1-222924</w:t>
              </w:r>
            </w:ins>
          </w:p>
          <w:p w14:paraId="230F3109" w14:textId="77777777" w:rsidR="00C57409" w:rsidRDefault="00C57409" w:rsidP="00C57409">
            <w:pPr>
              <w:rPr>
                <w:ins w:id="132" w:author="Nokia User" w:date="2022-04-11T11:40:00Z"/>
                <w:rFonts w:eastAsia="Batang" w:cs="Arial"/>
                <w:lang w:eastAsia="ko-KR"/>
              </w:rPr>
            </w:pPr>
            <w:ins w:id="133" w:author="Nokia User" w:date="2022-04-11T11:40:00Z">
              <w:r>
                <w:rPr>
                  <w:rFonts w:eastAsia="Batang" w:cs="Arial"/>
                  <w:lang w:eastAsia="ko-KR"/>
                </w:rPr>
                <w:t>_________________________________________</w:t>
              </w:r>
            </w:ins>
          </w:p>
          <w:p w14:paraId="18D8E2F7" w14:textId="77777777" w:rsidR="00C57409" w:rsidRDefault="00C57409" w:rsidP="00C57409">
            <w:pPr>
              <w:rPr>
                <w:rFonts w:eastAsia="Batang" w:cs="Arial"/>
                <w:lang w:eastAsia="ko-KR"/>
              </w:rPr>
            </w:pPr>
          </w:p>
          <w:p w14:paraId="5387D627" w14:textId="77777777" w:rsidR="00C57409" w:rsidRPr="00D95972" w:rsidRDefault="00C57409" w:rsidP="00C57409">
            <w:pPr>
              <w:rPr>
                <w:rFonts w:eastAsia="Batang" w:cs="Arial"/>
                <w:lang w:eastAsia="ko-KR"/>
              </w:rPr>
            </w:pPr>
          </w:p>
        </w:tc>
      </w:tr>
      <w:tr w:rsidR="00C57409" w:rsidRPr="00D95972" w14:paraId="65A62E91" w14:textId="77777777" w:rsidTr="001111A7">
        <w:tc>
          <w:tcPr>
            <w:tcW w:w="976" w:type="dxa"/>
            <w:tcBorders>
              <w:top w:val="nil"/>
              <w:left w:val="thinThickThinSmallGap" w:sz="24" w:space="0" w:color="auto"/>
              <w:bottom w:val="nil"/>
            </w:tcBorders>
            <w:shd w:val="clear" w:color="auto" w:fill="auto"/>
          </w:tcPr>
          <w:p w14:paraId="692D805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A16D4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8E96D24" w14:textId="77777777" w:rsidR="00C57409" w:rsidRPr="00D95972" w:rsidRDefault="00C57409" w:rsidP="00C57409">
            <w:pPr>
              <w:overflowPunct/>
              <w:autoSpaceDE/>
              <w:autoSpaceDN/>
              <w:adjustRightInd/>
              <w:textAlignment w:val="auto"/>
              <w:rPr>
                <w:rFonts w:cs="Arial"/>
                <w:lang w:val="en-US"/>
              </w:rPr>
            </w:pPr>
            <w:r w:rsidRPr="00BD0037">
              <w:t>C1-223086</w:t>
            </w:r>
          </w:p>
        </w:tc>
        <w:tc>
          <w:tcPr>
            <w:tcW w:w="4191" w:type="dxa"/>
            <w:gridSpan w:val="3"/>
            <w:tcBorders>
              <w:top w:val="single" w:sz="4" w:space="0" w:color="auto"/>
              <w:bottom w:val="single" w:sz="4" w:space="0" w:color="auto"/>
            </w:tcBorders>
            <w:shd w:val="clear" w:color="auto" w:fill="92D050"/>
          </w:tcPr>
          <w:p w14:paraId="2E0CFB0F" w14:textId="77777777" w:rsidR="00C57409" w:rsidRPr="00D95972" w:rsidRDefault="00C57409" w:rsidP="00C57409">
            <w:pPr>
              <w:rPr>
                <w:rFonts w:cs="Arial"/>
              </w:rPr>
            </w:pPr>
            <w:r>
              <w:rPr>
                <w:rFonts w:cs="Arial"/>
              </w:rPr>
              <w:t>Modify Additional request IE</w:t>
            </w:r>
          </w:p>
        </w:tc>
        <w:tc>
          <w:tcPr>
            <w:tcW w:w="1767" w:type="dxa"/>
            <w:tcBorders>
              <w:top w:val="single" w:sz="4" w:space="0" w:color="auto"/>
              <w:bottom w:val="single" w:sz="4" w:space="0" w:color="auto"/>
            </w:tcBorders>
            <w:shd w:val="clear" w:color="auto" w:fill="92D050"/>
          </w:tcPr>
          <w:p w14:paraId="43084764" w14:textId="77777777" w:rsidR="00C57409" w:rsidRPr="00D95972" w:rsidRDefault="00C57409" w:rsidP="00C5740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FA7921C" w14:textId="77777777" w:rsidR="00C57409" w:rsidRPr="00D95972" w:rsidRDefault="00C57409" w:rsidP="00C57409">
            <w:pPr>
              <w:rPr>
                <w:rFonts w:cs="Arial"/>
              </w:rPr>
            </w:pPr>
            <w:r>
              <w:rPr>
                <w:rFonts w:cs="Arial"/>
              </w:rPr>
              <w:t>CR 0092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9CFA4A" w14:textId="77777777" w:rsidR="00C57409" w:rsidRDefault="00C57409" w:rsidP="00C57409">
            <w:pPr>
              <w:rPr>
                <w:rFonts w:eastAsia="Batang" w:cs="Arial"/>
                <w:lang w:eastAsia="ko-KR"/>
              </w:rPr>
            </w:pPr>
            <w:r>
              <w:rPr>
                <w:rFonts w:eastAsia="Batang" w:cs="Arial"/>
                <w:lang w:eastAsia="ko-KR"/>
              </w:rPr>
              <w:t>Agreed</w:t>
            </w:r>
          </w:p>
          <w:p w14:paraId="033AB29E" w14:textId="77777777" w:rsidR="00C57409" w:rsidRDefault="00C57409" w:rsidP="00C57409">
            <w:pPr>
              <w:rPr>
                <w:rFonts w:eastAsia="Batang" w:cs="Arial"/>
                <w:lang w:eastAsia="ko-KR"/>
              </w:rPr>
            </w:pPr>
          </w:p>
          <w:p w14:paraId="7DE300AE" w14:textId="77777777" w:rsidR="00C57409" w:rsidRDefault="00C57409" w:rsidP="00C57409">
            <w:pPr>
              <w:rPr>
                <w:ins w:id="134" w:author="Nokia User" w:date="2022-04-11T12:11:00Z"/>
                <w:rFonts w:eastAsia="Batang" w:cs="Arial"/>
                <w:lang w:eastAsia="ko-KR"/>
              </w:rPr>
            </w:pPr>
            <w:ins w:id="135" w:author="Nokia User" w:date="2022-04-11T12:11:00Z">
              <w:r>
                <w:rPr>
                  <w:rFonts w:eastAsia="Batang" w:cs="Arial"/>
                  <w:lang w:eastAsia="ko-KR"/>
                </w:rPr>
                <w:t>Revision of C1-222839</w:t>
              </w:r>
            </w:ins>
          </w:p>
          <w:p w14:paraId="089E16A4" w14:textId="77777777" w:rsidR="00C57409" w:rsidRDefault="00C57409" w:rsidP="00C57409">
            <w:pPr>
              <w:rPr>
                <w:ins w:id="136" w:author="Nokia User" w:date="2022-04-11T12:11:00Z"/>
                <w:rFonts w:eastAsia="Batang" w:cs="Arial"/>
                <w:lang w:eastAsia="ko-KR"/>
              </w:rPr>
            </w:pPr>
            <w:ins w:id="137" w:author="Nokia User" w:date="2022-04-11T12:11:00Z">
              <w:r>
                <w:rPr>
                  <w:rFonts w:eastAsia="Batang" w:cs="Arial"/>
                  <w:lang w:eastAsia="ko-KR"/>
                </w:rPr>
                <w:t>_________________________________________</w:t>
              </w:r>
            </w:ins>
          </w:p>
          <w:p w14:paraId="33D74CB3" w14:textId="77777777" w:rsidR="00C57409" w:rsidRPr="00D95972" w:rsidRDefault="00C57409" w:rsidP="00C57409">
            <w:pPr>
              <w:rPr>
                <w:rFonts w:eastAsia="Batang" w:cs="Arial"/>
                <w:lang w:eastAsia="ko-KR"/>
              </w:rPr>
            </w:pPr>
          </w:p>
        </w:tc>
      </w:tr>
      <w:tr w:rsidR="00C57409" w:rsidRPr="00D95972" w14:paraId="2B896CF2" w14:textId="77777777" w:rsidTr="00C57409">
        <w:tc>
          <w:tcPr>
            <w:tcW w:w="976" w:type="dxa"/>
            <w:tcBorders>
              <w:top w:val="nil"/>
              <w:left w:val="thinThickThinSmallGap" w:sz="24" w:space="0" w:color="auto"/>
              <w:bottom w:val="nil"/>
            </w:tcBorders>
            <w:shd w:val="clear" w:color="auto" w:fill="auto"/>
          </w:tcPr>
          <w:p w14:paraId="33554BB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46798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CB220C4" w14:textId="77777777" w:rsidR="00C57409" w:rsidRPr="00D95972" w:rsidRDefault="00C57409" w:rsidP="00C57409">
            <w:pPr>
              <w:overflowPunct/>
              <w:autoSpaceDE/>
              <w:autoSpaceDN/>
              <w:adjustRightInd/>
              <w:textAlignment w:val="auto"/>
              <w:rPr>
                <w:rFonts w:cs="Arial"/>
                <w:lang w:val="en-US"/>
              </w:rPr>
            </w:pPr>
            <w:r>
              <w:rPr>
                <w:rFonts w:cs="Arial"/>
                <w:lang w:val="en-US"/>
              </w:rPr>
              <w:t>C1-223134</w:t>
            </w:r>
          </w:p>
        </w:tc>
        <w:tc>
          <w:tcPr>
            <w:tcW w:w="4191" w:type="dxa"/>
            <w:gridSpan w:val="3"/>
            <w:tcBorders>
              <w:top w:val="single" w:sz="4" w:space="0" w:color="auto"/>
              <w:bottom w:val="single" w:sz="4" w:space="0" w:color="auto"/>
            </w:tcBorders>
            <w:shd w:val="clear" w:color="auto" w:fill="92D050"/>
          </w:tcPr>
          <w:p w14:paraId="489FD36C" w14:textId="77777777" w:rsidR="00C57409" w:rsidRPr="00D95972" w:rsidRDefault="00C57409" w:rsidP="00C57409">
            <w:pPr>
              <w:rPr>
                <w:rFonts w:cs="Arial"/>
              </w:rPr>
            </w:pPr>
            <w:r w:rsidRPr="00D517B5">
              <w:rPr>
                <w:rFonts w:cs="Arial"/>
              </w:rPr>
              <w:t>Completion of PLR measurement procedure</w:t>
            </w:r>
          </w:p>
        </w:tc>
        <w:tc>
          <w:tcPr>
            <w:tcW w:w="1767" w:type="dxa"/>
            <w:tcBorders>
              <w:top w:val="single" w:sz="4" w:space="0" w:color="auto"/>
              <w:bottom w:val="single" w:sz="4" w:space="0" w:color="auto"/>
            </w:tcBorders>
            <w:shd w:val="clear" w:color="auto" w:fill="92D050"/>
          </w:tcPr>
          <w:p w14:paraId="367EB65E" w14:textId="77777777" w:rsidR="00C57409" w:rsidRPr="00D95972" w:rsidRDefault="00C57409" w:rsidP="00C57409">
            <w:pPr>
              <w:rPr>
                <w:rFonts w:cs="Arial"/>
              </w:rPr>
            </w:pPr>
            <w:r>
              <w:rPr>
                <w:rFonts w:cs="Arial"/>
              </w:rPr>
              <w:t>Media Tek / Carlson</w:t>
            </w:r>
          </w:p>
        </w:tc>
        <w:tc>
          <w:tcPr>
            <w:tcW w:w="826" w:type="dxa"/>
            <w:tcBorders>
              <w:top w:val="single" w:sz="4" w:space="0" w:color="auto"/>
              <w:bottom w:val="single" w:sz="4" w:space="0" w:color="auto"/>
            </w:tcBorders>
            <w:shd w:val="clear" w:color="auto" w:fill="92D050"/>
          </w:tcPr>
          <w:p w14:paraId="36270FB6" w14:textId="77777777" w:rsidR="00C57409" w:rsidRDefault="00C57409" w:rsidP="00C57409">
            <w:pPr>
              <w:rPr>
                <w:rFonts w:cs="Arial"/>
              </w:rPr>
            </w:pPr>
            <w:r w:rsidRPr="00D517B5">
              <w:rPr>
                <w:rFonts w:cs="Arial"/>
              </w:rPr>
              <w:t>CR0085 24.193</w:t>
            </w:r>
          </w:p>
          <w:p w14:paraId="1392919C" w14:textId="77777777" w:rsidR="00C57409" w:rsidRPr="00D95972" w:rsidRDefault="00C57409" w:rsidP="00C57409">
            <w:pPr>
              <w:rPr>
                <w:rFonts w:cs="Arial"/>
              </w:rPr>
            </w:pPr>
            <w:r>
              <w:rPr>
                <w:rFonts w:cs="Arial"/>
              </w:rPr>
              <w:lastRenderedPageBreak/>
              <w:t>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E8D500" w14:textId="77777777" w:rsidR="00C57409" w:rsidRPr="001111A7" w:rsidRDefault="00C57409" w:rsidP="00C57409">
            <w:pPr>
              <w:rPr>
                <w:rFonts w:eastAsia="Batang" w:cs="Arial"/>
                <w:lang w:eastAsia="ko-KR"/>
              </w:rPr>
            </w:pPr>
            <w:r w:rsidRPr="001111A7">
              <w:rPr>
                <w:rFonts w:eastAsia="Batang" w:cs="Arial"/>
                <w:lang w:eastAsia="ko-KR"/>
              </w:rPr>
              <w:lastRenderedPageBreak/>
              <w:t>Agreed</w:t>
            </w:r>
          </w:p>
          <w:p w14:paraId="17405E35" w14:textId="77777777" w:rsidR="00C57409" w:rsidRDefault="00C57409" w:rsidP="00C57409">
            <w:pPr>
              <w:rPr>
                <w:rFonts w:eastAsia="Batang" w:cs="Arial"/>
                <w:b/>
                <w:bCs/>
                <w:color w:val="FF0000"/>
                <w:lang w:eastAsia="ko-KR"/>
              </w:rPr>
            </w:pPr>
          </w:p>
          <w:p w14:paraId="1B6ADED0" w14:textId="77777777" w:rsidR="00C57409" w:rsidRDefault="00C57409" w:rsidP="00C57409">
            <w:pPr>
              <w:rPr>
                <w:ins w:id="138" w:author="Nokia User" w:date="2022-04-11T13:12:00Z"/>
                <w:rFonts w:eastAsia="Batang" w:cs="Arial"/>
                <w:b/>
                <w:bCs/>
                <w:color w:val="FF0000"/>
                <w:lang w:eastAsia="ko-KR"/>
              </w:rPr>
            </w:pPr>
            <w:ins w:id="139" w:author="Nokia User" w:date="2022-04-11T13:12:00Z">
              <w:r>
                <w:rPr>
                  <w:rFonts w:eastAsia="Batang" w:cs="Arial"/>
                  <w:b/>
                  <w:bCs/>
                  <w:color w:val="FF0000"/>
                  <w:lang w:eastAsia="ko-KR"/>
                </w:rPr>
                <w:t>Revision of C1-222996</w:t>
              </w:r>
            </w:ins>
          </w:p>
          <w:p w14:paraId="6DF296F2" w14:textId="77777777" w:rsidR="00C57409" w:rsidRDefault="00C57409" w:rsidP="00C57409">
            <w:pPr>
              <w:rPr>
                <w:ins w:id="140" w:author="Nokia User" w:date="2022-04-11T13:12:00Z"/>
                <w:rFonts w:eastAsia="Batang" w:cs="Arial"/>
                <w:b/>
                <w:bCs/>
                <w:color w:val="FF0000"/>
                <w:lang w:eastAsia="ko-KR"/>
              </w:rPr>
            </w:pPr>
            <w:ins w:id="141" w:author="Nokia User" w:date="2022-04-11T13:12:00Z">
              <w:r>
                <w:rPr>
                  <w:rFonts w:eastAsia="Batang" w:cs="Arial"/>
                  <w:b/>
                  <w:bCs/>
                  <w:color w:val="FF0000"/>
                  <w:lang w:eastAsia="ko-KR"/>
                </w:rPr>
                <w:lastRenderedPageBreak/>
                <w:t>_________________________________________</w:t>
              </w:r>
            </w:ins>
          </w:p>
          <w:p w14:paraId="1DAA3FAC" w14:textId="77777777" w:rsidR="00C57409" w:rsidRDefault="00C57409" w:rsidP="00C57409">
            <w:pPr>
              <w:rPr>
                <w:rFonts w:eastAsia="Batang" w:cs="Arial"/>
                <w:lang w:eastAsia="ko-KR"/>
              </w:rPr>
            </w:pPr>
          </w:p>
          <w:p w14:paraId="27596521" w14:textId="77777777" w:rsidR="00C57409" w:rsidRPr="00D517B5" w:rsidRDefault="00C57409" w:rsidP="00C57409">
            <w:pPr>
              <w:rPr>
                <w:rFonts w:eastAsia="Batang" w:cs="Arial"/>
                <w:b/>
                <w:bCs/>
                <w:lang w:eastAsia="ko-KR"/>
              </w:rPr>
            </w:pPr>
          </w:p>
        </w:tc>
      </w:tr>
      <w:tr w:rsidR="00C57409" w:rsidRPr="00D95972" w14:paraId="07F9A505" w14:textId="77777777" w:rsidTr="00C57409">
        <w:tc>
          <w:tcPr>
            <w:tcW w:w="976" w:type="dxa"/>
            <w:tcBorders>
              <w:top w:val="nil"/>
              <w:left w:val="thinThickThinSmallGap" w:sz="24" w:space="0" w:color="auto"/>
              <w:bottom w:val="nil"/>
            </w:tcBorders>
            <w:shd w:val="clear" w:color="auto" w:fill="auto"/>
          </w:tcPr>
          <w:p w14:paraId="7E640B5D" w14:textId="77777777" w:rsidR="00C57409" w:rsidRPr="00D95972" w:rsidRDefault="00C57409" w:rsidP="007E1B0A">
            <w:pPr>
              <w:rPr>
                <w:rFonts w:cs="Arial"/>
              </w:rPr>
            </w:pPr>
          </w:p>
        </w:tc>
        <w:tc>
          <w:tcPr>
            <w:tcW w:w="1317" w:type="dxa"/>
            <w:gridSpan w:val="2"/>
            <w:tcBorders>
              <w:top w:val="nil"/>
              <w:bottom w:val="nil"/>
            </w:tcBorders>
            <w:shd w:val="clear" w:color="auto" w:fill="auto"/>
          </w:tcPr>
          <w:p w14:paraId="5F14EC5D" w14:textId="77777777" w:rsidR="00C57409" w:rsidRPr="00D95972" w:rsidRDefault="00C57409" w:rsidP="007E1B0A">
            <w:pPr>
              <w:rPr>
                <w:rFonts w:cs="Arial"/>
              </w:rPr>
            </w:pPr>
          </w:p>
        </w:tc>
        <w:tc>
          <w:tcPr>
            <w:tcW w:w="1088" w:type="dxa"/>
            <w:tcBorders>
              <w:top w:val="single" w:sz="4" w:space="0" w:color="auto"/>
              <w:bottom w:val="single" w:sz="4" w:space="0" w:color="auto"/>
            </w:tcBorders>
            <w:shd w:val="clear" w:color="auto" w:fill="FFFF00"/>
          </w:tcPr>
          <w:p w14:paraId="40BC961C" w14:textId="1B871B6B" w:rsidR="00C57409" w:rsidRPr="00D95972" w:rsidRDefault="00C57409" w:rsidP="007E1B0A">
            <w:pPr>
              <w:overflowPunct/>
              <w:autoSpaceDE/>
              <w:autoSpaceDN/>
              <w:adjustRightInd/>
              <w:textAlignment w:val="auto"/>
              <w:rPr>
                <w:rFonts w:cs="Arial"/>
                <w:lang w:val="en-US"/>
              </w:rPr>
            </w:pPr>
            <w:r>
              <w:t>C1-223758</w:t>
            </w:r>
          </w:p>
        </w:tc>
        <w:tc>
          <w:tcPr>
            <w:tcW w:w="4191" w:type="dxa"/>
            <w:gridSpan w:val="3"/>
            <w:tcBorders>
              <w:top w:val="single" w:sz="4" w:space="0" w:color="auto"/>
              <w:bottom w:val="single" w:sz="4" w:space="0" w:color="auto"/>
            </w:tcBorders>
            <w:shd w:val="clear" w:color="auto" w:fill="FFFF00"/>
          </w:tcPr>
          <w:p w14:paraId="1DD78059" w14:textId="77777777" w:rsidR="00C57409" w:rsidRPr="00D95972" w:rsidRDefault="00C57409" w:rsidP="007E1B0A">
            <w:pPr>
              <w:rPr>
                <w:rFonts w:cs="Arial"/>
              </w:rPr>
            </w:pPr>
            <w:r>
              <w:rPr>
                <w:rFonts w:cs="Arial"/>
              </w:rPr>
              <w:t>DEREGISTRATION handling for MA PDU session with PDN leg</w:t>
            </w:r>
          </w:p>
        </w:tc>
        <w:tc>
          <w:tcPr>
            <w:tcW w:w="1767" w:type="dxa"/>
            <w:tcBorders>
              <w:top w:val="single" w:sz="4" w:space="0" w:color="auto"/>
              <w:bottom w:val="single" w:sz="4" w:space="0" w:color="auto"/>
            </w:tcBorders>
            <w:shd w:val="clear" w:color="auto" w:fill="FFFF00"/>
          </w:tcPr>
          <w:p w14:paraId="6F639771" w14:textId="77777777" w:rsidR="00C57409" w:rsidRPr="00D95972" w:rsidRDefault="00C57409" w:rsidP="007E1B0A">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AB5C455" w14:textId="77777777" w:rsidR="00C57409" w:rsidRPr="00D95972" w:rsidRDefault="00C57409" w:rsidP="007E1B0A">
            <w:pPr>
              <w:rPr>
                <w:rFonts w:cs="Arial"/>
              </w:rPr>
            </w:pPr>
            <w:r>
              <w:rPr>
                <w:rFonts w:cs="Arial"/>
              </w:rPr>
              <w:t>CR 4234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10B02" w14:textId="7BE04C86" w:rsidR="00C57409" w:rsidRDefault="00C57409" w:rsidP="007E1B0A">
            <w:pPr>
              <w:rPr>
                <w:rFonts w:eastAsia="Batang" w:cs="Arial"/>
                <w:lang w:eastAsia="ko-KR"/>
              </w:rPr>
            </w:pPr>
            <w:ins w:id="142" w:author="Nokia User" w:date="2022-05-06T15:20:00Z">
              <w:r>
                <w:rPr>
                  <w:rFonts w:eastAsia="Batang" w:cs="Arial"/>
                  <w:lang w:eastAsia="ko-KR"/>
                </w:rPr>
                <w:t>Revision of C1-223108</w:t>
              </w:r>
            </w:ins>
          </w:p>
          <w:p w14:paraId="66E4BA2C" w14:textId="6FC70FCF" w:rsidR="00C57409" w:rsidRDefault="00C57409" w:rsidP="007E1B0A">
            <w:pPr>
              <w:rPr>
                <w:rFonts w:eastAsia="Batang" w:cs="Arial"/>
                <w:lang w:eastAsia="ko-KR"/>
              </w:rPr>
            </w:pPr>
          </w:p>
          <w:p w14:paraId="42B672A2" w14:textId="455B63D1" w:rsidR="00C57409" w:rsidRDefault="00C57409" w:rsidP="007E1B0A">
            <w:pPr>
              <w:rPr>
                <w:ins w:id="143" w:author="Nokia User" w:date="2022-05-06T15:20:00Z"/>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3DD0F4D3" w14:textId="144D2855" w:rsidR="00C57409" w:rsidRDefault="00C57409" w:rsidP="007E1B0A">
            <w:pPr>
              <w:rPr>
                <w:ins w:id="144" w:author="Nokia User" w:date="2022-05-06T15:20:00Z"/>
                <w:rFonts w:eastAsia="Batang" w:cs="Arial"/>
                <w:lang w:eastAsia="ko-KR"/>
              </w:rPr>
            </w:pPr>
            <w:ins w:id="145" w:author="Nokia User" w:date="2022-05-06T15:20:00Z">
              <w:r>
                <w:rPr>
                  <w:rFonts w:eastAsia="Batang" w:cs="Arial"/>
                  <w:lang w:eastAsia="ko-KR"/>
                </w:rPr>
                <w:t>_________________________________________</w:t>
              </w:r>
            </w:ins>
          </w:p>
          <w:p w14:paraId="0A39DB81" w14:textId="2933A86C" w:rsidR="00C57409" w:rsidRDefault="00C57409" w:rsidP="007E1B0A">
            <w:pPr>
              <w:rPr>
                <w:rFonts w:eastAsia="Batang" w:cs="Arial"/>
                <w:lang w:eastAsia="ko-KR"/>
              </w:rPr>
            </w:pPr>
            <w:r>
              <w:rPr>
                <w:rFonts w:eastAsia="Batang" w:cs="Arial"/>
                <w:lang w:eastAsia="ko-KR"/>
              </w:rPr>
              <w:t>Agreed</w:t>
            </w:r>
          </w:p>
          <w:p w14:paraId="68A6A98B" w14:textId="77777777" w:rsidR="00C57409" w:rsidRDefault="00C57409" w:rsidP="007E1B0A">
            <w:pPr>
              <w:rPr>
                <w:rFonts w:eastAsia="Batang" w:cs="Arial"/>
                <w:lang w:eastAsia="ko-KR"/>
              </w:rPr>
            </w:pPr>
          </w:p>
          <w:p w14:paraId="5CC336DA" w14:textId="77777777" w:rsidR="00C57409" w:rsidRDefault="00C57409" w:rsidP="007E1B0A">
            <w:pPr>
              <w:rPr>
                <w:rFonts w:eastAsia="Batang" w:cs="Arial"/>
                <w:lang w:eastAsia="ko-KR"/>
              </w:rPr>
            </w:pPr>
            <w:ins w:id="146" w:author="Nokia User" w:date="2022-04-11T11:46:00Z">
              <w:r>
                <w:rPr>
                  <w:rFonts w:eastAsia="Batang" w:cs="Arial"/>
                  <w:lang w:eastAsia="ko-KR"/>
                </w:rPr>
                <w:t>Revision of C1-222925</w:t>
              </w:r>
            </w:ins>
          </w:p>
          <w:p w14:paraId="481C1E9D" w14:textId="77777777" w:rsidR="00C57409" w:rsidRDefault="00C57409" w:rsidP="007E1B0A">
            <w:pPr>
              <w:rPr>
                <w:rFonts w:eastAsia="Batang" w:cs="Arial"/>
                <w:lang w:eastAsia="ko-KR"/>
              </w:rPr>
            </w:pPr>
          </w:p>
          <w:p w14:paraId="79CF4992" w14:textId="77777777" w:rsidR="00C57409" w:rsidRDefault="00C57409" w:rsidP="007E1B0A">
            <w:pPr>
              <w:rPr>
                <w:ins w:id="147" w:author="Nokia User" w:date="2022-04-11T11:46:00Z"/>
                <w:rFonts w:eastAsia="Batang" w:cs="Arial"/>
                <w:lang w:eastAsia="ko-KR"/>
              </w:rPr>
            </w:pPr>
            <w:ins w:id="148" w:author="Nokia User" w:date="2022-04-11T11:46:00Z">
              <w:r>
                <w:rPr>
                  <w:rFonts w:eastAsia="Batang" w:cs="Arial"/>
                  <w:lang w:eastAsia="ko-KR"/>
                </w:rPr>
                <w:t>_________________________________________</w:t>
              </w:r>
            </w:ins>
          </w:p>
          <w:p w14:paraId="20464C65" w14:textId="77777777" w:rsidR="00C57409" w:rsidRDefault="00C57409" w:rsidP="007E1B0A">
            <w:pPr>
              <w:rPr>
                <w:rFonts w:eastAsia="Batang" w:cs="Arial"/>
                <w:lang w:eastAsia="ko-KR"/>
              </w:rPr>
            </w:pPr>
          </w:p>
          <w:p w14:paraId="43ED76F6" w14:textId="77777777" w:rsidR="00C57409" w:rsidRPr="00D95972" w:rsidRDefault="00C57409" w:rsidP="007E1B0A">
            <w:pPr>
              <w:rPr>
                <w:rFonts w:eastAsia="Batang" w:cs="Arial"/>
                <w:lang w:eastAsia="ko-KR"/>
              </w:rPr>
            </w:pPr>
          </w:p>
        </w:tc>
      </w:tr>
      <w:tr w:rsidR="00C57409" w:rsidRPr="00D95972" w14:paraId="0B13B682" w14:textId="77777777" w:rsidTr="00C57409">
        <w:tc>
          <w:tcPr>
            <w:tcW w:w="976" w:type="dxa"/>
            <w:tcBorders>
              <w:top w:val="nil"/>
              <w:left w:val="thinThickThinSmallGap" w:sz="24" w:space="0" w:color="auto"/>
              <w:bottom w:val="nil"/>
            </w:tcBorders>
            <w:shd w:val="clear" w:color="auto" w:fill="auto"/>
          </w:tcPr>
          <w:p w14:paraId="1E21A4E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BC01F5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47E2164"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D3F7A8"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3FD0CB5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8148963"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E78630" w14:textId="77777777" w:rsidR="00C57409" w:rsidRPr="001111A7" w:rsidRDefault="00C57409" w:rsidP="00C57409">
            <w:pPr>
              <w:rPr>
                <w:rFonts w:eastAsia="Batang" w:cs="Arial"/>
                <w:lang w:eastAsia="ko-KR"/>
              </w:rPr>
            </w:pPr>
          </w:p>
        </w:tc>
      </w:tr>
      <w:tr w:rsidR="00C57409" w:rsidRPr="00D95972" w14:paraId="559E5FD8" w14:textId="77777777" w:rsidTr="00C57409">
        <w:tc>
          <w:tcPr>
            <w:tcW w:w="976" w:type="dxa"/>
            <w:tcBorders>
              <w:top w:val="nil"/>
              <w:left w:val="thinThickThinSmallGap" w:sz="24" w:space="0" w:color="auto"/>
              <w:bottom w:val="nil"/>
            </w:tcBorders>
            <w:shd w:val="clear" w:color="auto" w:fill="auto"/>
          </w:tcPr>
          <w:p w14:paraId="4648615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1CAE86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04267D2"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95CA2A"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63799628"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4A8261C2"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D3888" w14:textId="77777777" w:rsidR="00C57409" w:rsidRPr="001111A7" w:rsidRDefault="00C57409" w:rsidP="00C57409">
            <w:pPr>
              <w:rPr>
                <w:rFonts w:eastAsia="Batang" w:cs="Arial"/>
                <w:lang w:eastAsia="ko-KR"/>
              </w:rPr>
            </w:pPr>
          </w:p>
        </w:tc>
      </w:tr>
      <w:tr w:rsidR="00C57409" w:rsidRPr="00D95972" w14:paraId="2C63F16B" w14:textId="77777777" w:rsidTr="00C57409">
        <w:tc>
          <w:tcPr>
            <w:tcW w:w="976" w:type="dxa"/>
            <w:tcBorders>
              <w:top w:val="nil"/>
              <w:left w:val="thinThickThinSmallGap" w:sz="24" w:space="0" w:color="auto"/>
              <w:bottom w:val="nil"/>
            </w:tcBorders>
            <w:shd w:val="clear" w:color="auto" w:fill="auto"/>
          </w:tcPr>
          <w:p w14:paraId="51A3D1C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4B3A34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A8A8D90" w14:textId="77777777"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5B9CF" w14:textId="77777777" w:rsidR="00C57409" w:rsidRPr="00D517B5" w:rsidRDefault="00C57409" w:rsidP="00C57409">
            <w:pPr>
              <w:rPr>
                <w:rFonts w:cs="Arial"/>
              </w:rPr>
            </w:pPr>
          </w:p>
        </w:tc>
        <w:tc>
          <w:tcPr>
            <w:tcW w:w="1767" w:type="dxa"/>
            <w:tcBorders>
              <w:top w:val="single" w:sz="4" w:space="0" w:color="auto"/>
              <w:bottom w:val="single" w:sz="4" w:space="0" w:color="auto"/>
            </w:tcBorders>
            <w:shd w:val="clear" w:color="auto" w:fill="auto"/>
          </w:tcPr>
          <w:p w14:paraId="199614A4"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2DA29446" w14:textId="77777777" w:rsidR="00C57409" w:rsidRPr="00D517B5"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EF9DA" w14:textId="77777777" w:rsidR="00C57409" w:rsidRPr="001111A7" w:rsidRDefault="00C57409" w:rsidP="00C57409">
            <w:pPr>
              <w:rPr>
                <w:rFonts w:eastAsia="Batang" w:cs="Arial"/>
                <w:lang w:eastAsia="ko-KR"/>
              </w:rPr>
            </w:pPr>
          </w:p>
        </w:tc>
      </w:tr>
      <w:tr w:rsidR="00C57409" w:rsidRPr="00D95972" w14:paraId="2DA900BF" w14:textId="77777777" w:rsidTr="00324A12">
        <w:tc>
          <w:tcPr>
            <w:tcW w:w="976" w:type="dxa"/>
            <w:tcBorders>
              <w:top w:val="nil"/>
              <w:left w:val="thinThickThinSmallGap" w:sz="24" w:space="0" w:color="auto"/>
              <w:bottom w:val="nil"/>
            </w:tcBorders>
            <w:shd w:val="clear" w:color="auto" w:fill="auto"/>
          </w:tcPr>
          <w:p w14:paraId="43B1A5C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132A52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EF7AB47" w14:textId="1B8D72D1" w:rsidR="00C57409" w:rsidRPr="00D95972" w:rsidRDefault="00620BD6" w:rsidP="00C57409">
            <w:pPr>
              <w:overflowPunct/>
              <w:autoSpaceDE/>
              <w:autoSpaceDN/>
              <w:adjustRightInd/>
              <w:textAlignment w:val="auto"/>
              <w:rPr>
                <w:rFonts w:cs="Arial"/>
                <w:lang w:val="en-US"/>
              </w:rPr>
            </w:pPr>
            <w:hyperlink r:id="rId290" w:history="1">
              <w:r w:rsidR="00C57409">
                <w:rPr>
                  <w:rStyle w:val="Hyperlink"/>
                </w:rPr>
                <w:t>C1-223346</w:t>
              </w:r>
            </w:hyperlink>
          </w:p>
        </w:tc>
        <w:tc>
          <w:tcPr>
            <w:tcW w:w="4191" w:type="dxa"/>
            <w:gridSpan w:val="3"/>
            <w:tcBorders>
              <w:top w:val="single" w:sz="4" w:space="0" w:color="auto"/>
              <w:bottom w:val="single" w:sz="4" w:space="0" w:color="auto"/>
            </w:tcBorders>
            <w:shd w:val="clear" w:color="auto" w:fill="FFFF00"/>
          </w:tcPr>
          <w:p w14:paraId="5E72AD44" w14:textId="3BBCE68F" w:rsidR="00C57409" w:rsidRPr="00D95972" w:rsidRDefault="00C57409" w:rsidP="00C57409">
            <w:pPr>
              <w:rPr>
                <w:rFonts w:cs="Arial"/>
              </w:rPr>
            </w:pPr>
            <w:r>
              <w:rPr>
                <w:rFonts w:cs="Arial"/>
              </w:rPr>
              <w:t>Addition of UE assistance data provisioning procedure supervision</w:t>
            </w:r>
          </w:p>
        </w:tc>
        <w:tc>
          <w:tcPr>
            <w:tcW w:w="1767" w:type="dxa"/>
            <w:tcBorders>
              <w:top w:val="single" w:sz="4" w:space="0" w:color="auto"/>
              <w:bottom w:val="single" w:sz="4" w:space="0" w:color="auto"/>
            </w:tcBorders>
            <w:shd w:val="clear" w:color="auto" w:fill="FFFF00"/>
          </w:tcPr>
          <w:p w14:paraId="706DE7CF" w14:textId="58E5D0FE" w:rsidR="00C57409" w:rsidRPr="00D95972" w:rsidRDefault="00C57409" w:rsidP="00C5740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62F5CC" w14:textId="038F8056" w:rsidR="00C57409" w:rsidRPr="00D95972" w:rsidRDefault="00C57409" w:rsidP="00C57409">
            <w:pPr>
              <w:rPr>
                <w:rFonts w:cs="Arial"/>
              </w:rPr>
            </w:pPr>
            <w:r>
              <w:rPr>
                <w:rFonts w:cs="Arial"/>
              </w:rPr>
              <w:t>CR 0096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C67DA" w14:textId="77777777" w:rsidR="00C57409" w:rsidRPr="00D95972" w:rsidRDefault="00C57409" w:rsidP="00C57409">
            <w:pPr>
              <w:rPr>
                <w:rFonts w:eastAsia="Batang" w:cs="Arial"/>
                <w:lang w:eastAsia="ko-KR"/>
              </w:rPr>
            </w:pPr>
          </w:p>
        </w:tc>
      </w:tr>
      <w:tr w:rsidR="00C57409" w:rsidRPr="00D95972" w14:paraId="5F9A7EDC" w14:textId="77777777" w:rsidTr="00324A12">
        <w:tc>
          <w:tcPr>
            <w:tcW w:w="976" w:type="dxa"/>
            <w:tcBorders>
              <w:top w:val="nil"/>
              <w:left w:val="thinThickThinSmallGap" w:sz="24" w:space="0" w:color="auto"/>
              <w:bottom w:val="nil"/>
            </w:tcBorders>
            <w:shd w:val="clear" w:color="auto" w:fill="auto"/>
          </w:tcPr>
          <w:p w14:paraId="2010CF0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FE3A32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AF7C872" w14:textId="431EAC33" w:rsidR="00C57409" w:rsidRPr="00D95972" w:rsidRDefault="00620BD6" w:rsidP="00C57409">
            <w:pPr>
              <w:overflowPunct/>
              <w:autoSpaceDE/>
              <w:autoSpaceDN/>
              <w:adjustRightInd/>
              <w:textAlignment w:val="auto"/>
              <w:rPr>
                <w:rFonts w:cs="Arial"/>
                <w:lang w:val="en-US"/>
              </w:rPr>
            </w:pPr>
            <w:hyperlink r:id="rId291" w:history="1">
              <w:r w:rsidR="00C57409">
                <w:rPr>
                  <w:rStyle w:val="Hyperlink"/>
                </w:rPr>
                <w:t>C1-223658</w:t>
              </w:r>
            </w:hyperlink>
          </w:p>
        </w:tc>
        <w:tc>
          <w:tcPr>
            <w:tcW w:w="4191" w:type="dxa"/>
            <w:gridSpan w:val="3"/>
            <w:tcBorders>
              <w:top w:val="single" w:sz="4" w:space="0" w:color="auto"/>
              <w:bottom w:val="single" w:sz="4" w:space="0" w:color="auto"/>
            </w:tcBorders>
            <w:shd w:val="clear" w:color="auto" w:fill="FFFF00"/>
          </w:tcPr>
          <w:p w14:paraId="2ED181C0" w14:textId="6DB14844" w:rsidR="00C57409" w:rsidRPr="00D95972" w:rsidRDefault="00C57409" w:rsidP="00C57409">
            <w:pPr>
              <w:rPr>
                <w:rFonts w:cs="Arial"/>
              </w:rPr>
            </w:pPr>
            <w:r>
              <w:rPr>
                <w:rFonts w:cs="Arial"/>
              </w:rPr>
              <w:t>Clarification on PDU session establishment for MA PDU session</w:t>
            </w:r>
          </w:p>
        </w:tc>
        <w:tc>
          <w:tcPr>
            <w:tcW w:w="1767" w:type="dxa"/>
            <w:tcBorders>
              <w:top w:val="single" w:sz="4" w:space="0" w:color="auto"/>
              <w:bottom w:val="single" w:sz="4" w:space="0" w:color="auto"/>
            </w:tcBorders>
            <w:shd w:val="clear" w:color="auto" w:fill="FFFF00"/>
          </w:tcPr>
          <w:p w14:paraId="366B6F67" w14:textId="452E401B" w:rsidR="00C57409" w:rsidRPr="00D95972"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9D954A" w14:textId="1A5E18C3" w:rsidR="00C57409" w:rsidRPr="00D95972" w:rsidRDefault="00C57409" w:rsidP="00C57409">
            <w:pPr>
              <w:rPr>
                <w:rFonts w:cs="Arial"/>
              </w:rPr>
            </w:pPr>
            <w:r>
              <w:rPr>
                <w:rFonts w:cs="Arial"/>
              </w:rPr>
              <w:t>CR 4354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50DAE" w14:textId="77777777" w:rsidR="00C57409" w:rsidRPr="00D95972" w:rsidRDefault="00C57409" w:rsidP="00C57409">
            <w:pPr>
              <w:rPr>
                <w:rFonts w:eastAsia="Batang" w:cs="Arial"/>
                <w:lang w:eastAsia="ko-KR"/>
              </w:rPr>
            </w:pPr>
          </w:p>
        </w:tc>
      </w:tr>
      <w:tr w:rsidR="00C57409" w:rsidRPr="00D95972" w14:paraId="64783B89" w14:textId="77777777" w:rsidTr="004858EE">
        <w:tc>
          <w:tcPr>
            <w:tcW w:w="976" w:type="dxa"/>
            <w:tcBorders>
              <w:top w:val="nil"/>
              <w:left w:val="thinThickThinSmallGap" w:sz="24" w:space="0" w:color="auto"/>
              <w:bottom w:val="nil"/>
            </w:tcBorders>
            <w:shd w:val="clear" w:color="auto" w:fill="auto"/>
          </w:tcPr>
          <w:p w14:paraId="76B210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8311E4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F6360C8" w14:textId="125D0615" w:rsidR="00C57409" w:rsidRPr="00D95972" w:rsidRDefault="00620BD6" w:rsidP="00C57409">
            <w:pPr>
              <w:overflowPunct/>
              <w:autoSpaceDE/>
              <w:autoSpaceDN/>
              <w:adjustRightInd/>
              <w:textAlignment w:val="auto"/>
              <w:rPr>
                <w:rFonts w:cs="Arial"/>
                <w:lang w:val="en-US"/>
              </w:rPr>
            </w:pPr>
            <w:hyperlink r:id="rId292" w:history="1">
              <w:r w:rsidR="00C57409">
                <w:rPr>
                  <w:rStyle w:val="Hyperlink"/>
                </w:rPr>
                <w:t>C1-223761</w:t>
              </w:r>
            </w:hyperlink>
          </w:p>
        </w:tc>
        <w:tc>
          <w:tcPr>
            <w:tcW w:w="4191" w:type="dxa"/>
            <w:gridSpan w:val="3"/>
            <w:tcBorders>
              <w:top w:val="single" w:sz="4" w:space="0" w:color="auto"/>
              <w:bottom w:val="single" w:sz="4" w:space="0" w:color="auto"/>
            </w:tcBorders>
            <w:shd w:val="clear" w:color="auto" w:fill="FFFF00"/>
          </w:tcPr>
          <w:p w14:paraId="2284D471" w14:textId="1782AC9F" w:rsidR="00C57409" w:rsidRPr="00D95972" w:rsidRDefault="00C57409" w:rsidP="00C57409">
            <w:pPr>
              <w:rPr>
                <w:rFonts w:cs="Arial"/>
              </w:rPr>
            </w:pPr>
            <w:r>
              <w:rPr>
                <w:rFonts w:cs="Arial"/>
              </w:rPr>
              <w:t>Discussion on PMFP response messages</w:t>
            </w:r>
          </w:p>
        </w:tc>
        <w:tc>
          <w:tcPr>
            <w:tcW w:w="1767" w:type="dxa"/>
            <w:tcBorders>
              <w:top w:val="single" w:sz="4" w:space="0" w:color="auto"/>
              <w:bottom w:val="single" w:sz="4" w:space="0" w:color="auto"/>
            </w:tcBorders>
            <w:shd w:val="clear" w:color="auto" w:fill="FFFF00"/>
          </w:tcPr>
          <w:p w14:paraId="5CD6A939" w14:textId="0B250125"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226D60F" w14:textId="25A99074" w:rsidR="00C57409" w:rsidRPr="00D95972" w:rsidRDefault="00C57409" w:rsidP="00C5740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EDBF0" w14:textId="77777777" w:rsidR="00C57409" w:rsidRPr="00D95972" w:rsidRDefault="00C57409" w:rsidP="00C57409">
            <w:pPr>
              <w:rPr>
                <w:rFonts w:eastAsia="Batang" w:cs="Arial"/>
                <w:lang w:eastAsia="ko-KR"/>
              </w:rPr>
            </w:pPr>
          </w:p>
        </w:tc>
      </w:tr>
      <w:tr w:rsidR="00C57409" w:rsidRPr="00D95972" w14:paraId="08124596" w14:textId="77777777" w:rsidTr="00212065">
        <w:tc>
          <w:tcPr>
            <w:tcW w:w="976" w:type="dxa"/>
            <w:tcBorders>
              <w:top w:val="nil"/>
              <w:left w:val="thinThickThinSmallGap" w:sz="24" w:space="0" w:color="auto"/>
              <w:bottom w:val="nil"/>
            </w:tcBorders>
            <w:shd w:val="clear" w:color="auto" w:fill="auto"/>
          </w:tcPr>
          <w:p w14:paraId="73CDE2C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828C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764E0EB" w14:textId="61F4730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15977F" w14:textId="370BFCF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B61D45A" w14:textId="131F690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31C6C37" w14:textId="172575A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06CFF" w14:textId="21954A61" w:rsidR="00C57409" w:rsidRPr="00D95972" w:rsidRDefault="00C57409" w:rsidP="00C57409">
            <w:pPr>
              <w:rPr>
                <w:rFonts w:eastAsia="Batang" w:cs="Arial"/>
                <w:lang w:eastAsia="ko-KR"/>
              </w:rPr>
            </w:pPr>
          </w:p>
        </w:tc>
      </w:tr>
      <w:tr w:rsidR="00C57409"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DDEC5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BC0AAE9" w14:textId="5DC51D4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DEC30A6" w14:textId="154258BC"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91357D9" w14:textId="79ED076A"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C57409" w:rsidRPr="00D95972" w:rsidRDefault="00C57409" w:rsidP="00C57409">
            <w:pPr>
              <w:rPr>
                <w:rFonts w:eastAsia="Batang" w:cs="Arial"/>
                <w:lang w:eastAsia="ko-KR"/>
              </w:rPr>
            </w:pPr>
          </w:p>
        </w:tc>
      </w:tr>
      <w:tr w:rsidR="00C57409"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7CCA1E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C57409" w:rsidRPr="00D95972" w:rsidRDefault="00C57409" w:rsidP="00C57409">
            <w:pPr>
              <w:rPr>
                <w:rFonts w:eastAsia="Batang" w:cs="Arial"/>
                <w:lang w:eastAsia="ko-KR"/>
              </w:rPr>
            </w:pPr>
          </w:p>
        </w:tc>
      </w:tr>
      <w:tr w:rsidR="00C57409"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AA90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7A6FB783" w14:textId="44A1173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6F05F439" w14:textId="4D81F230"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52771D73" w14:textId="00C2D56A"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C57409" w:rsidRPr="00D95972" w:rsidRDefault="00C57409" w:rsidP="00C57409">
            <w:pPr>
              <w:rPr>
                <w:rFonts w:eastAsia="Batang" w:cs="Arial"/>
                <w:lang w:eastAsia="ko-KR"/>
              </w:rPr>
            </w:pPr>
          </w:p>
        </w:tc>
      </w:tr>
      <w:tr w:rsidR="00C57409"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D0D8AC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B913E7F" w14:textId="280D9481"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409B4EE9" w14:textId="6F2DC816"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212F1158" w14:textId="7303ADC1"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C57409" w:rsidRPr="00D95972" w:rsidRDefault="00C57409" w:rsidP="00C57409">
            <w:pPr>
              <w:rPr>
                <w:rFonts w:eastAsia="Batang" w:cs="Arial"/>
                <w:lang w:eastAsia="ko-KR"/>
              </w:rPr>
            </w:pPr>
          </w:p>
        </w:tc>
      </w:tr>
      <w:tr w:rsidR="00C57409"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06E95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B31D66B" w14:textId="1752BA3E"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8C50C2A" w14:textId="1D3B875F"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0BECAD0A" w14:textId="2C06D58F"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C57409" w:rsidRPr="00D517B5" w:rsidRDefault="00C57409" w:rsidP="00C57409">
            <w:pPr>
              <w:rPr>
                <w:rFonts w:eastAsia="Batang" w:cs="Arial"/>
                <w:b/>
                <w:bCs/>
                <w:lang w:eastAsia="ko-KR"/>
              </w:rPr>
            </w:pPr>
          </w:p>
        </w:tc>
      </w:tr>
      <w:tr w:rsidR="00C57409"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ECAC2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3948D35" w14:textId="3A95DF16"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C277D15" w14:textId="60FB2B0A"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1F65E82" w14:textId="5BBF9D1C" w:rsidR="00C57409" w:rsidRPr="007C76E6" w:rsidRDefault="00C57409" w:rsidP="00C57409">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C57409" w:rsidRPr="007C76E6" w:rsidRDefault="00C57409" w:rsidP="00C57409">
            <w:pPr>
              <w:rPr>
                <w:lang w:val="en-US"/>
              </w:rPr>
            </w:pPr>
          </w:p>
        </w:tc>
      </w:tr>
      <w:tr w:rsidR="00C57409"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1A29D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7C3D97F" w14:textId="4DCE32F3"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A778BDA" w14:textId="595C01A1"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73CFEA4" w14:textId="229C1846"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C57409" w:rsidRPr="00D95972" w:rsidRDefault="00C57409" w:rsidP="00C57409">
            <w:pPr>
              <w:rPr>
                <w:rFonts w:eastAsia="Batang" w:cs="Arial"/>
                <w:lang w:eastAsia="ko-KR"/>
              </w:rPr>
            </w:pPr>
          </w:p>
        </w:tc>
      </w:tr>
      <w:tr w:rsidR="00C57409"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192541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5B07622" w14:textId="34DCD480"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70109D6C" w14:textId="0D0748CB"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487432BE" w14:textId="19CDF39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C57409" w:rsidRPr="00D95972" w:rsidRDefault="00C57409" w:rsidP="00C57409">
            <w:pPr>
              <w:rPr>
                <w:rFonts w:eastAsia="Batang" w:cs="Arial"/>
                <w:lang w:eastAsia="ko-KR"/>
              </w:rPr>
            </w:pPr>
          </w:p>
        </w:tc>
      </w:tr>
      <w:tr w:rsidR="00C57409"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860154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1C91E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9A0656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95F07F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C57409" w:rsidRPr="00D95972" w:rsidRDefault="00C57409" w:rsidP="00C57409">
            <w:pPr>
              <w:rPr>
                <w:rFonts w:eastAsia="Batang" w:cs="Arial"/>
                <w:lang w:eastAsia="ko-KR"/>
              </w:rPr>
            </w:pPr>
          </w:p>
        </w:tc>
      </w:tr>
      <w:tr w:rsidR="00C57409" w:rsidRPr="00D95972" w14:paraId="375E78D5" w14:textId="77777777" w:rsidTr="0021206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C57409" w:rsidRPr="00D95972" w:rsidRDefault="00C57409" w:rsidP="00C57409">
            <w:pPr>
              <w:rPr>
                <w:rFonts w:cs="Arial"/>
              </w:rPr>
            </w:pPr>
            <w:r>
              <w:t>MUSIM</w:t>
            </w:r>
          </w:p>
        </w:tc>
        <w:tc>
          <w:tcPr>
            <w:tcW w:w="1088" w:type="dxa"/>
            <w:tcBorders>
              <w:top w:val="single" w:sz="4" w:space="0" w:color="auto"/>
              <w:bottom w:val="single" w:sz="4" w:space="0" w:color="auto"/>
            </w:tcBorders>
          </w:tcPr>
          <w:p w14:paraId="1FD6728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00F39B2E"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1633FC9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C57409" w:rsidRDefault="00C57409" w:rsidP="00C57409">
            <w:r w:rsidRPr="00BC6EE9">
              <w:rPr>
                <w:rFonts w:cs="Arial"/>
              </w:rPr>
              <w:t>Enabling Multi-USIM devices</w:t>
            </w:r>
          </w:p>
          <w:p w14:paraId="169964FB" w14:textId="77777777" w:rsidR="00C57409" w:rsidRDefault="00C57409" w:rsidP="00C57409">
            <w:pPr>
              <w:rPr>
                <w:rFonts w:eastAsia="Batang" w:cs="Arial"/>
                <w:color w:val="000000"/>
                <w:lang w:eastAsia="ko-KR"/>
              </w:rPr>
            </w:pPr>
          </w:p>
          <w:p w14:paraId="15C3A1BD" w14:textId="77777777" w:rsidR="00C57409" w:rsidRPr="00D95972" w:rsidRDefault="00C57409" w:rsidP="00C57409">
            <w:pPr>
              <w:rPr>
                <w:rFonts w:eastAsia="Batang" w:cs="Arial"/>
                <w:color w:val="000000"/>
                <w:lang w:eastAsia="ko-KR"/>
              </w:rPr>
            </w:pPr>
          </w:p>
          <w:p w14:paraId="0D209E1D" w14:textId="77777777" w:rsidR="00C57409" w:rsidRPr="00D95972" w:rsidRDefault="00C57409" w:rsidP="00C57409">
            <w:pPr>
              <w:rPr>
                <w:rFonts w:eastAsia="Batang" w:cs="Arial"/>
                <w:lang w:eastAsia="ko-KR"/>
              </w:rPr>
            </w:pPr>
          </w:p>
        </w:tc>
      </w:tr>
      <w:tr w:rsidR="00C57409" w:rsidRPr="00D95972" w14:paraId="4466E2F7" w14:textId="77777777" w:rsidTr="00BE6F8F">
        <w:tc>
          <w:tcPr>
            <w:tcW w:w="976" w:type="dxa"/>
            <w:tcBorders>
              <w:top w:val="nil"/>
              <w:left w:val="thinThickThinSmallGap" w:sz="24" w:space="0" w:color="auto"/>
              <w:bottom w:val="nil"/>
            </w:tcBorders>
            <w:shd w:val="clear" w:color="auto" w:fill="auto"/>
          </w:tcPr>
          <w:p w14:paraId="05099A8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C7A2DC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63ABAA7" w14:textId="77777777" w:rsidR="00C57409" w:rsidRPr="00D95972" w:rsidRDefault="00620BD6" w:rsidP="00C57409">
            <w:pPr>
              <w:overflowPunct/>
              <w:autoSpaceDE/>
              <w:autoSpaceDN/>
              <w:adjustRightInd/>
              <w:textAlignment w:val="auto"/>
              <w:rPr>
                <w:rFonts w:cs="Arial"/>
                <w:lang w:val="en-US"/>
              </w:rPr>
            </w:pPr>
            <w:hyperlink r:id="rId293" w:history="1">
              <w:r w:rsidR="00C57409">
                <w:rPr>
                  <w:rStyle w:val="Hyperlink"/>
                </w:rPr>
                <w:t>C1-222555</w:t>
              </w:r>
            </w:hyperlink>
          </w:p>
        </w:tc>
        <w:tc>
          <w:tcPr>
            <w:tcW w:w="4191" w:type="dxa"/>
            <w:gridSpan w:val="3"/>
            <w:tcBorders>
              <w:top w:val="single" w:sz="4" w:space="0" w:color="auto"/>
              <w:bottom w:val="single" w:sz="4" w:space="0" w:color="auto"/>
            </w:tcBorders>
            <w:shd w:val="clear" w:color="auto" w:fill="92D050"/>
          </w:tcPr>
          <w:p w14:paraId="26177B93" w14:textId="77777777" w:rsidR="00C57409" w:rsidRPr="00D95972" w:rsidRDefault="00C57409" w:rsidP="00C57409">
            <w:pPr>
              <w:rPr>
                <w:rFonts w:cs="Arial"/>
              </w:rPr>
            </w:pPr>
            <w:r>
              <w:rPr>
                <w:rFonts w:cs="Arial"/>
              </w:rPr>
              <w:t>Completing terminology clean up in 5GS</w:t>
            </w:r>
          </w:p>
        </w:tc>
        <w:tc>
          <w:tcPr>
            <w:tcW w:w="1767" w:type="dxa"/>
            <w:tcBorders>
              <w:top w:val="single" w:sz="4" w:space="0" w:color="auto"/>
              <w:bottom w:val="single" w:sz="4" w:space="0" w:color="auto"/>
            </w:tcBorders>
            <w:shd w:val="clear" w:color="auto" w:fill="92D050"/>
          </w:tcPr>
          <w:p w14:paraId="6DEC873F" w14:textId="77777777" w:rsidR="00C57409" w:rsidRPr="00D95972" w:rsidRDefault="00C57409" w:rsidP="00C5740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60D7BB7" w14:textId="77777777" w:rsidR="00C57409" w:rsidRPr="00D95972" w:rsidRDefault="00C57409" w:rsidP="00C57409">
            <w:pPr>
              <w:rPr>
                <w:rFonts w:cs="Arial"/>
              </w:rPr>
            </w:pPr>
            <w:r>
              <w:rPr>
                <w:rFonts w:cs="Arial"/>
              </w:rPr>
              <w:t>CR 4140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4FF0D2" w14:textId="77777777" w:rsidR="00C57409" w:rsidRDefault="00C57409" w:rsidP="00C57409">
            <w:pPr>
              <w:rPr>
                <w:rFonts w:eastAsia="Batang" w:cs="Arial"/>
                <w:lang w:eastAsia="ko-KR"/>
              </w:rPr>
            </w:pPr>
            <w:r>
              <w:rPr>
                <w:rFonts w:eastAsia="Batang" w:cs="Arial"/>
                <w:lang w:eastAsia="ko-KR"/>
              </w:rPr>
              <w:t>Agreed</w:t>
            </w:r>
          </w:p>
          <w:p w14:paraId="0BD6A439" w14:textId="77777777" w:rsidR="00C57409" w:rsidRPr="00D95972" w:rsidRDefault="00C57409" w:rsidP="00C57409">
            <w:pPr>
              <w:rPr>
                <w:rFonts w:eastAsia="Batang" w:cs="Arial"/>
                <w:lang w:eastAsia="ko-KR"/>
              </w:rPr>
            </w:pPr>
          </w:p>
        </w:tc>
      </w:tr>
      <w:tr w:rsidR="00C57409" w:rsidRPr="00D95972" w14:paraId="45F1FE77" w14:textId="77777777" w:rsidTr="00BE6F8F">
        <w:tc>
          <w:tcPr>
            <w:tcW w:w="976" w:type="dxa"/>
            <w:tcBorders>
              <w:top w:val="nil"/>
              <w:left w:val="thinThickThinSmallGap" w:sz="24" w:space="0" w:color="auto"/>
              <w:bottom w:val="nil"/>
            </w:tcBorders>
            <w:shd w:val="clear" w:color="auto" w:fill="auto"/>
          </w:tcPr>
          <w:p w14:paraId="54F190F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2525E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3D103064" w14:textId="77777777" w:rsidR="00C57409" w:rsidRPr="00205800" w:rsidRDefault="00620BD6" w:rsidP="00C57409">
            <w:pPr>
              <w:overflowPunct/>
              <w:autoSpaceDE/>
              <w:autoSpaceDN/>
              <w:adjustRightInd/>
              <w:textAlignment w:val="auto"/>
            </w:pPr>
            <w:hyperlink r:id="rId294" w:history="1">
              <w:r w:rsidR="00C57409">
                <w:rPr>
                  <w:rStyle w:val="Hyperlink"/>
                </w:rPr>
                <w:t>C1-222664</w:t>
              </w:r>
            </w:hyperlink>
          </w:p>
        </w:tc>
        <w:tc>
          <w:tcPr>
            <w:tcW w:w="4191" w:type="dxa"/>
            <w:gridSpan w:val="3"/>
            <w:tcBorders>
              <w:top w:val="single" w:sz="4" w:space="0" w:color="auto"/>
              <w:bottom w:val="single" w:sz="4" w:space="0" w:color="auto"/>
            </w:tcBorders>
            <w:shd w:val="clear" w:color="auto" w:fill="92D050"/>
          </w:tcPr>
          <w:p w14:paraId="311D500F" w14:textId="77777777" w:rsidR="00C57409" w:rsidRDefault="00C57409" w:rsidP="00C57409">
            <w:pPr>
              <w:rPr>
                <w:rFonts w:cs="Arial"/>
              </w:rPr>
            </w:pPr>
            <w:r>
              <w:rPr>
                <w:rFonts w:cs="Arial"/>
              </w:rPr>
              <w:t>Uplink data status handling for NAS connection release</w:t>
            </w:r>
          </w:p>
        </w:tc>
        <w:tc>
          <w:tcPr>
            <w:tcW w:w="1767" w:type="dxa"/>
            <w:tcBorders>
              <w:top w:val="single" w:sz="4" w:space="0" w:color="auto"/>
              <w:bottom w:val="single" w:sz="4" w:space="0" w:color="auto"/>
            </w:tcBorders>
            <w:shd w:val="clear" w:color="auto" w:fill="92D050"/>
          </w:tcPr>
          <w:p w14:paraId="4C952039"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01FD35" w14:textId="77777777" w:rsidR="00C57409" w:rsidRDefault="00C57409" w:rsidP="00C57409">
            <w:pPr>
              <w:rPr>
                <w:rFonts w:cs="Arial"/>
              </w:rPr>
            </w:pPr>
            <w:r>
              <w:rPr>
                <w:rFonts w:cs="Arial"/>
              </w:rPr>
              <w:t>CR 4157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5B8D35" w14:textId="77777777" w:rsidR="00C57409" w:rsidRDefault="00C57409" w:rsidP="00C57409">
            <w:pPr>
              <w:rPr>
                <w:rFonts w:eastAsia="Batang" w:cs="Arial"/>
                <w:lang w:eastAsia="ko-KR"/>
              </w:rPr>
            </w:pPr>
            <w:r>
              <w:rPr>
                <w:rFonts w:eastAsia="Batang" w:cs="Arial"/>
                <w:lang w:eastAsia="ko-KR"/>
              </w:rPr>
              <w:t>Agreed</w:t>
            </w:r>
          </w:p>
          <w:p w14:paraId="4E44F183" w14:textId="77777777" w:rsidR="00C57409" w:rsidRDefault="00C57409" w:rsidP="00C57409">
            <w:pPr>
              <w:rPr>
                <w:rFonts w:eastAsia="Batang" w:cs="Arial"/>
                <w:lang w:eastAsia="ko-KR"/>
              </w:rPr>
            </w:pPr>
          </w:p>
        </w:tc>
      </w:tr>
      <w:tr w:rsidR="00C57409" w:rsidRPr="00D95972" w14:paraId="744534D4" w14:textId="77777777" w:rsidTr="00BE6F8F">
        <w:tc>
          <w:tcPr>
            <w:tcW w:w="976" w:type="dxa"/>
            <w:tcBorders>
              <w:top w:val="nil"/>
              <w:left w:val="thinThickThinSmallGap" w:sz="24" w:space="0" w:color="auto"/>
              <w:bottom w:val="nil"/>
            </w:tcBorders>
            <w:shd w:val="clear" w:color="auto" w:fill="auto"/>
          </w:tcPr>
          <w:p w14:paraId="0D0051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458FD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7AC5ACF" w14:textId="77777777" w:rsidR="00C57409" w:rsidRPr="00205800" w:rsidRDefault="00620BD6" w:rsidP="00C57409">
            <w:pPr>
              <w:overflowPunct/>
              <w:autoSpaceDE/>
              <w:autoSpaceDN/>
              <w:adjustRightInd/>
              <w:textAlignment w:val="auto"/>
            </w:pPr>
            <w:hyperlink r:id="rId295" w:history="1">
              <w:r w:rsidR="00C57409">
                <w:rPr>
                  <w:rStyle w:val="Hyperlink"/>
                </w:rPr>
                <w:t>C1-222874</w:t>
              </w:r>
            </w:hyperlink>
          </w:p>
        </w:tc>
        <w:tc>
          <w:tcPr>
            <w:tcW w:w="4191" w:type="dxa"/>
            <w:gridSpan w:val="3"/>
            <w:tcBorders>
              <w:top w:val="single" w:sz="4" w:space="0" w:color="auto"/>
              <w:bottom w:val="single" w:sz="4" w:space="0" w:color="auto"/>
            </w:tcBorders>
            <w:shd w:val="clear" w:color="auto" w:fill="92D050"/>
          </w:tcPr>
          <w:p w14:paraId="5A24B561" w14:textId="77777777" w:rsidR="00C57409" w:rsidRDefault="00C57409" w:rsidP="00C57409">
            <w:pPr>
              <w:rPr>
                <w:rFonts w:cs="Arial"/>
              </w:rPr>
            </w:pPr>
            <w:r>
              <w:rPr>
                <w:rFonts w:cs="Arial"/>
              </w:rPr>
              <w:t>Referring to the correct terminology for the paging indication for voice services for MUSIM handling in 5GS</w:t>
            </w:r>
          </w:p>
        </w:tc>
        <w:tc>
          <w:tcPr>
            <w:tcW w:w="1767" w:type="dxa"/>
            <w:tcBorders>
              <w:top w:val="single" w:sz="4" w:space="0" w:color="auto"/>
              <w:bottom w:val="single" w:sz="4" w:space="0" w:color="auto"/>
            </w:tcBorders>
            <w:shd w:val="clear" w:color="auto" w:fill="92D050"/>
          </w:tcPr>
          <w:p w14:paraId="4D4F1F95"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F7B6CB2" w14:textId="77777777" w:rsidR="00C57409" w:rsidRDefault="00C57409" w:rsidP="00C57409">
            <w:pPr>
              <w:rPr>
                <w:rFonts w:cs="Arial"/>
              </w:rPr>
            </w:pPr>
            <w:r>
              <w:rPr>
                <w:rFonts w:cs="Arial"/>
              </w:rPr>
              <w:t>CR 4230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5D322" w14:textId="77777777" w:rsidR="00C57409" w:rsidRDefault="00C57409" w:rsidP="00C57409">
            <w:pPr>
              <w:rPr>
                <w:rFonts w:eastAsia="Batang" w:cs="Arial"/>
                <w:lang w:eastAsia="ko-KR"/>
              </w:rPr>
            </w:pPr>
            <w:r>
              <w:rPr>
                <w:rFonts w:eastAsia="Batang" w:cs="Arial"/>
                <w:lang w:eastAsia="ko-KR"/>
              </w:rPr>
              <w:t>Agreed</w:t>
            </w:r>
          </w:p>
          <w:p w14:paraId="1381C3E7" w14:textId="77777777" w:rsidR="00C57409" w:rsidRDefault="00C57409" w:rsidP="00C57409">
            <w:pPr>
              <w:rPr>
                <w:rFonts w:eastAsia="Batang" w:cs="Arial"/>
                <w:lang w:eastAsia="ko-KR"/>
              </w:rPr>
            </w:pPr>
          </w:p>
        </w:tc>
      </w:tr>
      <w:tr w:rsidR="00C57409" w:rsidRPr="00D95972" w14:paraId="49825CA7" w14:textId="77777777" w:rsidTr="00BE6F8F">
        <w:tc>
          <w:tcPr>
            <w:tcW w:w="976" w:type="dxa"/>
            <w:tcBorders>
              <w:top w:val="nil"/>
              <w:left w:val="thinThickThinSmallGap" w:sz="24" w:space="0" w:color="auto"/>
              <w:bottom w:val="nil"/>
            </w:tcBorders>
            <w:shd w:val="clear" w:color="auto" w:fill="auto"/>
          </w:tcPr>
          <w:p w14:paraId="1E08A6E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CF77F0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DD0EF3B" w14:textId="77777777" w:rsidR="00C57409" w:rsidRPr="00205800" w:rsidRDefault="00620BD6" w:rsidP="00C57409">
            <w:pPr>
              <w:overflowPunct/>
              <w:autoSpaceDE/>
              <w:autoSpaceDN/>
              <w:adjustRightInd/>
              <w:textAlignment w:val="auto"/>
            </w:pPr>
            <w:hyperlink r:id="rId296" w:history="1">
              <w:r w:rsidR="00C57409">
                <w:rPr>
                  <w:rStyle w:val="Hyperlink"/>
                </w:rPr>
                <w:t>C1-222875</w:t>
              </w:r>
            </w:hyperlink>
          </w:p>
        </w:tc>
        <w:tc>
          <w:tcPr>
            <w:tcW w:w="4191" w:type="dxa"/>
            <w:gridSpan w:val="3"/>
            <w:tcBorders>
              <w:top w:val="single" w:sz="4" w:space="0" w:color="auto"/>
              <w:bottom w:val="single" w:sz="4" w:space="0" w:color="auto"/>
            </w:tcBorders>
            <w:shd w:val="clear" w:color="auto" w:fill="92D050"/>
          </w:tcPr>
          <w:p w14:paraId="63769368" w14:textId="77777777" w:rsidR="00C57409" w:rsidRDefault="00C57409" w:rsidP="00C57409">
            <w:pPr>
              <w:rPr>
                <w:rFonts w:cs="Arial"/>
              </w:rPr>
            </w:pPr>
            <w:r>
              <w:rPr>
                <w:rFonts w:cs="Arial"/>
              </w:rPr>
              <w:t>Referring to the correct terminology for the paging indication for voice services for MUSIM handling in EPS</w:t>
            </w:r>
          </w:p>
        </w:tc>
        <w:tc>
          <w:tcPr>
            <w:tcW w:w="1767" w:type="dxa"/>
            <w:tcBorders>
              <w:top w:val="single" w:sz="4" w:space="0" w:color="auto"/>
              <w:bottom w:val="single" w:sz="4" w:space="0" w:color="auto"/>
            </w:tcBorders>
            <w:shd w:val="clear" w:color="auto" w:fill="92D050"/>
          </w:tcPr>
          <w:p w14:paraId="5701E8FA"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53A3BF" w14:textId="77777777" w:rsidR="00C57409" w:rsidRDefault="00C57409" w:rsidP="00C57409">
            <w:pPr>
              <w:rPr>
                <w:rFonts w:cs="Arial"/>
              </w:rPr>
            </w:pPr>
            <w:r>
              <w:rPr>
                <w:rFonts w:cs="Arial"/>
              </w:rPr>
              <w:t>CR 3751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BDC9ED" w14:textId="77777777" w:rsidR="00C57409" w:rsidRDefault="00C57409" w:rsidP="00C57409">
            <w:pPr>
              <w:rPr>
                <w:rFonts w:eastAsia="Batang" w:cs="Arial"/>
                <w:lang w:eastAsia="ko-KR"/>
              </w:rPr>
            </w:pPr>
            <w:r>
              <w:rPr>
                <w:rFonts w:eastAsia="Batang" w:cs="Arial"/>
                <w:lang w:eastAsia="ko-KR"/>
              </w:rPr>
              <w:t>Agreed</w:t>
            </w:r>
          </w:p>
          <w:p w14:paraId="79F86688" w14:textId="77777777" w:rsidR="00C57409" w:rsidRDefault="00C57409" w:rsidP="00C57409">
            <w:pPr>
              <w:rPr>
                <w:rFonts w:eastAsia="Batang" w:cs="Arial"/>
                <w:lang w:eastAsia="ko-KR"/>
              </w:rPr>
            </w:pPr>
          </w:p>
        </w:tc>
      </w:tr>
      <w:tr w:rsidR="00C57409" w:rsidRPr="00D95972" w14:paraId="0D939D3C" w14:textId="77777777" w:rsidTr="00BE6F8F">
        <w:tc>
          <w:tcPr>
            <w:tcW w:w="976" w:type="dxa"/>
            <w:tcBorders>
              <w:top w:val="nil"/>
              <w:left w:val="thinThickThinSmallGap" w:sz="24" w:space="0" w:color="auto"/>
              <w:bottom w:val="nil"/>
            </w:tcBorders>
            <w:shd w:val="clear" w:color="auto" w:fill="auto"/>
          </w:tcPr>
          <w:p w14:paraId="2929463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F7773C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4A0DA22" w14:textId="77777777" w:rsidR="00C57409" w:rsidRPr="00205800" w:rsidRDefault="00C57409" w:rsidP="00C57409">
            <w:pPr>
              <w:overflowPunct/>
              <w:autoSpaceDE/>
              <w:autoSpaceDN/>
              <w:adjustRightInd/>
              <w:textAlignment w:val="auto"/>
            </w:pPr>
            <w:r w:rsidRPr="00FF728C">
              <w:t>C1-223087</w:t>
            </w:r>
          </w:p>
        </w:tc>
        <w:tc>
          <w:tcPr>
            <w:tcW w:w="4191" w:type="dxa"/>
            <w:gridSpan w:val="3"/>
            <w:tcBorders>
              <w:top w:val="single" w:sz="4" w:space="0" w:color="auto"/>
              <w:bottom w:val="single" w:sz="4" w:space="0" w:color="auto"/>
            </w:tcBorders>
            <w:shd w:val="clear" w:color="auto" w:fill="92D050"/>
          </w:tcPr>
          <w:p w14:paraId="79DCF91B" w14:textId="77777777" w:rsidR="00C57409" w:rsidRDefault="00C57409" w:rsidP="00C57409">
            <w:pPr>
              <w:rPr>
                <w:rFonts w:cs="Arial"/>
              </w:rPr>
            </w:pPr>
            <w:r>
              <w:rPr>
                <w:rFonts w:cs="Arial"/>
              </w:rPr>
              <w:t>Uplink data status handling for removing paging restriction in 5GS</w:t>
            </w:r>
          </w:p>
        </w:tc>
        <w:tc>
          <w:tcPr>
            <w:tcW w:w="1767" w:type="dxa"/>
            <w:tcBorders>
              <w:top w:val="single" w:sz="4" w:space="0" w:color="auto"/>
              <w:bottom w:val="single" w:sz="4" w:space="0" w:color="auto"/>
            </w:tcBorders>
            <w:shd w:val="clear" w:color="auto" w:fill="92D050"/>
          </w:tcPr>
          <w:p w14:paraId="2D4D67D6"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D954D4B" w14:textId="77777777" w:rsidR="00C57409" w:rsidRDefault="00C57409" w:rsidP="00C57409">
            <w:pPr>
              <w:rPr>
                <w:rFonts w:cs="Arial"/>
              </w:rPr>
            </w:pPr>
            <w:r>
              <w:rPr>
                <w:rFonts w:cs="Arial"/>
              </w:rPr>
              <w:t>CR 4156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2F3D7" w14:textId="77777777" w:rsidR="00C57409" w:rsidRDefault="00C57409" w:rsidP="00C57409">
            <w:pPr>
              <w:rPr>
                <w:rFonts w:eastAsia="Batang" w:cs="Arial"/>
                <w:lang w:eastAsia="ko-KR"/>
              </w:rPr>
            </w:pPr>
            <w:r>
              <w:rPr>
                <w:rFonts w:eastAsia="Batang" w:cs="Arial"/>
                <w:lang w:eastAsia="ko-KR"/>
              </w:rPr>
              <w:t>Agreed</w:t>
            </w:r>
          </w:p>
          <w:p w14:paraId="59113E6B" w14:textId="77777777" w:rsidR="00C57409" w:rsidRDefault="00C57409" w:rsidP="00C57409">
            <w:pPr>
              <w:rPr>
                <w:rFonts w:eastAsia="Batang" w:cs="Arial"/>
                <w:lang w:eastAsia="ko-KR"/>
              </w:rPr>
            </w:pPr>
          </w:p>
          <w:p w14:paraId="05947B5F" w14:textId="77777777" w:rsidR="00C57409" w:rsidRDefault="00C57409" w:rsidP="00C57409">
            <w:pPr>
              <w:rPr>
                <w:ins w:id="149" w:author="Nokia User" w:date="2022-04-11T09:14:00Z"/>
                <w:rFonts w:eastAsia="Batang" w:cs="Arial"/>
                <w:lang w:eastAsia="ko-KR"/>
              </w:rPr>
            </w:pPr>
            <w:ins w:id="150" w:author="Nokia User" w:date="2022-04-11T09:14:00Z">
              <w:r>
                <w:rPr>
                  <w:rFonts w:eastAsia="Batang" w:cs="Arial"/>
                  <w:lang w:eastAsia="ko-KR"/>
                </w:rPr>
                <w:t>Revision of C1-222662</w:t>
              </w:r>
            </w:ins>
          </w:p>
          <w:p w14:paraId="2C4D9F97" w14:textId="77777777" w:rsidR="00C57409" w:rsidRDefault="00C57409" w:rsidP="00C57409">
            <w:pPr>
              <w:rPr>
                <w:ins w:id="151" w:author="Nokia User" w:date="2022-04-11T09:14:00Z"/>
                <w:rFonts w:eastAsia="Batang" w:cs="Arial"/>
                <w:lang w:eastAsia="ko-KR"/>
              </w:rPr>
            </w:pPr>
            <w:ins w:id="152" w:author="Nokia User" w:date="2022-04-11T09:14:00Z">
              <w:r>
                <w:rPr>
                  <w:rFonts w:eastAsia="Batang" w:cs="Arial"/>
                  <w:lang w:eastAsia="ko-KR"/>
                </w:rPr>
                <w:t>_________________________________________</w:t>
              </w:r>
            </w:ins>
          </w:p>
          <w:p w14:paraId="2E4A57E2" w14:textId="77777777" w:rsidR="00C57409" w:rsidRDefault="00C57409" w:rsidP="00C57409">
            <w:pPr>
              <w:rPr>
                <w:rFonts w:eastAsia="Batang" w:cs="Arial"/>
                <w:lang w:eastAsia="ko-KR"/>
              </w:rPr>
            </w:pPr>
          </w:p>
          <w:p w14:paraId="751A509D" w14:textId="77777777" w:rsidR="00C57409" w:rsidRDefault="00C57409" w:rsidP="00C57409">
            <w:pPr>
              <w:rPr>
                <w:rFonts w:eastAsia="Batang" w:cs="Arial"/>
                <w:lang w:eastAsia="ko-KR"/>
              </w:rPr>
            </w:pPr>
          </w:p>
        </w:tc>
      </w:tr>
      <w:tr w:rsidR="00C57409" w:rsidRPr="00D95972" w14:paraId="40684E0F" w14:textId="77777777" w:rsidTr="00BE6F8F">
        <w:tc>
          <w:tcPr>
            <w:tcW w:w="976" w:type="dxa"/>
            <w:tcBorders>
              <w:top w:val="nil"/>
              <w:left w:val="thinThickThinSmallGap" w:sz="24" w:space="0" w:color="auto"/>
              <w:bottom w:val="nil"/>
            </w:tcBorders>
            <w:shd w:val="clear" w:color="auto" w:fill="auto"/>
          </w:tcPr>
          <w:p w14:paraId="7303C68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2E54BE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9D520D" w14:textId="77777777" w:rsidR="00C57409" w:rsidRPr="00205800" w:rsidRDefault="00C57409" w:rsidP="00C57409">
            <w:pPr>
              <w:overflowPunct/>
              <w:autoSpaceDE/>
              <w:autoSpaceDN/>
              <w:adjustRightInd/>
              <w:textAlignment w:val="auto"/>
            </w:pPr>
            <w:r w:rsidRPr="00FF728C">
              <w:t>C1-223088</w:t>
            </w:r>
          </w:p>
        </w:tc>
        <w:tc>
          <w:tcPr>
            <w:tcW w:w="4191" w:type="dxa"/>
            <w:gridSpan w:val="3"/>
            <w:tcBorders>
              <w:top w:val="single" w:sz="4" w:space="0" w:color="auto"/>
              <w:bottom w:val="single" w:sz="4" w:space="0" w:color="auto"/>
            </w:tcBorders>
            <w:shd w:val="clear" w:color="auto" w:fill="92D050"/>
          </w:tcPr>
          <w:p w14:paraId="6B61B009" w14:textId="77777777" w:rsidR="00C57409" w:rsidRDefault="00C57409" w:rsidP="00C57409">
            <w:pPr>
              <w:rPr>
                <w:rFonts w:cs="Arial"/>
              </w:rPr>
            </w:pPr>
            <w:r>
              <w:rPr>
                <w:rFonts w:cs="Arial"/>
              </w:rPr>
              <w:t>Information element handling for removing paging restriction in EPS</w:t>
            </w:r>
          </w:p>
        </w:tc>
        <w:tc>
          <w:tcPr>
            <w:tcW w:w="1767" w:type="dxa"/>
            <w:tcBorders>
              <w:top w:val="single" w:sz="4" w:space="0" w:color="auto"/>
              <w:bottom w:val="single" w:sz="4" w:space="0" w:color="auto"/>
            </w:tcBorders>
            <w:shd w:val="clear" w:color="auto" w:fill="92D050"/>
          </w:tcPr>
          <w:p w14:paraId="1DAB3804"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C90B6E9" w14:textId="77777777" w:rsidR="00C57409" w:rsidRDefault="00C57409" w:rsidP="00C57409">
            <w:pPr>
              <w:rPr>
                <w:rFonts w:cs="Arial"/>
              </w:rPr>
            </w:pPr>
            <w:r>
              <w:rPr>
                <w:rFonts w:cs="Arial"/>
              </w:rPr>
              <w:t>CR 3739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C5F118" w14:textId="77777777" w:rsidR="00C57409" w:rsidRDefault="00C57409" w:rsidP="00C57409">
            <w:pPr>
              <w:rPr>
                <w:rFonts w:eastAsia="Batang" w:cs="Arial"/>
                <w:lang w:eastAsia="ko-KR"/>
              </w:rPr>
            </w:pPr>
            <w:r>
              <w:rPr>
                <w:rFonts w:eastAsia="Batang" w:cs="Arial"/>
                <w:lang w:eastAsia="ko-KR"/>
              </w:rPr>
              <w:t>Agreed</w:t>
            </w:r>
          </w:p>
          <w:p w14:paraId="52BF0780" w14:textId="77777777" w:rsidR="00C57409" w:rsidRDefault="00C57409" w:rsidP="00C57409">
            <w:pPr>
              <w:rPr>
                <w:rFonts w:eastAsia="Batang" w:cs="Arial"/>
                <w:lang w:eastAsia="ko-KR"/>
              </w:rPr>
            </w:pPr>
          </w:p>
          <w:p w14:paraId="058F94EB" w14:textId="77777777" w:rsidR="00C57409" w:rsidRDefault="00C57409" w:rsidP="00C57409">
            <w:pPr>
              <w:rPr>
                <w:ins w:id="153" w:author="Nokia User" w:date="2022-04-11T09:15:00Z"/>
                <w:rFonts w:eastAsia="Batang" w:cs="Arial"/>
                <w:lang w:eastAsia="ko-KR"/>
              </w:rPr>
            </w:pPr>
            <w:ins w:id="154" w:author="Nokia User" w:date="2022-04-11T09:15:00Z">
              <w:r>
                <w:rPr>
                  <w:rFonts w:eastAsia="Batang" w:cs="Arial"/>
                  <w:lang w:eastAsia="ko-KR"/>
                </w:rPr>
                <w:t>Revision of C1-222663</w:t>
              </w:r>
            </w:ins>
          </w:p>
          <w:p w14:paraId="70509F8F" w14:textId="77777777" w:rsidR="00C57409" w:rsidRDefault="00C57409" w:rsidP="00C57409">
            <w:pPr>
              <w:rPr>
                <w:ins w:id="155" w:author="Nokia User" w:date="2022-04-11T09:15:00Z"/>
                <w:rFonts w:eastAsia="Batang" w:cs="Arial"/>
                <w:lang w:eastAsia="ko-KR"/>
              </w:rPr>
            </w:pPr>
            <w:ins w:id="156" w:author="Nokia User" w:date="2022-04-11T09:15:00Z">
              <w:r>
                <w:rPr>
                  <w:rFonts w:eastAsia="Batang" w:cs="Arial"/>
                  <w:lang w:eastAsia="ko-KR"/>
                </w:rPr>
                <w:t>_________________________________________</w:t>
              </w:r>
            </w:ins>
          </w:p>
          <w:p w14:paraId="377ACBD3" w14:textId="77777777" w:rsidR="00C57409" w:rsidRDefault="00C57409" w:rsidP="00C57409">
            <w:pPr>
              <w:rPr>
                <w:rFonts w:eastAsia="Batang" w:cs="Arial"/>
                <w:lang w:eastAsia="ko-KR"/>
              </w:rPr>
            </w:pPr>
          </w:p>
          <w:p w14:paraId="7CEA37B6" w14:textId="77777777" w:rsidR="00C57409" w:rsidRDefault="00C57409" w:rsidP="00C57409">
            <w:pPr>
              <w:rPr>
                <w:rFonts w:eastAsia="Batang" w:cs="Arial"/>
                <w:lang w:eastAsia="ko-KR"/>
              </w:rPr>
            </w:pPr>
          </w:p>
        </w:tc>
      </w:tr>
      <w:tr w:rsidR="00C57409" w:rsidRPr="00D95972" w14:paraId="5795C407" w14:textId="77777777" w:rsidTr="00BE6F8F">
        <w:tc>
          <w:tcPr>
            <w:tcW w:w="976" w:type="dxa"/>
            <w:tcBorders>
              <w:top w:val="nil"/>
              <w:left w:val="thinThickThinSmallGap" w:sz="24" w:space="0" w:color="auto"/>
              <w:bottom w:val="nil"/>
            </w:tcBorders>
            <w:shd w:val="clear" w:color="auto" w:fill="auto"/>
          </w:tcPr>
          <w:p w14:paraId="7C87628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0DC918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58C83E90" w14:textId="77777777" w:rsidR="00C57409" w:rsidRPr="00205800" w:rsidRDefault="00C57409" w:rsidP="00C57409">
            <w:pPr>
              <w:overflowPunct/>
              <w:autoSpaceDE/>
              <w:autoSpaceDN/>
              <w:adjustRightInd/>
              <w:textAlignment w:val="auto"/>
            </w:pPr>
            <w:r w:rsidRPr="00FF728C">
              <w:t>C1-223089</w:t>
            </w:r>
          </w:p>
        </w:tc>
        <w:tc>
          <w:tcPr>
            <w:tcW w:w="4191" w:type="dxa"/>
            <w:gridSpan w:val="3"/>
            <w:tcBorders>
              <w:top w:val="single" w:sz="4" w:space="0" w:color="auto"/>
              <w:bottom w:val="single" w:sz="4" w:space="0" w:color="auto"/>
            </w:tcBorders>
            <w:shd w:val="clear" w:color="auto" w:fill="92D050"/>
          </w:tcPr>
          <w:p w14:paraId="1514F5A7" w14:textId="77777777" w:rsidR="00C57409" w:rsidRDefault="00C57409" w:rsidP="00C57409">
            <w:pPr>
              <w:rPr>
                <w:rFonts w:cs="Arial"/>
              </w:rPr>
            </w:pPr>
            <w:r>
              <w:rPr>
                <w:rFonts w:cs="Arial"/>
              </w:rPr>
              <w:t>Responding to paging by the MUSIM UE</w:t>
            </w:r>
          </w:p>
        </w:tc>
        <w:tc>
          <w:tcPr>
            <w:tcW w:w="1767" w:type="dxa"/>
            <w:tcBorders>
              <w:top w:val="single" w:sz="4" w:space="0" w:color="auto"/>
              <w:bottom w:val="single" w:sz="4" w:space="0" w:color="auto"/>
            </w:tcBorders>
            <w:shd w:val="clear" w:color="auto" w:fill="92D050"/>
          </w:tcPr>
          <w:p w14:paraId="6020CB40"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522504E" w14:textId="77777777" w:rsidR="00C57409" w:rsidRDefault="00C57409" w:rsidP="00C57409">
            <w:pPr>
              <w:rPr>
                <w:rFonts w:cs="Arial"/>
              </w:rPr>
            </w:pPr>
            <w:r>
              <w:rPr>
                <w:rFonts w:cs="Arial"/>
              </w:rPr>
              <w:t>CR 3740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6FBC6A" w14:textId="77777777" w:rsidR="00C57409" w:rsidRDefault="00C57409" w:rsidP="00C57409">
            <w:pPr>
              <w:rPr>
                <w:lang w:val="en-US"/>
              </w:rPr>
            </w:pPr>
            <w:r>
              <w:rPr>
                <w:lang w:val="en-US"/>
              </w:rPr>
              <w:t>Agreed</w:t>
            </w:r>
          </w:p>
          <w:p w14:paraId="099C26EC" w14:textId="77777777" w:rsidR="00C57409" w:rsidRDefault="00C57409" w:rsidP="00C57409">
            <w:pPr>
              <w:rPr>
                <w:lang w:val="en-US"/>
              </w:rPr>
            </w:pPr>
          </w:p>
          <w:p w14:paraId="468DDB50" w14:textId="77777777" w:rsidR="00C57409" w:rsidRDefault="00C57409" w:rsidP="00C57409">
            <w:pPr>
              <w:rPr>
                <w:ins w:id="157" w:author="Nokia User" w:date="2022-04-11T09:15:00Z"/>
                <w:lang w:val="en-US"/>
              </w:rPr>
            </w:pPr>
            <w:ins w:id="158" w:author="Nokia User" w:date="2022-04-11T09:15:00Z">
              <w:r>
                <w:rPr>
                  <w:lang w:val="en-US"/>
                </w:rPr>
                <w:t>Revision of C1-222666</w:t>
              </w:r>
            </w:ins>
          </w:p>
          <w:p w14:paraId="4B237303" w14:textId="77777777" w:rsidR="00C57409" w:rsidRDefault="00C57409" w:rsidP="00C57409">
            <w:pPr>
              <w:rPr>
                <w:ins w:id="159" w:author="Nokia User" w:date="2022-04-11T09:15:00Z"/>
                <w:lang w:val="en-US"/>
              </w:rPr>
            </w:pPr>
            <w:ins w:id="160" w:author="Nokia User" w:date="2022-04-11T09:15:00Z">
              <w:r>
                <w:rPr>
                  <w:lang w:val="en-US"/>
                </w:rPr>
                <w:t>_________________________________________</w:t>
              </w:r>
            </w:ins>
          </w:p>
          <w:p w14:paraId="0F3D55C2" w14:textId="77777777" w:rsidR="00C57409" w:rsidRDefault="00C57409" w:rsidP="00C57409">
            <w:pPr>
              <w:rPr>
                <w:lang w:val="en-US"/>
              </w:rPr>
            </w:pPr>
          </w:p>
          <w:p w14:paraId="3F0FAE12" w14:textId="77777777" w:rsidR="00C57409" w:rsidRDefault="00C57409" w:rsidP="00C57409">
            <w:pPr>
              <w:rPr>
                <w:rFonts w:eastAsia="Batang" w:cs="Arial"/>
                <w:lang w:eastAsia="ko-KR"/>
              </w:rPr>
            </w:pPr>
          </w:p>
        </w:tc>
      </w:tr>
      <w:tr w:rsidR="00C57409" w:rsidRPr="00D95972" w14:paraId="0626434D" w14:textId="77777777" w:rsidTr="00BE6F8F">
        <w:tc>
          <w:tcPr>
            <w:tcW w:w="976" w:type="dxa"/>
            <w:tcBorders>
              <w:top w:val="nil"/>
              <w:left w:val="thinThickThinSmallGap" w:sz="24" w:space="0" w:color="auto"/>
              <w:bottom w:val="nil"/>
            </w:tcBorders>
            <w:shd w:val="clear" w:color="auto" w:fill="auto"/>
          </w:tcPr>
          <w:p w14:paraId="278E121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057E1A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677B3F5" w14:textId="77777777" w:rsidR="00C57409" w:rsidRPr="00205800" w:rsidRDefault="00C57409" w:rsidP="00C57409">
            <w:pPr>
              <w:overflowPunct/>
              <w:autoSpaceDE/>
              <w:autoSpaceDN/>
              <w:adjustRightInd/>
              <w:textAlignment w:val="auto"/>
            </w:pPr>
            <w:r w:rsidRPr="00FF728C">
              <w:t>C1-223090</w:t>
            </w:r>
          </w:p>
        </w:tc>
        <w:tc>
          <w:tcPr>
            <w:tcW w:w="4191" w:type="dxa"/>
            <w:gridSpan w:val="3"/>
            <w:tcBorders>
              <w:top w:val="single" w:sz="4" w:space="0" w:color="auto"/>
              <w:bottom w:val="single" w:sz="4" w:space="0" w:color="auto"/>
            </w:tcBorders>
            <w:shd w:val="clear" w:color="auto" w:fill="92D050"/>
          </w:tcPr>
          <w:p w14:paraId="093F8903" w14:textId="77777777" w:rsidR="00C57409" w:rsidRDefault="00C57409" w:rsidP="00C57409">
            <w:pPr>
              <w:rPr>
                <w:rFonts w:cs="Arial"/>
              </w:rPr>
            </w:pPr>
            <w:r>
              <w:rPr>
                <w:rFonts w:cs="Arial"/>
              </w:rPr>
              <w:t>The handling of paging cause in 5GS</w:t>
            </w:r>
          </w:p>
        </w:tc>
        <w:tc>
          <w:tcPr>
            <w:tcW w:w="1767" w:type="dxa"/>
            <w:tcBorders>
              <w:top w:val="single" w:sz="4" w:space="0" w:color="auto"/>
              <w:bottom w:val="single" w:sz="4" w:space="0" w:color="auto"/>
            </w:tcBorders>
            <w:shd w:val="clear" w:color="auto" w:fill="92D050"/>
          </w:tcPr>
          <w:p w14:paraId="6577E4BF"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38F571E" w14:textId="77777777" w:rsidR="00C57409" w:rsidRDefault="00C57409" w:rsidP="00C57409">
            <w:pPr>
              <w:rPr>
                <w:rFonts w:cs="Arial"/>
              </w:rPr>
            </w:pPr>
            <w:r>
              <w:rPr>
                <w:rFonts w:cs="Arial"/>
              </w:rPr>
              <w:t>CR 4159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DEAAB" w14:textId="77777777" w:rsidR="00C57409" w:rsidRDefault="00C57409" w:rsidP="00C57409">
            <w:pPr>
              <w:rPr>
                <w:rFonts w:eastAsia="Batang" w:cs="Arial"/>
                <w:lang w:eastAsia="ko-KR"/>
              </w:rPr>
            </w:pPr>
            <w:r>
              <w:rPr>
                <w:rFonts w:eastAsia="Batang" w:cs="Arial"/>
                <w:lang w:eastAsia="ko-KR"/>
              </w:rPr>
              <w:t>Agreed</w:t>
            </w:r>
          </w:p>
          <w:p w14:paraId="49F09AFB" w14:textId="77777777" w:rsidR="00C57409" w:rsidRDefault="00C57409" w:rsidP="00C57409">
            <w:pPr>
              <w:rPr>
                <w:rFonts w:eastAsia="Batang" w:cs="Arial"/>
                <w:lang w:eastAsia="ko-KR"/>
              </w:rPr>
            </w:pPr>
          </w:p>
          <w:p w14:paraId="2E766893" w14:textId="77777777" w:rsidR="00C57409" w:rsidRDefault="00C57409" w:rsidP="00C57409">
            <w:pPr>
              <w:rPr>
                <w:ins w:id="161" w:author="Nokia User" w:date="2022-04-11T09:16:00Z"/>
                <w:rFonts w:eastAsia="Batang" w:cs="Arial"/>
                <w:lang w:eastAsia="ko-KR"/>
              </w:rPr>
            </w:pPr>
            <w:ins w:id="162" w:author="Nokia User" w:date="2022-04-11T09:16:00Z">
              <w:r>
                <w:rPr>
                  <w:rFonts w:eastAsia="Batang" w:cs="Arial"/>
                  <w:lang w:eastAsia="ko-KR"/>
                </w:rPr>
                <w:t>Revision of C1-222667</w:t>
              </w:r>
            </w:ins>
          </w:p>
          <w:p w14:paraId="0F969DA1" w14:textId="77777777" w:rsidR="00C57409" w:rsidRDefault="00C57409" w:rsidP="00C57409">
            <w:pPr>
              <w:rPr>
                <w:ins w:id="163" w:author="Nokia User" w:date="2022-04-11T09:16:00Z"/>
                <w:rFonts w:eastAsia="Batang" w:cs="Arial"/>
                <w:lang w:eastAsia="ko-KR"/>
              </w:rPr>
            </w:pPr>
            <w:ins w:id="164" w:author="Nokia User" w:date="2022-04-11T09:16:00Z">
              <w:r>
                <w:rPr>
                  <w:rFonts w:eastAsia="Batang" w:cs="Arial"/>
                  <w:lang w:eastAsia="ko-KR"/>
                </w:rPr>
                <w:t>_________________________________________</w:t>
              </w:r>
            </w:ins>
          </w:p>
          <w:p w14:paraId="07A6344C" w14:textId="77777777" w:rsidR="00C57409" w:rsidRDefault="00C57409" w:rsidP="00C57409">
            <w:pPr>
              <w:rPr>
                <w:rFonts w:eastAsia="Batang" w:cs="Arial"/>
                <w:lang w:eastAsia="ko-KR"/>
              </w:rPr>
            </w:pPr>
          </w:p>
          <w:p w14:paraId="0E30EDFA" w14:textId="77777777" w:rsidR="00C57409" w:rsidRDefault="00C57409" w:rsidP="00C57409">
            <w:pPr>
              <w:rPr>
                <w:rFonts w:eastAsia="Batang" w:cs="Arial"/>
                <w:lang w:eastAsia="ko-KR"/>
              </w:rPr>
            </w:pPr>
          </w:p>
        </w:tc>
      </w:tr>
      <w:tr w:rsidR="00C57409" w:rsidRPr="00D95972" w14:paraId="25DA8498" w14:textId="77777777" w:rsidTr="00BE6F8F">
        <w:tc>
          <w:tcPr>
            <w:tcW w:w="976" w:type="dxa"/>
            <w:tcBorders>
              <w:top w:val="nil"/>
              <w:left w:val="thinThickThinSmallGap" w:sz="24" w:space="0" w:color="auto"/>
              <w:bottom w:val="nil"/>
            </w:tcBorders>
            <w:shd w:val="clear" w:color="auto" w:fill="auto"/>
          </w:tcPr>
          <w:p w14:paraId="04F08C4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427F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123EC15" w14:textId="77777777" w:rsidR="00C57409" w:rsidRPr="00205800" w:rsidRDefault="00C57409" w:rsidP="00C57409">
            <w:pPr>
              <w:overflowPunct/>
              <w:autoSpaceDE/>
              <w:autoSpaceDN/>
              <w:adjustRightInd/>
              <w:textAlignment w:val="auto"/>
            </w:pPr>
            <w:r w:rsidRPr="00A60228">
              <w:t>C1-223091</w:t>
            </w:r>
          </w:p>
        </w:tc>
        <w:tc>
          <w:tcPr>
            <w:tcW w:w="4191" w:type="dxa"/>
            <w:gridSpan w:val="3"/>
            <w:tcBorders>
              <w:top w:val="single" w:sz="4" w:space="0" w:color="auto"/>
              <w:bottom w:val="single" w:sz="4" w:space="0" w:color="auto"/>
            </w:tcBorders>
            <w:shd w:val="clear" w:color="auto" w:fill="92D050"/>
          </w:tcPr>
          <w:p w14:paraId="3A24D3BF" w14:textId="77777777" w:rsidR="00C57409" w:rsidRDefault="00C57409" w:rsidP="00C57409">
            <w:pPr>
              <w:rPr>
                <w:rFonts w:cs="Arial"/>
              </w:rPr>
            </w:pPr>
            <w:r>
              <w:rPr>
                <w:rFonts w:cs="Arial"/>
              </w:rPr>
              <w:t>The handling of paging cause in EPS</w:t>
            </w:r>
          </w:p>
        </w:tc>
        <w:tc>
          <w:tcPr>
            <w:tcW w:w="1767" w:type="dxa"/>
            <w:tcBorders>
              <w:top w:val="single" w:sz="4" w:space="0" w:color="auto"/>
              <w:bottom w:val="single" w:sz="4" w:space="0" w:color="auto"/>
            </w:tcBorders>
            <w:shd w:val="clear" w:color="auto" w:fill="92D050"/>
          </w:tcPr>
          <w:p w14:paraId="31DC125D"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2B95AAA" w14:textId="77777777" w:rsidR="00C57409" w:rsidRDefault="00C57409" w:rsidP="00C57409">
            <w:pPr>
              <w:rPr>
                <w:rFonts w:cs="Arial"/>
              </w:rPr>
            </w:pPr>
            <w:r>
              <w:rPr>
                <w:rFonts w:cs="Arial"/>
              </w:rPr>
              <w:t>CR 3741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D826A3" w14:textId="77777777" w:rsidR="00C57409" w:rsidRDefault="00C57409" w:rsidP="00C57409">
            <w:pPr>
              <w:rPr>
                <w:rFonts w:eastAsia="Batang" w:cs="Arial"/>
                <w:lang w:eastAsia="ko-KR"/>
              </w:rPr>
            </w:pPr>
            <w:r>
              <w:rPr>
                <w:rFonts w:eastAsia="Batang" w:cs="Arial"/>
                <w:lang w:eastAsia="ko-KR"/>
              </w:rPr>
              <w:t>Agreed</w:t>
            </w:r>
          </w:p>
          <w:p w14:paraId="2E4F3739" w14:textId="77777777" w:rsidR="00C57409" w:rsidRDefault="00C57409" w:rsidP="00C57409">
            <w:pPr>
              <w:rPr>
                <w:rFonts w:eastAsia="Batang" w:cs="Arial"/>
                <w:lang w:eastAsia="ko-KR"/>
              </w:rPr>
            </w:pPr>
          </w:p>
          <w:p w14:paraId="300650DD" w14:textId="77777777" w:rsidR="00C57409" w:rsidRDefault="00C57409" w:rsidP="00C57409">
            <w:pPr>
              <w:rPr>
                <w:ins w:id="165" w:author="Nokia User" w:date="2022-04-11T09:19:00Z"/>
                <w:rFonts w:eastAsia="Batang" w:cs="Arial"/>
                <w:lang w:eastAsia="ko-KR"/>
              </w:rPr>
            </w:pPr>
            <w:ins w:id="166" w:author="Nokia User" w:date="2022-04-11T09:19:00Z">
              <w:r>
                <w:rPr>
                  <w:rFonts w:eastAsia="Batang" w:cs="Arial"/>
                  <w:lang w:eastAsia="ko-KR"/>
                </w:rPr>
                <w:t>Revision of C1-222668</w:t>
              </w:r>
            </w:ins>
          </w:p>
          <w:p w14:paraId="7D58E8E0" w14:textId="77777777" w:rsidR="00C57409" w:rsidRDefault="00C57409" w:rsidP="00C57409">
            <w:pPr>
              <w:rPr>
                <w:ins w:id="167" w:author="Nokia User" w:date="2022-04-11T09:19:00Z"/>
                <w:rFonts w:eastAsia="Batang" w:cs="Arial"/>
                <w:lang w:eastAsia="ko-KR"/>
              </w:rPr>
            </w:pPr>
            <w:ins w:id="168" w:author="Nokia User" w:date="2022-04-11T09:19:00Z">
              <w:r>
                <w:rPr>
                  <w:rFonts w:eastAsia="Batang" w:cs="Arial"/>
                  <w:lang w:eastAsia="ko-KR"/>
                </w:rPr>
                <w:t>_________________________________________</w:t>
              </w:r>
            </w:ins>
          </w:p>
          <w:p w14:paraId="79EE57FD" w14:textId="77777777" w:rsidR="00C57409" w:rsidRDefault="00C57409" w:rsidP="00C57409">
            <w:pPr>
              <w:rPr>
                <w:rFonts w:eastAsia="Batang" w:cs="Arial"/>
                <w:lang w:eastAsia="ko-KR"/>
              </w:rPr>
            </w:pPr>
          </w:p>
          <w:p w14:paraId="47B27FB8" w14:textId="77777777" w:rsidR="00C57409" w:rsidRDefault="00C57409" w:rsidP="00C57409">
            <w:pPr>
              <w:rPr>
                <w:rFonts w:eastAsia="Batang" w:cs="Arial"/>
                <w:lang w:eastAsia="ko-KR"/>
              </w:rPr>
            </w:pPr>
          </w:p>
        </w:tc>
      </w:tr>
      <w:tr w:rsidR="00C57409" w:rsidRPr="00D95972" w14:paraId="674C673C" w14:textId="77777777" w:rsidTr="00BE6F8F">
        <w:tc>
          <w:tcPr>
            <w:tcW w:w="976" w:type="dxa"/>
            <w:tcBorders>
              <w:top w:val="nil"/>
              <w:left w:val="thinThickThinSmallGap" w:sz="24" w:space="0" w:color="auto"/>
              <w:bottom w:val="nil"/>
            </w:tcBorders>
            <w:shd w:val="clear" w:color="auto" w:fill="auto"/>
          </w:tcPr>
          <w:p w14:paraId="4B1D916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85F587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CD16403" w14:textId="77777777" w:rsidR="00C57409" w:rsidRPr="00205800" w:rsidRDefault="00C57409" w:rsidP="00C57409">
            <w:pPr>
              <w:overflowPunct/>
              <w:autoSpaceDE/>
              <w:autoSpaceDN/>
              <w:adjustRightInd/>
              <w:textAlignment w:val="auto"/>
            </w:pPr>
            <w:r w:rsidRPr="00A60228">
              <w:t>C1-223092</w:t>
            </w:r>
          </w:p>
        </w:tc>
        <w:tc>
          <w:tcPr>
            <w:tcW w:w="4191" w:type="dxa"/>
            <w:gridSpan w:val="3"/>
            <w:tcBorders>
              <w:top w:val="single" w:sz="4" w:space="0" w:color="auto"/>
              <w:bottom w:val="single" w:sz="4" w:space="0" w:color="auto"/>
            </w:tcBorders>
            <w:shd w:val="clear" w:color="auto" w:fill="92D050"/>
          </w:tcPr>
          <w:p w14:paraId="57F682F5" w14:textId="77777777" w:rsidR="00C57409" w:rsidRDefault="00C57409" w:rsidP="00C57409">
            <w:pPr>
              <w:rPr>
                <w:rFonts w:cs="Arial"/>
              </w:rPr>
            </w:pPr>
            <w:r>
              <w:rPr>
                <w:rFonts w:cs="Arial"/>
              </w:rPr>
              <w:t>PEI handling for the MUSIM UE</w:t>
            </w:r>
          </w:p>
        </w:tc>
        <w:tc>
          <w:tcPr>
            <w:tcW w:w="1767" w:type="dxa"/>
            <w:tcBorders>
              <w:top w:val="single" w:sz="4" w:space="0" w:color="auto"/>
              <w:bottom w:val="single" w:sz="4" w:space="0" w:color="auto"/>
            </w:tcBorders>
            <w:shd w:val="clear" w:color="auto" w:fill="92D050"/>
          </w:tcPr>
          <w:p w14:paraId="270ACFDD"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D52979" w14:textId="77777777" w:rsidR="00C57409" w:rsidRDefault="00C57409" w:rsidP="00C57409">
            <w:pPr>
              <w:rPr>
                <w:rFonts w:cs="Arial"/>
              </w:rPr>
            </w:pPr>
            <w:r>
              <w:rPr>
                <w:rFonts w:cs="Arial"/>
              </w:rPr>
              <w:t>CR 4160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A4FF24" w14:textId="77777777" w:rsidR="00C57409" w:rsidRDefault="00C57409" w:rsidP="00C57409">
            <w:pPr>
              <w:rPr>
                <w:rFonts w:cs="Arial"/>
                <w:color w:val="000000"/>
              </w:rPr>
            </w:pPr>
            <w:r>
              <w:rPr>
                <w:rFonts w:cs="Arial"/>
                <w:color w:val="000000"/>
              </w:rPr>
              <w:t>Agreed</w:t>
            </w:r>
          </w:p>
          <w:p w14:paraId="34DCEF68" w14:textId="77777777" w:rsidR="00C57409" w:rsidRDefault="00C57409" w:rsidP="00C57409">
            <w:pPr>
              <w:rPr>
                <w:rFonts w:cs="Arial"/>
                <w:color w:val="000000"/>
              </w:rPr>
            </w:pPr>
          </w:p>
          <w:p w14:paraId="1AD92EC4" w14:textId="77777777" w:rsidR="00C57409" w:rsidRDefault="00C57409" w:rsidP="00C57409">
            <w:pPr>
              <w:rPr>
                <w:ins w:id="169" w:author="Nokia User" w:date="2022-04-11T09:21:00Z"/>
                <w:rFonts w:cs="Arial"/>
                <w:color w:val="000000"/>
              </w:rPr>
            </w:pPr>
            <w:ins w:id="170" w:author="Nokia User" w:date="2022-04-11T09:21:00Z">
              <w:r>
                <w:rPr>
                  <w:rFonts w:cs="Arial"/>
                  <w:color w:val="000000"/>
                </w:rPr>
                <w:t>Revision of C1-222669</w:t>
              </w:r>
            </w:ins>
          </w:p>
          <w:p w14:paraId="18E3E1B5" w14:textId="77777777" w:rsidR="00C57409" w:rsidRDefault="00C57409" w:rsidP="00C57409">
            <w:pPr>
              <w:rPr>
                <w:ins w:id="171" w:author="Nokia User" w:date="2022-04-11T09:21:00Z"/>
                <w:rFonts w:cs="Arial"/>
                <w:color w:val="000000"/>
              </w:rPr>
            </w:pPr>
            <w:ins w:id="172" w:author="Nokia User" w:date="2022-04-11T09:21:00Z">
              <w:r>
                <w:rPr>
                  <w:rFonts w:cs="Arial"/>
                  <w:color w:val="000000"/>
                </w:rPr>
                <w:t>_________________________________________</w:t>
              </w:r>
            </w:ins>
          </w:p>
          <w:p w14:paraId="6D801FAF" w14:textId="77777777" w:rsidR="00C57409" w:rsidRDefault="00C57409" w:rsidP="00C57409">
            <w:pPr>
              <w:rPr>
                <w:rFonts w:eastAsia="Batang" w:cs="Arial"/>
                <w:lang w:eastAsia="ko-KR"/>
              </w:rPr>
            </w:pPr>
          </w:p>
        </w:tc>
      </w:tr>
      <w:tr w:rsidR="00C57409" w:rsidRPr="00D95972" w14:paraId="7C9C9D87" w14:textId="77777777" w:rsidTr="00BE6F8F">
        <w:tc>
          <w:tcPr>
            <w:tcW w:w="976" w:type="dxa"/>
            <w:tcBorders>
              <w:top w:val="nil"/>
              <w:left w:val="thinThickThinSmallGap" w:sz="24" w:space="0" w:color="auto"/>
              <w:bottom w:val="nil"/>
            </w:tcBorders>
            <w:shd w:val="clear" w:color="auto" w:fill="auto"/>
          </w:tcPr>
          <w:p w14:paraId="7921452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67F47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B1B4624" w14:textId="77777777" w:rsidR="00C57409" w:rsidRPr="00205800" w:rsidRDefault="00C57409" w:rsidP="00C57409">
            <w:pPr>
              <w:overflowPunct/>
              <w:autoSpaceDE/>
              <w:autoSpaceDN/>
              <w:adjustRightInd/>
              <w:textAlignment w:val="auto"/>
            </w:pPr>
            <w:r w:rsidRPr="00A60228">
              <w:t>C1-223093</w:t>
            </w:r>
          </w:p>
        </w:tc>
        <w:tc>
          <w:tcPr>
            <w:tcW w:w="4191" w:type="dxa"/>
            <w:gridSpan w:val="3"/>
            <w:tcBorders>
              <w:top w:val="single" w:sz="4" w:space="0" w:color="auto"/>
              <w:bottom w:val="single" w:sz="4" w:space="0" w:color="auto"/>
            </w:tcBorders>
            <w:shd w:val="clear" w:color="auto" w:fill="92D050"/>
          </w:tcPr>
          <w:p w14:paraId="305E87AE" w14:textId="77777777" w:rsidR="00C57409" w:rsidRDefault="00C57409" w:rsidP="00C57409">
            <w:pPr>
              <w:rPr>
                <w:rFonts w:cs="Arial"/>
              </w:rPr>
            </w:pPr>
            <w:r>
              <w:rPr>
                <w:rFonts w:cs="Arial"/>
              </w:rPr>
              <w:t>Correction on inclusion condition of CSFB response IE</w:t>
            </w:r>
          </w:p>
        </w:tc>
        <w:tc>
          <w:tcPr>
            <w:tcW w:w="1767" w:type="dxa"/>
            <w:tcBorders>
              <w:top w:val="single" w:sz="4" w:space="0" w:color="auto"/>
              <w:bottom w:val="single" w:sz="4" w:space="0" w:color="auto"/>
            </w:tcBorders>
            <w:shd w:val="clear" w:color="auto" w:fill="92D050"/>
          </w:tcPr>
          <w:p w14:paraId="3587E552"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9753CBA" w14:textId="77777777" w:rsidR="00C57409" w:rsidRDefault="00C57409" w:rsidP="00C57409">
            <w:pPr>
              <w:rPr>
                <w:rFonts w:cs="Arial"/>
              </w:rPr>
            </w:pPr>
            <w:r>
              <w:rPr>
                <w:rFonts w:cs="Arial"/>
              </w:rPr>
              <w:t>CR 3742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A77F6A" w14:textId="77777777" w:rsidR="00C57409" w:rsidRDefault="00C57409" w:rsidP="00C57409">
            <w:pPr>
              <w:rPr>
                <w:rFonts w:cs="Arial"/>
                <w:color w:val="000000"/>
              </w:rPr>
            </w:pPr>
            <w:r>
              <w:rPr>
                <w:rFonts w:cs="Arial"/>
                <w:color w:val="000000"/>
              </w:rPr>
              <w:t>Agreed</w:t>
            </w:r>
          </w:p>
          <w:p w14:paraId="71CFE929" w14:textId="77777777" w:rsidR="00C57409" w:rsidRDefault="00C57409" w:rsidP="00C57409">
            <w:pPr>
              <w:rPr>
                <w:rFonts w:cs="Arial"/>
                <w:color w:val="000000"/>
              </w:rPr>
            </w:pPr>
          </w:p>
          <w:p w14:paraId="5030BA10" w14:textId="77777777" w:rsidR="00C57409" w:rsidRDefault="00C57409" w:rsidP="00C57409">
            <w:pPr>
              <w:rPr>
                <w:ins w:id="173" w:author="Nokia User" w:date="2022-04-11T09:22:00Z"/>
                <w:rFonts w:cs="Arial"/>
                <w:color w:val="000000"/>
              </w:rPr>
            </w:pPr>
            <w:ins w:id="174" w:author="Nokia User" w:date="2022-04-11T09:22:00Z">
              <w:r>
                <w:rPr>
                  <w:rFonts w:cs="Arial"/>
                  <w:color w:val="000000"/>
                </w:rPr>
                <w:t>Revision of C1-222670</w:t>
              </w:r>
            </w:ins>
          </w:p>
          <w:p w14:paraId="785ECE80" w14:textId="77777777" w:rsidR="00C57409" w:rsidRDefault="00C57409" w:rsidP="00C57409">
            <w:pPr>
              <w:rPr>
                <w:ins w:id="175" w:author="Nokia User" w:date="2022-04-11T09:22:00Z"/>
                <w:rFonts w:cs="Arial"/>
                <w:color w:val="000000"/>
              </w:rPr>
            </w:pPr>
            <w:ins w:id="176" w:author="Nokia User" w:date="2022-04-11T09:22:00Z">
              <w:r>
                <w:rPr>
                  <w:rFonts w:cs="Arial"/>
                  <w:color w:val="000000"/>
                </w:rPr>
                <w:t>_________________________________________</w:t>
              </w:r>
            </w:ins>
          </w:p>
          <w:p w14:paraId="46EFE7CE" w14:textId="77777777" w:rsidR="00C57409" w:rsidRDefault="00C57409" w:rsidP="00C57409">
            <w:pPr>
              <w:rPr>
                <w:rFonts w:eastAsia="Batang" w:cs="Arial"/>
                <w:lang w:eastAsia="ko-KR"/>
              </w:rPr>
            </w:pPr>
          </w:p>
        </w:tc>
      </w:tr>
      <w:tr w:rsidR="00C57409" w:rsidRPr="00D95972" w14:paraId="4D4E789A" w14:textId="77777777" w:rsidTr="00324A12">
        <w:tc>
          <w:tcPr>
            <w:tcW w:w="976" w:type="dxa"/>
            <w:tcBorders>
              <w:top w:val="nil"/>
              <w:left w:val="thinThickThinSmallGap" w:sz="24" w:space="0" w:color="auto"/>
              <w:bottom w:val="nil"/>
            </w:tcBorders>
            <w:shd w:val="clear" w:color="auto" w:fill="auto"/>
          </w:tcPr>
          <w:p w14:paraId="007DF92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CCC54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9B83843" w14:textId="77777777" w:rsidR="00C57409" w:rsidRPr="00205800" w:rsidRDefault="00C57409" w:rsidP="00C57409">
            <w:pPr>
              <w:overflowPunct/>
              <w:autoSpaceDE/>
              <w:autoSpaceDN/>
              <w:adjustRightInd/>
              <w:textAlignment w:val="auto"/>
            </w:pPr>
            <w:r w:rsidRPr="005754D9">
              <w:t>C1-223162</w:t>
            </w:r>
          </w:p>
        </w:tc>
        <w:tc>
          <w:tcPr>
            <w:tcW w:w="4191" w:type="dxa"/>
            <w:gridSpan w:val="3"/>
            <w:tcBorders>
              <w:top w:val="single" w:sz="4" w:space="0" w:color="auto"/>
              <w:bottom w:val="single" w:sz="4" w:space="0" w:color="auto"/>
            </w:tcBorders>
            <w:shd w:val="clear" w:color="auto" w:fill="92D050"/>
          </w:tcPr>
          <w:p w14:paraId="2B534C11" w14:textId="77777777" w:rsidR="00C57409" w:rsidRDefault="00C57409" w:rsidP="00C57409">
            <w:pPr>
              <w:rPr>
                <w:rFonts w:cs="Arial"/>
              </w:rPr>
            </w:pPr>
            <w:r>
              <w:rPr>
                <w:rFonts w:cs="Arial"/>
              </w:rPr>
              <w:t>Correction for setting the Follow-on request indicator in abnormal cases for MUSIM UE in 5GS</w:t>
            </w:r>
          </w:p>
        </w:tc>
        <w:tc>
          <w:tcPr>
            <w:tcW w:w="1767" w:type="dxa"/>
            <w:tcBorders>
              <w:top w:val="single" w:sz="4" w:space="0" w:color="auto"/>
              <w:bottom w:val="single" w:sz="4" w:space="0" w:color="auto"/>
            </w:tcBorders>
            <w:shd w:val="clear" w:color="auto" w:fill="92D050"/>
          </w:tcPr>
          <w:p w14:paraId="3599E70B"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C4153AE" w14:textId="77777777" w:rsidR="00C57409" w:rsidRDefault="00C57409" w:rsidP="00C57409">
            <w:pPr>
              <w:rPr>
                <w:rFonts w:cs="Arial"/>
              </w:rPr>
            </w:pPr>
            <w:r>
              <w:rPr>
                <w:rFonts w:cs="Arial"/>
              </w:rPr>
              <w:t>CR 4229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342D61" w14:textId="77777777" w:rsidR="00C57409" w:rsidRDefault="00C57409" w:rsidP="00C57409">
            <w:pPr>
              <w:rPr>
                <w:rFonts w:eastAsia="Batang" w:cs="Arial"/>
                <w:lang w:eastAsia="ko-KR"/>
              </w:rPr>
            </w:pPr>
            <w:r>
              <w:rPr>
                <w:rFonts w:eastAsia="Batang" w:cs="Arial"/>
                <w:lang w:eastAsia="ko-KR"/>
              </w:rPr>
              <w:t>Agreed</w:t>
            </w:r>
          </w:p>
          <w:p w14:paraId="69BD9CC1" w14:textId="77777777" w:rsidR="00C57409" w:rsidRDefault="00C57409" w:rsidP="00C57409">
            <w:pPr>
              <w:rPr>
                <w:rFonts w:eastAsia="Batang" w:cs="Arial"/>
                <w:lang w:eastAsia="ko-KR"/>
              </w:rPr>
            </w:pPr>
          </w:p>
          <w:p w14:paraId="2A3392FF" w14:textId="77777777" w:rsidR="00C57409" w:rsidRDefault="00C57409" w:rsidP="00C57409">
            <w:pPr>
              <w:rPr>
                <w:ins w:id="177" w:author="Nokia User" w:date="2022-04-11T13:10:00Z"/>
                <w:rFonts w:eastAsia="Batang" w:cs="Arial"/>
                <w:lang w:eastAsia="ko-KR"/>
              </w:rPr>
            </w:pPr>
            <w:ins w:id="178" w:author="Nokia User" w:date="2022-04-11T13:10:00Z">
              <w:r>
                <w:rPr>
                  <w:rFonts w:eastAsia="Batang" w:cs="Arial"/>
                  <w:lang w:eastAsia="ko-KR"/>
                </w:rPr>
                <w:t>Revision of C1-222873</w:t>
              </w:r>
            </w:ins>
          </w:p>
          <w:p w14:paraId="179B1648" w14:textId="77777777" w:rsidR="00C57409" w:rsidRDefault="00C57409" w:rsidP="00C57409">
            <w:pPr>
              <w:rPr>
                <w:ins w:id="179" w:author="Nokia User" w:date="2022-04-11T13:10:00Z"/>
                <w:rFonts w:eastAsia="Batang" w:cs="Arial"/>
                <w:lang w:eastAsia="ko-KR"/>
              </w:rPr>
            </w:pPr>
            <w:ins w:id="180" w:author="Nokia User" w:date="2022-04-11T13:10:00Z">
              <w:r>
                <w:rPr>
                  <w:rFonts w:eastAsia="Batang" w:cs="Arial"/>
                  <w:lang w:eastAsia="ko-KR"/>
                </w:rPr>
                <w:t>_________________________________________</w:t>
              </w:r>
            </w:ins>
          </w:p>
          <w:p w14:paraId="15706324" w14:textId="77777777" w:rsidR="00C57409" w:rsidRDefault="00C57409" w:rsidP="00C57409">
            <w:pPr>
              <w:rPr>
                <w:rFonts w:eastAsia="Batang" w:cs="Arial"/>
                <w:lang w:eastAsia="ko-KR"/>
              </w:rPr>
            </w:pPr>
          </w:p>
          <w:p w14:paraId="13981AF2" w14:textId="77777777" w:rsidR="00C57409" w:rsidRDefault="00C57409" w:rsidP="00C57409">
            <w:pPr>
              <w:rPr>
                <w:rFonts w:eastAsia="Batang" w:cs="Arial"/>
                <w:lang w:eastAsia="ko-KR"/>
              </w:rPr>
            </w:pPr>
          </w:p>
        </w:tc>
      </w:tr>
      <w:tr w:rsidR="00C57409" w:rsidRPr="00D95972" w14:paraId="6FC40654" w14:textId="77777777" w:rsidTr="00C57409">
        <w:tc>
          <w:tcPr>
            <w:tcW w:w="976" w:type="dxa"/>
            <w:tcBorders>
              <w:top w:val="nil"/>
              <w:left w:val="thinThickThinSmallGap" w:sz="24" w:space="0" w:color="auto"/>
              <w:bottom w:val="nil"/>
            </w:tcBorders>
            <w:shd w:val="clear" w:color="auto" w:fill="auto"/>
          </w:tcPr>
          <w:p w14:paraId="6A90A73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A6CC69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A0BA39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B8FA0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101448B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535967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9A60D" w14:textId="77777777" w:rsidR="00C57409" w:rsidRDefault="00C57409" w:rsidP="00C57409">
            <w:pPr>
              <w:rPr>
                <w:rFonts w:eastAsia="Batang" w:cs="Arial"/>
                <w:lang w:eastAsia="ko-KR"/>
              </w:rPr>
            </w:pPr>
          </w:p>
        </w:tc>
      </w:tr>
      <w:tr w:rsidR="00C57409" w:rsidRPr="00D95972" w14:paraId="1BBB9A29" w14:textId="77777777" w:rsidTr="00C57409">
        <w:tc>
          <w:tcPr>
            <w:tcW w:w="976" w:type="dxa"/>
            <w:tcBorders>
              <w:top w:val="nil"/>
              <w:left w:val="thinThickThinSmallGap" w:sz="24" w:space="0" w:color="auto"/>
              <w:bottom w:val="nil"/>
            </w:tcBorders>
            <w:shd w:val="clear" w:color="auto" w:fill="auto"/>
          </w:tcPr>
          <w:p w14:paraId="4ACD497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0887FD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F9C8576"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2B8E878"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4ABB0CF3"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04EC9974"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79C16" w14:textId="77777777" w:rsidR="00C57409" w:rsidRDefault="00C57409" w:rsidP="00C57409">
            <w:pPr>
              <w:rPr>
                <w:rFonts w:eastAsia="Batang" w:cs="Arial"/>
                <w:lang w:eastAsia="ko-KR"/>
              </w:rPr>
            </w:pPr>
          </w:p>
        </w:tc>
      </w:tr>
      <w:tr w:rsidR="00C57409" w:rsidRPr="00D95972" w14:paraId="69BE99A2" w14:textId="77777777" w:rsidTr="00C57409">
        <w:tc>
          <w:tcPr>
            <w:tcW w:w="976" w:type="dxa"/>
            <w:tcBorders>
              <w:top w:val="nil"/>
              <w:left w:val="thinThickThinSmallGap" w:sz="24" w:space="0" w:color="auto"/>
              <w:bottom w:val="nil"/>
            </w:tcBorders>
            <w:shd w:val="clear" w:color="auto" w:fill="auto"/>
          </w:tcPr>
          <w:p w14:paraId="2EC1B18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7C4346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D1B1B47" w14:textId="77777777" w:rsidR="00C57409" w:rsidRPr="005754D9"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F22D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6CCF89EF"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0EB7D39"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2FE706" w14:textId="77777777" w:rsidR="00C57409" w:rsidRDefault="00C57409" w:rsidP="00C57409">
            <w:pPr>
              <w:rPr>
                <w:rFonts w:eastAsia="Batang" w:cs="Arial"/>
                <w:lang w:eastAsia="ko-KR"/>
              </w:rPr>
            </w:pPr>
          </w:p>
        </w:tc>
      </w:tr>
      <w:tr w:rsidR="00C57409" w:rsidRPr="00D95972" w14:paraId="3A1DB6E0" w14:textId="77777777" w:rsidTr="00324A12">
        <w:tc>
          <w:tcPr>
            <w:tcW w:w="976" w:type="dxa"/>
            <w:tcBorders>
              <w:top w:val="nil"/>
              <w:left w:val="thinThickThinSmallGap" w:sz="24" w:space="0" w:color="auto"/>
              <w:bottom w:val="nil"/>
            </w:tcBorders>
            <w:shd w:val="clear" w:color="auto" w:fill="auto"/>
          </w:tcPr>
          <w:p w14:paraId="7B9070F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F4BD2A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ADE5AB7" w14:textId="28E6A027" w:rsidR="00C57409" w:rsidRPr="00D95972" w:rsidRDefault="00620BD6" w:rsidP="00C57409">
            <w:pPr>
              <w:overflowPunct/>
              <w:autoSpaceDE/>
              <w:autoSpaceDN/>
              <w:adjustRightInd/>
              <w:textAlignment w:val="auto"/>
              <w:rPr>
                <w:rFonts w:cs="Arial"/>
                <w:lang w:val="en-US"/>
              </w:rPr>
            </w:pPr>
            <w:hyperlink r:id="rId297" w:history="1">
              <w:r w:rsidR="00C57409">
                <w:rPr>
                  <w:rStyle w:val="Hyperlink"/>
                </w:rPr>
                <w:t>C1-223735</w:t>
              </w:r>
            </w:hyperlink>
          </w:p>
        </w:tc>
        <w:tc>
          <w:tcPr>
            <w:tcW w:w="4191" w:type="dxa"/>
            <w:gridSpan w:val="3"/>
            <w:tcBorders>
              <w:top w:val="single" w:sz="4" w:space="0" w:color="auto"/>
              <w:bottom w:val="single" w:sz="4" w:space="0" w:color="auto"/>
            </w:tcBorders>
            <w:shd w:val="clear" w:color="auto" w:fill="FFFF00"/>
          </w:tcPr>
          <w:p w14:paraId="4F4B01E9" w14:textId="38E1FC06" w:rsidR="00C57409" w:rsidRPr="00D95972" w:rsidRDefault="00C57409" w:rsidP="00C57409">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0B9522E9" w14:textId="508E504A" w:rsidR="00C57409" w:rsidRPr="00D95972" w:rsidRDefault="00C57409" w:rsidP="00C57409">
            <w:pPr>
              <w:rPr>
                <w:rFonts w:cs="Arial"/>
              </w:rPr>
            </w:pPr>
            <w:proofErr w:type="spellStart"/>
            <w:r>
              <w:rPr>
                <w:rFonts w:cs="Arial"/>
              </w:rPr>
              <w:t>ericsson</w:t>
            </w:r>
            <w:proofErr w:type="spellEnd"/>
            <w:r>
              <w:rPr>
                <w:rFonts w:cs="Arial"/>
              </w:rPr>
              <w:t>/</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73690142" w14:textId="7EAB061D" w:rsidR="00C57409" w:rsidRPr="00D95972" w:rsidRDefault="00C57409" w:rsidP="00C57409">
            <w:pPr>
              <w:rPr>
                <w:rFonts w:cs="Arial"/>
              </w:rPr>
            </w:pPr>
            <w:r>
              <w:rPr>
                <w:rFonts w:cs="Arial"/>
              </w:rPr>
              <w:t>CR 3756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23F28" w14:textId="77777777" w:rsidR="00C57409" w:rsidRPr="00D95972" w:rsidRDefault="00C57409" w:rsidP="00C57409">
            <w:pPr>
              <w:rPr>
                <w:rFonts w:eastAsia="Batang" w:cs="Arial"/>
                <w:lang w:eastAsia="ko-KR"/>
              </w:rPr>
            </w:pPr>
          </w:p>
        </w:tc>
      </w:tr>
      <w:tr w:rsidR="00C57409" w:rsidRPr="00D95972" w14:paraId="3E3BA08C" w14:textId="77777777" w:rsidTr="00324A12">
        <w:tc>
          <w:tcPr>
            <w:tcW w:w="976" w:type="dxa"/>
            <w:tcBorders>
              <w:top w:val="nil"/>
              <w:left w:val="thinThickThinSmallGap" w:sz="24" w:space="0" w:color="auto"/>
              <w:bottom w:val="nil"/>
            </w:tcBorders>
            <w:shd w:val="clear" w:color="auto" w:fill="auto"/>
          </w:tcPr>
          <w:p w14:paraId="26850DC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96E49D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7144A18" w14:textId="530D019A" w:rsidR="00C57409" w:rsidRPr="00D95972" w:rsidRDefault="00620BD6" w:rsidP="00C57409">
            <w:pPr>
              <w:overflowPunct/>
              <w:autoSpaceDE/>
              <w:autoSpaceDN/>
              <w:adjustRightInd/>
              <w:textAlignment w:val="auto"/>
              <w:rPr>
                <w:rFonts w:cs="Arial"/>
                <w:lang w:val="en-US"/>
              </w:rPr>
            </w:pPr>
            <w:hyperlink r:id="rId298" w:history="1">
              <w:r w:rsidR="00C57409">
                <w:rPr>
                  <w:rStyle w:val="Hyperlink"/>
                </w:rPr>
                <w:t>C1-223743</w:t>
              </w:r>
            </w:hyperlink>
          </w:p>
        </w:tc>
        <w:tc>
          <w:tcPr>
            <w:tcW w:w="4191" w:type="dxa"/>
            <w:gridSpan w:val="3"/>
            <w:tcBorders>
              <w:top w:val="single" w:sz="4" w:space="0" w:color="auto"/>
              <w:bottom w:val="single" w:sz="4" w:space="0" w:color="auto"/>
            </w:tcBorders>
            <w:shd w:val="clear" w:color="auto" w:fill="FFFF00"/>
          </w:tcPr>
          <w:p w14:paraId="606B7E5E" w14:textId="3CEE934E" w:rsidR="00C57409" w:rsidRPr="00D95972" w:rsidRDefault="00C57409" w:rsidP="00C57409">
            <w:pPr>
              <w:rPr>
                <w:rFonts w:cs="Arial"/>
              </w:rPr>
            </w:pPr>
            <w:r>
              <w:rPr>
                <w:rFonts w:cs="Arial"/>
              </w:rPr>
              <w:t>Removal of a USIM for a MUSIM UE</w:t>
            </w:r>
          </w:p>
        </w:tc>
        <w:tc>
          <w:tcPr>
            <w:tcW w:w="1767" w:type="dxa"/>
            <w:tcBorders>
              <w:top w:val="single" w:sz="4" w:space="0" w:color="auto"/>
              <w:bottom w:val="single" w:sz="4" w:space="0" w:color="auto"/>
            </w:tcBorders>
            <w:shd w:val="clear" w:color="auto" w:fill="FFFF00"/>
          </w:tcPr>
          <w:p w14:paraId="16DBBB89" w14:textId="2795E962" w:rsidR="00C57409" w:rsidRPr="00D95972"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B63304" w14:textId="3D272A78" w:rsidR="00C57409" w:rsidRPr="00D95972" w:rsidRDefault="00C57409" w:rsidP="00C57409">
            <w:pPr>
              <w:rPr>
                <w:rFonts w:cs="Arial"/>
              </w:rPr>
            </w:pPr>
            <w:r>
              <w:rPr>
                <w:rFonts w:cs="Arial"/>
              </w:rPr>
              <w:t>CR 4374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FD56E" w14:textId="77777777" w:rsidR="00C57409" w:rsidRPr="00D95972" w:rsidRDefault="00C57409" w:rsidP="00C57409">
            <w:pPr>
              <w:rPr>
                <w:rFonts w:eastAsia="Batang" w:cs="Arial"/>
                <w:lang w:eastAsia="ko-KR"/>
              </w:rPr>
            </w:pPr>
          </w:p>
        </w:tc>
      </w:tr>
      <w:tr w:rsidR="00C57409" w:rsidRPr="00D95972" w14:paraId="523189E5" w14:textId="77777777" w:rsidTr="00A94F77">
        <w:tc>
          <w:tcPr>
            <w:tcW w:w="976" w:type="dxa"/>
            <w:tcBorders>
              <w:top w:val="nil"/>
              <w:left w:val="thinThickThinSmallGap" w:sz="24" w:space="0" w:color="auto"/>
              <w:bottom w:val="nil"/>
            </w:tcBorders>
            <w:shd w:val="clear" w:color="auto" w:fill="auto"/>
          </w:tcPr>
          <w:p w14:paraId="76BA74C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A1E3BD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4EAD9F6" w14:textId="1C19558E" w:rsidR="00C57409" w:rsidRPr="00D95972" w:rsidRDefault="00620BD6" w:rsidP="00C57409">
            <w:pPr>
              <w:overflowPunct/>
              <w:autoSpaceDE/>
              <w:autoSpaceDN/>
              <w:adjustRightInd/>
              <w:textAlignment w:val="auto"/>
              <w:rPr>
                <w:rFonts w:cs="Arial"/>
                <w:lang w:val="en-US"/>
              </w:rPr>
            </w:pPr>
            <w:hyperlink r:id="rId299" w:history="1">
              <w:r w:rsidR="00C57409">
                <w:rPr>
                  <w:rStyle w:val="Hyperlink"/>
                </w:rPr>
                <w:t>C1-223783</w:t>
              </w:r>
            </w:hyperlink>
          </w:p>
        </w:tc>
        <w:tc>
          <w:tcPr>
            <w:tcW w:w="4191" w:type="dxa"/>
            <w:gridSpan w:val="3"/>
            <w:tcBorders>
              <w:top w:val="single" w:sz="4" w:space="0" w:color="auto"/>
              <w:bottom w:val="single" w:sz="4" w:space="0" w:color="auto"/>
            </w:tcBorders>
            <w:shd w:val="clear" w:color="auto" w:fill="FFFF00"/>
          </w:tcPr>
          <w:p w14:paraId="60B87BF2" w14:textId="4EB5E7E7" w:rsidR="00C57409" w:rsidRPr="00D95972" w:rsidRDefault="00C57409" w:rsidP="00C57409">
            <w:pPr>
              <w:rPr>
                <w:rFonts w:cs="Arial"/>
              </w:rPr>
            </w:pPr>
            <w:r>
              <w:rPr>
                <w:rFonts w:cs="Arial"/>
              </w:rPr>
              <w:t>Collision of UE initiated PDU procedure and UE initiated MUSIM NAS signalling connection release</w:t>
            </w:r>
          </w:p>
        </w:tc>
        <w:tc>
          <w:tcPr>
            <w:tcW w:w="1767" w:type="dxa"/>
            <w:tcBorders>
              <w:top w:val="single" w:sz="4" w:space="0" w:color="auto"/>
              <w:bottom w:val="single" w:sz="4" w:space="0" w:color="auto"/>
            </w:tcBorders>
            <w:shd w:val="clear" w:color="auto" w:fill="FFFF00"/>
          </w:tcPr>
          <w:p w14:paraId="2077DAFE" w14:textId="338E7471" w:rsidR="00C57409" w:rsidRPr="00D95972" w:rsidRDefault="00C57409" w:rsidP="00C5740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190137" w14:textId="7B15DFA0" w:rsidR="00C57409" w:rsidRPr="00D95972" w:rsidRDefault="00C57409" w:rsidP="00C57409">
            <w:pPr>
              <w:rPr>
                <w:rFonts w:cs="Arial"/>
              </w:rPr>
            </w:pPr>
            <w:r>
              <w:rPr>
                <w:rFonts w:cs="Arial"/>
              </w:rPr>
              <w:t xml:space="preserve">CR 4217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064A3" w14:textId="1130EF65" w:rsidR="00C57409" w:rsidRPr="00D95972" w:rsidRDefault="00C57409" w:rsidP="00C57409">
            <w:pPr>
              <w:rPr>
                <w:rFonts w:eastAsia="Batang" w:cs="Arial"/>
                <w:lang w:eastAsia="ko-KR"/>
              </w:rPr>
            </w:pPr>
            <w:r>
              <w:rPr>
                <w:rFonts w:eastAsia="Batang" w:cs="Arial"/>
                <w:lang w:eastAsia="ko-KR"/>
              </w:rPr>
              <w:lastRenderedPageBreak/>
              <w:t>Revision of C1-223131</w:t>
            </w:r>
          </w:p>
        </w:tc>
      </w:tr>
      <w:tr w:rsidR="00C57409" w:rsidRPr="00D95972" w14:paraId="0D6B55A0" w14:textId="77777777" w:rsidTr="00A94F77">
        <w:tc>
          <w:tcPr>
            <w:tcW w:w="976" w:type="dxa"/>
            <w:tcBorders>
              <w:top w:val="nil"/>
              <w:left w:val="thinThickThinSmallGap" w:sz="24" w:space="0" w:color="auto"/>
              <w:bottom w:val="nil"/>
            </w:tcBorders>
            <w:shd w:val="clear" w:color="auto" w:fill="auto"/>
          </w:tcPr>
          <w:p w14:paraId="2993F37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BEED1D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3F55A96" w14:textId="27FE7573" w:rsidR="00C57409" w:rsidRPr="00D95972" w:rsidRDefault="00620BD6" w:rsidP="00C57409">
            <w:pPr>
              <w:overflowPunct/>
              <w:autoSpaceDE/>
              <w:autoSpaceDN/>
              <w:adjustRightInd/>
              <w:textAlignment w:val="auto"/>
              <w:rPr>
                <w:rFonts w:cs="Arial"/>
                <w:lang w:val="en-US"/>
              </w:rPr>
            </w:pPr>
            <w:hyperlink r:id="rId300" w:history="1">
              <w:r w:rsidR="00C57409">
                <w:rPr>
                  <w:rStyle w:val="Hyperlink"/>
                </w:rPr>
                <w:t>C1-223858</w:t>
              </w:r>
            </w:hyperlink>
          </w:p>
        </w:tc>
        <w:tc>
          <w:tcPr>
            <w:tcW w:w="4191" w:type="dxa"/>
            <w:gridSpan w:val="3"/>
            <w:tcBorders>
              <w:top w:val="single" w:sz="4" w:space="0" w:color="auto"/>
              <w:bottom w:val="single" w:sz="4" w:space="0" w:color="auto"/>
            </w:tcBorders>
            <w:shd w:val="clear" w:color="auto" w:fill="FFFF00"/>
          </w:tcPr>
          <w:p w14:paraId="76A0DD6B" w14:textId="1A98E237" w:rsidR="00C57409" w:rsidRPr="00D95972" w:rsidRDefault="00C57409" w:rsidP="00C57409">
            <w:pPr>
              <w:rPr>
                <w:rFonts w:cs="Arial"/>
              </w:rPr>
            </w:pPr>
            <w:r>
              <w:rPr>
                <w:rFonts w:cs="Arial"/>
              </w:rPr>
              <w:t>Abort 5GSM procedure in case of UE initiated release the NAS signalling connection</w:t>
            </w:r>
          </w:p>
        </w:tc>
        <w:tc>
          <w:tcPr>
            <w:tcW w:w="1767" w:type="dxa"/>
            <w:tcBorders>
              <w:top w:val="single" w:sz="4" w:space="0" w:color="auto"/>
              <w:bottom w:val="single" w:sz="4" w:space="0" w:color="auto"/>
            </w:tcBorders>
            <w:shd w:val="clear" w:color="auto" w:fill="FFFF00"/>
          </w:tcPr>
          <w:p w14:paraId="145B432A" w14:textId="762B1D5C" w:rsidR="00C57409" w:rsidRPr="00D95972" w:rsidRDefault="00C57409" w:rsidP="00C57409">
            <w:pPr>
              <w:rPr>
                <w:rFonts w:cs="Arial"/>
              </w:rPr>
            </w:pPr>
            <w:r>
              <w:rPr>
                <w:rFonts w:cs="Arial"/>
              </w:rPr>
              <w:t>ZTE</w:t>
            </w:r>
          </w:p>
        </w:tc>
        <w:tc>
          <w:tcPr>
            <w:tcW w:w="826" w:type="dxa"/>
            <w:tcBorders>
              <w:top w:val="single" w:sz="4" w:space="0" w:color="auto"/>
              <w:bottom w:val="single" w:sz="4" w:space="0" w:color="auto"/>
            </w:tcBorders>
            <w:shd w:val="clear" w:color="auto" w:fill="FFFF00"/>
          </w:tcPr>
          <w:p w14:paraId="0C2C6E50" w14:textId="6F125A44" w:rsidR="00C57409" w:rsidRPr="00D95972" w:rsidRDefault="00C57409" w:rsidP="00C57409">
            <w:pPr>
              <w:rPr>
                <w:rFonts w:cs="Arial"/>
              </w:rPr>
            </w:pPr>
            <w:r>
              <w:rPr>
                <w:rFonts w:cs="Arial"/>
              </w:rPr>
              <w:t>CR 4420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0B48D" w14:textId="77777777" w:rsidR="00C57409" w:rsidRPr="00D95972" w:rsidRDefault="00C57409" w:rsidP="00C57409">
            <w:pPr>
              <w:rPr>
                <w:rFonts w:eastAsia="Batang" w:cs="Arial"/>
                <w:lang w:eastAsia="ko-KR"/>
              </w:rPr>
            </w:pPr>
          </w:p>
        </w:tc>
      </w:tr>
      <w:tr w:rsidR="00C57409" w:rsidRPr="00D95972" w14:paraId="29AC3854" w14:textId="77777777" w:rsidTr="00A94F77">
        <w:tc>
          <w:tcPr>
            <w:tcW w:w="976" w:type="dxa"/>
            <w:tcBorders>
              <w:top w:val="nil"/>
              <w:left w:val="thinThickThinSmallGap" w:sz="24" w:space="0" w:color="auto"/>
              <w:bottom w:val="nil"/>
            </w:tcBorders>
            <w:shd w:val="clear" w:color="auto" w:fill="auto"/>
          </w:tcPr>
          <w:p w14:paraId="530FB78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CFFB80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943375D" w14:textId="78BF24B0" w:rsidR="00C57409" w:rsidRPr="00D95972" w:rsidRDefault="00620BD6" w:rsidP="00C57409">
            <w:pPr>
              <w:overflowPunct/>
              <w:autoSpaceDE/>
              <w:autoSpaceDN/>
              <w:adjustRightInd/>
              <w:textAlignment w:val="auto"/>
              <w:rPr>
                <w:rFonts w:cs="Arial"/>
                <w:lang w:val="en-US"/>
              </w:rPr>
            </w:pPr>
            <w:hyperlink r:id="rId301" w:history="1">
              <w:r w:rsidR="00C57409">
                <w:rPr>
                  <w:rStyle w:val="Hyperlink"/>
                </w:rPr>
                <w:t>C1-223859</w:t>
              </w:r>
            </w:hyperlink>
          </w:p>
        </w:tc>
        <w:tc>
          <w:tcPr>
            <w:tcW w:w="4191" w:type="dxa"/>
            <w:gridSpan w:val="3"/>
            <w:tcBorders>
              <w:top w:val="single" w:sz="4" w:space="0" w:color="auto"/>
              <w:bottom w:val="single" w:sz="4" w:space="0" w:color="auto"/>
            </w:tcBorders>
            <w:shd w:val="clear" w:color="auto" w:fill="FFFF00"/>
          </w:tcPr>
          <w:p w14:paraId="42AFB052" w14:textId="5AE7D203" w:rsidR="00C57409" w:rsidRPr="00D95972" w:rsidRDefault="00C57409" w:rsidP="00C57409">
            <w:pPr>
              <w:rPr>
                <w:rFonts w:cs="Arial"/>
              </w:rPr>
            </w:pPr>
            <w:r>
              <w:rPr>
                <w:rFonts w:cs="Arial"/>
              </w:rPr>
              <w:t>Clarification to MUSIM UEs operating in NB-S1 mode and WB-S1 CE mode B</w:t>
            </w:r>
          </w:p>
        </w:tc>
        <w:tc>
          <w:tcPr>
            <w:tcW w:w="1767" w:type="dxa"/>
            <w:tcBorders>
              <w:top w:val="single" w:sz="4" w:space="0" w:color="auto"/>
              <w:bottom w:val="single" w:sz="4" w:space="0" w:color="auto"/>
            </w:tcBorders>
            <w:shd w:val="clear" w:color="auto" w:fill="FFFF00"/>
          </w:tcPr>
          <w:p w14:paraId="690C02D8" w14:textId="0A70A060"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D5F622" w14:textId="1DC529D7" w:rsidR="00C57409" w:rsidRPr="00D95972" w:rsidRDefault="00C57409" w:rsidP="00C57409">
            <w:pPr>
              <w:rPr>
                <w:rFonts w:cs="Arial"/>
              </w:rPr>
            </w:pPr>
            <w:r>
              <w:rPr>
                <w:rFonts w:cs="Arial"/>
              </w:rPr>
              <w:t>CR 3759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02BC7" w14:textId="77777777" w:rsidR="00C57409" w:rsidRPr="00D95972" w:rsidRDefault="00C57409" w:rsidP="00C57409">
            <w:pPr>
              <w:rPr>
                <w:rFonts w:eastAsia="Batang" w:cs="Arial"/>
                <w:lang w:eastAsia="ko-KR"/>
              </w:rPr>
            </w:pPr>
          </w:p>
        </w:tc>
      </w:tr>
      <w:tr w:rsidR="00C57409" w:rsidRPr="00D95972" w14:paraId="1C7138BF" w14:textId="77777777" w:rsidTr="00A94F77">
        <w:tc>
          <w:tcPr>
            <w:tcW w:w="976" w:type="dxa"/>
            <w:tcBorders>
              <w:top w:val="nil"/>
              <w:left w:val="thinThickThinSmallGap" w:sz="24" w:space="0" w:color="auto"/>
              <w:bottom w:val="nil"/>
            </w:tcBorders>
            <w:shd w:val="clear" w:color="auto" w:fill="auto"/>
          </w:tcPr>
          <w:p w14:paraId="1476F675"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2D9B4A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4F455D0" w14:textId="04FDBBE9" w:rsidR="00C57409" w:rsidRPr="00D95972" w:rsidRDefault="00620BD6" w:rsidP="00C57409">
            <w:pPr>
              <w:overflowPunct/>
              <w:autoSpaceDE/>
              <w:autoSpaceDN/>
              <w:adjustRightInd/>
              <w:textAlignment w:val="auto"/>
              <w:rPr>
                <w:rFonts w:cs="Arial"/>
                <w:lang w:val="en-US"/>
              </w:rPr>
            </w:pPr>
            <w:hyperlink r:id="rId302" w:history="1">
              <w:r w:rsidR="00C57409">
                <w:rPr>
                  <w:rStyle w:val="Hyperlink"/>
                </w:rPr>
                <w:t>C1-223890</w:t>
              </w:r>
            </w:hyperlink>
          </w:p>
        </w:tc>
        <w:tc>
          <w:tcPr>
            <w:tcW w:w="4191" w:type="dxa"/>
            <w:gridSpan w:val="3"/>
            <w:tcBorders>
              <w:top w:val="single" w:sz="4" w:space="0" w:color="auto"/>
              <w:bottom w:val="single" w:sz="4" w:space="0" w:color="auto"/>
            </w:tcBorders>
            <w:shd w:val="clear" w:color="auto" w:fill="FFFF00"/>
          </w:tcPr>
          <w:p w14:paraId="0C8D0307" w14:textId="5142F34E" w:rsidR="00C57409" w:rsidRPr="00D95972" w:rsidRDefault="00C57409" w:rsidP="00C57409">
            <w:pPr>
              <w:rPr>
                <w:rFonts w:cs="Arial"/>
              </w:rPr>
            </w:pPr>
            <w:r>
              <w:rPr>
                <w:rFonts w:cs="Arial"/>
              </w:rPr>
              <w:t>Clarification to MUSIM UEs operating in NB-N1 mode and WB-N1 CE mode B</w:t>
            </w:r>
          </w:p>
        </w:tc>
        <w:tc>
          <w:tcPr>
            <w:tcW w:w="1767" w:type="dxa"/>
            <w:tcBorders>
              <w:top w:val="single" w:sz="4" w:space="0" w:color="auto"/>
              <w:bottom w:val="single" w:sz="4" w:space="0" w:color="auto"/>
            </w:tcBorders>
            <w:shd w:val="clear" w:color="auto" w:fill="FFFF00"/>
          </w:tcPr>
          <w:p w14:paraId="18B9DDB1" w14:textId="107CE57C" w:rsidR="00C57409" w:rsidRPr="00D95972"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7A80FB" w14:textId="227C79F9" w:rsidR="00C57409" w:rsidRPr="00D95972" w:rsidRDefault="00C57409" w:rsidP="00C57409">
            <w:pPr>
              <w:rPr>
                <w:rFonts w:cs="Arial"/>
              </w:rPr>
            </w:pPr>
            <w:r>
              <w:rPr>
                <w:rFonts w:cs="Arial"/>
              </w:rPr>
              <w:t>CR 4427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2E111" w14:textId="77777777" w:rsidR="00C57409" w:rsidRPr="00D95972" w:rsidRDefault="00C57409" w:rsidP="00C57409">
            <w:pPr>
              <w:rPr>
                <w:rFonts w:eastAsia="Batang" w:cs="Arial"/>
                <w:lang w:eastAsia="ko-KR"/>
              </w:rPr>
            </w:pPr>
          </w:p>
        </w:tc>
      </w:tr>
      <w:tr w:rsidR="00C57409" w:rsidRPr="00D95972" w14:paraId="19208E27" w14:textId="77777777" w:rsidTr="00707697">
        <w:tc>
          <w:tcPr>
            <w:tcW w:w="976" w:type="dxa"/>
            <w:tcBorders>
              <w:top w:val="nil"/>
              <w:left w:val="thinThickThinSmallGap" w:sz="24" w:space="0" w:color="auto"/>
              <w:bottom w:val="nil"/>
            </w:tcBorders>
            <w:shd w:val="clear" w:color="auto" w:fill="auto"/>
          </w:tcPr>
          <w:p w14:paraId="5810CE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D4BAB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70CD38E" w14:textId="6D17EC93"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CC1D5" w14:textId="5E47370E"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444DAA6" w14:textId="1C1EA25B"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084FD14" w14:textId="005D735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4DC237" w14:textId="78BF21FC" w:rsidR="00C57409" w:rsidRPr="00D95972" w:rsidRDefault="00C57409" w:rsidP="00C57409">
            <w:pPr>
              <w:rPr>
                <w:rFonts w:eastAsia="Batang" w:cs="Arial"/>
                <w:lang w:eastAsia="ko-KR"/>
              </w:rPr>
            </w:pPr>
          </w:p>
        </w:tc>
      </w:tr>
      <w:tr w:rsidR="00C57409" w:rsidRPr="00D95972" w14:paraId="210BEC2E" w14:textId="77777777" w:rsidTr="00707697">
        <w:tc>
          <w:tcPr>
            <w:tcW w:w="976" w:type="dxa"/>
            <w:tcBorders>
              <w:top w:val="nil"/>
              <w:left w:val="thinThickThinSmallGap" w:sz="24" w:space="0" w:color="auto"/>
              <w:bottom w:val="nil"/>
            </w:tcBorders>
            <w:shd w:val="clear" w:color="auto" w:fill="auto"/>
          </w:tcPr>
          <w:p w14:paraId="340F8E3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3D0273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37CD173" w14:textId="4668C38B" w:rsidR="00C57409" w:rsidRPr="0020580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C27A2" w14:textId="247F6595"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4093942" w14:textId="0C25E2ED"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0E676C9" w14:textId="49DBB119"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E6BF" w14:textId="32BEFF94" w:rsidR="00C57409" w:rsidRDefault="00C57409" w:rsidP="00C57409">
            <w:pPr>
              <w:rPr>
                <w:rFonts w:eastAsia="Batang" w:cs="Arial"/>
                <w:lang w:eastAsia="ko-KR"/>
              </w:rPr>
            </w:pPr>
          </w:p>
        </w:tc>
      </w:tr>
      <w:tr w:rsidR="00C57409"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038AB6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157BFD" w14:textId="640A9001" w:rsidR="00C57409" w:rsidRPr="0020580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3F43507C" w14:textId="037BCE7A"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14737ED0" w14:textId="6C6F4375"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C57409" w:rsidRDefault="00C57409" w:rsidP="00C57409">
            <w:pPr>
              <w:rPr>
                <w:rFonts w:eastAsia="Batang" w:cs="Arial"/>
                <w:lang w:eastAsia="ko-KR"/>
              </w:rPr>
            </w:pPr>
          </w:p>
        </w:tc>
      </w:tr>
      <w:tr w:rsidR="00C57409"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4ED0A1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4A927F7" w14:textId="7402552A"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auto"/>
          </w:tcPr>
          <w:p w14:paraId="55B165D5" w14:textId="7457CC4D"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auto"/>
          </w:tcPr>
          <w:p w14:paraId="119C7EEA" w14:textId="3A29E58B"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C57409" w:rsidRPr="00D95972" w:rsidRDefault="00C57409" w:rsidP="00C57409">
            <w:pPr>
              <w:rPr>
                <w:rFonts w:eastAsia="Batang" w:cs="Arial"/>
                <w:lang w:eastAsia="ko-KR"/>
              </w:rPr>
            </w:pPr>
          </w:p>
        </w:tc>
      </w:tr>
      <w:tr w:rsidR="00C57409"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EC2C2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5660378" w14:textId="006F61B6" w:rsidR="00C57409"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2563374C"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6A4D2424"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C57409" w:rsidRDefault="00C57409" w:rsidP="00C57409">
            <w:pPr>
              <w:rPr>
                <w:rFonts w:eastAsia="Batang" w:cs="Arial"/>
                <w:lang w:eastAsia="ko-KR"/>
              </w:rPr>
            </w:pPr>
          </w:p>
        </w:tc>
      </w:tr>
      <w:tr w:rsidR="00C57409"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6B4B9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64059E5" w14:textId="44533C0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7D41DD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F8ABD96"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C57409" w:rsidRPr="00D95972" w:rsidRDefault="00C57409" w:rsidP="00C57409">
            <w:pPr>
              <w:rPr>
                <w:rFonts w:eastAsia="Batang" w:cs="Arial"/>
                <w:lang w:eastAsia="ko-KR"/>
              </w:rPr>
            </w:pPr>
          </w:p>
        </w:tc>
      </w:tr>
      <w:tr w:rsidR="00C57409"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A8EE7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8D23954"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24F61059"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0EDDEC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C57409" w:rsidRPr="00D95972" w:rsidRDefault="00C57409" w:rsidP="00C57409">
            <w:pPr>
              <w:rPr>
                <w:rFonts w:eastAsia="Batang" w:cs="Arial"/>
                <w:lang w:eastAsia="ko-KR"/>
              </w:rPr>
            </w:pPr>
          </w:p>
        </w:tc>
      </w:tr>
      <w:tr w:rsidR="00C57409" w:rsidRPr="00D95972" w14:paraId="45B26F4B"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C57409" w:rsidRPr="00D95972" w:rsidRDefault="00C57409" w:rsidP="00C57409">
            <w:pPr>
              <w:rPr>
                <w:rFonts w:cs="Arial"/>
              </w:rPr>
            </w:pPr>
            <w:r>
              <w:t>eNS_Ph2</w:t>
            </w:r>
          </w:p>
        </w:tc>
        <w:tc>
          <w:tcPr>
            <w:tcW w:w="1088" w:type="dxa"/>
            <w:tcBorders>
              <w:top w:val="single" w:sz="4" w:space="0" w:color="auto"/>
              <w:bottom w:val="single" w:sz="4" w:space="0" w:color="auto"/>
            </w:tcBorders>
          </w:tcPr>
          <w:p w14:paraId="100190E8"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2720C4B0"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6C82A8A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C57409" w:rsidRDefault="00C57409" w:rsidP="00C57409">
            <w:pPr>
              <w:rPr>
                <w:rFonts w:cs="Arial"/>
              </w:rPr>
            </w:pPr>
            <w:r w:rsidRPr="003A5F0B">
              <w:rPr>
                <w:rFonts w:cs="Arial"/>
              </w:rPr>
              <w:t>Enhancement of Network Slicing Phase 2</w:t>
            </w:r>
          </w:p>
          <w:p w14:paraId="3BF3F407" w14:textId="77777777" w:rsidR="00C57409" w:rsidRDefault="00C57409" w:rsidP="00C57409"/>
          <w:p w14:paraId="18E58464" w14:textId="77777777" w:rsidR="00C57409" w:rsidRDefault="00C57409" w:rsidP="00C57409">
            <w:pPr>
              <w:rPr>
                <w:rFonts w:eastAsia="Batang" w:cs="Arial"/>
                <w:color w:val="000000"/>
                <w:lang w:eastAsia="ko-KR"/>
              </w:rPr>
            </w:pPr>
          </w:p>
          <w:p w14:paraId="3814AD9F" w14:textId="15958D19" w:rsidR="00C57409" w:rsidRPr="00D95972" w:rsidRDefault="00C57409" w:rsidP="00C57409">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C57409" w:rsidRPr="00D95972" w:rsidRDefault="00C57409" w:rsidP="00C57409">
            <w:pPr>
              <w:rPr>
                <w:rFonts w:eastAsia="Batang" w:cs="Arial"/>
                <w:lang w:eastAsia="ko-KR"/>
              </w:rPr>
            </w:pPr>
          </w:p>
        </w:tc>
      </w:tr>
      <w:tr w:rsidR="00C57409" w:rsidRPr="00D95972" w14:paraId="61012434" w14:textId="77777777" w:rsidTr="006046EB">
        <w:tc>
          <w:tcPr>
            <w:tcW w:w="976" w:type="dxa"/>
            <w:tcBorders>
              <w:top w:val="nil"/>
              <w:left w:val="thinThickThinSmallGap" w:sz="24" w:space="0" w:color="auto"/>
              <w:bottom w:val="nil"/>
            </w:tcBorders>
            <w:shd w:val="clear" w:color="auto" w:fill="auto"/>
          </w:tcPr>
          <w:p w14:paraId="59A4D07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2DE6B9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9D1DA64" w14:textId="77777777" w:rsidR="00C57409" w:rsidRPr="00EB48D1" w:rsidRDefault="00620BD6" w:rsidP="00C57409">
            <w:pPr>
              <w:overflowPunct/>
              <w:autoSpaceDE/>
              <w:autoSpaceDN/>
              <w:adjustRightInd/>
              <w:textAlignment w:val="auto"/>
            </w:pPr>
            <w:hyperlink r:id="rId303" w:history="1">
              <w:r w:rsidR="00C57409">
                <w:rPr>
                  <w:rStyle w:val="Hyperlink"/>
                </w:rPr>
                <w:t>C1-222741</w:t>
              </w:r>
            </w:hyperlink>
          </w:p>
        </w:tc>
        <w:tc>
          <w:tcPr>
            <w:tcW w:w="4191" w:type="dxa"/>
            <w:gridSpan w:val="3"/>
            <w:tcBorders>
              <w:top w:val="single" w:sz="4" w:space="0" w:color="auto"/>
              <w:bottom w:val="single" w:sz="4" w:space="0" w:color="auto"/>
            </w:tcBorders>
            <w:shd w:val="clear" w:color="auto" w:fill="92D050"/>
          </w:tcPr>
          <w:p w14:paraId="12B40F10" w14:textId="77777777" w:rsidR="00C57409" w:rsidRDefault="00C57409" w:rsidP="00C57409">
            <w:pPr>
              <w:rPr>
                <w:rFonts w:cs="Arial"/>
              </w:rPr>
            </w:pPr>
            <w:r>
              <w:rPr>
                <w:rFonts w:cs="Arial"/>
              </w:rPr>
              <w:t>Clarification on update of pending NSSAI if UE receives rejected NSSAI</w:t>
            </w:r>
          </w:p>
        </w:tc>
        <w:tc>
          <w:tcPr>
            <w:tcW w:w="1767" w:type="dxa"/>
            <w:tcBorders>
              <w:top w:val="single" w:sz="4" w:space="0" w:color="auto"/>
              <w:bottom w:val="single" w:sz="4" w:space="0" w:color="auto"/>
            </w:tcBorders>
            <w:shd w:val="clear" w:color="auto" w:fill="92D050"/>
          </w:tcPr>
          <w:p w14:paraId="20B29F66"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F99C393" w14:textId="77777777" w:rsidR="00C57409" w:rsidRDefault="00C57409" w:rsidP="00C57409">
            <w:pPr>
              <w:rPr>
                <w:rFonts w:cs="Arial"/>
              </w:rPr>
            </w:pPr>
            <w:r>
              <w:rPr>
                <w:rFonts w:cs="Arial"/>
              </w:rPr>
              <w:t>CR 4185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F0CF18" w14:textId="77777777" w:rsidR="00C57409" w:rsidRDefault="00C57409" w:rsidP="00C57409">
            <w:pPr>
              <w:rPr>
                <w:rFonts w:eastAsia="Batang" w:cs="Arial"/>
                <w:lang w:eastAsia="ko-KR"/>
              </w:rPr>
            </w:pPr>
            <w:r>
              <w:rPr>
                <w:rFonts w:eastAsia="Batang" w:cs="Arial"/>
                <w:lang w:eastAsia="ko-KR"/>
              </w:rPr>
              <w:t>Agreed</w:t>
            </w:r>
          </w:p>
          <w:p w14:paraId="5945ACC0" w14:textId="77777777" w:rsidR="00C57409" w:rsidRDefault="00C57409" w:rsidP="00C57409">
            <w:pPr>
              <w:rPr>
                <w:rFonts w:eastAsia="Batang" w:cs="Arial"/>
                <w:lang w:eastAsia="ko-KR"/>
              </w:rPr>
            </w:pPr>
          </w:p>
        </w:tc>
      </w:tr>
      <w:tr w:rsidR="00C57409" w:rsidRPr="00D95972" w14:paraId="4F872FF3" w14:textId="77777777" w:rsidTr="006046EB">
        <w:tc>
          <w:tcPr>
            <w:tcW w:w="976" w:type="dxa"/>
            <w:tcBorders>
              <w:top w:val="nil"/>
              <w:left w:val="thinThickThinSmallGap" w:sz="24" w:space="0" w:color="auto"/>
              <w:bottom w:val="nil"/>
            </w:tcBorders>
            <w:shd w:val="clear" w:color="auto" w:fill="auto"/>
          </w:tcPr>
          <w:p w14:paraId="03D6D2A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35C42D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57DC4DE" w14:textId="77777777" w:rsidR="00C57409" w:rsidRPr="00EB48D1" w:rsidRDefault="00620BD6" w:rsidP="00C57409">
            <w:pPr>
              <w:overflowPunct/>
              <w:autoSpaceDE/>
              <w:autoSpaceDN/>
              <w:adjustRightInd/>
              <w:textAlignment w:val="auto"/>
            </w:pPr>
            <w:hyperlink r:id="rId304" w:history="1">
              <w:r w:rsidR="00C57409">
                <w:rPr>
                  <w:rStyle w:val="Hyperlink"/>
                </w:rPr>
                <w:t>C1-222799</w:t>
              </w:r>
            </w:hyperlink>
          </w:p>
        </w:tc>
        <w:tc>
          <w:tcPr>
            <w:tcW w:w="4191" w:type="dxa"/>
            <w:gridSpan w:val="3"/>
            <w:tcBorders>
              <w:top w:val="single" w:sz="4" w:space="0" w:color="auto"/>
              <w:bottom w:val="single" w:sz="4" w:space="0" w:color="auto"/>
            </w:tcBorders>
            <w:shd w:val="clear" w:color="auto" w:fill="92D050"/>
          </w:tcPr>
          <w:p w14:paraId="24F65569" w14:textId="77777777" w:rsidR="00C57409" w:rsidRDefault="00C57409" w:rsidP="00C57409">
            <w:pPr>
              <w:rPr>
                <w:rFonts w:cs="Arial"/>
              </w:rPr>
            </w:pPr>
            <w:r>
              <w:rPr>
                <w:rFonts w:cs="Arial"/>
              </w:rPr>
              <w:t>The S-NSSAIs in an NSSAI associated with one or more common NSSRG values</w:t>
            </w:r>
          </w:p>
        </w:tc>
        <w:tc>
          <w:tcPr>
            <w:tcW w:w="1767" w:type="dxa"/>
            <w:tcBorders>
              <w:top w:val="single" w:sz="4" w:space="0" w:color="auto"/>
              <w:bottom w:val="single" w:sz="4" w:space="0" w:color="auto"/>
            </w:tcBorders>
            <w:shd w:val="clear" w:color="auto" w:fill="92D050"/>
          </w:tcPr>
          <w:p w14:paraId="1937720A" w14:textId="77777777" w:rsidR="00C57409" w:rsidRDefault="00C57409" w:rsidP="00C5740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F1EBBC0" w14:textId="77777777" w:rsidR="00C57409" w:rsidRDefault="00C57409" w:rsidP="00C57409">
            <w:pPr>
              <w:rPr>
                <w:rFonts w:cs="Arial"/>
              </w:rPr>
            </w:pPr>
            <w:r>
              <w:rPr>
                <w:rFonts w:cs="Arial"/>
              </w:rPr>
              <w:t>CR 4204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15B7F3" w14:textId="77777777" w:rsidR="00C57409" w:rsidRDefault="00C57409" w:rsidP="00C57409">
            <w:pPr>
              <w:rPr>
                <w:rFonts w:eastAsia="Batang" w:cs="Arial"/>
                <w:lang w:eastAsia="ko-KR"/>
              </w:rPr>
            </w:pPr>
            <w:r>
              <w:rPr>
                <w:rFonts w:eastAsia="Batang" w:cs="Arial"/>
                <w:lang w:eastAsia="ko-KR"/>
              </w:rPr>
              <w:t>Agreed</w:t>
            </w:r>
          </w:p>
          <w:p w14:paraId="313EC137" w14:textId="77777777" w:rsidR="00C57409" w:rsidRDefault="00C57409" w:rsidP="00C57409">
            <w:pPr>
              <w:rPr>
                <w:rFonts w:eastAsia="Batang" w:cs="Arial"/>
                <w:lang w:eastAsia="ko-KR"/>
              </w:rPr>
            </w:pPr>
          </w:p>
        </w:tc>
      </w:tr>
      <w:tr w:rsidR="00C57409" w:rsidRPr="00D95972" w14:paraId="01169916" w14:textId="77777777" w:rsidTr="006046EB">
        <w:tc>
          <w:tcPr>
            <w:tcW w:w="976" w:type="dxa"/>
            <w:tcBorders>
              <w:top w:val="nil"/>
              <w:left w:val="thinThickThinSmallGap" w:sz="24" w:space="0" w:color="auto"/>
              <w:bottom w:val="nil"/>
            </w:tcBorders>
            <w:shd w:val="clear" w:color="auto" w:fill="auto"/>
          </w:tcPr>
          <w:p w14:paraId="1047565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BC92CD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FCAF686" w14:textId="77777777" w:rsidR="00C57409" w:rsidRPr="00EB48D1" w:rsidRDefault="00C57409" w:rsidP="00C57409">
            <w:pPr>
              <w:overflowPunct/>
              <w:autoSpaceDE/>
              <w:autoSpaceDN/>
              <w:adjustRightInd/>
              <w:textAlignment w:val="auto"/>
            </w:pPr>
            <w:r w:rsidRPr="0026048C">
              <w:t>C1-223065</w:t>
            </w:r>
          </w:p>
        </w:tc>
        <w:tc>
          <w:tcPr>
            <w:tcW w:w="4191" w:type="dxa"/>
            <w:gridSpan w:val="3"/>
            <w:tcBorders>
              <w:top w:val="single" w:sz="4" w:space="0" w:color="auto"/>
              <w:bottom w:val="single" w:sz="4" w:space="0" w:color="auto"/>
            </w:tcBorders>
            <w:shd w:val="clear" w:color="auto" w:fill="92D050"/>
          </w:tcPr>
          <w:p w14:paraId="78603D28" w14:textId="77777777" w:rsidR="00C57409" w:rsidRDefault="00C57409" w:rsidP="00C57409">
            <w:pPr>
              <w:rPr>
                <w:rFonts w:cs="Arial"/>
              </w:rPr>
            </w:pPr>
            <w:r>
              <w:rPr>
                <w:rFonts w:cs="Arial"/>
              </w:rPr>
              <w:t>Clarification on NSAC for SNPN onboarding</w:t>
            </w:r>
          </w:p>
        </w:tc>
        <w:tc>
          <w:tcPr>
            <w:tcW w:w="1767" w:type="dxa"/>
            <w:tcBorders>
              <w:top w:val="single" w:sz="4" w:space="0" w:color="auto"/>
              <w:bottom w:val="single" w:sz="4" w:space="0" w:color="auto"/>
            </w:tcBorders>
            <w:shd w:val="clear" w:color="auto" w:fill="92D050"/>
          </w:tcPr>
          <w:p w14:paraId="1F171681"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3C706CA" w14:textId="77777777" w:rsidR="00C57409" w:rsidRDefault="00C57409" w:rsidP="00C57409">
            <w:pPr>
              <w:rPr>
                <w:rFonts w:cs="Arial"/>
              </w:rPr>
            </w:pPr>
            <w:r>
              <w:rPr>
                <w:rFonts w:cs="Arial"/>
              </w:rPr>
              <w:t>CR 4182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5C4881" w14:textId="77777777" w:rsidR="00C57409" w:rsidRDefault="00C57409" w:rsidP="00C57409">
            <w:pPr>
              <w:rPr>
                <w:rFonts w:eastAsia="Batang" w:cs="Arial"/>
                <w:lang w:eastAsia="ko-KR"/>
              </w:rPr>
            </w:pPr>
            <w:r>
              <w:rPr>
                <w:rFonts w:eastAsia="Batang" w:cs="Arial"/>
                <w:lang w:eastAsia="ko-KR"/>
              </w:rPr>
              <w:t>Agreed</w:t>
            </w:r>
          </w:p>
          <w:p w14:paraId="10563D88" w14:textId="77777777" w:rsidR="00C57409" w:rsidRDefault="00C57409" w:rsidP="00C57409">
            <w:pPr>
              <w:rPr>
                <w:rFonts w:eastAsia="Batang" w:cs="Arial"/>
                <w:lang w:eastAsia="ko-KR"/>
              </w:rPr>
            </w:pPr>
          </w:p>
          <w:p w14:paraId="57833484" w14:textId="77777777" w:rsidR="00C57409" w:rsidRDefault="00C57409" w:rsidP="00C57409">
            <w:pPr>
              <w:rPr>
                <w:ins w:id="181" w:author="Nokia User" w:date="2022-04-11T07:39:00Z"/>
                <w:rFonts w:eastAsia="Batang" w:cs="Arial"/>
                <w:lang w:eastAsia="ko-KR"/>
              </w:rPr>
            </w:pPr>
            <w:ins w:id="182" w:author="Nokia User" w:date="2022-04-11T07:39:00Z">
              <w:r>
                <w:rPr>
                  <w:rFonts w:eastAsia="Batang" w:cs="Arial"/>
                  <w:lang w:eastAsia="ko-KR"/>
                </w:rPr>
                <w:t>Revision of C1-222738</w:t>
              </w:r>
            </w:ins>
          </w:p>
          <w:p w14:paraId="5F8288F0" w14:textId="77777777" w:rsidR="00C57409" w:rsidRDefault="00C57409" w:rsidP="00C57409">
            <w:pPr>
              <w:rPr>
                <w:ins w:id="183" w:author="Nokia User" w:date="2022-04-11T07:39:00Z"/>
                <w:rFonts w:eastAsia="Batang" w:cs="Arial"/>
                <w:lang w:eastAsia="ko-KR"/>
              </w:rPr>
            </w:pPr>
            <w:ins w:id="184" w:author="Nokia User" w:date="2022-04-11T07:39:00Z">
              <w:r>
                <w:rPr>
                  <w:rFonts w:eastAsia="Batang" w:cs="Arial"/>
                  <w:lang w:eastAsia="ko-KR"/>
                </w:rPr>
                <w:t>_________________________________________</w:t>
              </w:r>
            </w:ins>
          </w:p>
          <w:p w14:paraId="2DCC48FD" w14:textId="77777777" w:rsidR="00C57409" w:rsidRDefault="00C57409" w:rsidP="00C57409">
            <w:pPr>
              <w:rPr>
                <w:rFonts w:eastAsia="Batang" w:cs="Arial"/>
                <w:lang w:eastAsia="ko-KR"/>
              </w:rPr>
            </w:pPr>
          </w:p>
          <w:p w14:paraId="1118D7AC" w14:textId="77777777" w:rsidR="00C57409" w:rsidRDefault="00C57409" w:rsidP="00C57409">
            <w:pPr>
              <w:rPr>
                <w:rFonts w:eastAsia="Batang" w:cs="Arial"/>
                <w:lang w:eastAsia="ko-KR"/>
              </w:rPr>
            </w:pPr>
          </w:p>
        </w:tc>
      </w:tr>
      <w:tr w:rsidR="00C57409" w:rsidRPr="00D95972" w14:paraId="099D09FD" w14:textId="77777777" w:rsidTr="006046EB">
        <w:tc>
          <w:tcPr>
            <w:tcW w:w="976" w:type="dxa"/>
            <w:tcBorders>
              <w:top w:val="nil"/>
              <w:left w:val="thinThickThinSmallGap" w:sz="24" w:space="0" w:color="auto"/>
              <w:bottom w:val="nil"/>
            </w:tcBorders>
            <w:shd w:val="clear" w:color="auto" w:fill="auto"/>
          </w:tcPr>
          <w:p w14:paraId="5AFB8BE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33E00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4259B06" w14:textId="77777777" w:rsidR="00C57409" w:rsidRPr="00EB48D1" w:rsidRDefault="00C57409" w:rsidP="00C57409">
            <w:pPr>
              <w:overflowPunct/>
              <w:autoSpaceDE/>
              <w:autoSpaceDN/>
              <w:adjustRightInd/>
              <w:textAlignment w:val="auto"/>
            </w:pPr>
            <w:r w:rsidRPr="0026048C">
              <w:t>C1-223066</w:t>
            </w:r>
          </w:p>
        </w:tc>
        <w:tc>
          <w:tcPr>
            <w:tcW w:w="4191" w:type="dxa"/>
            <w:gridSpan w:val="3"/>
            <w:tcBorders>
              <w:top w:val="single" w:sz="4" w:space="0" w:color="auto"/>
              <w:bottom w:val="single" w:sz="4" w:space="0" w:color="auto"/>
            </w:tcBorders>
            <w:shd w:val="clear" w:color="auto" w:fill="92D050"/>
          </w:tcPr>
          <w:p w14:paraId="31B8F70B" w14:textId="77777777" w:rsidR="00C57409" w:rsidRDefault="00C57409" w:rsidP="00C57409">
            <w:pPr>
              <w:rPr>
                <w:rFonts w:cs="Arial"/>
              </w:rPr>
            </w:pPr>
            <w:r>
              <w:rPr>
                <w:rFonts w:cs="Arial"/>
              </w:rPr>
              <w:t>Default subscribed S-NSSAI not subject to NSAC</w:t>
            </w:r>
          </w:p>
        </w:tc>
        <w:tc>
          <w:tcPr>
            <w:tcW w:w="1767" w:type="dxa"/>
            <w:tcBorders>
              <w:top w:val="single" w:sz="4" w:space="0" w:color="auto"/>
              <w:bottom w:val="single" w:sz="4" w:space="0" w:color="auto"/>
            </w:tcBorders>
            <w:shd w:val="clear" w:color="auto" w:fill="92D050"/>
          </w:tcPr>
          <w:p w14:paraId="1FEA2DE0"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5EEABC9" w14:textId="77777777" w:rsidR="00C57409" w:rsidRDefault="00C57409" w:rsidP="00C57409">
            <w:pPr>
              <w:rPr>
                <w:rFonts w:cs="Arial"/>
              </w:rPr>
            </w:pPr>
            <w:r>
              <w:rPr>
                <w:rFonts w:cs="Arial"/>
              </w:rPr>
              <w:t xml:space="preserve">CR 4183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12DD0" w14:textId="77777777" w:rsidR="00C57409" w:rsidRDefault="00C57409" w:rsidP="00C57409">
            <w:pPr>
              <w:rPr>
                <w:rFonts w:eastAsia="Batang" w:cs="Arial"/>
                <w:lang w:eastAsia="ko-KR"/>
              </w:rPr>
            </w:pPr>
            <w:r>
              <w:rPr>
                <w:rFonts w:eastAsia="Batang" w:cs="Arial"/>
                <w:lang w:eastAsia="ko-KR"/>
              </w:rPr>
              <w:lastRenderedPageBreak/>
              <w:t>Agreed</w:t>
            </w:r>
          </w:p>
          <w:p w14:paraId="3F875EB4" w14:textId="77777777" w:rsidR="00C57409" w:rsidRDefault="00C57409" w:rsidP="00C57409">
            <w:pPr>
              <w:rPr>
                <w:rFonts w:eastAsia="Batang" w:cs="Arial"/>
                <w:lang w:eastAsia="ko-KR"/>
              </w:rPr>
            </w:pPr>
          </w:p>
          <w:p w14:paraId="4748E693" w14:textId="77777777" w:rsidR="00C57409" w:rsidRDefault="00C57409" w:rsidP="00C57409">
            <w:pPr>
              <w:rPr>
                <w:ins w:id="185" w:author="Nokia User" w:date="2022-04-11T07:39:00Z"/>
                <w:rFonts w:eastAsia="Batang" w:cs="Arial"/>
                <w:lang w:eastAsia="ko-KR"/>
              </w:rPr>
            </w:pPr>
            <w:ins w:id="186" w:author="Nokia User" w:date="2022-04-11T07:39:00Z">
              <w:r>
                <w:rPr>
                  <w:rFonts w:eastAsia="Batang" w:cs="Arial"/>
                  <w:lang w:eastAsia="ko-KR"/>
                </w:rPr>
                <w:t>Revision of C1-222739</w:t>
              </w:r>
            </w:ins>
          </w:p>
          <w:p w14:paraId="52C25E4F" w14:textId="77777777" w:rsidR="00C57409" w:rsidRDefault="00C57409" w:rsidP="00C57409">
            <w:pPr>
              <w:rPr>
                <w:ins w:id="187" w:author="Nokia User" w:date="2022-04-11T07:39:00Z"/>
                <w:rFonts w:eastAsia="Batang" w:cs="Arial"/>
                <w:lang w:eastAsia="ko-KR"/>
              </w:rPr>
            </w:pPr>
            <w:ins w:id="188" w:author="Nokia User" w:date="2022-04-11T07:39:00Z">
              <w:r>
                <w:rPr>
                  <w:rFonts w:eastAsia="Batang" w:cs="Arial"/>
                  <w:lang w:eastAsia="ko-KR"/>
                </w:rPr>
                <w:lastRenderedPageBreak/>
                <w:t>_________________________________________</w:t>
              </w:r>
            </w:ins>
          </w:p>
          <w:p w14:paraId="05A8CC6D" w14:textId="77777777" w:rsidR="00C57409" w:rsidRDefault="00C57409" w:rsidP="00C57409">
            <w:pPr>
              <w:rPr>
                <w:rFonts w:eastAsia="Batang" w:cs="Arial"/>
                <w:lang w:eastAsia="ko-KR"/>
              </w:rPr>
            </w:pPr>
          </w:p>
          <w:p w14:paraId="37B72F44" w14:textId="77777777" w:rsidR="00C57409" w:rsidRDefault="00C57409" w:rsidP="00C57409">
            <w:pPr>
              <w:rPr>
                <w:rFonts w:eastAsia="Batang" w:cs="Arial"/>
                <w:lang w:eastAsia="ko-KR"/>
              </w:rPr>
            </w:pPr>
          </w:p>
        </w:tc>
      </w:tr>
      <w:tr w:rsidR="00C57409" w:rsidRPr="00D95972" w14:paraId="117C743D" w14:textId="77777777" w:rsidTr="006046EB">
        <w:tc>
          <w:tcPr>
            <w:tcW w:w="976" w:type="dxa"/>
            <w:tcBorders>
              <w:top w:val="nil"/>
              <w:left w:val="thinThickThinSmallGap" w:sz="24" w:space="0" w:color="auto"/>
              <w:bottom w:val="nil"/>
            </w:tcBorders>
            <w:shd w:val="clear" w:color="auto" w:fill="auto"/>
          </w:tcPr>
          <w:p w14:paraId="6894F0E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4EB688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4616A265" w14:textId="77777777" w:rsidR="00C57409" w:rsidRPr="00EB48D1" w:rsidRDefault="00C57409" w:rsidP="00C57409">
            <w:pPr>
              <w:overflowPunct/>
              <w:autoSpaceDE/>
              <w:autoSpaceDN/>
              <w:adjustRightInd/>
              <w:textAlignment w:val="auto"/>
            </w:pPr>
            <w:r w:rsidRPr="0026048C">
              <w:t>C1-223067</w:t>
            </w:r>
          </w:p>
        </w:tc>
        <w:tc>
          <w:tcPr>
            <w:tcW w:w="4191" w:type="dxa"/>
            <w:gridSpan w:val="3"/>
            <w:tcBorders>
              <w:top w:val="single" w:sz="4" w:space="0" w:color="auto"/>
              <w:bottom w:val="single" w:sz="4" w:space="0" w:color="auto"/>
            </w:tcBorders>
            <w:shd w:val="clear" w:color="auto" w:fill="92D050"/>
          </w:tcPr>
          <w:p w14:paraId="6D60C6DE" w14:textId="77777777" w:rsidR="00C57409" w:rsidRDefault="00C57409" w:rsidP="00C57409">
            <w:pPr>
              <w:rPr>
                <w:rFonts w:cs="Arial"/>
              </w:rPr>
            </w:pPr>
            <w:r>
              <w:rPr>
                <w:rFonts w:cs="Arial"/>
              </w:rPr>
              <w:t>Clarification on condition of registration rejection</w:t>
            </w:r>
          </w:p>
        </w:tc>
        <w:tc>
          <w:tcPr>
            <w:tcW w:w="1767" w:type="dxa"/>
            <w:tcBorders>
              <w:top w:val="single" w:sz="4" w:space="0" w:color="auto"/>
              <w:bottom w:val="single" w:sz="4" w:space="0" w:color="auto"/>
            </w:tcBorders>
            <w:shd w:val="clear" w:color="auto" w:fill="92D050"/>
          </w:tcPr>
          <w:p w14:paraId="34BA2C1C" w14:textId="77777777" w:rsidR="00C57409" w:rsidRDefault="00C57409" w:rsidP="00C5740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53AF294" w14:textId="77777777" w:rsidR="00C57409" w:rsidRDefault="00C57409" w:rsidP="00C57409">
            <w:pPr>
              <w:rPr>
                <w:rFonts w:cs="Arial"/>
              </w:rPr>
            </w:pPr>
            <w:r>
              <w:rPr>
                <w:rFonts w:cs="Arial"/>
              </w:rPr>
              <w:t>CR 4184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911C0" w14:textId="77777777" w:rsidR="00C57409" w:rsidRDefault="00C57409" w:rsidP="00C57409">
            <w:pPr>
              <w:rPr>
                <w:rFonts w:eastAsia="Batang" w:cs="Arial"/>
                <w:lang w:eastAsia="ko-KR"/>
              </w:rPr>
            </w:pPr>
            <w:r>
              <w:rPr>
                <w:rFonts w:eastAsia="Batang" w:cs="Arial"/>
                <w:lang w:eastAsia="ko-KR"/>
              </w:rPr>
              <w:t>Agreed</w:t>
            </w:r>
          </w:p>
          <w:p w14:paraId="3CAAC180" w14:textId="77777777" w:rsidR="00C57409" w:rsidRDefault="00C57409" w:rsidP="00C57409">
            <w:pPr>
              <w:rPr>
                <w:rFonts w:eastAsia="Batang" w:cs="Arial"/>
                <w:lang w:eastAsia="ko-KR"/>
              </w:rPr>
            </w:pPr>
          </w:p>
          <w:p w14:paraId="7DCE21AA" w14:textId="77777777" w:rsidR="00C57409" w:rsidRDefault="00C57409" w:rsidP="00C57409">
            <w:pPr>
              <w:rPr>
                <w:ins w:id="189" w:author="Nokia User" w:date="2022-04-11T07:40:00Z"/>
                <w:rFonts w:eastAsia="Batang" w:cs="Arial"/>
                <w:lang w:eastAsia="ko-KR"/>
              </w:rPr>
            </w:pPr>
            <w:ins w:id="190" w:author="Nokia User" w:date="2022-04-11T07:40:00Z">
              <w:r>
                <w:rPr>
                  <w:rFonts w:eastAsia="Batang" w:cs="Arial"/>
                  <w:lang w:eastAsia="ko-KR"/>
                </w:rPr>
                <w:t>Revision of C1-222740</w:t>
              </w:r>
            </w:ins>
          </w:p>
          <w:p w14:paraId="67EE729D" w14:textId="77777777" w:rsidR="00C57409" w:rsidRDefault="00C57409" w:rsidP="00C57409">
            <w:pPr>
              <w:rPr>
                <w:ins w:id="191" w:author="Nokia User" w:date="2022-04-11T07:40:00Z"/>
                <w:rFonts w:eastAsia="Batang" w:cs="Arial"/>
                <w:lang w:eastAsia="ko-KR"/>
              </w:rPr>
            </w:pPr>
            <w:ins w:id="192" w:author="Nokia User" w:date="2022-04-11T07:40:00Z">
              <w:r>
                <w:rPr>
                  <w:rFonts w:eastAsia="Batang" w:cs="Arial"/>
                  <w:lang w:eastAsia="ko-KR"/>
                </w:rPr>
                <w:t>_________________________________________</w:t>
              </w:r>
            </w:ins>
          </w:p>
          <w:p w14:paraId="41AFD49D" w14:textId="77777777" w:rsidR="00C57409" w:rsidRDefault="00C57409" w:rsidP="00C57409">
            <w:pPr>
              <w:rPr>
                <w:rFonts w:eastAsia="Batang" w:cs="Arial"/>
                <w:lang w:eastAsia="ko-KR"/>
              </w:rPr>
            </w:pPr>
          </w:p>
        </w:tc>
      </w:tr>
      <w:tr w:rsidR="00C57409" w:rsidRPr="00D95972" w14:paraId="16925B0A" w14:textId="77777777" w:rsidTr="006046EB">
        <w:tc>
          <w:tcPr>
            <w:tcW w:w="976" w:type="dxa"/>
            <w:tcBorders>
              <w:top w:val="nil"/>
              <w:left w:val="thinThickThinSmallGap" w:sz="24" w:space="0" w:color="auto"/>
              <w:bottom w:val="nil"/>
            </w:tcBorders>
            <w:shd w:val="clear" w:color="auto" w:fill="auto"/>
          </w:tcPr>
          <w:p w14:paraId="6E83FC88"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87BEC5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25266DB2" w14:textId="77777777" w:rsidR="00C57409" w:rsidRPr="00EB48D1" w:rsidRDefault="00C57409" w:rsidP="00C57409">
            <w:pPr>
              <w:overflowPunct/>
              <w:autoSpaceDE/>
              <w:autoSpaceDN/>
              <w:adjustRightInd/>
              <w:textAlignment w:val="auto"/>
            </w:pPr>
            <w:r w:rsidRPr="00FE3AF8">
              <w:t>C1-223069</w:t>
            </w:r>
          </w:p>
        </w:tc>
        <w:tc>
          <w:tcPr>
            <w:tcW w:w="4191" w:type="dxa"/>
            <w:gridSpan w:val="3"/>
            <w:tcBorders>
              <w:top w:val="single" w:sz="4" w:space="0" w:color="auto"/>
              <w:bottom w:val="single" w:sz="4" w:space="0" w:color="auto"/>
            </w:tcBorders>
            <w:shd w:val="clear" w:color="auto" w:fill="92D050"/>
          </w:tcPr>
          <w:p w14:paraId="4E4AFFF5" w14:textId="77777777" w:rsidR="00C57409" w:rsidRDefault="00C57409" w:rsidP="00C57409">
            <w:pPr>
              <w:rPr>
                <w:rFonts w:cs="Arial"/>
              </w:rPr>
            </w:pPr>
            <w:r>
              <w:rPr>
                <w:rFonts w:cs="Arial"/>
              </w:rPr>
              <w:t>Addition of the UE behaviour when the Network slicing subscription is changed</w:t>
            </w:r>
          </w:p>
        </w:tc>
        <w:tc>
          <w:tcPr>
            <w:tcW w:w="1767" w:type="dxa"/>
            <w:tcBorders>
              <w:top w:val="single" w:sz="4" w:space="0" w:color="auto"/>
              <w:bottom w:val="single" w:sz="4" w:space="0" w:color="auto"/>
            </w:tcBorders>
            <w:shd w:val="clear" w:color="auto" w:fill="92D050"/>
          </w:tcPr>
          <w:p w14:paraId="2E4A3FFC" w14:textId="77777777"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1856230" w14:textId="77777777" w:rsidR="00C57409" w:rsidRDefault="00C57409" w:rsidP="00C57409">
            <w:pPr>
              <w:rPr>
                <w:rFonts w:cs="Arial"/>
              </w:rPr>
            </w:pPr>
            <w:r>
              <w:rPr>
                <w:rFonts w:cs="Arial"/>
              </w:rPr>
              <w:t>CR 4187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4BBC2" w14:textId="77777777" w:rsidR="00C57409" w:rsidRDefault="00C57409" w:rsidP="00C57409">
            <w:pPr>
              <w:rPr>
                <w:rFonts w:eastAsia="Batang" w:cs="Arial"/>
                <w:lang w:eastAsia="ko-KR"/>
              </w:rPr>
            </w:pPr>
            <w:r>
              <w:rPr>
                <w:rFonts w:eastAsia="Batang" w:cs="Arial"/>
                <w:lang w:eastAsia="ko-KR"/>
              </w:rPr>
              <w:t>Agreed</w:t>
            </w:r>
          </w:p>
          <w:p w14:paraId="2773BFBE" w14:textId="77777777" w:rsidR="00C57409" w:rsidRDefault="00C57409" w:rsidP="00C57409">
            <w:pPr>
              <w:rPr>
                <w:rFonts w:eastAsia="Batang" w:cs="Arial"/>
                <w:lang w:eastAsia="ko-KR"/>
              </w:rPr>
            </w:pPr>
          </w:p>
          <w:p w14:paraId="1E8FB3B1" w14:textId="77777777" w:rsidR="00C57409" w:rsidRDefault="00C57409" w:rsidP="00C57409">
            <w:pPr>
              <w:rPr>
                <w:ins w:id="193" w:author="Nokia User" w:date="2022-04-11T11:48:00Z"/>
                <w:rFonts w:eastAsia="Batang" w:cs="Arial"/>
                <w:lang w:eastAsia="ko-KR"/>
              </w:rPr>
            </w:pPr>
            <w:ins w:id="194" w:author="Nokia User" w:date="2022-04-11T11:48:00Z">
              <w:r>
                <w:rPr>
                  <w:rFonts w:eastAsia="Batang" w:cs="Arial"/>
                  <w:lang w:eastAsia="ko-KR"/>
                </w:rPr>
                <w:t>Revision of C1-222743</w:t>
              </w:r>
            </w:ins>
          </w:p>
          <w:p w14:paraId="09ED54B6" w14:textId="77777777" w:rsidR="00C57409" w:rsidRDefault="00C57409" w:rsidP="00C57409">
            <w:pPr>
              <w:rPr>
                <w:ins w:id="195" w:author="Nokia User" w:date="2022-04-11T11:48:00Z"/>
                <w:rFonts w:eastAsia="Batang" w:cs="Arial"/>
                <w:lang w:eastAsia="ko-KR"/>
              </w:rPr>
            </w:pPr>
            <w:ins w:id="196" w:author="Nokia User" w:date="2022-04-11T11:48:00Z">
              <w:r>
                <w:rPr>
                  <w:rFonts w:eastAsia="Batang" w:cs="Arial"/>
                  <w:lang w:eastAsia="ko-KR"/>
                </w:rPr>
                <w:t>_________________________________________</w:t>
              </w:r>
            </w:ins>
          </w:p>
          <w:p w14:paraId="70D78190" w14:textId="77777777" w:rsidR="00C57409" w:rsidRDefault="00C57409" w:rsidP="00C57409">
            <w:pPr>
              <w:rPr>
                <w:rFonts w:eastAsia="Batang" w:cs="Arial"/>
                <w:lang w:eastAsia="ko-KR"/>
              </w:rPr>
            </w:pPr>
          </w:p>
        </w:tc>
      </w:tr>
      <w:tr w:rsidR="00C57409" w:rsidRPr="00D95972" w14:paraId="79C221F4" w14:textId="77777777" w:rsidTr="006046EB">
        <w:tc>
          <w:tcPr>
            <w:tcW w:w="976" w:type="dxa"/>
            <w:tcBorders>
              <w:top w:val="nil"/>
              <w:left w:val="thinThickThinSmallGap" w:sz="24" w:space="0" w:color="auto"/>
              <w:bottom w:val="nil"/>
            </w:tcBorders>
            <w:shd w:val="clear" w:color="auto" w:fill="auto"/>
          </w:tcPr>
          <w:p w14:paraId="07BB4D8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798EA3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005D003E" w14:textId="77777777" w:rsidR="00C57409" w:rsidRPr="00EB48D1" w:rsidRDefault="00C57409" w:rsidP="00C57409">
            <w:pPr>
              <w:overflowPunct/>
              <w:autoSpaceDE/>
              <w:autoSpaceDN/>
              <w:adjustRightInd/>
              <w:textAlignment w:val="auto"/>
            </w:pPr>
            <w:r>
              <w:t>C1-223125</w:t>
            </w:r>
          </w:p>
        </w:tc>
        <w:tc>
          <w:tcPr>
            <w:tcW w:w="4191" w:type="dxa"/>
            <w:gridSpan w:val="3"/>
            <w:tcBorders>
              <w:top w:val="single" w:sz="4" w:space="0" w:color="auto"/>
              <w:bottom w:val="single" w:sz="4" w:space="0" w:color="auto"/>
            </w:tcBorders>
            <w:shd w:val="clear" w:color="auto" w:fill="92D050"/>
          </w:tcPr>
          <w:p w14:paraId="0ADF04F9" w14:textId="77777777" w:rsidR="00C57409" w:rsidRDefault="00C57409" w:rsidP="00C57409">
            <w:pPr>
              <w:rPr>
                <w:rFonts w:cs="Arial"/>
              </w:rPr>
            </w:pPr>
            <w:r>
              <w:rPr>
                <w:rFonts w:cs="Arial"/>
              </w:rPr>
              <w:t>Exemption for the network slice data rate limitation control</w:t>
            </w:r>
          </w:p>
        </w:tc>
        <w:tc>
          <w:tcPr>
            <w:tcW w:w="1767" w:type="dxa"/>
            <w:tcBorders>
              <w:top w:val="single" w:sz="4" w:space="0" w:color="auto"/>
              <w:bottom w:val="single" w:sz="4" w:space="0" w:color="auto"/>
            </w:tcBorders>
            <w:shd w:val="clear" w:color="auto" w:fill="92D050"/>
          </w:tcPr>
          <w:p w14:paraId="28CE6BA6"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12048116" w14:textId="77777777" w:rsidR="00C57409" w:rsidRDefault="00C57409" w:rsidP="00C57409">
            <w:pPr>
              <w:rPr>
                <w:rFonts w:cs="Arial"/>
              </w:rPr>
            </w:pPr>
            <w:r>
              <w:rPr>
                <w:rFonts w:cs="Arial"/>
              </w:rPr>
              <w:t>CR 4240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D8DFA7" w14:textId="77777777" w:rsidR="00C57409" w:rsidRDefault="00C57409" w:rsidP="00C57409">
            <w:pPr>
              <w:rPr>
                <w:rFonts w:eastAsia="Batang" w:cs="Arial"/>
                <w:lang w:eastAsia="ko-KR"/>
              </w:rPr>
            </w:pPr>
            <w:r>
              <w:rPr>
                <w:rFonts w:eastAsia="Batang" w:cs="Arial"/>
                <w:lang w:eastAsia="ko-KR"/>
              </w:rPr>
              <w:t>Agreed</w:t>
            </w:r>
          </w:p>
          <w:p w14:paraId="0808E3C6" w14:textId="77777777" w:rsidR="00C57409" w:rsidRDefault="00C57409" w:rsidP="00C57409">
            <w:pPr>
              <w:rPr>
                <w:rFonts w:eastAsia="Batang" w:cs="Arial"/>
                <w:lang w:eastAsia="ko-KR"/>
              </w:rPr>
            </w:pPr>
          </w:p>
          <w:p w14:paraId="5816D37B" w14:textId="77777777" w:rsidR="00C57409" w:rsidRDefault="00C57409" w:rsidP="00C57409">
            <w:pPr>
              <w:rPr>
                <w:rFonts w:eastAsia="Batang" w:cs="Arial"/>
                <w:lang w:eastAsia="ko-KR"/>
              </w:rPr>
            </w:pPr>
            <w:r>
              <w:rPr>
                <w:rFonts w:eastAsia="Batang" w:cs="Arial"/>
                <w:lang w:eastAsia="ko-KR"/>
              </w:rPr>
              <w:t xml:space="preserve">Revision of </w:t>
            </w:r>
            <w:hyperlink r:id="rId305" w:history="1">
              <w:r>
                <w:rPr>
                  <w:rStyle w:val="Hyperlink"/>
                </w:rPr>
                <w:t>C1-222934</w:t>
              </w:r>
            </w:hyperlink>
          </w:p>
          <w:p w14:paraId="7EBC0A7E" w14:textId="77777777" w:rsidR="00C57409" w:rsidRDefault="00C57409" w:rsidP="00C57409">
            <w:pPr>
              <w:rPr>
                <w:rFonts w:eastAsia="Batang" w:cs="Arial"/>
                <w:lang w:eastAsia="ko-KR"/>
              </w:rPr>
            </w:pPr>
          </w:p>
          <w:p w14:paraId="0EEB8ACC" w14:textId="77777777" w:rsidR="00C57409" w:rsidRDefault="00C57409" w:rsidP="00C57409">
            <w:pPr>
              <w:rPr>
                <w:rFonts w:eastAsia="Batang" w:cs="Arial"/>
                <w:lang w:eastAsia="ko-KR"/>
              </w:rPr>
            </w:pPr>
            <w:r>
              <w:rPr>
                <w:rFonts w:eastAsia="Batang" w:cs="Arial"/>
                <w:lang w:eastAsia="ko-KR"/>
              </w:rPr>
              <w:t>_________________________________________</w:t>
            </w:r>
          </w:p>
          <w:p w14:paraId="7D3873DF" w14:textId="77777777" w:rsidR="00C57409" w:rsidRDefault="00C57409" w:rsidP="00C57409">
            <w:pPr>
              <w:rPr>
                <w:rFonts w:eastAsia="Batang" w:cs="Arial"/>
                <w:lang w:eastAsia="ko-KR"/>
              </w:rPr>
            </w:pPr>
          </w:p>
        </w:tc>
      </w:tr>
      <w:tr w:rsidR="00C57409" w:rsidRPr="00D95972" w14:paraId="69357793" w14:textId="77777777" w:rsidTr="006046EB">
        <w:tc>
          <w:tcPr>
            <w:tcW w:w="976" w:type="dxa"/>
            <w:tcBorders>
              <w:top w:val="nil"/>
              <w:left w:val="thinThickThinSmallGap" w:sz="24" w:space="0" w:color="auto"/>
              <w:bottom w:val="nil"/>
            </w:tcBorders>
            <w:shd w:val="clear" w:color="auto" w:fill="auto"/>
          </w:tcPr>
          <w:p w14:paraId="279D75D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BF929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7667E653" w14:textId="77777777" w:rsidR="00C57409" w:rsidRDefault="00C57409" w:rsidP="00C57409">
            <w:pPr>
              <w:rPr>
                <w:ins w:id="197" w:author="Nokia User" w:date="2022-04-11T11:58:00Z"/>
                <w:rFonts w:eastAsia="Batang" w:cs="Arial"/>
                <w:lang w:eastAsia="ko-KR"/>
              </w:rPr>
            </w:pPr>
            <w:r>
              <w:rPr>
                <w:rFonts w:eastAsia="Batang" w:cs="Arial"/>
                <w:lang w:eastAsia="ko-KR"/>
              </w:rPr>
              <w:t>C1-223126</w:t>
            </w:r>
          </w:p>
          <w:p w14:paraId="0AFBE9D4" w14:textId="77777777"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92D050"/>
          </w:tcPr>
          <w:p w14:paraId="7D461E3D" w14:textId="77777777" w:rsidR="00C57409" w:rsidRDefault="00C57409" w:rsidP="00C57409">
            <w:pPr>
              <w:rPr>
                <w:rFonts w:cs="Arial"/>
              </w:rPr>
            </w:pPr>
            <w:r>
              <w:rPr>
                <w:rFonts w:cs="Arial"/>
              </w:rPr>
              <w:t>EAC mode is activated when the number of UEs associated with S-NSSAI reaches a certain threshold</w:t>
            </w:r>
          </w:p>
        </w:tc>
        <w:tc>
          <w:tcPr>
            <w:tcW w:w="1767" w:type="dxa"/>
            <w:tcBorders>
              <w:top w:val="single" w:sz="4" w:space="0" w:color="auto"/>
              <w:bottom w:val="single" w:sz="4" w:space="0" w:color="auto"/>
            </w:tcBorders>
            <w:shd w:val="clear" w:color="auto" w:fill="92D050"/>
          </w:tcPr>
          <w:p w14:paraId="0602FB28"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B69DDB6" w14:textId="77777777" w:rsidR="00C57409" w:rsidRDefault="00C57409" w:rsidP="00C57409">
            <w:pPr>
              <w:rPr>
                <w:rFonts w:cs="Arial"/>
              </w:rPr>
            </w:pPr>
            <w:r>
              <w:rPr>
                <w:rFonts w:cs="Arial"/>
              </w:rPr>
              <w:t>CR 4241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6B6116" w14:textId="77777777" w:rsidR="00C57409" w:rsidRDefault="00C57409" w:rsidP="00C57409">
            <w:pPr>
              <w:rPr>
                <w:rFonts w:eastAsia="Batang" w:cs="Arial"/>
                <w:lang w:eastAsia="ko-KR"/>
              </w:rPr>
            </w:pPr>
            <w:r>
              <w:rPr>
                <w:rFonts w:eastAsia="Batang" w:cs="Arial"/>
                <w:lang w:eastAsia="ko-KR"/>
              </w:rPr>
              <w:t>Agreed</w:t>
            </w:r>
          </w:p>
          <w:p w14:paraId="1D787E42" w14:textId="77777777" w:rsidR="00C57409" w:rsidRDefault="00C57409" w:rsidP="00C57409">
            <w:pPr>
              <w:rPr>
                <w:rFonts w:eastAsia="Batang" w:cs="Arial"/>
                <w:lang w:eastAsia="ko-KR"/>
              </w:rPr>
            </w:pPr>
          </w:p>
          <w:p w14:paraId="329067B8" w14:textId="77777777" w:rsidR="00C57409" w:rsidRDefault="00C57409" w:rsidP="00C57409">
            <w:pPr>
              <w:rPr>
                <w:ins w:id="198" w:author="Nokia User" w:date="2022-04-11T11:58:00Z"/>
                <w:rFonts w:eastAsia="Batang" w:cs="Arial"/>
                <w:lang w:eastAsia="ko-KR"/>
              </w:rPr>
            </w:pPr>
            <w:ins w:id="199" w:author="Nokia User" w:date="2022-04-11T11:58:00Z">
              <w:r>
                <w:rPr>
                  <w:rFonts w:eastAsia="Batang" w:cs="Arial"/>
                  <w:lang w:eastAsia="ko-KR"/>
                </w:rPr>
                <w:t>Revision of C1-222935</w:t>
              </w:r>
            </w:ins>
          </w:p>
          <w:p w14:paraId="68E7CB18" w14:textId="77777777" w:rsidR="00C57409" w:rsidRDefault="00C57409" w:rsidP="00C57409">
            <w:pPr>
              <w:rPr>
                <w:rFonts w:eastAsia="Batang" w:cs="Arial"/>
                <w:lang w:eastAsia="ko-KR"/>
              </w:rPr>
            </w:pPr>
          </w:p>
          <w:p w14:paraId="1F673BFA" w14:textId="77777777" w:rsidR="00C57409" w:rsidRDefault="00C57409" w:rsidP="00C57409">
            <w:pPr>
              <w:rPr>
                <w:rFonts w:eastAsia="Batang" w:cs="Arial"/>
                <w:lang w:eastAsia="ko-KR"/>
              </w:rPr>
            </w:pPr>
          </w:p>
          <w:p w14:paraId="56749AA5" w14:textId="77777777" w:rsidR="00C57409" w:rsidRDefault="00C57409" w:rsidP="00C57409">
            <w:pPr>
              <w:rPr>
                <w:rFonts w:eastAsia="Batang" w:cs="Arial"/>
                <w:lang w:eastAsia="ko-KR"/>
              </w:rPr>
            </w:pPr>
            <w:r>
              <w:rPr>
                <w:rFonts w:eastAsia="Batang" w:cs="Arial"/>
                <w:lang w:eastAsia="ko-KR"/>
              </w:rPr>
              <w:t>_________________________________________</w:t>
            </w:r>
          </w:p>
          <w:p w14:paraId="525D87F4" w14:textId="77777777" w:rsidR="00C57409" w:rsidRDefault="00C57409" w:rsidP="00C57409">
            <w:pPr>
              <w:rPr>
                <w:rFonts w:eastAsia="Batang" w:cs="Arial"/>
                <w:lang w:eastAsia="ko-KR"/>
              </w:rPr>
            </w:pPr>
          </w:p>
        </w:tc>
      </w:tr>
      <w:tr w:rsidR="00C57409" w:rsidRPr="00D95972" w14:paraId="41DD705E" w14:textId="77777777" w:rsidTr="006046EB">
        <w:tc>
          <w:tcPr>
            <w:tcW w:w="976" w:type="dxa"/>
            <w:tcBorders>
              <w:top w:val="nil"/>
              <w:left w:val="thinThickThinSmallGap" w:sz="24" w:space="0" w:color="auto"/>
              <w:bottom w:val="nil"/>
            </w:tcBorders>
            <w:shd w:val="clear" w:color="auto" w:fill="auto"/>
          </w:tcPr>
          <w:p w14:paraId="43393DBC"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6022E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CBA64AF" w14:textId="77777777" w:rsidR="00C57409" w:rsidRPr="00EB48D1" w:rsidRDefault="00C57409" w:rsidP="00C57409">
            <w:pPr>
              <w:overflowPunct/>
              <w:autoSpaceDE/>
              <w:autoSpaceDN/>
              <w:adjustRightInd/>
              <w:textAlignment w:val="auto"/>
            </w:pPr>
            <w:r w:rsidRPr="0088279E">
              <w:t>C1-223127</w:t>
            </w:r>
          </w:p>
        </w:tc>
        <w:tc>
          <w:tcPr>
            <w:tcW w:w="4191" w:type="dxa"/>
            <w:gridSpan w:val="3"/>
            <w:tcBorders>
              <w:top w:val="single" w:sz="4" w:space="0" w:color="auto"/>
              <w:bottom w:val="single" w:sz="4" w:space="0" w:color="auto"/>
            </w:tcBorders>
            <w:shd w:val="clear" w:color="auto" w:fill="92D050"/>
          </w:tcPr>
          <w:p w14:paraId="35B54373" w14:textId="77777777" w:rsidR="00C57409" w:rsidRDefault="00C57409" w:rsidP="00C57409">
            <w:pPr>
              <w:rPr>
                <w:rFonts w:cs="Arial"/>
              </w:rPr>
            </w:pPr>
            <w:r>
              <w:rPr>
                <w:rFonts w:cs="Arial"/>
              </w:rPr>
              <w:t>PDU sessions reactivation failure due to NSAC</w:t>
            </w:r>
          </w:p>
        </w:tc>
        <w:tc>
          <w:tcPr>
            <w:tcW w:w="1767" w:type="dxa"/>
            <w:tcBorders>
              <w:top w:val="single" w:sz="4" w:space="0" w:color="auto"/>
              <w:bottom w:val="single" w:sz="4" w:space="0" w:color="auto"/>
            </w:tcBorders>
            <w:shd w:val="clear" w:color="auto" w:fill="92D050"/>
          </w:tcPr>
          <w:p w14:paraId="05E95D43"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4AB7595" w14:textId="77777777" w:rsidR="00C57409" w:rsidRDefault="00C57409" w:rsidP="00C57409">
            <w:pPr>
              <w:rPr>
                <w:rFonts w:cs="Arial"/>
              </w:rPr>
            </w:pPr>
            <w:r>
              <w:rPr>
                <w:rFonts w:cs="Arial"/>
              </w:rPr>
              <w:t>CR 4242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CAAF58" w14:textId="77777777" w:rsidR="00C57409" w:rsidRDefault="00C57409" w:rsidP="00C57409">
            <w:pPr>
              <w:rPr>
                <w:rFonts w:eastAsia="Batang" w:cs="Arial"/>
                <w:lang w:eastAsia="ko-KR"/>
              </w:rPr>
            </w:pPr>
            <w:r>
              <w:rPr>
                <w:rFonts w:eastAsia="Batang" w:cs="Arial"/>
                <w:lang w:eastAsia="ko-KR"/>
              </w:rPr>
              <w:t>Agreed</w:t>
            </w:r>
          </w:p>
          <w:p w14:paraId="1AB5911F" w14:textId="77777777" w:rsidR="00C57409" w:rsidRDefault="00C57409" w:rsidP="00C57409">
            <w:pPr>
              <w:rPr>
                <w:rFonts w:eastAsia="Batang" w:cs="Arial"/>
                <w:lang w:eastAsia="ko-KR"/>
              </w:rPr>
            </w:pPr>
          </w:p>
          <w:p w14:paraId="428D170C" w14:textId="77777777" w:rsidR="00C57409" w:rsidRDefault="00C57409" w:rsidP="00C57409">
            <w:pPr>
              <w:rPr>
                <w:rFonts w:eastAsia="Batang" w:cs="Arial"/>
                <w:lang w:eastAsia="ko-KR"/>
              </w:rPr>
            </w:pPr>
            <w:ins w:id="200" w:author="Nokia User" w:date="2022-04-11T12:00:00Z">
              <w:r>
                <w:rPr>
                  <w:rFonts w:eastAsia="Batang" w:cs="Arial"/>
                  <w:lang w:eastAsia="ko-KR"/>
                </w:rPr>
                <w:t>Revision of C1-222936</w:t>
              </w:r>
            </w:ins>
          </w:p>
          <w:p w14:paraId="39B9F775" w14:textId="77777777" w:rsidR="00C57409" w:rsidRDefault="00C57409" w:rsidP="00C57409">
            <w:pPr>
              <w:rPr>
                <w:rFonts w:eastAsia="Batang" w:cs="Arial"/>
                <w:lang w:eastAsia="ko-KR"/>
              </w:rPr>
            </w:pPr>
          </w:p>
          <w:p w14:paraId="2E572403" w14:textId="77777777" w:rsidR="00C57409" w:rsidRDefault="00C57409" w:rsidP="00C57409">
            <w:pPr>
              <w:rPr>
                <w:ins w:id="201" w:author="Nokia User" w:date="2022-04-11T12:00:00Z"/>
                <w:rFonts w:eastAsia="Batang" w:cs="Arial"/>
                <w:lang w:eastAsia="ko-KR"/>
              </w:rPr>
            </w:pPr>
            <w:ins w:id="202" w:author="Nokia User" w:date="2022-04-11T12:00:00Z">
              <w:r>
                <w:rPr>
                  <w:rFonts w:eastAsia="Batang" w:cs="Arial"/>
                  <w:lang w:eastAsia="ko-KR"/>
                </w:rPr>
                <w:t>_________________________________________</w:t>
              </w:r>
            </w:ins>
          </w:p>
          <w:p w14:paraId="600D5F21" w14:textId="77777777" w:rsidR="00C57409" w:rsidRDefault="00C57409" w:rsidP="00C57409">
            <w:pPr>
              <w:rPr>
                <w:rFonts w:eastAsia="Batang" w:cs="Arial"/>
                <w:lang w:eastAsia="ko-KR"/>
              </w:rPr>
            </w:pPr>
          </w:p>
          <w:p w14:paraId="7C075F3C" w14:textId="77777777" w:rsidR="00C57409" w:rsidRDefault="00C57409" w:rsidP="00C57409">
            <w:pPr>
              <w:rPr>
                <w:rFonts w:eastAsia="Batang" w:cs="Arial"/>
                <w:lang w:eastAsia="ko-KR"/>
              </w:rPr>
            </w:pPr>
          </w:p>
        </w:tc>
      </w:tr>
      <w:tr w:rsidR="00C57409" w:rsidRPr="00D95972" w14:paraId="1E024A14" w14:textId="77777777" w:rsidTr="00DB3825">
        <w:tc>
          <w:tcPr>
            <w:tcW w:w="976" w:type="dxa"/>
            <w:tcBorders>
              <w:top w:val="nil"/>
              <w:left w:val="thinThickThinSmallGap" w:sz="24" w:space="0" w:color="auto"/>
              <w:bottom w:val="nil"/>
            </w:tcBorders>
            <w:shd w:val="clear" w:color="auto" w:fill="auto"/>
          </w:tcPr>
          <w:p w14:paraId="672C8B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2EEE20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11619D7B" w14:textId="77777777" w:rsidR="00C57409" w:rsidRPr="00EB48D1" w:rsidRDefault="00C57409" w:rsidP="00C57409">
            <w:pPr>
              <w:overflowPunct/>
              <w:autoSpaceDE/>
              <w:autoSpaceDN/>
              <w:adjustRightInd/>
              <w:textAlignment w:val="auto"/>
            </w:pPr>
            <w:r w:rsidRPr="00742B70">
              <w:t>C1-223037</w:t>
            </w:r>
          </w:p>
        </w:tc>
        <w:tc>
          <w:tcPr>
            <w:tcW w:w="4191" w:type="dxa"/>
            <w:gridSpan w:val="3"/>
            <w:tcBorders>
              <w:top w:val="single" w:sz="4" w:space="0" w:color="auto"/>
              <w:bottom w:val="single" w:sz="4" w:space="0" w:color="auto"/>
            </w:tcBorders>
            <w:shd w:val="clear" w:color="auto" w:fill="92D050"/>
          </w:tcPr>
          <w:p w14:paraId="68E32BFB" w14:textId="77777777" w:rsidR="00C57409" w:rsidRDefault="00C57409" w:rsidP="00C57409">
            <w:pPr>
              <w:rPr>
                <w:rFonts w:cs="Arial"/>
              </w:rPr>
            </w:pPr>
            <w:r>
              <w:rPr>
                <w:rFonts w:cs="Arial"/>
              </w:rPr>
              <w:t>Alignment for NSAC for emergency and priority services</w:t>
            </w:r>
          </w:p>
        </w:tc>
        <w:tc>
          <w:tcPr>
            <w:tcW w:w="1767" w:type="dxa"/>
            <w:tcBorders>
              <w:top w:val="single" w:sz="4" w:space="0" w:color="auto"/>
              <w:bottom w:val="single" w:sz="4" w:space="0" w:color="auto"/>
            </w:tcBorders>
            <w:shd w:val="clear" w:color="auto" w:fill="92D050"/>
          </w:tcPr>
          <w:p w14:paraId="6E1B3424" w14:textId="77777777" w:rsidR="00C57409" w:rsidRDefault="00C57409" w:rsidP="00C57409">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24AC41DD" w14:textId="77777777" w:rsidR="00C57409" w:rsidRDefault="00C57409" w:rsidP="00C57409">
            <w:pPr>
              <w:rPr>
                <w:rFonts w:cs="Arial"/>
              </w:rPr>
            </w:pPr>
            <w:r>
              <w:rPr>
                <w:rFonts w:cs="Arial"/>
              </w:rPr>
              <w:t xml:space="preserve">CR 4144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78DA1" w14:textId="77777777" w:rsidR="00C57409" w:rsidRDefault="00C57409" w:rsidP="00C57409">
            <w:pPr>
              <w:rPr>
                <w:rFonts w:eastAsia="Batang" w:cs="Arial"/>
                <w:lang w:eastAsia="ko-KR"/>
              </w:rPr>
            </w:pPr>
            <w:r>
              <w:rPr>
                <w:rFonts w:eastAsia="Batang" w:cs="Arial"/>
                <w:lang w:eastAsia="ko-KR"/>
              </w:rPr>
              <w:lastRenderedPageBreak/>
              <w:t>Agreed</w:t>
            </w:r>
          </w:p>
          <w:p w14:paraId="42B14B3B" w14:textId="77777777" w:rsidR="00C57409" w:rsidRDefault="00C57409" w:rsidP="00C57409">
            <w:pPr>
              <w:rPr>
                <w:rFonts w:eastAsia="Batang" w:cs="Arial"/>
                <w:lang w:eastAsia="ko-KR"/>
              </w:rPr>
            </w:pPr>
          </w:p>
          <w:p w14:paraId="269FE616" w14:textId="77777777" w:rsidR="00C57409" w:rsidRDefault="00C57409" w:rsidP="00C57409">
            <w:pPr>
              <w:rPr>
                <w:rFonts w:eastAsia="Batang" w:cs="Arial"/>
                <w:lang w:eastAsia="ko-KR"/>
              </w:rPr>
            </w:pPr>
            <w:ins w:id="203" w:author="Nokia User" w:date="2022-04-11T15:00:00Z">
              <w:r>
                <w:rPr>
                  <w:rFonts w:eastAsia="Batang" w:cs="Arial"/>
                  <w:lang w:eastAsia="ko-KR"/>
                </w:rPr>
                <w:t>Revision of C1-222615</w:t>
              </w:r>
            </w:ins>
          </w:p>
          <w:p w14:paraId="5F4A90B0" w14:textId="77777777" w:rsidR="00C57409" w:rsidRDefault="00C57409" w:rsidP="00C57409">
            <w:pPr>
              <w:rPr>
                <w:rFonts w:eastAsia="Batang" w:cs="Arial"/>
                <w:lang w:eastAsia="ko-KR"/>
              </w:rPr>
            </w:pPr>
          </w:p>
          <w:p w14:paraId="4A9DA0B4" w14:textId="77777777" w:rsidR="00C57409" w:rsidRDefault="00C57409" w:rsidP="00C57409">
            <w:pPr>
              <w:rPr>
                <w:ins w:id="204" w:author="Nokia User" w:date="2022-04-11T15:00:00Z"/>
                <w:rFonts w:eastAsia="Batang" w:cs="Arial"/>
                <w:lang w:eastAsia="ko-KR"/>
              </w:rPr>
            </w:pPr>
            <w:ins w:id="205" w:author="Nokia User" w:date="2022-04-11T15:00:00Z">
              <w:r>
                <w:rPr>
                  <w:rFonts w:eastAsia="Batang" w:cs="Arial"/>
                  <w:lang w:eastAsia="ko-KR"/>
                </w:rPr>
                <w:t>_________________________________________</w:t>
              </w:r>
            </w:ins>
          </w:p>
          <w:p w14:paraId="1C2B0165" w14:textId="77777777" w:rsidR="00C57409" w:rsidRDefault="00C57409" w:rsidP="00C57409">
            <w:pPr>
              <w:rPr>
                <w:rFonts w:eastAsia="Batang" w:cs="Arial"/>
                <w:lang w:eastAsia="ko-KR"/>
              </w:rPr>
            </w:pPr>
          </w:p>
          <w:p w14:paraId="38E137AA" w14:textId="77777777" w:rsidR="00C57409" w:rsidRDefault="00C57409" w:rsidP="00C57409">
            <w:pPr>
              <w:rPr>
                <w:rFonts w:eastAsia="Batang" w:cs="Arial"/>
                <w:lang w:eastAsia="ko-KR"/>
              </w:rPr>
            </w:pPr>
          </w:p>
          <w:p w14:paraId="33214289" w14:textId="77777777" w:rsidR="00C57409" w:rsidRDefault="00C57409" w:rsidP="00C57409">
            <w:pPr>
              <w:rPr>
                <w:rFonts w:eastAsia="Batang" w:cs="Arial"/>
                <w:lang w:eastAsia="ko-KR"/>
              </w:rPr>
            </w:pPr>
          </w:p>
        </w:tc>
      </w:tr>
      <w:tr w:rsidR="00C57409" w:rsidRPr="00D95972" w14:paraId="35234328" w14:textId="77777777" w:rsidTr="00C57409">
        <w:tc>
          <w:tcPr>
            <w:tcW w:w="976" w:type="dxa"/>
            <w:tcBorders>
              <w:top w:val="nil"/>
              <w:left w:val="thinThickThinSmallGap" w:sz="24" w:space="0" w:color="auto"/>
              <w:bottom w:val="nil"/>
            </w:tcBorders>
            <w:shd w:val="clear" w:color="auto" w:fill="auto"/>
          </w:tcPr>
          <w:p w14:paraId="7249C772"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375556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1759328C"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F4E33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4BCFA29"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0D5E08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1412D4" w14:textId="77777777" w:rsidR="00C57409" w:rsidRDefault="00C57409" w:rsidP="00C57409">
            <w:pPr>
              <w:rPr>
                <w:rFonts w:eastAsia="Batang" w:cs="Arial"/>
                <w:lang w:eastAsia="ko-KR"/>
              </w:rPr>
            </w:pPr>
          </w:p>
        </w:tc>
      </w:tr>
      <w:tr w:rsidR="00C57409" w:rsidRPr="00D95972" w14:paraId="797903A8" w14:textId="77777777" w:rsidTr="00C57409">
        <w:tc>
          <w:tcPr>
            <w:tcW w:w="976" w:type="dxa"/>
            <w:tcBorders>
              <w:top w:val="nil"/>
              <w:left w:val="thinThickThinSmallGap" w:sz="24" w:space="0" w:color="auto"/>
              <w:bottom w:val="nil"/>
            </w:tcBorders>
            <w:shd w:val="clear" w:color="auto" w:fill="auto"/>
          </w:tcPr>
          <w:p w14:paraId="1E01764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92486B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9522341"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F1F5498"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1FFD3F36"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516EB4FC"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22147F" w14:textId="77777777" w:rsidR="00C57409" w:rsidRDefault="00C57409" w:rsidP="00C57409">
            <w:pPr>
              <w:rPr>
                <w:rFonts w:eastAsia="Batang" w:cs="Arial"/>
                <w:lang w:eastAsia="ko-KR"/>
              </w:rPr>
            </w:pPr>
          </w:p>
        </w:tc>
      </w:tr>
      <w:tr w:rsidR="00C57409" w:rsidRPr="00D95972" w14:paraId="239E7DAD" w14:textId="77777777" w:rsidTr="00C57409">
        <w:tc>
          <w:tcPr>
            <w:tcW w:w="976" w:type="dxa"/>
            <w:tcBorders>
              <w:top w:val="nil"/>
              <w:left w:val="thinThickThinSmallGap" w:sz="24" w:space="0" w:color="auto"/>
              <w:bottom w:val="nil"/>
            </w:tcBorders>
            <w:shd w:val="clear" w:color="auto" w:fill="auto"/>
          </w:tcPr>
          <w:p w14:paraId="28DE9B9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F0324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36A1003E" w14:textId="77777777" w:rsidR="00C57409" w:rsidRPr="00742B70"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993169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AD5ED4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7BFBA702"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2F430" w14:textId="77777777" w:rsidR="00C57409" w:rsidRDefault="00C57409" w:rsidP="00C57409">
            <w:pPr>
              <w:rPr>
                <w:rFonts w:eastAsia="Batang" w:cs="Arial"/>
                <w:lang w:eastAsia="ko-KR"/>
              </w:rPr>
            </w:pPr>
          </w:p>
        </w:tc>
      </w:tr>
      <w:tr w:rsidR="00C57409" w:rsidRPr="00D95972" w14:paraId="6683A489" w14:textId="77777777" w:rsidTr="00324A12">
        <w:tc>
          <w:tcPr>
            <w:tcW w:w="976" w:type="dxa"/>
            <w:tcBorders>
              <w:top w:val="nil"/>
              <w:left w:val="thinThickThinSmallGap" w:sz="24" w:space="0" w:color="auto"/>
              <w:bottom w:val="nil"/>
            </w:tcBorders>
            <w:shd w:val="clear" w:color="auto" w:fill="auto"/>
          </w:tcPr>
          <w:p w14:paraId="2AA232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2B81E6F6"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18644D5" w14:textId="2B454AA4" w:rsidR="00C57409" w:rsidRPr="00EB48D1" w:rsidRDefault="00620BD6" w:rsidP="00C57409">
            <w:pPr>
              <w:overflowPunct/>
              <w:autoSpaceDE/>
              <w:autoSpaceDN/>
              <w:adjustRightInd/>
              <w:textAlignment w:val="auto"/>
            </w:pPr>
            <w:hyperlink r:id="rId306" w:history="1">
              <w:r w:rsidR="00C57409">
                <w:rPr>
                  <w:rStyle w:val="Hyperlink"/>
                </w:rPr>
                <w:t>C1-223370</w:t>
              </w:r>
            </w:hyperlink>
          </w:p>
        </w:tc>
        <w:tc>
          <w:tcPr>
            <w:tcW w:w="4191" w:type="dxa"/>
            <w:gridSpan w:val="3"/>
            <w:tcBorders>
              <w:top w:val="single" w:sz="4" w:space="0" w:color="auto"/>
              <w:bottom w:val="single" w:sz="4" w:space="0" w:color="auto"/>
            </w:tcBorders>
            <w:shd w:val="clear" w:color="auto" w:fill="FFFF00"/>
          </w:tcPr>
          <w:p w14:paraId="070B7494" w14:textId="7980D523" w:rsidR="00C57409" w:rsidRDefault="00C57409" w:rsidP="00C57409">
            <w:pPr>
              <w:rPr>
                <w:rFonts w:cs="Arial"/>
              </w:rPr>
            </w:pPr>
            <w:r>
              <w:rPr>
                <w:rFonts w:cs="Arial"/>
              </w:rPr>
              <w:t>Correction of the condition that the UE removes the pending NSSAI</w:t>
            </w:r>
          </w:p>
        </w:tc>
        <w:tc>
          <w:tcPr>
            <w:tcW w:w="1767" w:type="dxa"/>
            <w:tcBorders>
              <w:top w:val="single" w:sz="4" w:space="0" w:color="auto"/>
              <w:bottom w:val="single" w:sz="4" w:space="0" w:color="auto"/>
            </w:tcBorders>
            <w:shd w:val="clear" w:color="auto" w:fill="FFFF00"/>
          </w:tcPr>
          <w:p w14:paraId="5D83F308" w14:textId="5E7D85C4" w:rsidR="00C57409" w:rsidRDefault="00C57409" w:rsidP="00C5740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0F6CA0" w14:textId="10819955" w:rsidR="00C57409" w:rsidRDefault="00C57409" w:rsidP="00C57409">
            <w:pPr>
              <w:rPr>
                <w:rFonts w:cs="Arial"/>
              </w:rPr>
            </w:pPr>
            <w:r>
              <w:rPr>
                <w:rFonts w:cs="Arial"/>
              </w:rPr>
              <w:t>CR 4251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6ED20" w14:textId="44D9DC59" w:rsidR="00C57409" w:rsidRDefault="00C57409" w:rsidP="00C57409">
            <w:pPr>
              <w:rPr>
                <w:rFonts w:eastAsia="Batang" w:cs="Arial"/>
                <w:lang w:eastAsia="ko-KR"/>
              </w:rPr>
            </w:pPr>
            <w:r>
              <w:rPr>
                <w:rFonts w:eastAsia="Batang" w:cs="Arial"/>
                <w:lang w:eastAsia="ko-KR"/>
              </w:rPr>
              <w:t>Cover page, TS version incorrect</w:t>
            </w:r>
          </w:p>
        </w:tc>
      </w:tr>
      <w:tr w:rsidR="00C57409" w:rsidRPr="00D95972" w14:paraId="3CBA82F1" w14:textId="77777777" w:rsidTr="00324A12">
        <w:tc>
          <w:tcPr>
            <w:tcW w:w="976" w:type="dxa"/>
            <w:tcBorders>
              <w:top w:val="nil"/>
              <w:left w:val="thinThickThinSmallGap" w:sz="24" w:space="0" w:color="auto"/>
              <w:bottom w:val="nil"/>
            </w:tcBorders>
            <w:shd w:val="clear" w:color="auto" w:fill="auto"/>
          </w:tcPr>
          <w:p w14:paraId="5CD55B9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026C09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9B71E72" w14:textId="287413F4" w:rsidR="00C57409" w:rsidRPr="00EB48D1" w:rsidRDefault="00620BD6" w:rsidP="00C57409">
            <w:pPr>
              <w:overflowPunct/>
              <w:autoSpaceDE/>
              <w:autoSpaceDN/>
              <w:adjustRightInd/>
              <w:textAlignment w:val="auto"/>
            </w:pPr>
            <w:hyperlink r:id="rId307" w:history="1">
              <w:r w:rsidR="00C57409">
                <w:rPr>
                  <w:rStyle w:val="Hyperlink"/>
                </w:rPr>
                <w:t>C1-223624</w:t>
              </w:r>
            </w:hyperlink>
          </w:p>
        </w:tc>
        <w:tc>
          <w:tcPr>
            <w:tcW w:w="4191" w:type="dxa"/>
            <w:gridSpan w:val="3"/>
            <w:tcBorders>
              <w:top w:val="single" w:sz="4" w:space="0" w:color="auto"/>
              <w:bottom w:val="single" w:sz="4" w:space="0" w:color="auto"/>
            </w:tcBorders>
            <w:shd w:val="clear" w:color="auto" w:fill="FFFF00"/>
          </w:tcPr>
          <w:p w14:paraId="3117E118" w14:textId="20470C00" w:rsidR="00C57409" w:rsidRDefault="00C57409" w:rsidP="00C57409">
            <w:pPr>
              <w:rPr>
                <w:rFonts w:cs="Arial"/>
              </w:rPr>
            </w:pPr>
            <w:r>
              <w:rPr>
                <w:rFonts w:cs="Arial"/>
              </w:rPr>
              <w:t>Manage NSSRG information over 3GPP access and non-3GPP access type</w:t>
            </w:r>
          </w:p>
        </w:tc>
        <w:tc>
          <w:tcPr>
            <w:tcW w:w="1767" w:type="dxa"/>
            <w:tcBorders>
              <w:top w:val="single" w:sz="4" w:space="0" w:color="auto"/>
              <w:bottom w:val="single" w:sz="4" w:space="0" w:color="auto"/>
            </w:tcBorders>
            <w:shd w:val="clear" w:color="auto" w:fill="FFFF00"/>
          </w:tcPr>
          <w:p w14:paraId="7C232A3C" w14:textId="60A423B4"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183BCD" w14:textId="13FAAA14" w:rsidR="00C57409" w:rsidRDefault="00C57409" w:rsidP="00C57409">
            <w:pPr>
              <w:rPr>
                <w:rFonts w:cs="Arial"/>
              </w:rPr>
            </w:pPr>
            <w:r>
              <w:rPr>
                <w:rFonts w:cs="Arial"/>
              </w:rPr>
              <w:t>CR 4334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B18FC" w14:textId="77777777" w:rsidR="00C57409" w:rsidRDefault="00C57409" w:rsidP="00C57409">
            <w:pPr>
              <w:rPr>
                <w:rFonts w:eastAsia="Batang" w:cs="Arial"/>
                <w:lang w:eastAsia="ko-KR"/>
              </w:rPr>
            </w:pPr>
          </w:p>
        </w:tc>
      </w:tr>
      <w:tr w:rsidR="00C57409" w:rsidRPr="00D95972" w14:paraId="39DFE0AB" w14:textId="77777777" w:rsidTr="00324A12">
        <w:tc>
          <w:tcPr>
            <w:tcW w:w="976" w:type="dxa"/>
            <w:tcBorders>
              <w:top w:val="nil"/>
              <w:left w:val="thinThickThinSmallGap" w:sz="24" w:space="0" w:color="auto"/>
              <w:bottom w:val="nil"/>
            </w:tcBorders>
            <w:shd w:val="clear" w:color="auto" w:fill="auto"/>
          </w:tcPr>
          <w:p w14:paraId="08FFBB5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5C3257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3A8121CB" w14:textId="7FF973F1" w:rsidR="00C57409" w:rsidRPr="00EB48D1" w:rsidRDefault="00620BD6" w:rsidP="00C57409">
            <w:pPr>
              <w:overflowPunct/>
              <w:autoSpaceDE/>
              <w:autoSpaceDN/>
              <w:adjustRightInd/>
              <w:textAlignment w:val="auto"/>
            </w:pPr>
            <w:hyperlink r:id="rId308" w:history="1">
              <w:r w:rsidR="00C57409">
                <w:rPr>
                  <w:rStyle w:val="Hyperlink"/>
                </w:rPr>
                <w:t>C1-223625</w:t>
              </w:r>
            </w:hyperlink>
          </w:p>
        </w:tc>
        <w:tc>
          <w:tcPr>
            <w:tcW w:w="4191" w:type="dxa"/>
            <w:gridSpan w:val="3"/>
            <w:tcBorders>
              <w:top w:val="single" w:sz="4" w:space="0" w:color="auto"/>
              <w:bottom w:val="single" w:sz="4" w:space="0" w:color="auto"/>
            </w:tcBorders>
            <w:shd w:val="clear" w:color="auto" w:fill="FFFF00"/>
          </w:tcPr>
          <w:p w14:paraId="06FA413D" w14:textId="0562B9E6" w:rsidR="00C57409" w:rsidRDefault="00C57409" w:rsidP="00C57409">
            <w:pPr>
              <w:rPr>
                <w:rFonts w:cs="Arial"/>
              </w:rPr>
            </w:pPr>
            <w:proofErr w:type="spellStart"/>
            <w:r>
              <w:rPr>
                <w:rFonts w:cs="Arial"/>
              </w:rPr>
              <w:t>Correcton</w:t>
            </w:r>
            <w:proofErr w:type="spellEnd"/>
            <w:r>
              <w:rPr>
                <w:rFonts w:cs="Arial"/>
              </w:rPr>
              <w:t xml:space="preserve"> on NSSRG information and Allowed NSSAI</w:t>
            </w:r>
          </w:p>
        </w:tc>
        <w:tc>
          <w:tcPr>
            <w:tcW w:w="1767" w:type="dxa"/>
            <w:tcBorders>
              <w:top w:val="single" w:sz="4" w:space="0" w:color="auto"/>
              <w:bottom w:val="single" w:sz="4" w:space="0" w:color="auto"/>
            </w:tcBorders>
            <w:shd w:val="clear" w:color="auto" w:fill="FFFF00"/>
          </w:tcPr>
          <w:p w14:paraId="49A5887E" w14:textId="37826580"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E72209D" w14:textId="207CBB24" w:rsidR="00C57409" w:rsidRDefault="00C57409" w:rsidP="00C57409">
            <w:pPr>
              <w:rPr>
                <w:rFonts w:cs="Arial"/>
              </w:rPr>
            </w:pPr>
            <w:r>
              <w:rPr>
                <w:rFonts w:cs="Arial"/>
              </w:rPr>
              <w:t>CR 4335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A14E2" w14:textId="77777777" w:rsidR="00C57409" w:rsidRDefault="00C57409" w:rsidP="00C57409">
            <w:pPr>
              <w:rPr>
                <w:rFonts w:eastAsia="Batang" w:cs="Arial"/>
                <w:lang w:eastAsia="ko-KR"/>
              </w:rPr>
            </w:pPr>
          </w:p>
        </w:tc>
      </w:tr>
      <w:tr w:rsidR="00C57409" w:rsidRPr="00D95972" w14:paraId="230E6922" w14:textId="77777777" w:rsidTr="00324A12">
        <w:tc>
          <w:tcPr>
            <w:tcW w:w="976" w:type="dxa"/>
            <w:tcBorders>
              <w:top w:val="nil"/>
              <w:left w:val="thinThickThinSmallGap" w:sz="24" w:space="0" w:color="auto"/>
              <w:bottom w:val="nil"/>
            </w:tcBorders>
            <w:shd w:val="clear" w:color="auto" w:fill="auto"/>
          </w:tcPr>
          <w:p w14:paraId="107DF41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B09B7E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EE1C0F6" w14:textId="228A45CC" w:rsidR="00C57409" w:rsidRPr="00EB48D1" w:rsidRDefault="00620BD6" w:rsidP="00C57409">
            <w:pPr>
              <w:overflowPunct/>
              <w:autoSpaceDE/>
              <w:autoSpaceDN/>
              <w:adjustRightInd/>
              <w:textAlignment w:val="auto"/>
            </w:pPr>
            <w:hyperlink r:id="rId309" w:history="1">
              <w:r w:rsidR="00C57409">
                <w:rPr>
                  <w:rStyle w:val="Hyperlink"/>
                </w:rPr>
                <w:t>C1-223626</w:t>
              </w:r>
            </w:hyperlink>
          </w:p>
        </w:tc>
        <w:tc>
          <w:tcPr>
            <w:tcW w:w="4191" w:type="dxa"/>
            <w:gridSpan w:val="3"/>
            <w:tcBorders>
              <w:top w:val="single" w:sz="4" w:space="0" w:color="auto"/>
              <w:bottom w:val="single" w:sz="4" w:space="0" w:color="auto"/>
            </w:tcBorders>
            <w:shd w:val="clear" w:color="auto" w:fill="FFFF00"/>
          </w:tcPr>
          <w:p w14:paraId="45B46A3E" w14:textId="18D0E1B4" w:rsidR="00C57409" w:rsidRDefault="00C57409" w:rsidP="00C57409">
            <w:pPr>
              <w:rPr>
                <w:rFonts w:cs="Arial"/>
              </w:rPr>
            </w:pPr>
            <w:r>
              <w:rPr>
                <w:rFonts w:cs="Arial"/>
              </w:rPr>
              <w:t>No need to share NSSRG information over different access type to different PLMN</w:t>
            </w:r>
          </w:p>
        </w:tc>
        <w:tc>
          <w:tcPr>
            <w:tcW w:w="1767" w:type="dxa"/>
            <w:tcBorders>
              <w:top w:val="single" w:sz="4" w:space="0" w:color="auto"/>
              <w:bottom w:val="single" w:sz="4" w:space="0" w:color="auto"/>
            </w:tcBorders>
            <w:shd w:val="clear" w:color="auto" w:fill="FFFF00"/>
          </w:tcPr>
          <w:p w14:paraId="355CB44D" w14:textId="206F740F"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07DB767" w14:textId="6EC429BB" w:rsidR="00C57409" w:rsidRDefault="00C57409" w:rsidP="00C57409">
            <w:pPr>
              <w:rPr>
                <w:rFonts w:cs="Arial"/>
              </w:rPr>
            </w:pPr>
            <w:r>
              <w:rPr>
                <w:rFonts w:cs="Arial"/>
              </w:rPr>
              <w:t>CR 4336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1C48F" w14:textId="77777777" w:rsidR="00C57409" w:rsidRDefault="00C57409" w:rsidP="00C57409">
            <w:pPr>
              <w:rPr>
                <w:rFonts w:eastAsia="Batang" w:cs="Arial"/>
                <w:lang w:eastAsia="ko-KR"/>
              </w:rPr>
            </w:pPr>
          </w:p>
        </w:tc>
      </w:tr>
      <w:tr w:rsidR="00C57409" w:rsidRPr="00D95972" w14:paraId="1F7546CC" w14:textId="77777777" w:rsidTr="00324A12">
        <w:tc>
          <w:tcPr>
            <w:tcW w:w="976" w:type="dxa"/>
            <w:tcBorders>
              <w:top w:val="nil"/>
              <w:left w:val="thinThickThinSmallGap" w:sz="24" w:space="0" w:color="auto"/>
              <w:bottom w:val="nil"/>
            </w:tcBorders>
            <w:shd w:val="clear" w:color="auto" w:fill="auto"/>
          </w:tcPr>
          <w:p w14:paraId="5FA3F9E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0B681B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499F8F4" w14:textId="50ABDAA9" w:rsidR="00C57409" w:rsidRPr="00EB48D1" w:rsidRDefault="00620BD6" w:rsidP="00C57409">
            <w:pPr>
              <w:overflowPunct/>
              <w:autoSpaceDE/>
              <w:autoSpaceDN/>
              <w:adjustRightInd/>
              <w:textAlignment w:val="auto"/>
            </w:pPr>
            <w:hyperlink r:id="rId310" w:history="1">
              <w:r w:rsidR="00C57409">
                <w:rPr>
                  <w:rStyle w:val="Hyperlink"/>
                </w:rPr>
                <w:t>C1-223680</w:t>
              </w:r>
            </w:hyperlink>
          </w:p>
        </w:tc>
        <w:tc>
          <w:tcPr>
            <w:tcW w:w="4191" w:type="dxa"/>
            <w:gridSpan w:val="3"/>
            <w:tcBorders>
              <w:top w:val="single" w:sz="4" w:space="0" w:color="auto"/>
              <w:bottom w:val="single" w:sz="4" w:space="0" w:color="auto"/>
            </w:tcBorders>
            <w:shd w:val="clear" w:color="auto" w:fill="FFFF00"/>
          </w:tcPr>
          <w:p w14:paraId="01F09571" w14:textId="699E9EDC" w:rsidR="00C57409" w:rsidRDefault="00C57409" w:rsidP="00C57409">
            <w:pPr>
              <w:rPr>
                <w:rFonts w:cs="Arial"/>
              </w:rPr>
            </w:pPr>
            <w:r>
              <w:rPr>
                <w:rFonts w:cs="Arial"/>
              </w:rPr>
              <w:t>Handling of pending NSSAI in NSSRG procedure</w:t>
            </w:r>
          </w:p>
        </w:tc>
        <w:tc>
          <w:tcPr>
            <w:tcW w:w="1767" w:type="dxa"/>
            <w:tcBorders>
              <w:top w:val="single" w:sz="4" w:space="0" w:color="auto"/>
              <w:bottom w:val="single" w:sz="4" w:space="0" w:color="auto"/>
            </w:tcBorders>
            <w:shd w:val="clear" w:color="auto" w:fill="FFFF00"/>
          </w:tcPr>
          <w:p w14:paraId="05A1B9A4" w14:textId="05413C8F" w:rsidR="00C57409" w:rsidRDefault="00C57409" w:rsidP="00C57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85B74CA" w14:textId="32BCFD3C" w:rsidR="00C57409" w:rsidRDefault="00C57409" w:rsidP="00C57409">
            <w:pPr>
              <w:rPr>
                <w:rFonts w:cs="Arial"/>
              </w:rPr>
            </w:pPr>
            <w:r>
              <w:rPr>
                <w:rFonts w:cs="Arial"/>
              </w:rPr>
              <w:t>CR 4197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EF7AB" w14:textId="77777777" w:rsidR="00C57409" w:rsidRDefault="00C57409" w:rsidP="00C57409">
            <w:pPr>
              <w:rPr>
                <w:rFonts w:eastAsia="Batang" w:cs="Arial"/>
                <w:lang w:eastAsia="ko-KR"/>
              </w:rPr>
            </w:pPr>
            <w:r>
              <w:rPr>
                <w:rFonts w:eastAsia="Batang" w:cs="Arial"/>
                <w:lang w:eastAsia="ko-KR"/>
              </w:rPr>
              <w:t>Cover page, release incorrect</w:t>
            </w:r>
          </w:p>
          <w:p w14:paraId="579C3A4B" w14:textId="6CC60A1D" w:rsidR="00C57409" w:rsidRDefault="00C57409" w:rsidP="00C57409">
            <w:pPr>
              <w:rPr>
                <w:rFonts w:eastAsia="Batang" w:cs="Arial"/>
                <w:lang w:eastAsia="ko-KR"/>
              </w:rPr>
            </w:pPr>
            <w:r>
              <w:rPr>
                <w:rFonts w:eastAsia="Batang" w:cs="Arial"/>
                <w:lang w:eastAsia="ko-KR"/>
              </w:rPr>
              <w:t>Revision of C1-222789</w:t>
            </w:r>
          </w:p>
        </w:tc>
      </w:tr>
      <w:tr w:rsidR="00C57409" w:rsidRPr="00D95972" w14:paraId="1C57FC4A" w14:textId="77777777" w:rsidTr="00324A12">
        <w:tc>
          <w:tcPr>
            <w:tcW w:w="976" w:type="dxa"/>
            <w:tcBorders>
              <w:top w:val="nil"/>
              <w:left w:val="thinThickThinSmallGap" w:sz="24" w:space="0" w:color="auto"/>
              <w:bottom w:val="nil"/>
            </w:tcBorders>
            <w:shd w:val="clear" w:color="auto" w:fill="auto"/>
          </w:tcPr>
          <w:p w14:paraId="473131F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55605A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023B15C" w14:textId="44343ADA" w:rsidR="00C57409" w:rsidRPr="00EB48D1" w:rsidRDefault="00620BD6" w:rsidP="00C57409">
            <w:pPr>
              <w:overflowPunct/>
              <w:autoSpaceDE/>
              <w:autoSpaceDN/>
              <w:adjustRightInd/>
              <w:textAlignment w:val="auto"/>
            </w:pPr>
            <w:hyperlink r:id="rId311" w:history="1">
              <w:r w:rsidR="00C57409">
                <w:rPr>
                  <w:rStyle w:val="Hyperlink"/>
                </w:rPr>
                <w:t>C1-223681</w:t>
              </w:r>
            </w:hyperlink>
          </w:p>
        </w:tc>
        <w:tc>
          <w:tcPr>
            <w:tcW w:w="4191" w:type="dxa"/>
            <w:gridSpan w:val="3"/>
            <w:tcBorders>
              <w:top w:val="single" w:sz="4" w:space="0" w:color="auto"/>
              <w:bottom w:val="single" w:sz="4" w:space="0" w:color="auto"/>
            </w:tcBorders>
            <w:shd w:val="clear" w:color="auto" w:fill="FFFF00"/>
          </w:tcPr>
          <w:p w14:paraId="4457DA28" w14:textId="341E21A1" w:rsidR="00C57409" w:rsidRDefault="00C57409" w:rsidP="00C57409">
            <w:pPr>
              <w:rPr>
                <w:rFonts w:cs="Arial"/>
              </w:rPr>
            </w:pPr>
            <w:r>
              <w:rPr>
                <w:rFonts w:cs="Arial"/>
              </w:rPr>
              <w:t>Trigger to update configured NSSAI and NSSRG information</w:t>
            </w:r>
          </w:p>
        </w:tc>
        <w:tc>
          <w:tcPr>
            <w:tcW w:w="1767" w:type="dxa"/>
            <w:tcBorders>
              <w:top w:val="single" w:sz="4" w:space="0" w:color="auto"/>
              <w:bottom w:val="single" w:sz="4" w:space="0" w:color="auto"/>
            </w:tcBorders>
            <w:shd w:val="clear" w:color="auto" w:fill="FFFF00"/>
          </w:tcPr>
          <w:p w14:paraId="79591229" w14:textId="02FCFA54" w:rsidR="00C57409" w:rsidRDefault="00C57409" w:rsidP="00C5740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1AA2BB" w14:textId="3E1C1E04" w:rsidR="00C57409" w:rsidRDefault="00C57409" w:rsidP="00C57409">
            <w:pPr>
              <w:rPr>
                <w:rFonts w:cs="Arial"/>
              </w:rPr>
            </w:pPr>
            <w:r>
              <w:rPr>
                <w:rFonts w:cs="Arial"/>
              </w:rPr>
              <w:t>CR 4200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10D9C" w14:textId="77777777" w:rsidR="00C57409" w:rsidRDefault="00C57409" w:rsidP="00C57409">
            <w:pPr>
              <w:rPr>
                <w:rFonts w:eastAsia="Batang" w:cs="Arial"/>
                <w:lang w:eastAsia="ko-KR"/>
              </w:rPr>
            </w:pPr>
            <w:r>
              <w:rPr>
                <w:rFonts w:eastAsia="Batang" w:cs="Arial"/>
                <w:lang w:eastAsia="ko-KR"/>
              </w:rPr>
              <w:t>Cover page, release incorrect</w:t>
            </w:r>
          </w:p>
          <w:p w14:paraId="3DE1D93E" w14:textId="32B13EC0" w:rsidR="00C57409" w:rsidRDefault="00C57409" w:rsidP="00C57409">
            <w:pPr>
              <w:rPr>
                <w:rFonts w:eastAsia="Batang" w:cs="Arial"/>
                <w:lang w:eastAsia="ko-KR"/>
              </w:rPr>
            </w:pPr>
            <w:r>
              <w:rPr>
                <w:rFonts w:eastAsia="Batang" w:cs="Arial"/>
                <w:lang w:eastAsia="ko-KR"/>
              </w:rPr>
              <w:t>Revision of C1-222793</w:t>
            </w:r>
          </w:p>
        </w:tc>
      </w:tr>
      <w:tr w:rsidR="00C57409" w:rsidRPr="00D95972" w14:paraId="48065E5B" w14:textId="77777777" w:rsidTr="00324A12">
        <w:tc>
          <w:tcPr>
            <w:tcW w:w="976" w:type="dxa"/>
            <w:tcBorders>
              <w:top w:val="nil"/>
              <w:left w:val="thinThickThinSmallGap" w:sz="24" w:space="0" w:color="auto"/>
              <w:bottom w:val="nil"/>
            </w:tcBorders>
            <w:shd w:val="clear" w:color="auto" w:fill="auto"/>
          </w:tcPr>
          <w:p w14:paraId="5EBA88EB"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5238C6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FCDBD2F" w14:textId="52918F62" w:rsidR="00C57409" w:rsidRPr="00EB48D1" w:rsidRDefault="00620BD6" w:rsidP="00C57409">
            <w:pPr>
              <w:overflowPunct/>
              <w:autoSpaceDE/>
              <w:autoSpaceDN/>
              <w:adjustRightInd/>
              <w:textAlignment w:val="auto"/>
            </w:pPr>
            <w:hyperlink r:id="rId312" w:history="1">
              <w:r w:rsidR="00C57409">
                <w:rPr>
                  <w:rStyle w:val="Hyperlink"/>
                </w:rPr>
                <w:t>C1-223699</w:t>
              </w:r>
            </w:hyperlink>
          </w:p>
        </w:tc>
        <w:tc>
          <w:tcPr>
            <w:tcW w:w="4191" w:type="dxa"/>
            <w:gridSpan w:val="3"/>
            <w:tcBorders>
              <w:top w:val="single" w:sz="4" w:space="0" w:color="auto"/>
              <w:bottom w:val="single" w:sz="4" w:space="0" w:color="auto"/>
            </w:tcBorders>
            <w:shd w:val="clear" w:color="auto" w:fill="FFFF00"/>
          </w:tcPr>
          <w:p w14:paraId="02DF7A49" w14:textId="46CF89E1" w:rsidR="00C57409" w:rsidRDefault="00C57409" w:rsidP="00C57409">
            <w:pPr>
              <w:rPr>
                <w:rFonts w:cs="Arial"/>
              </w:rPr>
            </w:pPr>
            <w:r>
              <w:rPr>
                <w:rFonts w:cs="Arial"/>
              </w:rPr>
              <w:t>differential backoff timer in NSAC</w:t>
            </w:r>
          </w:p>
        </w:tc>
        <w:tc>
          <w:tcPr>
            <w:tcW w:w="1767" w:type="dxa"/>
            <w:tcBorders>
              <w:top w:val="single" w:sz="4" w:space="0" w:color="auto"/>
              <w:bottom w:val="single" w:sz="4" w:space="0" w:color="auto"/>
            </w:tcBorders>
            <w:shd w:val="clear" w:color="auto" w:fill="FFFF00"/>
          </w:tcPr>
          <w:p w14:paraId="5262FD90" w14:textId="22E95408"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AA65C40" w14:textId="6C4981D5" w:rsidR="00C57409" w:rsidRDefault="00C57409" w:rsidP="00C57409">
            <w:pPr>
              <w:rPr>
                <w:rFonts w:cs="Arial"/>
              </w:rPr>
            </w:pPr>
            <w:r>
              <w:rPr>
                <w:rFonts w:cs="Arial"/>
              </w:rPr>
              <w:t>CR 4363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DD30D" w14:textId="77777777" w:rsidR="00C57409" w:rsidRDefault="00C57409" w:rsidP="00C57409">
            <w:pPr>
              <w:rPr>
                <w:rFonts w:eastAsia="Batang" w:cs="Arial"/>
                <w:lang w:eastAsia="ko-KR"/>
              </w:rPr>
            </w:pPr>
          </w:p>
        </w:tc>
      </w:tr>
      <w:tr w:rsidR="00C57409" w:rsidRPr="00D95972" w14:paraId="306B319D" w14:textId="77777777" w:rsidTr="00324A12">
        <w:tc>
          <w:tcPr>
            <w:tcW w:w="976" w:type="dxa"/>
            <w:tcBorders>
              <w:top w:val="nil"/>
              <w:left w:val="thinThickThinSmallGap" w:sz="24" w:space="0" w:color="auto"/>
              <w:bottom w:val="nil"/>
            </w:tcBorders>
            <w:shd w:val="clear" w:color="auto" w:fill="auto"/>
          </w:tcPr>
          <w:p w14:paraId="3CDC64C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E120977"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50213C4" w14:textId="2B3675B8" w:rsidR="00C57409" w:rsidRPr="00EB48D1" w:rsidRDefault="00620BD6" w:rsidP="00C57409">
            <w:pPr>
              <w:overflowPunct/>
              <w:autoSpaceDE/>
              <w:autoSpaceDN/>
              <w:adjustRightInd/>
              <w:textAlignment w:val="auto"/>
            </w:pPr>
            <w:hyperlink r:id="rId313" w:history="1">
              <w:r w:rsidR="00C57409">
                <w:rPr>
                  <w:rStyle w:val="Hyperlink"/>
                </w:rPr>
                <w:t>C1-223745</w:t>
              </w:r>
            </w:hyperlink>
          </w:p>
        </w:tc>
        <w:tc>
          <w:tcPr>
            <w:tcW w:w="4191" w:type="dxa"/>
            <w:gridSpan w:val="3"/>
            <w:tcBorders>
              <w:top w:val="single" w:sz="4" w:space="0" w:color="auto"/>
              <w:bottom w:val="single" w:sz="4" w:space="0" w:color="auto"/>
            </w:tcBorders>
            <w:shd w:val="clear" w:color="auto" w:fill="FFFF00"/>
          </w:tcPr>
          <w:p w14:paraId="7BBD11A7" w14:textId="12BF8A47" w:rsidR="00C57409" w:rsidRDefault="00C57409" w:rsidP="00C57409">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1F5B3080" w14:textId="592871C6"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86069A8" w14:textId="7FA1AAAB" w:rsidR="00C57409" w:rsidRDefault="00C57409" w:rsidP="00C57409">
            <w:pPr>
              <w:rPr>
                <w:rFonts w:cs="Arial"/>
              </w:rPr>
            </w:pPr>
            <w:r>
              <w:rPr>
                <w:rFonts w:cs="Arial"/>
              </w:rPr>
              <w:t>CR 4375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20C9F" w14:textId="77777777" w:rsidR="00C57409" w:rsidRDefault="00C57409" w:rsidP="00C57409">
            <w:pPr>
              <w:rPr>
                <w:rFonts w:eastAsia="Batang" w:cs="Arial"/>
                <w:lang w:eastAsia="ko-KR"/>
              </w:rPr>
            </w:pPr>
          </w:p>
        </w:tc>
      </w:tr>
      <w:tr w:rsidR="00C57409" w:rsidRPr="00D95972" w14:paraId="7CB86877" w14:textId="77777777" w:rsidTr="00324A12">
        <w:tc>
          <w:tcPr>
            <w:tcW w:w="976" w:type="dxa"/>
            <w:tcBorders>
              <w:top w:val="nil"/>
              <w:left w:val="thinThickThinSmallGap" w:sz="24" w:space="0" w:color="auto"/>
              <w:bottom w:val="nil"/>
            </w:tcBorders>
            <w:shd w:val="clear" w:color="auto" w:fill="auto"/>
          </w:tcPr>
          <w:p w14:paraId="3128607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5090EA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78394DF" w14:textId="6EECEDDB" w:rsidR="00C57409" w:rsidRPr="00EB48D1" w:rsidRDefault="00620BD6" w:rsidP="00C57409">
            <w:pPr>
              <w:overflowPunct/>
              <w:autoSpaceDE/>
              <w:autoSpaceDN/>
              <w:adjustRightInd/>
              <w:textAlignment w:val="auto"/>
            </w:pPr>
            <w:hyperlink r:id="rId314" w:history="1">
              <w:r w:rsidR="00C57409">
                <w:rPr>
                  <w:rStyle w:val="Hyperlink"/>
                </w:rPr>
                <w:t>C1-223747</w:t>
              </w:r>
            </w:hyperlink>
          </w:p>
        </w:tc>
        <w:tc>
          <w:tcPr>
            <w:tcW w:w="4191" w:type="dxa"/>
            <w:gridSpan w:val="3"/>
            <w:tcBorders>
              <w:top w:val="single" w:sz="4" w:space="0" w:color="auto"/>
              <w:bottom w:val="single" w:sz="4" w:space="0" w:color="auto"/>
            </w:tcBorders>
            <w:shd w:val="clear" w:color="auto" w:fill="FFFF00"/>
          </w:tcPr>
          <w:p w14:paraId="0DF3336A" w14:textId="2F72A040" w:rsidR="00C57409" w:rsidRDefault="00C57409" w:rsidP="00C57409">
            <w:pPr>
              <w:rPr>
                <w:rFonts w:cs="Arial"/>
              </w:rPr>
            </w:pPr>
            <w:r>
              <w:rPr>
                <w:rFonts w:cs="Arial"/>
              </w:rPr>
              <w:t>Mapped S-NSSAI when UE is non-roaming</w:t>
            </w:r>
          </w:p>
        </w:tc>
        <w:tc>
          <w:tcPr>
            <w:tcW w:w="1767" w:type="dxa"/>
            <w:tcBorders>
              <w:top w:val="single" w:sz="4" w:space="0" w:color="auto"/>
              <w:bottom w:val="single" w:sz="4" w:space="0" w:color="auto"/>
            </w:tcBorders>
            <w:shd w:val="clear" w:color="auto" w:fill="FFFF00"/>
          </w:tcPr>
          <w:p w14:paraId="46081B7C" w14:textId="5B7A79A3"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401343CE" w14:textId="04993983" w:rsidR="00C57409" w:rsidRDefault="00C57409" w:rsidP="00C57409">
            <w:pPr>
              <w:rPr>
                <w:rFonts w:cs="Arial"/>
              </w:rPr>
            </w:pPr>
            <w:r>
              <w:rPr>
                <w:rFonts w:cs="Arial"/>
              </w:rPr>
              <w:t xml:space="preserve">CR 0148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D14EC" w14:textId="77777777" w:rsidR="00C57409" w:rsidRDefault="00C57409" w:rsidP="00C57409">
            <w:pPr>
              <w:rPr>
                <w:rFonts w:eastAsia="Batang" w:cs="Arial"/>
                <w:lang w:eastAsia="ko-KR"/>
              </w:rPr>
            </w:pPr>
          </w:p>
        </w:tc>
      </w:tr>
      <w:tr w:rsidR="00C57409" w:rsidRPr="00D95972" w14:paraId="3DB32C2B" w14:textId="77777777" w:rsidTr="00324A12">
        <w:tc>
          <w:tcPr>
            <w:tcW w:w="976" w:type="dxa"/>
            <w:tcBorders>
              <w:top w:val="nil"/>
              <w:left w:val="thinThickThinSmallGap" w:sz="24" w:space="0" w:color="auto"/>
              <w:bottom w:val="nil"/>
            </w:tcBorders>
            <w:shd w:val="clear" w:color="auto" w:fill="auto"/>
          </w:tcPr>
          <w:p w14:paraId="7AB15DA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162CC0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463AD647" w14:textId="5C3516E1" w:rsidR="00C57409" w:rsidRPr="00EB48D1" w:rsidRDefault="00620BD6" w:rsidP="00C57409">
            <w:pPr>
              <w:overflowPunct/>
              <w:autoSpaceDE/>
              <w:autoSpaceDN/>
              <w:adjustRightInd/>
              <w:textAlignment w:val="auto"/>
            </w:pPr>
            <w:hyperlink r:id="rId315" w:history="1">
              <w:r w:rsidR="00C57409">
                <w:rPr>
                  <w:rStyle w:val="Hyperlink"/>
                </w:rPr>
                <w:t>C1-223756</w:t>
              </w:r>
            </w:hyperlink>
          </w:p>
        </w:tc>
        <w:tc>
          <w:tcPr>
            <w:tcW w:w="4191" w:type="dxa"/>
            <w:gridSpan w:val="3"/>
            <w:tcBorders>
              <w:top w:val="single" w:sz="4" w:space="0" w:color="auto"/>
              <w:bottom w:val="single" w:sz="4" w:space="0" w:color="auto"/>
            </w:tcBorders>
            <w:shd w:val="clear" w:color="auto" w:fill="FFFF00"/>
          </w:tcPr>
          <w:p w14:paraId="5A3B4D8A" w14:textId="5CB6DCAA" w:rsidR="00C57409" w:rsidRDefault="00C57409" w:rsidP="00C57409">
            <w:pPr>
              <w:rPr>
                <w:rFonts w:cs="Arial"/>
              </w:rPr>
            </w:pPr>
            <w:r>
              <w:rPr>
                <w:rFonts w:cs="Arial"/>
              </w:rPr>
              <w:t>NSSRG information value</w:t>
            </w:r>
          </w:p>
        </w:tc>
        <w:tc>
          <w:tcPr>
            <w:tcW w:w="1767" w:type="dxa"/>
            <w:tcBorders>
              <w:top w:val="single" w:sz="4" w:space="0" w:color="auto"/>
              <w:bottom w:val="single" w:sz="4" w:space="0" w:color="auto"/>
            </w:tcBorders>
            <w:shd w:val="clear" w:color="auto" w:fill="FFFF00"/>
          </w:tcPr>
          <w:p w14:paraId="301A9414" w14:textId="6E3C57F2"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06AFA128" w14:textId="1C06D83A" w:rsidR="00C57409" w:rsidRDefault="00C57409" w:rsidP="00C57409">
            <w:pPr>
              <w:rPr>
                <w:rFonts w:cs="Arial"/>
              </w:rPr>
            </w:pPr>
            <w:r>
              <w:rPr>
                <w:rFonts w:cs="Arial"/>
              </w:rPr>
              <w:t>CR 4381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1F80" w14:textId="77777777" w:rsidR="00C57409" w:rsidRDefault="00C57409" w:rsidP="00C57409">
            <w:pPr>
              <w:rPr>
                <w:rFonts w:eastAsia="Batang" w:cs="Arial"/>
                <w:lang w:eastAsia="ko-KR"/>
              </w:rPr>
            </w:pPr>
          </w:p>
        </w:tc>
      </w:tr>
      <w:tr w:rsidR="00C57409" w:rsidRPr="00D95972" w14:paraId="0D44A561" w14:textId="77777777" w:rsidTr="00324A12">
        <w:tc>
          <w:tcPr>
            <w:tcW w:w="976" w:type="dxa"/>
            <w:tcBorders>
              <w:top w:val="nil"/>
              <w:left w:val="thinThickThinSmallGap" w:sz="24" w:space="0" w:color="auto"/>
              <w:bottom w:val="nil"/>
            </w:tcBorders>
            <w:shd w:val="clear" w:color="auto" w:fill="auto"/>
          </w:tcPr>
          <w:p w14:paraId="17B97DD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21C806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A76180D" w14:textId="1CC7295C" w:rsidR="00C57409" w:rsidRPr="00EB48D1" w:rsidRDefault="00620BD6" w:rsidP="00C57409">
            <w:pPr>
              <w:overflowPunct/>
              <w:autoSpaceDE/>
              <w:autoSpaceDN/>
              <w:adjustRightInd/>
              <w:textAlignment w:val="auto"/>
            </w:pPr>
            <w:hyperlink r:id="rId316" w:history="1">
              <w:r w:rsidR="00C57409">
                <w:rPr>
                  <w:rStyle w:val="Hyperlink"/>
                </w:rPr>
                <w:t>C1-223757</w:t>
              </w:r>
            </w:hyperlink>
          </w:p>
        </w:tc>
        <w:tc>
          <w:tcPr>
            <w:tcW w:w="4191" w:type="dxa"/>
            <w:gridSpan w:val="3"/>
            <w:tcBorders>
              <w:top w:val="single" w:sz="4" w:space="0" w:color="auto"/>
              <w:bottom w:val="single" w:sz="4" w:space="0" w:color="auto"/>
            </w:tcBorders>
            <w:shd w:val="clear" w:color="auto" w:fill="FFFF00"/>
          </w:tcPr>
          <w:p w14:paraId="7F858C80" w14:textId="30F98AAF" w:rsidR="00C57409" w:rsidRDefault="00C57409" w:rsidP="00C57409">
            <w:pPr>
              <w:rPr>
                <w:rFonts w:cs="Arial"/>
              </w:rPr>
            </w:pPr>
            <w:r>
              <w:rPr>
                <w:rFonts w:cs="Arial"/>
              </w:rPr>
              <w:t>Incorrect statement subscribed S-NSSAI(s) marked as default subject to NSAC</w:t>
            </w:r>
          </w:p>
        </w:tc>
        <w:tc>
          <w:tcPr>
            <w:tcW w:w="1767" w:type="dxa"/>
            <w:tcBorders>
              <w:top w:val="single" w:sz="4" w:space="0" w:color="auto"/>
              <w:bottom w:val="single" w:sz="4" w:space="0" w:color="auto"/>
            </w:tcBorders>
            <w:shd w:val="clear" w:color="auto" w:fill="FFFF00"/>
          </w:tcPr>
          <w:p w14:paraId="416C0C47" w14:textId="704A1711"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91FCA58" w14:textId="6563C98E" w:rsidR="00C57409" w:rsidRDefault="00C57409" w:rsidP="00C57409">
            <w:pPr>
              <w:rPr>
                <w:rFonts w:cs="Arial"/>
              </w:rPr>
            </w:pPr>
            <w:r>
              <w:rPr>
                <w:rFonts w:cs="Arial"/>
              </w:rPr>
              <w:t>CR 4382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287E9" w14:textId="77777777" w:rsidR="00C57409" w:rsidRDefault="00C57409" w:rsidP="00C57409">
            <w:pPr>
              <w:rPr>
                <w:rFonts w:eastAsia="Batang" w:cs="Arial"/>
                <w:lang w:eastAsia="ko-KR"/>
              </w:rPr>
            </w:pPr>
          </w:p>
        </w:tc>
      </w:tr>
      <w:tr w:rsidR="00C57409" w:rsidRPr="00D95972" w14:paraId="4F4A3AA2" w14:textId="77777777" w:rsidTr="00324A12">
        <w:tc>
          <w:tcPr>
            <w:tcW w:w="976" w:type="dxa"/>
            <w:tcBorders>
              <w:top w:val="nil"/>
              <w:left w:val="thinThickThinSmallGap" w:sz="24" w:space="0" w:color="auto"/>
              <w:bottom w:val="nil"/>
            </w:tcBorders>
            <w:shd w:val="clear" w:color="auto" w:fill="auto"/>
          </w:tcPr>
          <w:p w14:paraId="113FC46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65D51E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51C834E" w14:textId="4F6EB927" w:rsidR="00C57409" w:rsidRPr="00EB48D1" w:rsidRDefault="00620BD6" w:rsidP="00C57409">
            <w:pPr>
              <w:overflowPunct/>
              <w:autoSpaceDE/>
              <w:autoSpaceDN/>
              <w:adjustRightInd/>
              <w:textAlignment w:val="auto"/>
            </w:pPr>
            <w:hyperlink r:id="rId317" w:history="1">
              <w:r w:rsidR="00C57409">
                <w:rPr>
                  <w:rStyle w:val="Hyperlink"/>
                </w:rPr>
                <w:t>C1-223759</w:t>
              </w:r>
            </w:hyperlink>
          </w:p>
        </w:tc>
        <w:tc>
          <w:tcPr>
            <w:tcW w:w="4191" w:type="dxa"/>
            <w:gridSpan w:val="3"/>
            <w:tcBorders>
              <w:top w:val="single" w:sz="4" w:space="0" w:color="auto"/>
              <w:bottom w:val="single" w:sz="4" w:space="0" w:color="auto"/>
            </w:tcBorders>
            <w:shd w:val="clear" w:color="auto" w:fill="FFFF00"/>
          </w:tcPr>
          <w:p w14:paraId="41E6267F" w14:textId="5163209B" w:rsidR="00C57409" w:rsidRDefault="00C57409" w:rsidP="00C57409">
            <w:pPr>
              <w:rPr>
                <w:rFonts w:cs="Arial"/>
              </w:rPr>
            </w:pPr>
            <w:r>
              <w:rPr>
                <w:rFonts w:cs="Arial"/>
              </w:rPr>
              <w:t>Extended rejected NSSAI IE mandatory support</w:t>
            </w:r>
          </w:p>
        </w:tc>
        <w:tc>
          <w:tcPr>
            <w:tcW w:w="1767" w:type="dxa"/>
            <w:tcBorders>
              <w:top w:val="single" w:sz="4" w:space="0" w:color="auto"/>
              <w:bottom w:val="single" w:sz="4" w:space="0" w:color="auto"/>
            </w:tcBorders>
            <w:shd w:val="clear" w:color="auto" w:fill="FFFF00"/>
          </w:tcPr>
          <w:p w14:paraId="355FA3D7" w14:textId="62E6BEA3"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311D3072" w14:textId="492C555F" w:rsidR="00C57409" w:rsidRDefault="00C57409" w:rsidP="00C57409">
            <w:pPr>
              <w:rPr>
                <w:rFonts w:cs="Arial"/>
              </w:rPr>
            </w:pPr>
            <w:r>
              <w:rPr>
                <w:rFonts w:cs="Arial"/>
              </w:rPr>
              <w:t>CR 4383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847E0" w14:textId="77777777" w:rsidR="00C57409" w:rsidRDefault="00C57409" w:rsidP="00C57409">
            <w:pPr>
              <w:rPr>
                <w:rFonts w:eastAsia="Batang" w:cs="Arial"/>
                <w:lang w:eastAsia="ko-KR"/>
              </w:rPr>
            </w:pPr>
          </w:p>
        </w:tc>
      </w:tr>
      <w:tr w:rsidR="00C57409" w:rsidRPr="00D95972" w14:paraId="3D121E4D" w14:textId="77777777" w:rsidTr="004858EE">
        <w:tc>
          <w:tcPr>
            <w:tcW w:w="976" w:type="dxa"/>
            <w:tcBorders>
              <w:top w:val="nil"/>
              <w:left w:val="thinThickThinSmallGap" w:sz="24" w:space="0" w:color="auto"/>
              <w:bottom w:val="nil"/>
            </w:tcBorders>
            <w:shd w:val="clear" w:color="auto" w:fill="auto"/>
          </w:tcPr>
          <w:p w14:paraId="5371C42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E7EC9A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10C1D48" w14:textId="3783A12A" w:rsidR="00C57409" w:rsidRPr="00EB48D1" w:rsidRDefault="00620BD6" w:rsidP="00C57409">
            <w:pPr>
              <w:overflowPunct/>
              <w:autoSpaceDE/>
              <w:autoSpaceDN/>
              <w:adjustRightInd/>
              <w:textAlignment w:val="auto"/>
            </w:pPr>
            <w:hyperlink r:id="rId318" w:history="1">
              <w:r w:rsidR="00C57409">
                <w:rPr>
                  <w:rStyle w:val="Hyperlink"/>
                </w:rPr>
                <w:t>C1-223762</w:t>
              </w:r>
            </w:hyperlink>
          </w:p>
        </w:tc>
        <w:tc>
          <w:tcPr>
            <w:tcW w:w="4191" w:type="dxa"/>
            <w:gridSpan w:val="3"/>
            <w:tcBorders>
              <w:top w:val="single" w:sz="4" w:space="0" w:color="auto"/>
              <w:bottom w:val="single" w:sz="4" w:space="0" w:color="auto"/>
            </w:tcBorders>
            <w:shd w:val="clear" w:color="auto" w:fill="FFFF00"/>
          </w:tcPr>
          <w:p w14:paraId="78CC43C5" w14:textId="4505BA29" w:rsidR="00C57409" w:rsidRDefault="00C57409" w:rsidP="00C57409">
            <w:pPr>
              <w:rPr>
                <w:rFonts w:cs="Arial"/>
              </w:rPr>
            </w:pPr>
            <w:r>
              <w:rPr>
                <w:rFonts w:cs="Arial"/>
              </w:rPr>
              <w:t>Use of definition default S-NSSAI</w:t>
            </w:r>
          </w:p>
        </w:tc>
        <w:tc>
          <w:tcPr>
            <w:tcW w:w="1767" w:type="dxa"/>
            <w:tcBorders>
              <w:top w:val="single" w:sz="4" w:space="0" w:color="auto"/>
              <w:bottom w:val="single" w:sz="4" w:space="0" w:color="auto"/>
            </w:tcBorders>
            <w:shd w:val="clear" w:color="auto" w:fill="FFFF00"/>
          </w:tcPr>
          <w:p w14:paraId="4F50DD11" w14:textId="07C38B7E" w:rsidR="00C57409" w:rsidRDefault="00C57409" w:rsidP="00C57409">
            <w:pPr>
              <w:rPr>
                <w:rFonts w:cs="Arial"/>
              </w:rPr>
            </w:pPr>
            <w:proofErr w:type="spellStart"/>
            <w:r>
              <w:rPr>
                <w:rFonts w:cs="Arial"/>
              </w:rPr>
              <w:t>ericsson</w:t>
            </w:r>
            <w:proofErr w:type="spellEnd"/>
            <w:r>
              <w:rPr>
                <w:rFonts w:cs="Arial"/>
              </w:rPr>
              <w:t xml:space="preserve"> /</w:t>
            </w:r>
            <w:proofErr w:type="spellStart"/>
            <w:r>
              <w:rPr>
                <w:rFonts w:cs="Arial"/>
              </w:rPr>
              <w:t>kj</w:t>
            </w:r>
            <w:proofErr w:type="spellEnd"/>
          </w:p>
        </w:tc>
        <w:tc>
          <w:tcPr>
            <w:tcW w:w="826" w:type="dxa"/>
            <w:tcBorders>
              <w:top w:val="single" w:sz="4" w:space="0" w:color="auto"/>
              <w:bottom w:val="single" w:sz="4" w:space="0" w:color="auto"/>
            </w:tcBorders>
            <w:shd w:val="clear" w:color="auto" w:fill="FFFF00"/>
          </w:tcPr>
          <w:p w14:paraId="6C3DC2CB" w14:textId="73CB1705" w:rsidR="00C57409" w:rsidRDefault="00C57409" w:rsidP="00C57409">
            <w:pPr>
              <w:rPr>
                <w:rFonts w:cs="Arial"/>
              </w:rPr>
            </w:pPr>
            <w:r>
              <w:rPr>
                <w:rFonts w:cs="Arial"/>
              </w:rPr>
              <w:t>CR 4385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6DBFC" w14:textId="77777777" w:rsidR="00C57409" w:rsidRDefault="00C57409" w:rsidP="00C57409">
            <w:pPr>
              <w:rPr>
                <w:rFonts w:eastAsia="Batang" w:cs="Arial"/>
                <w:lang w:eastAsia="ko-KR"/>
              </w:rPr>
            </w:pPr>
          </w:p>
        </w:tc>
      </w:tr>
      <w:tr w:rsidR="00C57409" w:rsidRPr="00D95972" w14:paraId="4F8C1960" w14:textId="77777777" w:rsidTr="004858EE">
        <w:tc>
          <w:tcPr>
            <w:tcW w:w="976" w:type="dxa"/>
            <w:tcBorders>
              <w:top w:val="nil"/>
              <w:left w:val="thinThickThinSmallGap" w:sz="24" w:space="0" w:color="auto"/>
              <w:bottom w:val="nil"/>
            </w:tcBorders>
            <w:shd w:val="clear" w:color="auto" w:fill="auto"/>
          </w:tcPr>
          <w:p w14:paraId="7A47F6A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5CF9D9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78DEB4F3" w14:textId="1CB86EBF" w:rsidR="00C57409" w:rsidRPr="00EB48D1" w:rsidRDefault="00620BD6" w:rsidP="00C57409">
            <w:pPr>
              <w:overflowPunct/>
              <w:autoSpaceDE/>
              <w:autoSpaceDN/>
              <w:adjustRightInd/>
              <w:textAlignment w:val="auto"/>
            </w:pPr>
            <w:hyperlink r:id="rId319" w:history="1">
              <w:r w:rsidR="00C57409">
                <w:rPr>
                  <w:rStyle w:val="Hyperlink"/>
                </w:rPr>
                <w:t>C1-223764</w:t>
              </w:r>
            </w:hyperlink>
          </w:p>
        </w:tc>
        <w:tc>
          <w:tcPr>
            <w:tcW w:w="4191" w:type="dxa"/>
            <w:gridSpan w:val="3"/>
            <w:tcBorders>
              <w:top w:val="single" w:sz="4" w:space="0" w:color="auto"/>
              <w:bottom w:val="single" w:sz="4" w:space="0" w:color="auto"/>
            </w:tcBorders>
            <w:shd w:val="clear" w:color="auto" w:fill="FFFF00"/>
          </w:tcPr>
          <w:p w14:paraId="12D0C677" w14:textId="08CE7224" w:rsidR="00C57409" w:rsidRDefault="00C57409" w:rsidP="00C57409">
            <w:pPr>
              <w:rPr>
                <w:rFonts w:cs="Arial"/>
              </w:rPr>
            </w:pPr>
            <w:r>
              <w:rPr>
                <w:rFonts w:cs="Arial"/>
              </w:rPr>
              <w:t>AMF is unable to determine allowed NSSAI for the NSSRG supported UE</w:t>
            </w:r>
          </w:p>
        </w:tc>
        <w:tc>
          <w:tcPr>
            <w:tcW w:w="1767" w:type="dxa"/>
            <w:tcBorders>
              <w:top w:val="single" w:sz="4" w:space="0" w:color="auto"/>
              <w:bottom w:val="single" w:sz="4" w:space="0" w:color="auto"/>
            </w:tcBorders>
            <w:shd w:val="clear" w:color="auto" w:fill="FFFF00"/>
          </w:tcPr>
          <w:p w14:paraId="6E5A8431" w14:textId="72FD7A75" w:rsidR="00C57409" w:rsidRDefault="00C57409" w:rsidP="00C5740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8E3826" w14:textId="014FE13B" w:rsidR="00C57409" w:rsidRDefault="00C57409" w:rsidP="00C57409">
            <w:pPr>
              <w:rPr>
                <w:rFonts w:cs="Arial"/>
              </w:rPr>
            </w:pPr>
            <w:r>
              <w:rPr>
                <w:rFonts w:cs="Arial"/>
              </w:rPr>
              <w:t>CR 4386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0CD674" w14:textId="77777777" w:rsidR="00C57409" w:rsidRDefault="00C57409" w:rsidP="00C57409">
            <w:pPr>
              <w:rPr>
                <w:rFonts w:eastAsia="Batang" w:cs="Arial"/>
                <w:lang w:eastAsia="ko-KR"/>
              </w:rPr>
            </w:pPr>
          </w:p>
        </w:tc>
      </w:tr>
      <w:tr w:rsidR="00C57409" w:rsidRPr="00D95972" w14:paraId="57BF971A" w14:textId="77777777" w:rsidTr="00A94F77">
        <w:tc>
          <w:tcPr>
            <w:tcW w:w="976" w:type="dxa"/>
            <w:tcBorders>
              <w:top w:val="nil"/>
              <w:left w:val="thinThickThinSmallGap" w:sz="24" w:space="0" w:color="auto"/>
              <w:bottom w:val="nil"/>
            </w:tcBorders>
            <w:shd w:val="clear" w:color="auto" w:fill="auto"/>
          </w:tcPr>
          <w:p w14:paraId="7386E821"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84427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1F578DD" w14:textId="35387DE7" w:rsidR="00C57409" w:rsidRPr="00EB48D1" w:rsidRDefault="00620BD6" w:rsidP="00C57409">
            <w:pPr>
              <w:overflowPunct/>
              <w:autoSpaceDE/>
              <w:autoSpaceDN/>
              <w:adjustRightInd/>
              <w:textAlignment w:val="auto"/>
            </w:pPr>
            <w:hyperlink r:id="rId320" w:history="1">
              <w:r w:rsidR="00C57409">
                <w:rPr>
                  <w:rStyle w:val="Hyperlink"/>
                </w:rPr>
                <w:t>C1-223847</w:t>
              </w:r>
            </w:hyperlink>
          </w:p>
        </w:tc>
        <w:tc>
          <w:tcPr>
            <w:tcW w:w="4191" w:type="dxa"/>
            <w:gridSpan w:val="3"/>
            <w:tcBorders>
              <w:top w:val="single" w:sz="4" w:space="0" w:color="auto"/>
              <w:bottom w:val="single" w:sz="4" w:space="0" w:color="auto"/>
            </w:tcBorders>
            <w:shd w:val="clear" w:color="auto" w:fill="FFFF00"/>
          </w:tcPr>
          <w:p w14:paraId="412A7646" w14:textId="6F2D4025" w:rsidR="00C57409" w:rsidRDefault="00C57409" w:rsidP="00C57409">
            <w:pPr>
              <w:rPr>
                <w:rFonts w:cs="Arial"/>
              </w:rPr>
            </w:pPr>
            <w:r>
              <w:rPr>
                <w:rFonts w:cs="Arial"/>
              </w:rPr>
              <w:t>Clarification on the confliction between the NSSRG information IE and the Configured NSSAI IE</w:t>
            </w:r>
          </w:p>
        </w:tc>
        <w:tc>
          <w:tcPr>
            <w:tcW w:w="1767" w:type="dxa"/>
            <w:tcBorders>
              <w:top w:val="single" w:sz="4" w:space="0" w:color="auto"/>
              <w:bottom w:val="single" w:sz="4" w:space="0" w:color="auto"/>
            </w:tcBorders>
            <w:shd w:val="clear" w:color="auto" w:fill="FFFF00"/>
          </w:tcPr>
          <w:p w14:paraId="150839EB" w14:textId="3602B252"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A2B8B8" w14:textId="207FB667" w:rsidR="00C57409" w:rsidRDefault="00C57409" w:rsidP="00C57409">
            <w:pPr>
              <w:rPr>
                <w:rFonts w:cs="Arial"/>
              </w:rPr>
            </w:pPr>
            <w:r>
              <w:rPr>
                <w:rFonts w:cs="Arial"/>
              </w:rPr>
              <w:t>CR 4238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56E92" w14:textId="5E855340" w:rsidR="00C57409" w:rsidRDefault="00C57409" w:rsidP="00C57409">
            <w:pPr>
              <w:rPr>
                <w:rFonts w:eastAsia="Batang" w:cs="Arial"/>
                <w:lang w:eastAsia="ko-KR"/>
              </w:rPr>
            </w:pPr>
            <w:r>
              <w:rPr>
                <w:rFonts w:eastAsia="Batang" w:cs="Arial"/>
                <w:lang w:eastAsia="ko-KR"/>
              </w:rPr>
              <w:t>Revision of C1-223124</w:t>
            </w:r>
          </w:p>
        </w:tc>
      </w:tr>
      <w:tr w:rsidR="00C57409" w:rsidRPr="00D95972" w14:paraId="7CB03255" w14:textId="77777777" w:rsidTr="00A94F77">
        <w:tc>
          <w:tcPr>
            <w:tcW w:w="976" w:type="dxa"/>
            <w:tcBorders>
              <w:top w:val="nil"/>
              <w:left w:val="thinThickThinSmallGap" w:sz="24" w:space="0" w:color="auto"/>
              <w:bottom w:val="nil"/>
            </w:tcBorders>
            <w:shd w:val="clear" w:color="auto" w:fill="auto"/>
          </w:tcPr>
          <w:p w14:paraId="6A1EB8E9"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7A8ACF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D007644" w14:textId="4F950C8F" w:rsidR="00C57409" w:rsidRPr="00EB48D1" w:rsidRDefault="00620BD6" w:rsidP="00C57409">
            <w:pPr>
              <w:overflowPunct/>
              <w:autoSpaceDE/>
              <w:autoSpaceDN/>
              <w:adjustRightInd/>
              <w:textAlignment w:val="auto"/>
            </w:pPr>
            <w:hyperlink r:id="rId321" w:history="1">
              <w:r w:rsidR="00C57409">
                <w:rPr>
                  <w:rStyle w:val="Hyperlink"/>
                </w:rPr>
                <w:t>C1-223848</w:t>
              </w:r>
            </w:hyperlink>
          </w:p>
        </w:tc>
        <w:tc>
          <w:tcPr>
            <w:tcW w:w="4191" w:type="dxa"/>
            <w:gridSpan w:val="3"/>
            <w:tcBorders>
              <w:top w:val="single" w:sz="4" w:space="0" w:color="auto"/>
              <w:bottom w:val="single" w:sz="4" w:space="0" w:color="auto"/>
            </w:tcBorders>
            <w:shd w:val="clear" w:color="auto" w:fill="FFFF00"/>
          </w:tcPr>
          <w:p w14:paraId="75C5F62D" w14:textId="0E0F49EF" w:rsidR="00C57409" w:rsidRDefault="00C57409" w:rsidP="00C57409">
            <w:pPr>
              <w:rPr>
                <w:rFonts w:cs="Arial"/>
              </w:rPr>
            </w:pPr>
            <w:r>
              <w:rPr>
                <w:rFonts w:cs="Arial"/>
              </w:rPr>
              <w:t>Sending registration complete message to response NSSRG information update</w:t>
            </w:r>
          </w:p>
        </w:tc>
        <w:tc>
          <w:tcPr>
            <w:tcW w:w="1767" w:type="dxa"/>
            <w:tcBorders>
              <w:top w:val="single" w:sz="4" w:space="0" w:color="auto"/>
              <w:bottom w:val="single" w:sz="4" w:space="0" w:color="auto"/>
            </w:tcBorders>
            <w:shd w:val="clear" w:color="auto" w:fill="FFFF00"/>
          </w:tcPr>
          <w:p w14:paraId="468216A1" w14:textId="7B9415CF"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7AB091D" w14:textId="7B15AB0B" w:rsidR="00C57409" w:rsidRDefault="00C57409" w:rsidP="00C57409">
            <w:pPr>
              <w:rPr>
                <w:rFonts w:cs="Arial"/>
              </w:rPr>
            </w:pPr>
            <w:r>
              <w:rPr>
                <w:rFonts w:cs="Arial"/>
              </w:rPr>
              <w:t>CR 4417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96338" w14:textId="77777777" w:rsidR="00C57409" w:rsidRDefault="00C57409" w:rsidP="00C57409">
            <w:pPr>
              <w:rPr>
                <w:rFonts w:eastAsia="Batang" w:cs="Arial"/>
                <w:lang w:eastAsia="ko-KR"/>
              </w:rPr>
            </w:pPr>
          </w:p>
        </w:tc>
      </w:tr>
      <w:tr w:rsidR="00C57409" w:rsidRPr="00D95972" w14:paraId="7FB192DC" w14:textId="77777777" w:rsidTr="004858EE">
        <w:tc>
          <w:tcPr>
            <w:tcW w:w="976" w:type="dxa"/>
            <w:tcBorders>
              <w:top w:val="nil"/>
              <w:left w:val="thinThickThinSmallGap" w:sz="24" w:space="0" w:color="auto"/>
              <w:bottom w:val="nil"/>
            </w:tcBorders>
            <w:shd w:val="clear" w:color="auto" w:fill="auto"/>
          </w:tcPr>
          <w:p w14:paraId="1A8267B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7D2D52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E4890BD" w14:textId="75AFA202" w:rsidR="00C57409" w:rsidRPr="00EB48D1" w:rsidRDefault="00620BD6" w:rsidP="00C57409">
            <w:pPr>
              <w:overflowPunct/>
              <w:autoSpaceDE/>
              <w:autoSpaceDN/>
              <w:adjustRightInd/>
              <w:textAlignment w:val="auto"/>
            </w:pPr>
            <w:hyperlink r:id="rId322" w:history="1">
              <w:r w:rsidR="00C57409">
                <w:rPr>
                  <w:rStyle w:val="Hyperlink"/>
                </w:rPr>
                <w:t>C1-223849</w:t>
              </w:r>
            </w:hyperlink>
          </w:p>
        </w:tc>
        <w:tc>
          <w:tcPr>
            <w:tcW w:w="4191" w:type="dxa"/>
            <w:gridSpan w:val="3"/>
            <w:tcBorders>
              <w:top w:val="single" w:sz="4" w:space="0" w:color="auto"/>
              <w:bottom w:val="single" w:sz="4" w:space="0" w:color="auto"/>
            </w:tcBorders>
            <w:shd w:val="clear" w:color="auto" w:fill="FFFF00"/>
          </w:tcPr>
          <w:p w14:paraId="10E56C65" w14:textId="1776CF9D" w:rsidR="00C57409" w:rsidRDefault="00C57409" w:rsidP="00C57409">
            <w:pPr>
              <w:rPr>
                <w:rFonts w:cs="Arial"/>
              </w:rPr>
            </w:pPr>
            <w:r>
              <w:rPr>
                <w:rFonts w:cs="Arial"/>
              </w:rPr>
              <w:t>Clarify that the common NSSRG value restriction is only applicable for one single registration</w:t>
            </w:r>
          </w:p>
        </w:tc>
        <w:tc>
          <w:tcPr>
            <w:tcW w:w="1767" w:type="dxa"/>
            <w:tcBorders>
              <w:top w:val="single" w:sz="4" w:space="0" w:color="auto"/>
              <w:bottom w:val="single" w:sz="4" w:space="0" w:color="auto"/>
            </w:tcBorders>
            <w:shd w:val="clear" w:color="auto" w:fill="FFFF00"/>
          </w:tcPr>
          <w:p w14:paraId="4C7C07FA" w14:textId="4407894F"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4ADEE1" w14:textId="702B7C47" w:rsidR="00C57409" w:rsidRDefault="00C57409" w:rsidP="00C57409">
            <w:pPr>
              <w:rPr>
                <w:rFonts w:cs="Arial"/>
              </w:rPr>
            </w:pPr>
            <w:r>
              <w:rPr>
                <w:rFonts w:cs="Arial"/>
              </w:rPr>
              <w:t>CR 4418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4E81" w14:textId="77777777" w:rsidR="00C57409" w:rsidRDefault="00C57409" w:rsidP="00C57409">
            <w:pPr>
              <w:rPr>
                <w:rFonts w:eastAsia="Batang" w:cs="Arial"/>
                <w:lang w:eastAsia="ko-KR"/>
              </w:rPr>
            </w:pPr>
          </w:p>
        </w:tc>
      </w:tr>
      <w:tr w:rsidR="00C57409" w:rsidRPr="00D95972" w14:paraId="0A8595C6" w14:textId="77777777" w:rsidTr="004858EE">
        <w:tc>
          <w:tcPr>
            <w:tcW w:w="976" w:type="dxa"/>
            <w:tcBorders>
              <w:top w:val="nil"/>
              <w:left w:val="thinThickThinSmallGap" w:sz="24" w:space="0" w:color="auto"/>
              <w:bottom w:val="nil"/>
            </w:tcBorders>
            <w:shd w:val="clear" w:color="auto" w:fill="auto"/>
          </w:tcPr>
          <w:p w14:paraId="0837117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3A6A5A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6B2CD452" w14:textId="76CFB8EE" w:rsidR="00C57409" w:rsidRPr="00EB48D1" w:rsidRDefault="00620BD6" w:rsidP="00C57409">
            <w:pPr>
              <w:overflowPunct/>
              <w:autoSpaceDE/>
              <w:autoSpaceDN/>
              <w:adjustRightInd/>
              <w:textAlignment w:val="auto"/>
            </w:pPr>
            <w:hyperlink r:id="rId323" w:history="1">
              <w:r w:rsidR="00C57409">
                <w:rPr>
                  <w:rStyle w:val="Hyperlink"/>
                </w:rPr>
                <w:t>C1-223889</w:t>
              </w:r>
            </w:hyperlink>
          </w:p>
        </w:tc>
        <w:tc>
          <w:tcPr>
            <w:tcW w:w="4191" w:type="dxa"/>
            <w:gridSpan w:val="3"/>
            <w:tcBorders>
              <w:top w:val="single" w:sz="4" w:space="0" w:color="auto"/>
              <w:bottom w:val="single" w:sz="4" w:space="0" w:color="auto"/>
            </w:tcBorders>
            <w:shd w:val="clear" w:color="auto" w:fill="FFFF00"/>
          </w:tcPr>
          <w:p w14:paraId="31DA4EE4" w14:textId="521EB4B3" w:rsidR="00C57409" w:rsidRDefault="00C57409" w:rsidP="00C57409">
            <w:pPr>
              <w:rPr>
                <w:rFonts w:cs="Arial"/>
              </w:rPr>
            </w:pPr>
            <w:r>
              <w:rPr>
                <w:rFonts w:cs="Arial"/>
              </w:rPr>
              <w:t xml:space="preserve">registration accepted by network </w:t>
            </w:r>
          </w:p>
        </w:tc>
        <w:tc>
          <w:tcPr>
            <w:tcW w:w="1767" w:type="dxa"/>
            <w:tcBorders>
              <w:top w:val="single" w:sz="4" w:space="0" w:color="auto"/>
              <w:bottom w:val="single" w:sz="4" w:space="0" w:color="auto"/>
            </w:tcBorders>
            <w:shd w:val="clear" w:color="auto" w:fill="FFFF00"/>
          </w:tcPr>
          <w:p w14:paraId="1F115978" w14:textId="7F0720AC" w:rsidR="00C57409" w:rsidRDefault="00C57409" w:rsidP="00C5740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A225DC" w14:textId="4F7D6B08" w:rsidR="00C57409" w:rsidRDefault="00C57409" w:rsidP="00C57409">
            <w:pPr>
              <w:rPr>
                <w:rFonts w:cs="Arial"/>
              </w:rPr>
            </w:pPr>
            <w:r>
              <w:rPr>
                <w:rFonts w:cs="Arial"/>
              </w:rPr>
              <w:t>CR 4426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DE3" w14:textId="42EC0CF3"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CF43B2F" w14:textId="77777777" w:rsidTr="004858EE">
        <w:tc>
          <w:tcPr>
            <w:tcW w:w="976" w:type="dxa"/>
            <w:tcBorders>
              <w:top w:val="nil"/>
              <w:left w:val="thinThickThinSmallGap" w:sz="24" w:space="0" w:color="auto"/>
              <w:bottom w:val="nil"/>
            </w:tcBorders>
            <w:shd w:val="clear" w:color="auto" w:fill="auto"/>
          </w:tcPr>
          <w:p w14:paraId="08ADCEC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E1F545"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D8B1729" w14:textId="1BA89879" w:rsidR="00C57409" w:rsidRPr="00EB48D1" w:rsidRDefault="00620BD6" w:rsidP="00C57409">
            <w:pPr>
              <w:overflowPunct/>
              <w:autoSpaceDE/>
              <w:autoSpaceDN/>
              <w:adjustRightInd/>
              <w:textAlignment w:val="auto"/>
            </w:pPr>
            <w:hyperlink r:id="rId324" w:history="1">
              <w:r w:rsidR="00C57409">
                <w:rPr>
                  <w:rStyle w:val="Hyperlink"/>
                </w:rPr>
                <w:t>C1-223892</w:t>
              </w:r>
            </w:hyperlink>
          </w:p>
        </w:tc>
        <w:tc>
          <w:tcPr>
            <w:tcW w:w="4191" w:type="dxa"/>
            <w:gridSpan w:val="3"/>
            <w:tcBorders>
              <w:top w:val="single" w:sz="4" w:space="0" w:color="auto"/>
              <w:bottom w:val="single" w:sz="4" w:space="0" w:color="auto"/>
            </w:tcBorders>
            <w:shd w:val="clear" w:color="auto" w:fill="FFFF00"/>
          </w:tcPr>
          <w:p w14:paraId="2C043120" w14:textId="59E5B7E3" w:rsidR="00C57409" w:rsidRDefault="00C57409" w:rsidP="00C57409">
            <w:pPr>
              <w:rPr>
                <w:rFonts w:cs="Arial"/>
              </w:rPr>
            </w:pPr>
            <w:r>
              <w:rPr>
                <w:rFonts w:cs="Arial"/>
              </w:rPr>
              <w:t xml:space="preserve">registration requested by UE </w:t>
            </w:r>
          </w:p>
        </w:tc>
        <w:tc>
          <w:tcPr>
            <w:tcW w:w="1767" w:type="dxa"/>
            <w:tcBorders>
              <w:top w:val="single" w:sz="4" w:space="0" w:color="auto"/>
              <w:bottom w:val="single" w:sz="4" w:space="0" w:color="auto"/>
            </w:tcBorders>
            <w:shd w:val="clear" w:color="auto" w:fill="FFFF00"/>
          </w:tcPr>
          <w:p w14:paraId="37DD5910" w14:textId="5CCC7181"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1AE9CBE" w14:textId="2A2B4D3D" w:rsidR="00C57409" w:rsidRDefault="00C57409" w:rsidP="00C57409">
            <w:pPr>
              <w:rPr>
                <w:rFonts w:cs="Arial"/>
              </w:rPr>
            </w:pPr>
            <w:r>
              <w:rPr>
                <w:rFonts w:cs="Arial"/>
              </w:rPr>
              <w:t>CR 4428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00E5F" w14:textId="7A95EA57"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6B776BFA" w14:textId="77777777" w:rsidTr="006455FB">
        <w:tc>
          <w:tcPr>
            <w:tcW w:w="976" w:type="dxa"/>
            <w:tcBorders>
              <w:top w:val="nil"/>
              <w:left w:val="thinThickThinSmallGap" w:sz="24" w:space="0" w:color="auto"/>
              <w:bottom w:val="nil"/>
            </w:tcBorders>
            <w:shd w:val="clear" w:color="auto" w:fill="auto"/>
          </w:tcPr>
          <w:p w14:paraId="15CD2FE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BB3673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2C8C8373" w14:textId="401077A4" w:rsidR="00C57409" w:rsidRPr="00EB48D1" w:rsidRDefault="00620BD6" w:rsidP="00C57409">
            <w:pPr>
              <w:overflowPunct/>
              <w:autoSpaceDE/>
              <w:autoSpaceDN/>
              <w:adjustRightInd/>
              <w:textAlignment w:val="auto"/>
            </w:pPr>
            <w:hyperlink r:id="rId325" w:history="1">
              <w:r w:rsidR="00C57409">
                <w:rPr>
                  <w:rStyle w:val="Hyperlink"/>
                </w:rPr>
                <w:t>C1-223895</w:t>
              </w:r>
            </w:hyperlink>
          </w:p>
        </w:tc>
        <w:tc>
          <w:tcPr>
            <w:tcW w:w="4191" w:type="dxa"/>
            <w:gridSpan w:val="3"/>
            <w:tcBorders>
              <w:top w:val="single" w:sz="4" w:space="0" w:color="auto"/>
              <w:bottom w:val="single" w:sz="4" w:space="0" w:color="auto"/>
            </w:tcBorders>
            <w:shd w:val="clear" w:color="auto" w:fill="FFFF00"/>
          </w:tcPr>
          <w:p w14:paraId="259BA906" w14:textId="56793C69" w:rsidR="00C57409" w:rsidRDefault="00C57409" w:rsidP="00C57409">
            <w:pPr>
              <w:rPr>
                <w:rFonts w:cs="Arial"/>
              </w:rPr>
            </w:pPr>
            <w:r>
              <w:rPr>
                <w:rFonts w:cs="Arial"/>
              </w:rPr>
              <w:t xml:space="preserve">configuration command </w:t>
            </w:r>
          </w:p>
        </w:tc>
        <w:tc>
          <w:tcPr>
            <w:tcW w:w="1767" w:type="dxa"/>
            <w:tcBorders>
              <w:top w:val="single" w:sz="4" w:space="0" w:color="auto"/>
              <w:bottom w:val="single" w:sz="4" w:space="0" w:color="auto"/>
            </w:tcBorders>
            <w:shd w:val="clear" w:color="auto" w:fill="FFFF00"/>
          </w:tcPr>
          <w:p w14:paraId="5FB00147" w14:textId="040F6BCE"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E2DE02C" w14:textId="5EA76147" w:rsidR="00C57409" w:rsidRDefault="00C57409" w:rsidP="00C57409">
            <w:pPr>
              <w:rPr>
                <w:rFonts w:cs="Arial"/>
              </w:rPr>
            </w:pPr>
            <w:r>
              <w:rPr>
                <w:rFonts w:cs="Arial"/>
              </w:rPr>
              <w:t>CR 4429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E00F4" w14:textId="7804EE97" w:rsidR="00C57409" w:rsidRDefault="00C57409" w:rsidP="00C57409">
            <w:pPr>
              <w:rPr>
                <w:rFonts w:eastAsia="Batang" w:cs="Arial"/>
                <w:lang w:eastAsia="ko-KR"/>
              </w:rPr>
            </w:pPr>
            <w:r>
              <w:rPr>
                <w:rFonts w:eastAsia="Batang" w:cs="Arial"/>
                <w:lang w:eastAsia="ko-KR"/>
              </w:rPr>
              <w:t xml:space="preserve">Cover page, </w:t>
            </w:r>
            <w:proofErr w:type="spellStart"/>
            <w:r>
              <w:rPr>
                <w:rFonts w:eastAsia="Batang" w:cs="Arial"/>
                <w:lang w:eastAsia="ko-KR"/>
              </w:rPr>
              <w:t>Wic</w:t>
            </w:r>
            <w:proofErr w:type="spellEnd"/>
            <w:r>
              <w:rPr>
                <w:rFonts w:eastAsia="Batang" w:cs="Arial"/>
                <w:lang w:eastAsia="ko-KR"/>
              </w:rPr>
              <w:t xml:space="preserve"> incorrect</w:t>
            </w:r>
          </w:p>
        </w:tc>
      </w:tr>
      <w:tr w:rsidR="00C57409" w:rsidRPr="00D95972" w14:paraId="7ED6BDFF" w14:textId="77777777" w:rsidTr="006455FB">
        <w:tc>
          <w:tcPr>
            <w:tcW w:w="976" w:type="dxa"/>
            <w:tcBorders>
              <w:top w:val="nil"/>
              <w:left w:val="thinThickThinSmallGap" w:sz="24" w:space="0" w:color="auto"/>
              <w:bottom w:val="nil"/>
            </w:tcBorders>
            <w:shd w:val="clear" w:color="auto" w:fill="auto"/>
          </w:tcPr>
          <w:p w14:paraId="0A0F6CB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CCB4CEE"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E52F7C3" w14:textId="0F43D3DB" w:rsidR="00C57409" w:rsidRPr="00EB48D1" w:rsidRDefault="00C57409" w:rsidP="00C57409">
            <w:pPr>
              <w:overflowPunct/>
              <w:autoSpaceDE/>
              <w:autoSpaceDN/>
              <w:adjustRightInd/>
              <w:textAlignment w:val="auto"/>
            </w:pPr>
            <w:r>
              <w:t>C1-223898</w:t>
            </w:r>
          </w:p>
        </w:tc>
        <w:tc>
          <w:tcPr>
            <w:tcW w:w="4191" w:type="dxa"/>
            <w:gridSpan w:val="3"/>
            <w:tcBorders>
              <w:top w:val="single" w:sz="4" w:space="0" w:color="auto"/>
              <w:bottom w:val="single" w:sz="4" w:space="0" w:color="auto"/>
            </w:tcBorders>
            <w:shd w:val="clear" w:color="auto" w:fill="FFFFFF"/>
          </w:tcPr>
          <w:p w14:paraId="7FF7E19B" w14:textId="3823218C" w:rsidR="00C57409" w:rsidRDefault="00C57409" w:rsidP="00C57409">
            <w:pPr>
              <w:rPr>
                <w:rFonts w:cs="Arial"/>
              </w:rPr>
            </w:pPr>
            <w:r>
              <w:rPr>
                <w:rFonts w:cs="Arial"/>
              </w:rPr>
              <w:t>discussion on slice group</w:t>
            </w:r>
          </w:p>
        </w:tc>
        <w:tc>
          <w:tcPr>
            <w:tcW w:w="1767" w:type="dxa"/>
            <w:tcBorders>
              <w:top w:val="single" w:sz="4" w:space="0" w:color="auto"/>
              <w:bottom w:val="single" w:sz="4" w:space="0" w:color="auto"/>
            </w:tcBorders>
            <w:shd w:val="clear" w:color="auto" w:fill="FFFFFF"/>
          </w:tcPr>
          <w:p w14:paraId="6396FB8E" w14:textId="36CAB90C"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323D675B" w14:textId="1A29DC40" w:rsidR="00C57409" w:rsidRDefault="00C57409" w:rsidP="00C57409">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4D0C13" w14:textId="77777777" w:rsidR="00C57409" w:rsidRDefault="00C57409" w:rsidP="00C57409">
            <w:pPr>
              <w:rPr>
                <w:rFonts w:eastAsia="Batang" w:cs="Arial"/>
                <w:lang w:eastAsia="ko-KR"/>
              </w:rPr>
            </w:pPr>
            <w:r>
              <w:rPr>
                <w:rFonts w:eastAsia="Batang" w:cs="Arial"/>
                <w:lang w:eastAsia="ko-KR"/>
              </w:rPr>
              <w:t>Withdrawn</w:t>
            </w:r>
          </w:p>
          <w:p w14:paraId="78B2CFB1" w14:textId="0A593B85" w:rsidR="00C57409" w:rsidRDefault="00C57409" w:rsidP="00C57409">
            <w:pPr>
              <w:rPr>
                <w:rFonts w:eastAsia="Batang" w:cs="Arial"/>
                <w:lang w:eastAsia="ko-KR"/>
              </w:rPr>
            </w:pPr>
          </w:p>
        </w:tc>
      </w:tr>
      <w:tr w:rsidR="00C57409" w:rsidRPr="00D95972" w14:paraId="159F1CEA" w14:textId="77777777" w:rsidTr="004858EE">
        <w:tc>
          <w:tcPr>
            <w:tcW w:w="976" w:type="dxa"/>
            <w:tcBorders>
              <w:top w:val="nil"/>
              <w:left w:val="thinThickThinSmallGap" w:sz="24" w:space="0" w:color="auto"/>
              <w:bottom w:val="nil"/>
            </w:tcBorders>
            <w:shd w:val="clear" w:color="auto" w:fill="auto"/>
          </w:tcPr>
          <w:p w14:paraId="0853B48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0E4245E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F7FE5F1" w14:textId="0A54ED68" w:rsidR="00C57409" w:rsidRPr="00EB48D1" w:rsidRDefault="00620BD6" w:rsidP="00C57409">
            <w:pPr>
              <w:overflowPunct/>
              <w:autoSpaceDE/>
              <w:autoSpaceDN/>
              <w:adjustRightInd/>
              <w:textAlignment w:val="auto"/>
            </w:pPr>
            <w:hyperlink r:id="rId326" w:history="1">
              <w:r w:rsidR="00C57409">
                <w:rPr>
                  <w:rStyle w:val="Hyperlink"/>
                </w:rPr>
                <w:t>C1-223923</w:t>
              </w:r>
            </w:hyperlink>
          </w:p>
        </w:tc>
        <w:tc>
          <w:tcPr>
            <w:tcW w:w="4191" w:type="dxa"/>
            <w:gridSpan w:val="3"/>
            <w:tcBorders>
              <w:top w:val="single" w:sz="4" w:space="0" w:color="auto"/>
              <w:bottom w:val="single" w:sz="4" w:space="0" w:color="auto"/>
            </w:tcBorders>
            <w:shd w:val="clear" w:color="auto" w:fill="FFFF00"/>
          </w:tcPr>
          <w:p w14:paraId="08A5052D" w14:textId="68A35149" w:rsidR="00C57409" w:rsidRDefault="00C57409" w:rsidP="00C57409">
            <w:pPr>
              <w:rPr>
                <w:rFonts w:cs="Arial"/>
              </w:rPr>
            </w:pPr>
            <w:r>
              <w:rPr>
                <w:rFonts w:cs="Arial"/>
              </w:rPr>
              <w:t xml:space="preserve">deregistration triggered by network </w:t>
            </w:r>
          </w:p>
        </w:tc>
        <w:tc>
          <w:tcPr>
            <w:tcW w:w="1767" w:type="dxa"/>
            <w:tcBorders>
              <w:top w:val="single" w:sz="4" w:space="0" w:color="auto"/>
              <w:bottom w:val="single" w:sz="4" w:space="0" w:color="auto"/>
            </w:tcBorders>
            <w:shd w:val="clear" w:color="auto" w:fill="FFFF00"/>
          </w:tcPr>
          <w:p w14:paraId="3DC452C9" w14:textId="5C7249A4"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FA8AEC7" w14:textId="277FF68A" w:rsidR="00C57409" w:rsidRDefault="00C57409" w:rsidP="00C57409">
            <w:pPr>
              <w:rPr>
                <w:rFonts w:cs="Arial"/>
              </w:rPr>
            </w:pPr>
            <w:r>
              <w:rPr>
                <w:rFonts w:cs="Arial"/>
              </w:rPr>
              <w:t>CR 4434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5E640" w14:textId="7C331E7D" w:rsidR="00C57409" w:rsidRDefault="00C57409" w:rsidP="00C57409">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tc>
      </w:tr>
      <w:tr w:rsidR="00C57409" w:rsidRPr="00D95972" w14:paraId="166D3980" w14:textId="77777777" w:rsidTr="009421AC">
        <w:tc>
          <w:tcPr>
            <w:tcW w:w="976" w:type="dxa"/>
            <w:tcBorders>
              <w:top w:val="nil"/>
              <w:left w:val="thinThickThinSmallGap" w:sz="24" w:space="0" w:color="auto"/>
              <w:bottom w:val="nil"/>
            </w:tcBorders>
            <w:shd w:val="clear" w:color="auto" w:fill="auto"/>
          </w:tcPr>
          <w:p w14:paraId="5BCA2D2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6328DE0"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C79B560" w14:textId="6F7A2BD3" w:rsidR="00C57409" w:rsidRPr="00EB48D1" w:rsidRDefault="00620BD6" w:rsidP="00C57409">
            <w:pPr>
              <w:overflowPunct/>
              <w:autoSpaceDE/>
              <w:autoSpaceDN/>
              <w:adjustRightInd/>
              <w:textAlignment w:val="auto"/>
            </w:pPr>
            <w:hyperlink r:id="rId327" w:history="1">
              <w:r w:rsidR="00C57409">
                <w:rPr>
                  <w:rStyle w:val="Hyperlink"/>
                </w:rPr>
                <w:t>C1-223924</w:t>
              </w:r>
            </w:hyperlink>
          </w:p>
        </w:tc>
        <w:tc>
          <w:tcPr>
            <w:tcW w:w="4191" w:type="dxa"/>
            <w:gridSpan w:val="3"/>
            <w:tcBorders>
              <w:top w:val="single" w:sz="4" w:space="0" w:color="auto"/>
              <w:bottom w:val="single" w:sz="4" w:space="0" w:color="auto"/>
            </w:tcBorders>
            <w:shd w:val="clear" w:color="auto" w:fill="FFFF00"/>
          </w:tcPr>
          <w:p w14:paraId="342FE60A" w14:textId="79202E2D" w:rsidR="00C57409" w:rsidRDefault="00C57409" w:rsidP="00C57409">
            <w:pPr>
              <w:rPr>
                <w:rFonts w:cs="Arial"/>
              </w:rPr>
            </w:pPr>
            <w:r>
              <w:rPr>
                <w:rFonts w:cs="Arial"/>
              </w:rPr>
              <w:t xml:space="preserve">NAS transport for uplink </w:t>
            </w:r>
          </w:p>
        </w:tc>
        <w:tc>
          <w:tcPr>
            <w:tcW w:w="1767" w:type="dxa"/>
            <w:tcBorders>
              <w:top w:val="single" w:sz="4" w:space="0" w:color="auto"/>
              <w:bottom w:val="single" w:sz="4" w:space="0" w:color="auto"/>
            </w:tcBorders>
            <w:shd w:val="clear" w:color="auto" w:fill="FFFF00"/>
          </w:tcPr>
          <w:p w14:paraId="2C98D005" w14:textId="62986CC1" w:rsidR="00C57409" w:rsidRDefault="00C57409" w:rsidP="00C5740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71271B" w14:textId="0C91246C" w:rsidR="00C57409" w:rsidRDefault="00C57409" w:rsidP="00C57409">
            <w:pPr>
              <w:rPr>
                <w:rFonts w:cs="Arial"/>
              </w:rPr>
            </w:pPr>
            <w:r>
              <w:rPr>
                <w:rFonts w:cs="Arial"/>
              </w:rPr>
              <w:t>CR 4435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2819" w14:textId="543051B8" w:rsidR="00C57409" w:rsidRDefault="00C57409" w:rsidP="00C57409">
            <w:pPr>
              <w:rPr>
                <w:rFonts w:eastAsia="Batang" w:cs="Arial"/>
                <w:lang w:eastAsia="ko-KR"/>
              </w:rPr>
            </w:pPr>
            <w:r>
              <w:rPr>
                <w:rFonts w:eastAsia="Batang" w:cs="Arial"/>
                <w:lang w:eastAsia="ko-KR"/>
              </w:rPr>
              <w:t>Cover page, WIC incorrect</w:t>
            </w:r>
          </w:p>
        </w:tc>
      </w:tr>
      <w:tr w:rsidR="00C57409" w:rsidRPr="00D95972" w14:paraId="2A750F7A" w14:textId="77777777" w:rsidTr="009421AC">
        <w:tc>
          <w:tcPr>
            <w:tcW w:w="976" w:type="dxa"/>
            <w:tcBorders>
              <w:top w:val="nil"/>
              <w:left w:val="thinThickThinSmallGap" w:sz="24" w:space="0" w:color="auto"/>
              <w:bottom w:val="nil"/>
            </w:tcBorders>
            <w:shd w:val="clear" w:color="auto" w:fill="auto"/>
          </w:tcPr>
          <w:p w14:paraId="0BA7A97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A1D6A2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157E939E" w14:textId="06C41848" w:rsidR="00C57409" w:rsidRPr="00EB48D1" w:rsidRDefault="00C57409" w:rsidP="00C57409">
            <w:pPr>
              <w:overflowPunct/>
              <w:autoSpaceDE/>
              <w:autoSpaceDN/>
              <w:adjustRightInd/>
              <w:textAlignment w:val="auto"/>
            </w:pPr>
            <w:r w:rsidRPr="009421AC">
              <w:t>C1-223937</w:t>
            </w:r>
          </w:p>
        </w:tc>
        <w:tc>
          <w:tcPr>
            <w:tcW w:w="4191" w:type="dxa"/>
            <w:gridSpan w:val="3"/>
            <w:tcBorders>
              <w:top w:val="single" w:sz="4" w:space="0" w:color="auto"/>
              <w:bottom w:val="single" w:sz="4" w:space="0" w:color="auto"/>
            </w:tcBorders>
            <w:shd w:val="clear" w:color="auto" w:fill="FFFF00"/>
          </w:tcPr>
          <w:p w14:paraId="33F1DD61" w14:textId="77777777" w:rsidR="00C57409" w:rsidRDefault="00C57409" w:rsidP="00C57409">
            <w:pPr>
              <w:rPr>
                <w:rFonts w:cs="Arial"/>
              </w:rPr>
            </w:pPr>
            <w:r>
              <w:rPr>
                <w:rFonts w:cs="Arial"/>
              </w:rPr>
              <w:t xml:space="preserve">slice group information </w:t>
            </w:r>
          </w:p>
        </w:tc>
        <w:tc>
          <w:tcPr>
            <w:tcW w:w="1767" w:type="dxa"/>
            <w:tcBorders>
              <w:top w:val="single" w:sz="4" w:space="0" w:color="auto"/>
              <w:bottom w:val="single" w:sz="4" w:space="0" w:color="auto"/>
            </w:tcBorders>
            <w:shd w:val="clear" w:color="auto" w:fill="FFFF00"/>
          </w:tcPr>
          <w:p w14:paraId="60C6A8EE" w14:textId="77777777" w:rsidR="00C57409" w:rsidRDefault="00C57409" w:rsidP="00C57409">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04B925F" w14:textId="77777777" w:rsidR="00C57409" w:rsidRDefault="00C57409" w:rsidP="00C57409">
            <w:pPr>
              <w:rPr>
                <w:rFonts w:cs="Arial"/>
              </w:rPr>
            </w:pPr>
            <w:r>
              <w:rPr>
                <w:rFonts w:cs="Arial"/>
              </w:rPr>
              <w:t>CR 4425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48189" w14:textId="573A3EAF" w:rsidR="00C57409" w:rsidRDefault="00C57409" w:rsidP="00C57409">
            <w:pPr>
              <w:rPr>
                <w:rFonts w:eastAsia="Batang" w:cs="Arial"/>
                <w:lang w:eastAsia="ko-KR"/>
              </w:rPr>
            </w:pPr>
            <w:r>
              <w:rPr>
                <w:rFonts w:eastAsia="Batang" w:cs="Arial"/>
                <w:lang w:eastAsia="ko-KR"/>
              </w:rPr>
              <w:t xml:space="preserve">Cover page, WIC </w:t>
            </w:r>
            <w:proofErr w:type="spellStart"/>
            <w:r>
              <w:rPr>
                <w:rFonts w:eastAsia="Batang" w:cs="Arial"/>
                <w:lang w:eastAsia="ko-KR"/>
              </w:rPr>
              <w:t>inocrrect</w:t>
            </w:r>
            <w:proofErr w:type="spellEnd"/>
          </w:p>
          <w:p w14:paraId="6B18AE79" w14:textId="1F0FAE0A" w:rsidR="00C57409" w:rsidRDefault="00C57409" w:rsidP="00C57409">
            <w:pPr>
              <w:rPr>
                <w:ins w:id="206" w:author="Nokia User" w:date="2022-05-05T16:28:00Z"/>
                <w:rFonts w:eastAsia="Batang" w:cs="Arial"/>
                <w:lang w:eastAsia="ko-KR"/>
              </w:rPr>
            </w:pPr>
            <w:ins w:id="207" w:author="Nokia User" w:date="2022-05-05T16:28:00Z">
              <w:r>
                <w:rPr>
                  <w:rFonts w:eastAsia="Batang" w:cs="Arial"/>
                  <w:lang w:eastAsia="ko-KR"/>
                </w:rPr>
                <w:t>Revision of C1-223883</w:t>
              </w:r>
            </w:ins>
          </w:p>
          <w:p w14:paraId="2E3B0D2C" w14:textId="2BE4297F" w:rsidR="00C57409" w:rsidRDefault="00C57409" w:rsidP="00C57409">
            <w:pPr>
              <w:rPr>
                <w:rFonts w:eastAsia="Batang" w:cs="Arial"/>
                <w:lang w:eastAsia="ko-KR"/>
              </w:rPr>
            </w:pPr>
          </w:p>
        </w:tc>
      </w:tr>
      <w:tr w:rsidR="00C57409" w:rsidRPr="00D95972" w14:paraId="26B321F8" w14:textId="77777777" w:rsidTr="00707697">
        <w:tc>
          <w:tcPr>
            <w:tcW w:w="976" w:type="dxa"/>
            <w:tcBorders>
              <w:top w:val="nil"/>
              <w:left w:val="thinThickThinSmallGap" w:sz="24" w:space="0" w:color="auto"/>
              <w:bottom w:val="nil"/>
            </w:tcBorders>
            <w:shd w:val="clear" w:color="auto" w:fill="auto"/>
          </w:tcPr>
          <w:p w14:paraId="09C99C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68ED42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006DBFAD" w14:textId="76C8BD3A"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5F0BB8" w14:textId="66E83F14" w:rsidR="00C57409" w:rsidRDefault="00C57409" w:rsidP="00C57409">
            <w:pPr>
              <w:rPr>
                <w:rFonts w:cs="Arial"/>
              </w:rPr>
            </w:pPr>
          </w:p>
        </w:tc>
        <w:tc>
          <w:tcPr>
            <w:tcW w:w="1767" w:type="dxa"/>
            <w:tcBorders>
              <w:top w:val="single" w:sz="4" w:space="0" w:color="auto"/>
              <w:bottom w:val="single" w:sz="4" w:space="0" w:color="auto"/>
            </w:tcBorders>
            <w:shd w:val="clear" w:color="auto" w:fill="FFFFFF"/>
          </w:tcPr>
          <w:p w14:paraId="12514A58" w14:textId="494B4022" w:rsidR="00C57409" w:rsidRDefault="00C57409" w:rsidP="00C57409">
            <w:pPr>
              <w:rPr>
                <w:rFonts w:cs="Arial"/>
              </w:rPr>
            </w:pPr>
          </w:p>
        </w:tc>
        <w:tc>
          <w:tcPr>
            <w:tcW w:w="826" w:type="dxa"/>
            <w:tcBorders>
              <w:top w:val="single" w:sz="4" w:space="0" w:color="auto"/>
              <w:bottom w:val="single" w:sz="4" w:space="0" w:color="auto"/>
            </w:tcBorders>
            <w:shd w:val="clear" w:color="auto" w:fill="FFFFFF"/>
          </w:tcPr>
          <w:p w14:paraId="539DCF4C" w14:textId="71FB1B1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67714" w14:textId="46DA1743" w:rsidR="00C57409" w:rsidRDefault="00C57409" w:rsidP="00C57409">
            <w:pPr>
              <w:rPr>
                <w:rFonts w:eastAsia="Batang" w:cs="Arial"/>
                <w:lang w:eastAsia="ko-KR"/>
              </w:rPr>
            </w:pPr>
          </w:p>
        </w:tc>
      </w:tr>
      <w:tr w:rsidR="00C57409"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C57409" w:rsidRPr="00D95972" w:rsidRDefault="00C57409" w:rsidP="00C57409">
            <w:pPr>
              <w:rPr>
                <w:rFonts w:cs="Arial"/>
              </w:rPr>
            </w:pPr>
          </w:p>
        </w:tc>
        <w:tc>
          <w:tcPr>
            <w:tcW w:w="1317" w:type="dxa"/>
            <w:gridSpan w:val="2"/>
            <w:tcBorders>
              <w:top w:val="nil"/>
              <w:bottom w:val="nil"/>
            </w:tcBorders>
            <w:shd w:val="clear" w:color="auto" w:fill="auto"/>
          </w:tcPr>
          <w:p w14:paraId="5903282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69287114" w14:textId="0D522112"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06E59816" w14:textId="21956183"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310832AC" w14:textId="0E10478B"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C57409" w:rsidRDefault="00C57409" w:rsidP="00C57409">
            <w:pPr>
              <w:rPr>
                <w:rFonts w:eastAsia="Batang" w:cs="Arial"/>
                <w:lang w:eastAsia="ko-KR"/>
              </w:rPr>
            </w:pPr>
          </w:p>
        </w:tc>
      </w:tr>
      <w:tr w:rsidR="00C57409"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EF4FF4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7F261BF" w14:textId="7438E5F2"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CEB390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6F8AEF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C57409" w:rsidRPr="00D95972" w:rsidRDefault="00C57409" w:rsidP="00C57409">
            <w:pPr>
              <w:rPr>
                <w:rFonts w:eastAsia="Batang" w:cs="Arial"/>
                <w:lang w:eastAsia="ko-KR"/>
              </w:rPr>
            </w:pPr>
          </w:p>
        </w:tc>
      </w:tr>
      <w:tr w:rsidR="00C57409"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2E8028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79B50EC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AB246C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4534DDD"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C57409" w:rsidRPr="00D95972" w:rsidRDefault="00C57409" w:rsidP="00C57409">
            <w:pPr>
              <w:rPr>
                <w:rFonts w:eastAsia="Batang" w:cs="Arial"/>
                <w:lang w:eastAsia="ko-KR"/>
              </w:rPr>
            </w:pPr>
          </w:p>
        </w:tc>
      </w:tr>
      <w:tr w:rsidR="00C57409"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4B10728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5105F2FD"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8B2C474"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D275B9A"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C57409" w:rsidRPr="00D95972" w:rsidRDefault="00C57409" w:rsidP="00C57409">
            <w:pPr>
              <w:rPr>
                <w:rFonts w:eastAsia="Batang" w:cs="Arial"/>
                <w:lang w:eastAsia="ko-KR"/>
              </w:rPr>
            </w:pPr>
          </w:p>
        </w:tc>
      </w:tr>
      <w:tr w:rsidR="00C57409"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C57409" w:rsidRPr="00D95972" w:rsidRDefault="00C57409" w:rsidP="00C57409">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7B03BDBE" w14:textId="77777777" w:rsidR="00C57409" w:rsidRPr="00D95972" w:rsidRDefault="00C57409" w:rsidP="00C5740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7AE2D044"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C57409" w:rsidRDefault="00C57409" w:rsidP="00C57409">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C57409" w:rsidRDefault="00C57409" w:rsidP="00C57409"/>
          <w:p w14:paraId="5F9F4D12" w14:textId="77777777" w:rsidR="00C57409" w:rsidRDefault="00C57409" w:rsidP="00C57409">
            <w:pPr>
              <w:rPr>
                <w:rFonts w:eastAsia="Batang" w:cs="Arial"/>
                <w:color w:val="000000"/>
                <w:lang w:eastAsia="ko-KR"/>
              </w:rPr>
            </w:pPr>
          </w:p>
          <w:p w14:paraId="7D5C999B" w14:textId="77777777" w:rsidR="00C57409" w:rsidRPr="00D95972" w:rsidRDefault="00C57409" w:rsidP="00C57409">
            <w:pPr>
              <w:rPr>
                <w:rFonts w:eastAsia="Batang" w:cs="Arial"/>
                <w:color w:val="000000"/>
                <w:lang w:eastAsia="ko-KR"/>
              </w:rPr>
            </w:pPr>
          </w:p>
          <w:p w14:paraId="647DC8FE" w14:textId="77777777" w:rsidR="00C57409" w:rsidRPr="00D95972" w:rsidRDefault="00C57409" w:rsidP="00C57409">
            <w:pPr>
              <w:rPr>
                <w:rFonts w:eastAsia="Batang" w:cs="Arial"/>
                <w:lang w:eastAsia="ko-KR"/>
              </w:rPr>
            </w:pPr>
          </w:p>
        </w:tc>
      </w:tr>
      <w:tr w:rsidR="00C57409" w:rsidRPr="00D95972" w14:paraId="24EB26AB" w14:textId="77777777" w:rsidTr="006F691F">
        <w:tc>
          <w:tcPr>
            <w:tcW w:w="976" w:type="dxa"/>
            <w:tcBorders>
              <w:top w:val="nil"/>
              <w:left w:val="thinThickThinSmallGap" w:sz="24" w:space="0" w:color="auto"/>
              <w:bottom w:val="nil"/>
            </w:tcBorders>
            <w:shd w:val="clear" w:color="auto" w:fill="auto"/>
          </w:tcPr>
          <w:p w14:paraId="7DF83A1A" w14:textId="77777777" w:rsidR="00C57409" w:rsidRPr="00D95972" w:rsidRDefault="00C57409" w:rsidP="00C57409">
            <w:pPr>
              <w:rPr>
                <w:rFonts w:cs="Arial"/>
              </w:rPr>
            </w:pPr>
            <w:bookmarkStart w:id="208" w:name="_Hlk92786794"/>
          </w:p>
        </w:tc>
        <w:tc>
          <w:tcPr>
            <w:tcW w:w="1317" w:type="dxa"/>
            <w:gridSpan w:val="2"/>
            <w:tcBorders>
              <w:top w:val="nil"/>
              <w:bottom w:val="nil"/>
            </w:tcBorders>
            <w:shd w:val="clear" w:color="auto" w:fill="auto"/>
          </w:tcPr>
          <w:p w14:paraId="36D9E54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92D050"/>
          </w:tcPr>
          <w:p w14:paraId="603E2CCF" w14:textId="5017B9EE" w:rsidR="00C57409" w:rsidRPr="00EB48D1" w:rsidRDefault="00C57409" w:rsidP="00C57409">
            <w:pPr>
              <w:overflowPunct/>
              <w:autoSpaceDE/>
              <w:autoSpaceDN/>
              <w:adjustRightInd/>
              <w:textAlignment w:val="auto"/>
            </w:pPr>
            <w:r w:rsidRPr="00FE3AF8">
              <w:t>C1-223123</w:t>
            </w:r>
          </w:p>
        </w:tc>
        <w:tc>
          <w:tcPr>
            <w:tcW w:w="4191" w:type="dxa"/>
            <w:gridSpan w:val="3"/>
            <w:tcBorders>
              <w:top w:val="single" w:sz="4" w:space="0" w:color="auto"/>
              <w:bottom w:val="single" w:sz="4" w:space="0" w:color="auto"/>
            </w:tcBorders>
            <w:shd w:val="clear" w:color="auto" w:fill="92D050"/>
          </w:tcPr>
          <w:p w14:paraId="4C49F4BD" w14:textId="77777777" w:rsidR="00C57409" w:rsidRDefault="00C57409" w:rsidP="00C57409">
            <w:pPr>
              <w:rPr>
                <w:rFonts w:cs="Arial"/>
              </w:rPr>
            </w:pPr>
            <w:r>
              <w:rPr>
                <w:rFonts w:cs="Arial"/>
              </w:rPr>
              <w:t>The Location Service partially applicable for SNPN</w:t>
            </w:r>
          </w:p>
        </w:tc>
        <w:tc>
          <w:tcPr>
            <w:tcW w:w="1767" w:type="dxa"/>
            <w:tcBorders>
              <w:top w:val="single" w:sz="4" w:space="0" w:color="auto"/>
              <w:bottom w:val="single" w:sz="4" w:space="0" w:color="auto"/>
            </w:tcBorders>
            <w:shd w:val="clear" w:color="auto" w:fill="92D050"/>
          </w:tcPr>
          <w:p w14:paraId="4C3ED3F2" w14:textId="77777777"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92D050"/>
          </w:tcPr>
          <w:p w14:paraId="2155CA3A" w14:textId="77777777" w:rsidR="00C57409" w:rsidRDefault="00C57409" w:rsidP="00C57409">
            <w:pPr>
              <w:rPr>
                <w:rFonts w:cs="Arial"/>
              </w:rPr>
            </w:pPr>
            <w:r>
              <w:rPr>
                <w:rFonts w:cs="Arial"/>
              </w:rPr>
              <w:t>CR 0011 24.571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752CB5" w14:textId="0A6D9F46" w:rsidR="00C57409" w:rsidRDefault="00C57409" w:rsidP="00C57409">
            <w:pPr>
              <w:rPr>
                <w:rFonts w:eastAsia="Batang" w:cs="Arial"/>
                <w:lang w:eastAsia="ko-KR"/>
              </w:rPr>
            </w:pPr>
            <w:r>
              <w:rPr>
                <w:rFonts w:eastAsia="Batang" w:cs="Arial"/>
                <w:lang w:eastAsia="ko-KR"/>
              </w:rPr>
              <w:t>Agreed</w:t>
            </w:r>
          </w:p>
          <w:p w14:paraId="23DA7553" w14:textId="77777777" w:rsidR="00C57409" w:rsidRDefault="00C57409" w:rsidP="00C57409">
            <w:pPr>
              <w:rPr>
                <w:rFonts w:eastAsia="Batang" w:cs="Arial"/>
                <w:lang w:eastAsia="ko-KR"/>
              </w:rPr>
            </w:pPr>
          </w:p>
          <w:p w14:paraId="38894E3C" w14:textId="2A83F854" w:rsidR="00C57409" w:rsidRDefault="00C57409" w:rsidP="00C57409">
            <w:pPr>
              <w:rPr>
                <w:ins w:id="209" w:author="Nokia User" w:date="2022-04-11T11:49:00Z"/>
                <w:rFonts w:eastAsia="Batang" w:cs="Arial"/>
                <w:lang w:eastAsia="ko-KR"/>
              </w:rPr>
            </w:pPr>
            <w:ins w:id="210" w:author="Nokia User" w:date="2022-04-11T11:49:00Z">
              <w:r>
                <w:rPr>
                  <w:rFonts w:eastAsia="Batang" w:cs="Arial"/>
                  <w:lang w:eastAsia="ko-KR"/>
                </w:rPr>
                <w:t>Revision of C1-222931</w:t>
              </w:r>
            </w:ins>
          </w:p>
          <w:p w14:paraId="1B6BDD52" w14:textId="14165A0D" w:rsidR="00C57409" w:rsidRDefault="00C57409" w:rsidP="00C57409">
            <w:pPr>
              <w:rPr>
                <w:ins w:id="211" w:author="Nokia User" w:date="2022-04-11T11:49:00Z"/>
                <w:rFonts w:eastAsia="Batang" w:cs="Arial"/>
                <w:lang w:eastAsia="ko-KR"/>
              </w:rPr>
            </w:pPr>
            <w:ins w:id="212" w:author="Nokia User" w:date="2022-04-11T11:49:00Z">
              <w:r>
                <w:rPr>
                  <w:rFonts w:eastAsia="Batang" w:cs="Arial"/>
                  <w:lang w:eastAsia="ko-KR"/>
                </w:rPr>
                <w:t>_________________________________________</w:t>
              </w:r>
            </w:ins>
          </w:p>
          <w:p w14:paraId="252C05E7" w14:textId="77777777" w:rsidR="00C57409" w:rsidRDefault="00C57409" w:rsidP="00C57409">
            <w:pPr>
              <w:rPr>
                <w:rFonts w:eastAsia="Batang" w:cs="Arial"/>
                <w:lang w:eastAsia="ko-KR"/>
              </w:rPr>
            </w:pPr>
          </w:p>
        </w:tc>
      </w:tr>
      <w:tr w:rsidR="00C57409" w:rsidRPr="00D95972" w14:paraId="05DCF621" w14:textId="77777777" w:rsidTr="00A613A9">
        <w:tc>
          <w:tcPr>
            <w:tcW w:w="976" w:type="dxa"/>
            <w:tcBorders>
              <w:top w:val="nil"/>
              <w:left w:val="thinThickThinSmallGap" w:sz="24" w:space="0" w:color="auto"/>
              <w:bottom w:val="nil"/>
            </w:tcBorders>
            <w:shd w:val="clear" w:color="auto" w:fill="auto"/>
          </w:tcPr>
          <w:p w14:paraId="7DE045CA"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FE243C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464F0AA0" w14:textId="77777777" w:rsidR="00C57409" w:rsidRPr="00FE3AF8"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577417"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730D79A2"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67002F8A"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2CAC5C" w14:textId="77777777" w:rsidR="00C57409" w:rsidRDefault="00C57409" w:rsidP="00C57409">
            <w:pPr>
              <w:rPr>
                <w:rFonts w:eastAsia="Batang" w:cs="Arial"/>
                <w:lang w:eastAsia="ko-KR"/>
              </w:rPr>
            </w:pPr>
          </w:p>
        </w:tc>
      </w:tr>
      <w:tr w:rsidR="00C57409" w:rsidRPr="00D95972" w14:paraId="337ACB6B" w14:textId="77777777" w:rsidTr="00A94F77">
        <w:tc>
          <w:tcPr>
            <w:tcW w:w="976" w:type="dxa"/>
            <w:tcBorders>
              <w:top w:val="nil"/>
              <w:left w:val="thinThickThinSmallGap" w:sz="24" w:space="0" w:color="auto"/>
              <w:bottom w:val="nil"/>
            </w:tcBorders>
            <w:shd w:val="clear" w:color="auto" w:fill="auto"/>
          </w:tcPr>
          <w:p w14:paraId="7E181390"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CB37CA3"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0CC166D7" w14:textId="77777777" w:rsidR="00C57409" w:rsidRPr="00FE3AF8"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292EFB0"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auto"/>
          </w:tcPr>
          <w:p w14:paraId="0A022BE0"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auto"/>
          </w:tcPr>
          <w:p w14:paraId="1059EA73"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83E87C" w14:textId="77777777" w:rsidR="00C57409" w:rsidRDefault="00C57409" w:rsidP="00C57409">
            <w:pPr>
              <w:rPr>
                <w:rFonts w:eastAsia="Batang" w:cs="Arial"/>
                <w:lang w:eastAsia="ko-KR"/>
              </w:rPr>
            </w:pPr>
          </w:p>
        </w:tc>
      </w:tr>
      <w:tr w:rsidR="00775578" w:rsidRPr="00D95972" w14:paraId="19F88BF4" w14:textId="77777777" w:rsidTr="00A94F77">
        <w:tc>
          <w:tcPr>
            <w:tcW w:w="976" w:type="dxa"/>
            <w:tcBorders>
              <w:top w:val="nil"/>
              <w:left w:val="thinThickThinSmallGap" w:sz="24" w:space="0" w:color="auto"/>
              <w:bottom w:val="nil"/>
            </w:tcBorders>
            <w:shd w:val="clear" w:color="auto" w:fill="auto"/>
          </w:tcPr>
          <w:p w14:paraId="18E0FC37" w14:textId="77777777" w:rsidR="00775578" w:rsidRPr="00D95972" w:rsidRDefault="00775578" w:rsidP="00C57409">
            <w:pPr>
              <w:rPr>
                <w:rFonts w:cs="Arial"/>
              </w:rPr>
            </w:pPr>
          </w:p>
        </w:tc>
        <w:tc>
          <w:tcPr>
            <w:tcW w:w="1317" w:type="dxa"/>
            <w:gridSpan w:val="2"/>
            <w:tcBorders>
              <w:top w:val="nil"/>
              <w:bottom w:val="nil"/>
            </w:tcBorders>
            <w:shd w:val="clear" w:color="auto" w:fill="auto"/>
          </w:tcPr>
          <w:p w14:paraId="0A389656" w14:textId="77777777" w:rsidR="00775578" w:rsidRPr="00D95972" w:rsidRDefault="00775578" w:rsidP="00C57409">
            <w:pPr>
              <w:rPr>
                <w:rFonts w:cs="Arial"/>
              </w:rPr>
            </w:pPr>
          </w:p>
        </w:tc>
        <w:tc>
          <w:tcPr>
            <w:tcW w:w="1088" w:type="dxa"/>
            <w:tcBorders>
              <w:top w:val="single" w:sz="4" w:space="0" w:color="auto"/>
              <w:bottom w:val="single" w:sz="4" w:space="0" w:color="auto"/>
            </w:tcBorders>
            <w:shd w:val="clear" w:color="auto" w:fill="auto"/>
          </w:tcPr>
          <w:p w14:paraId="37EC183E" w14:textId="77777777" w:rsidR="00775578" w:rsidRPr="00FE3AF8" w:rsidRDefault="00775578"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76AC26F" w14:textId="77777777" w:rsidR="00775578" w:rsidRDefault="00775578" w:rsidP="00C57409">
            <w:pPr>
              <w:rPr>
                <w:rFonts w:cs="Arial"/>
              </w:rPr>
            </w:pPr>
          </w:p>
        </w:tc>
        <w:tc>
          <w:tcPr>
            <w:tcW w:w="1767" w:type="dxa"/>
            <w:tcBorders>
              <w:top w:val="single" w:sz="4" w:space="0" w:color="auto"/>
              <w:bottom w:val="single" w:sz="4" w:space="0" w:color="auto"/>
            </w:tcBorders>
            <w:shd w:val="clear" w:color="auto" w:fill="auto"/>
          </w:tcPr>
          <w:p w14:paraId="55B21A34" w14:textId="77777777" w:rsidR="00775578" w:rsidRDefault="00775578" w:rsidP="00C57409">
            <w:pPr>
              <w:rPr>
                <w:rFonts w:cs="Arial"/>
              </w:rPr>
            </w:pPr>
          </w:p>
        </w:tc>
        <w:tc>
          <w:tcPr>
            <w:tcW w:w="826" w:type="dxa"/>
            <w:tcBorders>
              <w:top w:val="single" w:sz="4" w:space="0" w:color="auto"/>
              <w:bottom w:val="single" w:sz="4" w:space="0" w:color="auto"/>
            </w:tcBorders>
            <w:shd w:val="clear" w:color="auto" w:fill="auto"/>
          </w:tcPr>
          <w:p w14:paraId="2CA41CBA" w14:textId="77777777" w:rsidR="00775578" w:rsidRDefault="0077557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EECB43" w14:textId="77777777" w:rsidR="00775578" w:rsidRDefault="00775578" w:rsidP="00C57409">
            <w:pPr>
              <w:rPr>
                <w:rFonts w:eastAsia="Batang" w:cs="Arial"/>
                <w:lang w:eastAsia="ko-KR"/>
              </w:rPr>
            </w:pPr>
          </w:p>
        </w:tc>
      </w:tr>
      <w:tr w:rsidR="00C57409" w:rsidRPr="00D95972" w14:paraId="198DB1B4" w14:textId="77777777" w:rsidTr="00A94F77">
        <w:tc>
          <w:tcPr>
            <w:tcW w:w="976" w:type="dxa"/>
            <w:tcBorders>
              <w:top w:val="nil"/>
              <w:left w:val="thinThickThinSmallGap" w:sz="24" w:space="0" w:color="auto"/>
              <w:bottom w:val="nil"/>
            </w:tcBorders>
            <w:shd w:val="clear" w:color="auto" w:fill="auto"/>
          </w:tcPr>
          <w:p w14:paraId="55BDCE9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6DAC60C2"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0908D8C2" w14:textId="7103E0E2" w:rsidR="00C57409" w:rsidRPr="00EB48D1" w:rsidRDefault="00620BD6" w:rsidP="00C57409">
            <w:pPr>
              <w:overflowPunct/>
              <w:autoSpaceDE/>
              <w:autoSpaceDN/>
              <w:adjustRightInd/>
              <w:textAlignment w:val="auto"/>
            </w:pPr>
            <w:hyperlink r:id="rId328" w:history="1">
              <w:r w:rsidR="00C57409">
                <w:rPr>
                  <w:rStyle w:val="Hyperlink"/>
                </w:rPr>
                <w:t>C1-223843</w:t>
              </w:r>
            </w:hyperlink>
          </w:p>
        </w:tc>
        <w:tc>
          <w:tcPr>
            <w:tcW w:w="4191" w:type="dxa"/>
            <w:gridSpan w:val="3"/>
            <w:tcBorders>
              <w:top w:val="single" w:sz="4" w:space="0" w:color="auto"/>
              <w:bottom w:val="single" w:sz="4" w:space="0" w:color="auto"/>
            </w:tcBorders>
            <w:shd w:val="clear" w:color="auto" w:fill="FFFF00"/>
          </w:tcPr>
          <w:p w14:paraId="33703BB5" w14:textId="1AC120A5" w:rsidR="00C57409" w:rsidRDefault="00C57409" w:rsidP="00C57409">
            <w:pPr>
              <w:rPr>
                <w:rFonts w:cs="Arial"/>
              </w:rPr>
            </w:pPr>
            <w:r>
              <w:rPr>
                <w:rFonts w:cs="Arial"/>
              </w:rPr>
              <w:t>Additional of Scheduled Location Time</w:t>
            </w:r>
          </w:p>
        </w:tc>
        <w:tc>
          <w:tcPr>
            <w:tcW w:w="1767" w:type="dxa"/>
            <w:tcBorders>
              <w:top w:val="single" w:sz="4" w:space="0" w:color="auto"/>
              <w:bottom w:val="single" w:sz="4" w:space="0" w:color="auto"/>
            </w:tcBorders>
            <w:shd w:val="clear" w:color="auto" w:fill="FFFF00"/>
          </w:tcPr>
          <w:p w14:paraId="73AF4F30" w14:textId="7E0E2218" w:rsidR="00C57409" w:rsidRDefault="00C57409" w:rsidP="00C5740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77DECBC" w14:textId="7F3EEFD8" w:rsidR="00C57409" w:rsidRDefault="00C57409" w:rsidP="00C57409">
            <w:pPr>
              <w:rPr>
                <w:rFonts w:cs="Arial"/>
              </w:rPr>
            </w:pPr>
            <w:r>
              <w:rPr>
                <w:rFonts w:cs="Arial"/>
              </w:rPr>
              <w:t>CR 0012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FAB5C" w14:textId="77777777" w:rsidR="00C57409" w:rsidRDefault="00C57409" w:rsidP="00C57409">
            <w:pPr>
              <w:rPr>
                <w:rFonts w:eastAsia="Batang" w:cs="Arial"/>
                <w:lang w:eastAsia="ko-KR"/>
              </w:rPr>
            </w:pPr>
          </w:p>
        </w:tc>
      </w:tr>
      <w:tr w:rsidR="00C57409" w:rsidRPr="00D95972" w14:paraId="0512FFEC" w14:textId="77777777" w:rsidTr="00324A12">
        <w:tc>
          <w:tcPr>
            <w:tcW w:w="976" w:type="dxa"/>
            <w:tcBorders>
              <w:top w:val="nil"/>
              <w:left w:val="thinThickThinSmallGap" w:sz="24" w:space="0" w:color="auto"/>
              <w:bottom w:val="nil"/>
            </w:tcBorders>
            <w:shd w:val="clear" w:color="auto" w:fill="auto"/>
          </w:tcPr>
          <w:p w14:paraId="0AB86347"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5EC54FB1"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00"/>
          </w:tcPr>
          <w:p w14:paraId="528F1C48" w14:textId="6D8EABE1" w:rsidR="00C57409" w:rsidRPr="00EB48D1" w:rsidRDefault="00620BD6" w:rsidP="00C57409">
            <w:pPr>
              <w:overflowPunct/>
              <w:autoSpaceDE/>
              <w:autoSpaceDN/>
              <w:adjustRightInd/>
              <w:textAlignment w:val="auto"/>
            </w:pPr>
            <w:hyperlink r:id="rId329" w:history="1">
              <w:r w:rsidR="00C57409">
                <w:rPr>
                  <w:rStyle w:val="Hyperlink"/>
                </w:rPr>
                <w:t>C1-223865</w:t>
              </w:r>
            </w:hyperlink>
          </w:p>
        </w:tc>
        <w:tc>
          <w:tcPr>
            <w:tcW w:w="4191" w:type="dxa"/>
            <w:gridSpan w:val="3"/>
            <w:tcBorders>
              <w:top w:val="single" w:sz="4" w:space="0" w:color="auto"/>
              <w:bottom w:val="single" w:sz="4" w:space="0" w:color="auto"/>
            </w:tcBorders>
            <w:shd w:val="clear" w:color="auto" w:fill="FFFF00"/>
          </w:tcPr>
          <w:p w14:paraId="573CCDF9" w14:textId="620D43FA" w:rsidR="00C57409" w:rsidRDefault="00C57409" w:rsidP="00C57409">
            <w:pPr>
              <w:rPr>
                <w:rFonts w:cs="Arial"/>
              </w:rPr>
            </w:pPr>
            <w:r>
              <w:rPr>
                <w:rFonts w:cs="Arial"/>
              </w:rPr>
              <w:t>Handling of Scheduled Location Time by UE</w:t>
            </w:r>
          </w:p>
        </w:tc>
        <w:tc>
          <w:tcPr>
            <w:tcW w:w="1767" w:type="dxa"/>
            <w:tcBorders>
              <w:top w:val="single" w:sz="4" w:space="0" w:color="auto"/>
              <w:bottom w:val="single" w:sz="4" w:space="0" w:color="auto"/>
            </w:tcBorders>
            <w:shd w:val="clear" w:color="auto" w:fill="FFFF00"/>
          </w:tcPr>
          <w:p w14:paraId="52B69ECD" w14:textId="31F5B167" w:rsidR="00C57409" w:rsidRDefault="00C57409" w:rsidP="00C5740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2F6F40A" w14:textId="39A37F41" w:rsidR="00C57409" w:rsidRDefault="00C57409" w:rsidP="00C57409">
            <w:pPr>
              <w:rPr>
                <w:rFonts w:cs="Arial"/>
              </w:rPr>
            </w:pPr>
            <w:r>
              <w:rPr>
                <w:rFonts w:cs="Arial"/>
              </w:rPr>
              <w:t>CR 0013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D0E1C" w14:textId="77777777" w:rsidR="00C57409" w:rsidRDefault="00C57409" w:rsidP="00C57409">
            <w:pPr>
              <w:rPr>
                <w:rFonts w:eastAsia="Batang" w:cs="Arial"/>
                <w:lang w:eastAsia="ko-KR"/>
              </w:rPr>
            </w:pPr>
          </w:p>
        </w:tc>
      </w:tr>
      <w:tr w:rsidR="00C57409" w:rsidRPr="00D95972" w14:paraId="28553320" w14:textId="77777777" w:rsidTr="00A753D0">
        <w:tc>
          <w:tcPr>
            <w:tcW w:w="976" w:type="dxa"/>
            <w:tcBorders>
              <w:top w:val="nil"/>
              <w:left w:val="thinThickThinSmallGap" w:sz="24" w:space="0" w:color="auto"/>
              <w:bottom w:val="nil"/>
            </w:tcBorders>
            <w:shd w:val="clear" w:color="auto" w:fill="auto"/>
          </w:tcPr>
          <w:p w14:paraId="58EF7D4F"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6A723C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05156317" w14:textId="77777777" w:rsidR="00C57409" w:rsidRPr="00EB48D1" w:rsidRDefault="00C57409" w:rsidP="00C5740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0872753" w14:textId="77777777" w:rsidR="00C57409"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7BFC56F1" w14:textId="77777777" w:rsidR="00C57409"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1AA059CF" w14:textId="77777777" w:rsidR="00C57409"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A2103A" w14:textId="77777777" w:rsidR="00C57409" w:rsidRDefault="00C57409" w:rsidP="00C57409">
            <w:pPr>
              <w:rPr>
                <w:rFonts w:eastAsia="Batang" w:cs="Arial"/>
                <w:lang w:eastAsia="ko-KR"/>
              </w:rPr>
            </w:pPr>
          </w:p>
        </w:tc>
      </w:tr>
      <w:bookmarkEnd w:id="208"/>
      <w:tr w:rsidR="00C57409"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3CF812A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3F15AC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150AE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F3B9A69"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C57409" w:rsidRPr="00D95972" w:rsidRDefault="00C57409" w:rsidP="00C57409">
            <w:pPr>
              <w:rPr>
                <w:rFonts w:eastAsia="Batang" w:cs="Arial"/>
                <w:lang w:eastAsia="ko-KR"/>
              </w:rPr>
            </w:pPr>
          </w:p>
        </w:tc>
      </w:tr>
      <w:tr w:rsidR="00C57409"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1D54A1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1E88F85A"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7C44990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EAEDF8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C57409" w:rsidRPr="00D95972" w:rsidRDefault="00C57409" w:rsidP="00C57409">
            <w:pPr>
              <w:rPr>
                <w:rFonts w:eastAsia="Batang" w:cs="Arial"/>
                <w:lang w:eastAsia="ko-KR"/>
              </w:rPr>
            </w:pPr>
          </w:p>
        </w:tc>
      </w:tr>
      <w:tr w:rsidR="00C57409"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7C395249"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E16B0E8"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5C868D7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30ED5EA7"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C57409" w:rsidRPr="00D95972" w:rsidRDefault="00C57409" w:rsidP="00C57409">
            <w:pPr>
              <w:rPr>
                <w:rFonts w:eastAsia="Batang" w:cs="Arial"/>
                <w:lang w:eastAsia="ko-KR"/>
              </w:rPr>
            </w:pPr>
          </w:p>
        </w:tc>
      </w:tr>
      <w:tr w:rsidR="00C57409" w:rsidRPr="00D95972" w14:paraId="0F850B4D"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C57409" w:rsidRPr="00D95972" w:rsidRDefault="00C57409" w:rsidP="00C57409">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C57409" w:rsidRPr="00D95972" w:rsidRDefault="00C57409" w:rsidP="00C57409">
            <w:pPr>
              <w:rPr>
                <w:rFonts w:cs="Arial"/>
              </w:rPr>
            </w:pPr>
            <w:bookmarkStart w:id="213" w:name="_Hlk62800646"/>
            <w:r>
              <w:t>EDGEAPP</w:t>
            </w:r>
            <w:bookmarkEnd w:id="213"/>
            <w:r>
              <w:rPr>
                <w:lang w:val="fr-FR"/>
              </w:rPr>
              <w:t xml:space="preserve"> (CT3 lead)</w:t>
            </w:r>
          </w:p>
        </w:tc>
        <w:tc>
          <w:tcPr>
            <w:tcW w:w="1088" w:type="dxa"/>
            <w:tcBorders>
              <w:top w:val="single" w:sz="4" w:space="0" w:color="auto"/>
              <w:bottom w:val="single" w:sz="4" w:space="0" w:color="auto"/>
            </w:tcBorders>
          </w:tcPr>
          <w:p w14:paraId="01A9B343"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tcPr>
          <w:p w14:paraId="664EB6BA" w14:textId="77777777" w:rsidR="00C57409" w:rsidRPr="00BB47EC" w:rsidRDefault="00C57409" w:rsidP="00C57409">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C57409" w:rsidRPr="00D95972" w:rsidRDefault="00C57409" w:rsidP="00C57409">
            <w:pPr>
              <w:rPr>
                <w:rFonts w:cs="Arial"/>
              </w:rPr>
            </w:pPr>
          </w:p>
        </w:tc>
        <w:tc>
          <w:tcPr>
            <w:tcW w:w="826" w:type="dxa"/>
            <w:tcBorders>
              <w:top w:val="single" w:sz="4" w:space="0" w:color="auto"/>
              <w:bottom w:val="single" w:sz="4" w:space="0" w:color="auto"/>
            </w:tcBorders>
          </w:tcPr>
          <w:p w14:paraId="4234A9F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C57409" w:rsidRDefault="00C57409" w:rsidP="00C57409">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C57409" w:rsidRPr="007B5BDD" w:rsidRDefault="00C57409" w:rsidP="00C57409">
            <w:pPr>
              <w:rPr>
                <w:rFonts w:ascii="Times New Roman" w:hAnsi="Times New Roman"/>
                <w:iCs/>
                <w:color w:val="FF0000"/>
              </w:rPr>
            </w:pPr>
          </w:p>
          <w:p w14:paraId="43769DF5" w14:textId="54218CFF" w:rsidR="00C57409" w:rsidRPr="007B5BDD" w:rsidRDefault="00C57409" w:rsidP="00C57409">
            <w:pPr>
              <w:rPr>
                <w:rFonts w:eastAsia="Batang" w:cs="Arial"/>
                <w:b/>
                <w:bCs/>
                <w:iCs/>
                <w:color w:val="FF0000"/>
                <w:sz w:val="24"/>
                <w:szCs w:val="24"/>
                <w:lang w:eastAsia="ko-KR"/>
              </w:rPr>
            </w:pPr>
            <w:r w:rsidRPr="007B5BDD">
              <w:rPr>
                <w:rFonts w:ascii="Times New Roman" w:hAnsi="Times New Roman"/>
                <w:b/>
                <w:bCs/>
                <w:iCs/>
                <w:color w:val="FF0000"/>
                <w:sz w:val="24"/>
                <w:szCs w:val="24"/>
              </w:rPr>
              <w:t xml:space="preserve">Can we send 24.558 for </w:t>
            </w:r>
            <w:r>
              <w:rPr>
                <w:rFonts w:ascii="Times New Roman" w:hAnsi="Times New Roman"/>
                <w:b/>
                <w:bCs/>
                <w:iCs/>
                <w:color w:val="FF0000"/>
                <w:sz w:val="24"/>
                <w:szCs w:val="24"/>
              </w:rPr>
              <w:t>approval?</w:t>
            </w:r>
          </w:p>
          <w:p w14:paraId="7C6FF3F7" w14:textId="3D20A3F1" w:rsidR="00C57409" w:rsidRPr="00D95972" w:rsidRDefault="00C57409" w:rsidP="00C57409">
            <w:pPr>
              <w:rPr>
                <w:rFonts w:eastAsia="Batang" w:cs="Arial"/>
                <w:color w:val="000000"/>
                <w:lang w:eastAsia="ko-KR"/>
              </w:rPr>
            </w:pPr>
            <w:r>
              <w:rPr>
                <w:rFonts w:eastAsia="Batang" w:cs="Arial"/>
                <w:color w:val="000000"/>
                <w:lang w:eastAsia="ko-KR"/>
              </w:rPr>
              <w:t>?</w:t>
            </w:r>
          </w:p>
          <w:p w14:paraId="6DEF4709" w14:textId="77777777" w:rsidR="00C57409" w:rsidRPr="00D95972" w:rsidRDefault="00C57409" w:rsidP="00C57409">
            <w:pPr>
              <w:rPr>
                <w:rFonts w:eastAsia="Batang" w:cs="Arial"/>
                <w:lang w:eastAsia="ko-KR"/>
              </w:rPr>
            </w:pPr>
          </w:p>
        </w:tc>
      </w:tr>
      <w:tr w:rsidR="00C57409" w:rsidRPr="00D95972" w14:paraId="72D4432B" w14:textId="77777777" w:rsidTr="00C31110">
        <w:tc>
          <w:tcPr>
            <w:tcW w:w="976" w:type="dxa"/>
            <w:tcBorders>
              <w:top w:val="nil"/>
              <w:left w:val="thinThickThinSmallGap" w:sz="24" w:space="0" w:color="auto"/>
              <w:bottom w:val="nil"/>
            </w:tcBorders>
            <w:shd w:val="clear" w:color="auto" w:fill="auto"/>
          </w:tcPr>
          <w:p w14:paraId="3BF3F6BE" w14:textId="77777777" w:rsidR="00C57409" w:rsidRPr="00D95972" w:rsidRDefault="00C57409" w:rsidP="00C57409">
            <w:pPr>
              <w:rPr>
                <w:rFonts w:cs="Arial"/>
              </w:rPr>
            </w:pPr>
          </w:p>
        </w:tc>
        <w:tc>
          <w:tcPr>
            <w:tcW w:w="1317" w:type="dxa"/>
            <w:gridSpan w:val="2"/>
            <w:tcBorders>
              <w:top w:val="nil"/>
              <w:bottom w:val="nil"/>
            </w:tcBorders>
            <w:shd w:val="clear" w:color="auto" w:fill="auto"/>
          </w:tcPr>
          <w:p w14:paraId="194D98BD"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auto"/>
          </w:tcPr>
          <w:p w14:paraId="50E94999" w14:textId="1CB6EEFA" w:rsidR="00C57409" w:rsidRPr="00D95972" w:rsidRDefault="00620BD6" w:rsidP="00C57409">
            <w:pPr>
              <w:overflowPunct/>
              <w:autoSpaceDE/>
              <w:autoSpaceDN/>
              <w:adjustRightInd/>
              <w:textAlignment w:val="auto"/>
              <w:rPr>
                <w:rFonts w:cs="Arial"/>
                <w:lang w:val="en-US"/>
              </w:rPr>
            </w:pPr>
            <w:hyperlink r:id="rId330" w:history="1">
              <w:r w:rsidR="00C57409">
                <w:rPr>
                  <w:rStyle w:val="Hyperlink"/>
                </w:rPr>
                <w:t>C1-223566</w:t>
              </w:r>
            </w:hyperlink>
          </w:p>
        </w:tc>
        <w:tc>
          <w:tcPr>
            <w:tcW w:w="4191" w:type="dxa"/>
            <w:gridSpan w:val="3"/>
            <w:tcBorders>
              <w:top w:val="single" w:sz="4" w:space="0" w:color="auto"/>
              <w:bottom w:val="single" w:sz="4" w:space="0" w:color="auto"/>
            </w:tcBorders>
            <w:shd w:val="clear" w:color="auto" w:fill="auto"/>
          </w:tcPr>
          <w:p w14:paraId="20B9629A" w14:textId="2CD4D2FD" w:rsidR="00C57409" w:rsidRPr="00D95972" w:rsidRDefault="00C57409" w:rsidP="00C57409">
            <w:pPr>
              <w:rPr>
                <w:rFonts w:cs="Arial"/>
              </w:rPr>
            </w:pPr>
            <w:r>
              <w:rPr>
                <w:rFonts w:cs="Arial"/>
              </w:rPr>
              <w:t>Removing the Editor's note: How EES responds when a matching EAS is not identified for even one AC profile is FFS</w:t>
            </w:r>
          </w:p>
        </w:tc>
        <w:tc>
          <w:tcPr>
            <w:tcW w:w="1767" w:type="dxa"/>
            <w:tcBorders>
              <w:top w:val="single" w:sz="4" w:space="0" w:color="auto"/>
              <w:bottom w:val="single" w:sz="4" w:space="0" w:color="auto"/>
            </w:tcBorders>
            <w:shd w:val="clear" w:color="auto" w:fill="auto"/>
          </w:tcPr>
          <w:p w14:paraId="030876A1" w14:textId="7BAEF5B2" w:rsidR="00C57409" w:rsidRPr="00D95972" w:rsidRDefault="00C57409" w:rsidP="00C57409">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76BBB94E" w14:textId="021499F1" w:rsidR="00C57409" w:rsidRPr="00D95972" w:rsidRDefault="00C57409" w:rsidP="00C57409">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1FC418" w14:textId="1ADEE517" w:rsidR="00C31110" w:rsidRDefault="00C31110" w:rsidP="00C57409">
            <w:pPr>
              <w:rPr>
                <w:rFonts w:eastAsia="Batang" w:cs="Arial"/>
                <w:lang w:eastAsia="ko-KR"/>
              </w:rPr>
            </w:pPr>
            <w:r>
              <w:rPr>
                <w:rFonts w:eastAsia="Batang" w:cs="Arial"/>
                <w:lang w:eastAsia="ko-KR"/>
              </w:rPr>
              <w:t>Merged into C1-223666 and its revisions</w:t>
            </w:r>
          </w:p>
          <w:p w14:paraId="74075960" w14:textId="23A1C834" w:rsidR="00C31110" w:rsidRDefault="00C31110" w:rsidP="00C57409">
            <w:pPr>
              <w:rPr>
                <w:rFonts w:eastAsia="Batang" w:cs="Arial"/>
                <w:lang w:eastAsia="ko-KR"/>
              </w:rPr>
            </w:pPr>
            <w:r>
              <w:rPr>
                <w:rFonts w:eastAsia="Batang" w:cs="Arial"/>
                <w:lang w:eastAsia="ko-KR"/>
              </w:rPr>
              <w:t>Requested by author, Mon 19:14</w:t>
            </w:r>
          </w:p>
          <w:p w14:paraId="434DB1E4" w14:textId="77777777" w:rsidR="00C31110" w:rsidRDefault="00C31110" w:rsidP="00C57409">
            <w:pPr>
              <w:rPr>
                <w:rFonts w:eastAsia="Batang" w:cs="Arial"/>
                <w:lang w:eastAsia="ko-KR"/>
              </w:rPr>
            </w:pPr>
          </w:p>
          <w:p w14:paraId="29D8E387" w14:textId="3FB2A416" w:rsidR="00C57409" w:rsidRDefault="00040897" w:rsidP="00C57409">
            <w:pPr>
              <w:rPr>
                <w:rFonts w:eastAsia="Batang" w:cs="Arial"/>
                <w:lang w:eastAsia="ko-KR"/>
              </w:rPr>
            </w:pPr>
            <w:r>
              <w:rPr>
                <w:rFonts w:eastAsia="Batang" w:cs="Arial"/>
                <w:lang w:eastAsia="ko-KR"/>
              </w:rPr>
              <w:t>Overlaps with 3666</w:t>
            </w:r>
          </w:p>
          <w:p w14:paraId="34F2A6F5" w14:textId="77777777" w:rsidR="00214772" w:rsidRDefault="00214772" w:rsidP="00C57409">
            <w:pPr>
              <w:rPr>
                <w:rFonts w:eastAsia="Batang" w:cs="Arial"/>
                <w:lang w:eastAsia="ko-KR"/>
              </w:rPr>
            </w:pPr>
          </w:p>
          <w:p w14:paraId="5BFBE1C4" w14:textId="696A2B1D" w:rsidR="00214772" w:rsidRDefault="00214772" w:rsidP="00214772">
            <w:pPr>
              <w:rPr>
                <w:rFonts w:eastAsia="Batang" w:cs="Arial"/>
                <w:lang w:eastAsia="ko-KR"/>
              </w:rPr>
            </w:pPr>
            <w:r>
              <w:rPr>
                <w:rFonts w:eastAsia="Batang" w:cs="Arial"/>
                <w:lang w:eastAsia="ko-KR"/>
              </w:rPr>
              <w:t>Vijay Fri 16:03</w:t>
            </w:r>
          </w:p>
          <w:p w14:paraId="6910FC99" w14:textId="18EA89AC" w:rsidR="00214772" w:rsidRDefault="00BB7862" w:rsidP="00214772">
            <w:pPr>
              <w:rPr>
                <w:rFonts w:eastAsia="Batang" w:cs="Arial"/>
                <w:lang w:eastAsia="ko-KR"/>
              </w:rPr>
            </w:pPr>
            <w:proofErr w:type="spellStart"/>
            <w:r>
              <w:rPr>
                <w:rFonts w:eastAsia="Batang" w:cs="Arial"/>
                <w:lang w:eastAsia="ko-KR"/>
              </w:rPr>
              <w:t>pCR</w:t>
            </w:r>
            <w:proofErr w:type="spellEnd"/>
            <w:r>
              <w:rPr>
                <w:rFonts w:eastAsia="Batang" w:cs="Arial"/>
                <w:lang w:eastAsia="ko-KR"/>
              </w:rPr>
              <w:t xml:space="preserve"> is not correct, s</w:t>
            </w:r>
            <w:r w:rsidR="00214772">
              <w:rPr>
                <w:rFonts w:eastAsia="Batang" w:cs="Arial"/>
                <w:lang w:eastAsia="ko-KR"/>
              </w:rPr>
              <w:t>uggests to proceed with C1-223666</w:t>
            </w:r>
          </w:p>
          <w:p w14:paraId="1DCE8934" w14:textId="77777777" w:rsidR="00214772" w:rsidRDefault="00214772" w:rsidP="00C57409">
            <w:pPr>
              <w:rPr>
                <w:rFonts w:eastAsia="Batang" w:cs="Arial"/>
                <w:lang w:eastAsia="ko-KR"/>
              </w:rPr>
            </w:pPr>
          </w:p>
          <w:p w14:paraId="177252E1" w14:textId="5AF7C0D9" w:rsidR="0015052E" w:rsidRDefault="0015052E" w:rsidP="0015052E">
            <w:pPr>
              <w:rPr>
                <w:rFonts w:eastAsia="Batang" w:cs="Arial"/>
                <w:lang w:eastAsia="ko-KR"/>
              </w:rPr>
            </w:pPr>
            <w:r>
              <w:rPr>
                <w:rFonts w:eastAsia="Batang" w:cs="Arial"/>
                <w:lang w:eastAsia="ko-KR"/>
              </w:rPr>
              <w:t>Vijay Mon 9:46</w:t>
            </w:r>
          </w:p>
          <w:p w14:paraId="17E2440D" w14:textId="7CDB8B3F" w:rsidR="0015052E" w:rsidRDefault="0015052E" w:rsidP="0015052E">
            <w:pPr>
              <w:rPr>
                <w:rFonts w:eastAsia="Batang" w:cs="Arial"/>
                <w:lang w:eastAsia="ko-KR"/>
              </w:rPr>
            </w:pPr>
            <w:r>
              <w:rPr>
                <w:rFonts w:eastAsia="Batang" w:cs="Arial"/>
                <w:lang w:eastAsia="ko-KR"/>
              </w:rPr>
              <w:t>Updates his comment</w:t>
            </w:r>
          </w:p>
          <w:p w14:paraId="7F875A37" w14:textId="77777777" w:rsidR="0015052E" w:rsidRDefault="0015052E" w:rsidP="00C57409">
            <w:pPr>
              <w:rPr>
                <w:rFonts w:eastAsia="Batang" w:cs="Arial"/>
                <w:lang w:eastAsia="ko-KR"/>
              </w:rPr>
            </w:pPr>
          </w:p>
          <w:p w14:paraId="069CDE81" w14:textId="14F4BDC9" w:rsidR="00131640" w:rsidRDefault="00131640" w:rsidP="00131640">
            <w:pPr>
              <w:rPr>
                <w:rFonts w:eastAsia="Batang" w:cs="Arial"/>
                <w:lang w:eastAsia="ko-KR"/>
              </w:rPr>
            </w:pPr>
            <w:r>
              <w:rPr>
                <w:rFonts w:eastAsia="Batang" w:cs="Arial"/>
                <w:lang w:eastAsia="ko-KR"/>
              </w:rPr>
              <w:t>Christian Mon 10:0</w:t>
            </w:r>
            <w:r w:rsidR="00F90156">
              <w:rPr>
                <w:rFonts w:eastAsia="Batang" w:cs="Arial"/>
                <w:lang w:eastAsia="ko-KR"/>
              </w:rPr>
              <w:t>9</w:t>
            </w:r>
          </w:p>
          <w:p w14:paraId="4B10AB57" w14:textId="132F5102" w:rsidR="00131640" w:rsidRDefault="00131640" w:rsidP="00131640">
            <w:pPr>
              <w:rPr>
                <w:rFonts w:eastAsia="Batang" w:cs="Arial"/>
                <w:lang w:eastAsia="ko-KR"/>
              </w:rPr>
            </w:pPr>
            <w:r>
              <w:rPr>
                <w:rFonts w:eastAsia="Batang" w:cs="Arial"/>
                <w:lang w:eastAsia="ko-KR"/>
              </w:rPr>
              <w:t>Rev</w:t>
            </w:r>
            <w:r w:rsidR="00F90156">
              <w:rPr>
                <w:rFonts w:eastAsia="Batang" w:cs="Arial"/>
                <w:lang w:eastAsia="ko-KR"/>
              </w:rPr>
              <w:t xml:space="preserve"> required</w:t>
            </w:r>
          </w:p>
          <w:p w14:paraId="4B013CF1" w14:textId="77777777" w:rsidR="00131640" w:rsidRDefault="00131640" w:rsidP="00C57409">
            <w:pPr>
              <w:rPr>
                <w:rFonts w:eastAsia="Batang" w:cs="Arial"/>
                <w:lang w:eastAsia="ko-KR"/>
              </w:rPr>
            </w:pPr>
          </w:p>
          <w:p w14:paraId="098BC198" w14:textId="01CDF148" w:rsidR="004E3B85" w:rsidRDefault="004E3B85" w:rsidP="004E3B85">
            <w:pPr>
              <w:rPr>
                <w:rFonts w:eastAsia="Batang" w:cs="Arial"/>
                <w:lang w:eastAsia="ko-KR"/>
              </w:rPr>
            </w:pPr>
            <w:r>
              <w:rPr>
                <w:rFonts w:eastAsia="Batang" w:cs="Arial"/>
                <w:lang w:eastAsia="ko-KR"/>
              </w:rPr>
              <w:t>Vijay Mon 19:41</w:t>
            </w:r>
          </w:p>
          <w:p w14:paraId="518EA81A" w14:textId="6E6C32E1" w:rsidR="004E3B85" w:rsidRDefault="004E3B85" w:rsidP="004E3B85">
            <w:pPr>
              <w:rPr>
                <w:rFonts w:eastAsia="Batang" w:cs="Arial"/>
                <w:lang w:eastAsia="ko-KR"/>
              </w:rPr>
            </w:pPr>
            <w:r>
              <w:rPr>
                <w:rFonts w:eastAsia="Batang" w:cs="Arial"/>
                <w:lang w:eastAsia="ko-KR"/>
              </w:rPr>
              <w:t>Ok to merge C1-223</w:t>
            </w:r>
            <w:r w:rsidR="00C31110">
              <w:rPr>
                <w:rFonts w:eastAsia="Batang" w:cs="Arial"/>
                <w:lang w:eastAsia="ko-KR"/>
              </w:rPr>
              <w:t>5</w:t>
            </w:r>
            <w:r>
              <w:rPr>
                <w:rFonts w:eastAsia="Batang" w:cs="Arial"/>
                <w:lang w:eastAsia="ko-KR"/>
              </w:rPr>
              <w:t>66</w:t>
            </w:r>
            <w:r w:rsidR="00C31110">
              <w:rPr>
                <w:rFonts w:eastAsia="Batang" w:cs="Arial"/>
                <w:lang w:eastAsia="ko-KR"/>
              </w:rPr>
              <w:t xml:space="preserve"> into C1-223666</w:t>
            </w:r>
          </w:p>
          <w:p w14:paraId="1AC0D5BC" w14:textId="700D584C" w:rsidR="004E3B85" w:rsidRPr="00D95972" w:rsidRDefault="004E3B85" w:rsidP="00C57409">
            <w:pPr>
              <w:rPr>
                <w:rFonts w:eastAsia="Batang" w:cs="Arial"/>
                <w:lang w:eastAsia="ko-KR"/>
              </w:rPr>
            </w:pPr>
          </w:p>
        </w:tc>
      </w:tr>
      <w:tr w:rsidR="00040897" w:rsidRPr="00D95972" w14:paraId="1FFBB04D" w14:textId="77777777" w:rsidTr="00D21632">
        <w:tc>
          <w:tcPr>
            <w:tcW w:w="976" w:type="dxa"/>
            <w:tcBorders>
              <w:top w:val="nil"/>
              <w:left w:val="thinThickThinSmallGap" w:sz="24" w:space="0" w:color="auto"/>
              <w:bottom w:val="nil"/>
            </w:tcBorders>
            <w:shd w:val="clear" w:color="auto" w:fill="auto"/>
          </w:tcPr>
          <w:p w14:paraId="4DAF26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3733FF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697904" w14:textId="0DF14F6C" w:rsidR="00040897" w:rsidRDefault="00620BD6" w:rsidP="00040897">
            <w:pPr>
              <w:overflowPunct/>
              <w:autoSpaceDE/>
              <w:autoSpaceDN/>
              <w:adjustRightInd/>
              <w:textAlignment w:val="auto"/>
            </w:pPr>
            <w:hyperlink r:id="rId331" w:history="1">
              <w:r w:rsidR="00040897">
                <w:rPr>
                  <w:rStyle w:val="Hyperlink"/>
                </w:rPr>
                <w:t>C1-22</w:t>
              </w:r>
              <w:r w:rsidR="005C4EEA">
                <w:rPr>
                  <w:rStyle w:val="Hyperlink"/>
                </w:rPr>
                <w:t>4191</w:t>
              </w:r>
            </w:hyperlink>
          </w:p>
        </w:tc>
        <w:tc>
          <w:tcPr>
            <w:tcW w:w="4191" w:type="dxa"/>
            <w:gridSpan w:val="3"/>
            <w:tcBorders>
              <w:top w:val="single" w:sz="4" w:space="0" w:color="auto"/>
              <w:bottom w:val="single" w:sz="4" w:space="0" w:color="auto"/>
            </w:tcBorders>
            <w:shd w:val="clear" w:color="auto" w:fill="FFFF00"/>
          </w:tcPr>
          <w:p w14:paraId="74544E37" w14:textId="351D1D93" w:rsidR="00040897" w:rsidRDefault="00040897" w:rsidP="00040897">
            <w:pPr>
              <w:rPr>
                <w:rFonts w:cs="Arial"/>
              </w:rPr>
            </w:pPr>
            <w:r>
              <w:rPr>
                <w:rFonts w:cs="Arial"/>
              </w:rPr>
              <w:t>Pseudo-CR to provide partial EEC REGISTER Update failure status</w:t>
            </w:r>
          </w:p>
        </w:tc>
        <w:tc>
          <w:tcPr>
            <w:tcW w:w="1767" w:type="dxa"/>
            <w:tcBorders>
              <w:top w:val="single" w:sz="4" w:space="0" w:color="auto"/>
              <w:bottom w:val="single" w:sz="4" w:space="0" w:color="auto"/>
            </w:tcBorders>
            <w:shd w:val="clear" w:color="auto" w:fill="FFFF00"/>
          </w:tcPr>
          <w:p w14:paraId="614983EC" w14:textId="39047050" w:rsidR="00040897"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C56DCF5" w14:textId="7A5573B7" w:rsidR="00040897"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B1C09" w14:textId="77777777" w:rsidR="00F36614" w:rsidRDefault="00F36614" w:rsidP="00F36614">
            <w:pPr>
              <w:rPr>
                <w:rFonts w:cs="Arial"/>
              </w:rPr>
            </w:pPr>
            <w:r w:rsidRPr="001221A5">
              <w:rPr>
                <w:rFonts w:cs="Arial"/>
                <w:b/>
                <w:bCs/>
              </w:rPr>
              <w:t>Current status:</w:t>
            </w:r>
            <w:r>
              <w:rPr>
                <w:rFonts w:cs="Arial"/>
              </w:rPr>
              <w:t xml:space="preserve"> Agreed</w:t>
            </w:r>
          </w:p>
          <w:p w14:paraId="6DE80DC5" w14:textId="72DC1369" w:rsidR="00334EA1" w:rsidRPr="003579B8" w:rsidRDefault="00334EA1" w:rsidP="00334EA1">
            <w:pPr>
              <w:rPr>
                <w:rFonts w:eastAsia="Batang" w:cs="Arial"/>
                <w:lang w:eastAsia="ko-KR"/>
              </w:rPr>
            </w:pPr>
            <w:r w:rsidRPr="003579B8">
              <w:rPr>
                <w:rFonts w:eastAsia="Batang" w:cs="Arial"/>
                <w:lang w:eastAsia="ko-KR"/>
              </w:rPr>
              <w:t>Revision of C1-223</w:t>
            </w:r>
            <w:r>
              <w:rPr>
                <w:rFonts w:eastAsia="Batang" w:cs="Arial"/>
                <w:lang w:eastAsia="ko-KR"/>
              </w:rPr>
              <w:t>666</w:t>
            </w:r>
          </w:p>
          <w:p w14:paraId="7A6538FF" w14:textId="77777777" w:rsidR="00334EA1" w:rsidRPr="003579B8" w:rsidRDefault="00334EA1" w:rsidP="00334EA1">
            <w:pPr>
              <w:rPr>
                <w:rFonts w:eastAsia="Batang" w:cs="Arial"/>
                <w:lang w:eastAsia="ko-KR"/>
              </w:rPr>
            </w:pPr>
          </w:p>
          <w:p w14:paraId="18488759" w14:textId="77777777" w:rsidR="00334EA1" w:rsidRDefault="00334EA1" w:rsidP="00334EA1">
            <w:pPr>
              <w:rPr>
                <w:rFonts w:eastAsia="Batang" w:cs="Arial"/>
                <w:lang w:eastAsia="ko-KR"/>
              </w:rPr>
            </w:pPr>
            <w:r w:rsidRPr="003579B8">
              <w:rPr>
                <w:rFonts w:eastAsia="Batang" w:cs="Arial"/>
                <w:lang w:eastAsia="ko-KR"/>
              </w:rPr>
              <w:t>-------------------------------------------------------</w:t>
            </w:r>
          </w:p>
          <w:p w14:paraId="7557F774" w14:textId="77777777" w:rsidR="00040897" w:rsidRDefault="00040897" w:rsidP="00040897">
            <w:pPr>
              <w:rPr>
                <w:rFonts w:eastAsia="Batang" w:cs="Arial"/>
                <w:lang w:eastAsia="ko-KR"/>
              </w:rPr>
            </w:pPr>
            <w:r>
              <w:rPr>
                <w:rFonts w:eastAsia="Batang" w:cs="Arial"/>
                <w:lang w:eastAsia="ko-KR"/>
              </w:rPr>
              <w:t>Overlaps with 3566</w:t>
            </w:r>
          </w:p>
          <w:p w14:paraId="55467D44" w14:textId="77777777" w:rsidR="00F90156" w:rsidRDefault="00F90156" w:rsidP="00040897">
            <w:pPr>
              <w:rPr>
                <w:rFonts w:eastAsia="Batang" w:cs="Arial"/>
                <w:lang w:eastAsia="ko-KR"/>
              </w:rPr>
            </w:pPr>
          </w:p>
          <w:p w14:paraId="0C407378" w14:textId="77777777" w:rsidR="00F90156" w:rsidRDefault="00F90156" w:rsidP="00F90156">
            <w:pPr>
              <w:rPr>
                <w:rFonts w:eastAsia="Batang" w:cs="Arial"/>
                <w:lang w:eastAsia="ko-KR"/>
              </w:rPr>
            </w:pPr>
            <w:r>
              <w:rPr>
                <w:rFonts w:eastAsia="Batang" w:cs="Arial"/>
                <w:lang w:eastAsia="ko-KR"/>
              </w:rPr>
              <w:t>Christian Mon 10:03</w:t>
            </w:r>
          </w:p>
          <w:p w14:paraId="1F9A8D4D" w14:textId="77777777" w:rsidR="00F90156" w:rsidRDefault="00F90156" w:rsidP="00F90156">
            <w:pPr>
              <w:rPr>
                <w:rFonts w:eastAsia="Batang" w:cs="Arial"/>
                <w:lang w:eastAsia="ko-KR"/>
              </w:rPr>
            </w:pPr>
            <w:r>
              <w:rPr>
                <w:rFonts w:eastAsia="Batang" w:cs="Arial"/>
                <w:lang w:eastAsia="ko-KR"/>
              </w:rPr>
              <w:t>Rev required</w:t>
            </w:r>
          </w:p>
          <w:p w14:paraId="155ADB06" w14:textId="77777777" w:rsidR="00F90156" w:rsidRDefault="00F90156" w:rsidP="00040897">
            <w:pPr>
              <w:rPr>
                <w:rFonts w:eastAsia="Batang" w:cs="Arial"/>
                <w:lang w:eastAsia="ko-KR"/>
              </w:rPr>
            </w:pPr>
          </w:p>
          <w:p w14:paraId="59912AD4" w14:textId="17A75B67" w:rsidR="00D40CB7" w:rsidRDefault="00D40CB7" w:rsidP="00D40CB7">
            <w:pPr>
              <w:rPr>
                <w:rFonts w:eastAsia="Batang" w:cs="Arial"/>
                <w:lang w:eastAsia="ko-KR"/>
              </w:rPr>
            </w:pPr>
            <w:r>
              <w:rPr>
                <w:rFonts w:eastAsia="Batang" w:cs="Arial"/>
                <w:lang w:eastAsia="ko-KR"/>
              </w:rPr>
              <w:t>Vijay Wed 14:19</w:t>
            </w:r>
          </w:p>
          <w:p w14:paraId="3124E2F4" w14:textId="77777777" w:rsidR="00D40CB7" w:rsidRDefault="00D40CB7" w:rsidP="00D40CB7">
            <w:pPr>
              <w:rPr>
                <w:rFonts w:eastAsia="Batang" w:cs="Arial"/>
                <w:lang w:eastAsia="ko-KR"/>
              </w:rPr>
            </w:pPr>
            <w:r>
              <w:rPr>
                <w:rFonts w:eastAsia="Batang" w:cs="Arial"/>
                <w:lang w:eastAsia="ko-KR"/>
              </w:rPr>
              <w:t>Rev</w:t>
            </w:r>
          </w:p>
          <w:p w14:paraId="0B67963F" w14:textId="4BB5B7D9" w:rsidR="00D40CB7" w:rsidRDefault="00D40CB7" w:rsidP="00040897">
            <w:pPr>
              <w:rPr>
                <w:rFonts w:eastAsia="Batang" w:cs="Arial"/>
                <w:lang w:eastAsia="ko-KR"/>
              </w:rPr>
            </w:pPr>
          </w:p>
        </w:tc>
      </w:tr>
      <w:tr w:rsidR="00040897" w:rsidRPr="00D95972" w14:paraId="2633410D" w14:textId="77777777" w:rsidTr="00251C56">
        <w:tc>
          <w:tcPr>
            <w:tcW w:w="976" w:type="dxa"/>
            <w:tcBorders>
              <w:top w:val="nil"/>
              <w:left w:val="thinThickThinSmallGap" w:sz="24" w:space="0" w:color="auto"/>
              <w:bottom w:val="nil"/>
            </w:tcBorders>
            <w:shd w:val="clear" w:color="auto" w:fill="auto"/>
          </w:tcPr>
          <w:p w14:paraId="197ED2E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6EA8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D55B20C" w14:textId="392E1EFD" w:rsidR="00040897" w:rsidRPr="00D95972" w:rsidRDefault="00620BD6" w:rsidP="00040897">
            <w:pPr>
              <w:overflowPunct/>
              <w:autoSpaceDE/>
              <w:autoSpaceDN/>
              <w:adjustRightInd/>
              <w:textAlignment w:val="auto"/>
              <w:rPr>
                <w:rFonts w:cs="Arial"/>
                <w:lang w:val="en-US"/>
              </w:rPr>
            </w:pPr>
            <w:hyperlink r:id="rId332" w:history="1">
              <w:r w:rsidR="00040897">
                <w:rPr>
                  <w:rStyle w:val="Hyperlink"/>
                </w:rPr>
                <w:t>C1-223567</w:t>
              </w:r>
            </w:hyperlink>
          </w:p>
        </w:tc>
        <w:tc>
          <w:tcPr>
            <w:tcW w:w="4191" w:type="dxa"/>
            <w:gridSpan w:val="3"/>
            <w:tcBorders>
              <w:top w:val="single" w:sz="4" w:space="0" w:color="auto"/>
              <w:bottom w:val="single" w:sz="4" w:space="0" w:color="auto"/>
            </w:tcBorders>
            <w:shd w:val="clear" w:color="auto" w:fill="auto"/>
          </w:tcPr>
          <w:p w14:paraId="5B9C62C7" w14:textId="723FB66F" w:rsidR="00040897" w:rsidRPr="00D95972" w:rsidRDefault="00040897" w:rsidP="00040897">
            <w:pPr>
              <w:rPr>
                <w:rFonts w:cs="Arial"/>
              </w:rPr>
            </w:pPr>
            <w:r>
              <w:rPr>
                <w:rFonts w:cs="Arial"/>
              </w:rPr>
              <w:t>Pseudo-CR Checking ACR Scenario Support During a Registration and a Registration Update</w:t>
            </w:r>
          </w:p>
        </w:tc>
        <w:tc>
          <w:tcPr>
            <w:tcW w:w="1767" w:type="dxa"/>
            <w:tcBorders>
              <w:top w:val="single" w:sz="4" w:space="0" w:color="auto"/>
              <w:bottom w:val="single" w:sz="4" w:space="0" w:color="auto"/>
            </w:tcBorders>
            <w:shd w:val="clear" w:color="auto" w:fill="auto"/>
          </w:tcPr>
          <w:p w14:paraId="19866634" w14:textId="1146C3AD" w:rsidR="00040897" w:rsidRPr="00D95972" w:rsidRDefault="00040897" w:rsidP="0004089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540BA0AC" w14:textId="62CD875B"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1FC0C6" w14:textId="5BA6F659" w:rsidR="00040897" w:rsidRPr="00D95972" w:rsidRDefault="00251C56" w:rsidP="00040897">
            <w:pPr>
              <w:rPr>
                <w:rFonts w:eastAsia="Batang" w:cs="Arial"/>
                <w:lang w:eastAsia="ko-KR"/>
              </w:rPr>
            </w:pPr>
            <w:r>
              <w:rPr>
                <w:rFonts w:eastAsia="Batang" w:cs="Arial"/>
                <w:lang w:eastAsia="ko-KR"/>
              </w:rPr>
              <w:t>Agreed</w:t>
            </w:r>
          </w:p>
        </w:tc>
      </w:tr>
      <w:tr w:rsidR="00040897" w:rsidRPr="00D95972" w14:paraId="31C551E2" w14:textId="77777777" w:rsidTr="00337681">
        <w:tc>
          <w:tcPr>
            <w:tcW w:w="976" w:type="dxa"/>
            <w:tcBorders>
              <w:top w:val="nil"/>
              <w:left w:val="thinThickThinSmallGap" w:sz="24" w:space="0" w:color="auto"/>
              <w:bottom w:val="nil"/>
            </w:tcBorders>
            <w:shd w:val="clear" w:color="auto" w:fill="auto"/>
          </w:tcPr>
          <w:p w14:paraId="5E685D8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4D89F1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55C2526" w14:textId="740E4B31" w:rsidR="00040897" w:rsidRPr="00D95972" w:rsidRDefault="00620BD6" w:rsidP="00040897">
            <w:pPr>
              <w:overflowPunct/>
              <w:autoSpaceDE/>
              <w:autoSpaceDN/>
              <w:adjustRightInd/>
              <w:textAlignment w:val="auto"/>
              <w:rPr>
                <w:rFonts w:cs="Arial"/>
                <w:lang w:val="en-US"/>
              </w:rPr>
            </w:pPr>
            <w:hyperlink r:id="rId333" w:history="1">
              <w:r w:rsidR="00040897">
                <w:rPr>
                  <w:rStyle w:val="Hyperlink"/>
                </w:rPr>
                <w:t>C1-22</w:t>
              </w:r>
              <w:r w:rsidR="005C4EEA">
                <w:rPr>
                  <w:rStyle w:val="Hyperlink"/>
                </w:rPr>
                <w:t>4190</w:t>
              </w:r>
            </w:hyperlink>
          </w:p>
        </w:tc>
        <w:tc>
          <w:tcPr>
            <w:tcW w:w="4191" w:type="dxa"/>
            <w:gridSpan w:val="3"/>
            <w:tcBorders>
              <w:top w:val="single" w:sz="4" w:space="0" w:color="auto"/>
              <w:bottom w:val="single" w:sz="4" w:space="0" w:color="auto"/>
            </w:tcBorders>
            <w:shd w:val="clear" w:color="auto" w:fill="FFFF00"/>
          </w:tcPr>
          <w:p w14:paraId="1B09FCF2" w14:textId="171EC4FB" w:rsidR="00040897" w:rsidRPr="00D95972" w:rsidRDefault="00040897" w:rsidP="00040897">
            <w:pPr>
              <w:rPr>
                <w:rFonts w:cs="Arial"/>
              </w:rPr>
            </w:pPr>
            <w:r>
              <w:rPr>
                <w:rFonts w:cs="Arial"/>
              </w:rPr>
              <w:t>Pseudo-CR to update ACR information notification</w:t>
            </w:r>
          </w:p>
        </w:tc>
        <w:tc>
          <w:tcPr>
            <w:tcW w:w="1767" w:type="dxa"/>
            <w:tcBorders>
              <w:top w:val="single" w:sz="4" w:space="0" w:color="auto"/>
              <w:bottom w:val="single" w:sz="4" w:space="0" w:color="auto"/>
            </w:tcBorders>
            <w:shd w:val="clear" w:color="auto" w:fill="FFFF00"/>
          </w:tcPr>
          <w:p w14:paraId="69399718" w14:textId="127785B6"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616662FC" w14:textId="0E515742"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E73D3" w14:textId="77777777" w:rsidR="00F36614" w:rsidRDefault="00F36614" w:rsidP="00F36614">
            <w:pPr>
              <w:rPr>
                <w:rFonts w:cs="Arial"/>
              </w:rPr>
            </w:pPr>
            <w:r w:rsidRPr="001221A5">
              <w:rPr>
                <w:rFonts w:cs="Arial"/>
                <w:b/>
                <w:bCs/>
              </w:rPr>
              <w:t>Current status:</w:t>
            </w:r>
            <w:r>
              <w:rPr>
                <w:rFonts w:cs="Arial"/>
              </w:rPr>
              <w:t xml:space="preserve"> Agreed</w:t>
            </w:r>
          </w:p>
          <w:p w14:paraId="7D809D80" w14:textId="6330052C" w:rsidR="005C4EEA" w:rsidRPr="003579B8" w:rsidRDefault="005C4EEA" w:rsidP="005C4EEA">
            <w:pPr>
              <w:rPr>
                <w:rFonts w:eastAsia="Batang" w:cs="Arial"/>
                <w:lang w:eastAsia="ko-KR"/>
              </w:rPr>
            </w:pPr>
            <w:r w:rsidRPr="003579B8">
              <w:rPr>
                <w:rFonts w:eastAsia="Batang" w:cs="Arial"/>
                <w:lang w:eastAsia="ko-KR"/>
              </w:rPr>
              <w:t>Revision of C1-223</w:t>
            </w:r>
            <w:r>
              <w:rPr>
                <w:rFonts w:eastAsia="Batang" w:cs="Arial"/>
                <w:lang w:eastAsia="ko-KR"/>
              </w:rPr>
              <w:t>668</w:t>
            </w:r>
          </w:p>
          <w:p w14:paraId="4A272B57" w14:textId="77777777" w:rsidR="005C4EEA" w:rsidRPr="003579B8" w:rsidRDefault="005C4EEA" w:rsidP="005C4EEA">
            <w:pPr>
              <w:rPr>
                <w:rFonts w:eastAsia="Batang" w:cs="Arial"/>
                <w:lang w:eastAsia="ko-KR"/>
              </w:rPr>
            </w:pPr>
          </w:p>
          <w:p w14:paraId="5BB67B8D" w14:textId="77777777" w:rsidR="005C4EEA" w:rsidRDefault="005C4EEA" w:rsidP="005C4EEA">
            <w:pPr>
              <w:rPr>
                <w:rFonts w:eastAsia="Batang" w:cs="Arial"/>
                <w:lang w:eastAsia="ko-KR"/>
              </w:rPr>
            </w:pPr>
            <w:r w:rsidRPr="003579B8">
              <w:rPr>
                <w:rFonts w:eastAsia="Batang" w:cs="Arial"/>
                <w:lang w:eastAsia="ko-KR"/>
              </w:rPr>
              <w:t>-------------------------------------------------------</w:t>
            </w:r>
          </w:p>
          <w:p w14:paraId="7DB0922C" w14:textId="30E532A9" w:rsidR="00C04033" w:rsidRDefault="00C04033" w:rsidP="00C04033">
            <w:pPr>
              <w:rPr>
                <w:rFonts w:eastAsia="Batang" w:cs="Arial"/>
                <w:lang w:eastAsia="ko-KR"/>
              </w:rPr>
            </w:pPr>
            <w:r>
              <w:rPr>
                <w:rFonts w:eastAsia="Batang" w:cs="Arial"/>
                <w:lang w:eastAsia="ko-KR"/>
              </w:rPr>
              <w:t>Christian Mon 10:24</w:t>
            </w:r>
          </w:p>
          <w:p w14:paraId="79E48D34" w14:textId="77777777" w:rsidR="00C04033" w:rsidRDefault="00C04033" w:rsidP="00C04033">
            <w:pPr>
              <w:rPr>
                <w:rFonts w:eastAsia="Batang" w:cs="Arial"/>
                <w:lang w:eastAsia="ko-KR"/>
              </w:rPr>
            </w:pPr>
            <w:r>
              <w:rPr>
                <w:rFonts w:eastAsia="Batang" w:cs="Arial"/>
                <w:lang w:eastAsia="ko-KR"/>
              </w:rPr>
              <w:t>Rev required</w:t>
            </w:r>
          </w:p>
          <w:p w14:paraId="790928BE" w14:textId="77777777" w:rsidR="00040897" w:rsidRDefault="00040897" w:rsidP="00040897">
            <w:pPr>
              <w:rPr>
                <w:rFonts w:eastAsia="Batang" w:cs="Arial"/>
                <w:lang w:eastAsia="ko-KR"/>
              </w:rPr>
            </w:pPr>
          </w:p>
          <w:p w14:paraId="6F6CF83B" w14:textId="3B967A80" w:rsidR="0005029A" w:rsidRDefault="0005029A" w:rsidP="0005029A">
            <w:pPr>
              <w:rPr>
                <w:rFonts w:eastAsia="Batang" w:cs="Arial"/>
                <w:lang w:eastAsia="ko-KR"/>
              </w:rPr>
            </w:pPr>
            <w:r>
              <w:rPr>
                <w:rFonts w:eastAsia="Batang" w:cs="Arial"/>
                <w:lang w:eastAsia="ko-KR"/>
              </w:rPr>
              <w:t>Vijay Wed 14:41</w:t>
            </w:r>
          </w:p>
          <w:p w14:paraId="427BEF56" w14:textId="77777777" w:rsidR="0005029A" w:rsidRDefault="0005029A" w:rsidP="0005029A">
            <w:pPr>
              <w:rPr>
                <w:rFonts w:eastAsia="Batang" w:cs="Arial"/>
                <w:lang w:eastAsia="ko-KR"/>
              </w:rPr>
            </w:pPr>
            <w:r>
              <w:rPr>
                <w:rFonts w:eastAsia="Batang" w:cs="Arial"/>
                <w:lang w:eastAsia="ko-KR"/>
              </w:rPr>
              <w:t>Rev</w:t>
            </w:r>
          </w:p>
          <w:p w14:paraId="2FF053A3" w14:textId="51B071C3" w:rsidR="0005029A" w:rsidRPr="00D95972" w:rsidRDefault="0005029A" w:rsidP="00040897">
            <w:pPr>
              <w:rPr>
                <w:rFonts w:eastAsia="Batang" w:cs="Arial"/>
                <w:lang w:eastAsia="ko-KR"/>
              </w:rPr>
            </w:pPr>
          </w:p>
        </w:tc>
      </w:tr>
      <w:tr w:rsidR="00040897" w:rsidRPr="00D95972" w14:paraId="47B9C425" w14:textId="77777777" w:rsidTr="00337681">
        <w:tc>
          <w:tcPr>
            <w:tcW w:w="976" w:type="dxa"/>
            <w:tcBorders>
              <w:top w:val="nil"/>
              <w:left w:val="thinThickThinSmallGap" w:sz="24" w:space="0" w:color="auto"/>
              <w:bottom w:val="nil"/>
            </w:tcBorders>
            <w:shd w:val="clear" w:color="auto" w:fill="auto"/>
          </w:tcPr>
          <w:p w14:paraId="7246A1D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BBFD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8EEED4B" w14:textId="28603E36" w:rsidR="00040897" w:rsidRPr="00D95972" w:rsidRDefault="00620BD6" w:rsidP="00040897">
            <w:pPr>
              <w:overflowPunct/>
              <w:autoSpaceDE/>
              <w:autoSpaceDN/>
              <w:adjustRightInd/>
              <w:textAlignment w:val="auto"/>
              <w:rPr>
                <w:rFonts w:cs="Arial"/>
                <w:lang w:val="en-US"/>
              </w:rPr>
            </w:pPr>
            <w:hyperlink r:id="rId334" w:history="1">
              <w:r w:rsidR="00040897">
                <w:rPr>
                  <w:rStyle w:val="Hyperlink"/>
                </w:rPr>
                <w:t>C1-22</w:t>
              </w:r>
              <w:r w:rsidR="00A46AC9">
                <w:rPr>
                  <w:rStyle w:val="Hyperlink"/>
                </w:rPr>
                <w:t>4189</w:t>
              </w:r>
            </w:hyperlink>
          </w:p>
        </w:tc>
        <w:tc>
          <w:tcPr>
            <w:tcW w:w="4191" w:type="dxa"/>
            <w:gridSpan w:val="3"/>
            <w:tcBorders>
              <w:top w:val="single" w:sz="4" w:space="0" w:color="auto"/>
              <w:bottom w:val="single" w:sz="4" w:space="0" w:color="auto"/>
            </w:tcBorders>
            <w:shd w:val="clear" w:color="auto" w:fill="FFFF00"/>
          </w:tcPr>
          <w:p w14:paraId="411231CF" w14:textId="5FF6DDF2" w:rsidR="00040897" w:rsidRPr="00D95972" w:rsidRDefault="00040897" w:rsidP="00040897">
            <w:pPr>
              <w:rPr>
                <w:rFonts w:cs="Arial"/>
              </w:rPr>
            </w:pPr>
            <w:r>
              <w:rPr>
                <w:rFonts w:cs="Arial"/>
              </w:rPr>
              <w:t>Pseudo-CR to remove Editor's notes</w:t>
            </w:r>
          </w:p>
        </w:tc>
        <w:tc>
          <w:tcPr>
            <w:tcW w:w="1767" w:type="dxa"/>
            <w:tcBorders>
              <w:top w:val="single" w:sz="4" w:space="0" w:color="auto"/>
              <w:bottom w:val="single" w:sz="4" w:space="0" w:color="auto"/>
            </w:tcBorders>
            <w:shd w:val="clear" w:color="auto" w:fill="FFFF00"/>
          </w:tcPr>
          <w:p w14:paraId="720DAAB0" w14:textId="1CAD7272"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115A0FA3" w14:textId="450C379C"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D4780" w14:textId="77777777" w:rsidR="00F36614" w:rsidRDefault="00F36614" w:rsidP="00F36614">
            <w:pPr>
              <w:rPr>
                <w:rFonts w:cs="Arial"/>
              </w:rPr>
            </w:pPr>
            <w:r w:rsidRPr="001221A5">
              <w:rPr>
                <w:rFonts w:cs="Arial"/>
                <w:b/>
                <w:bCs/>
              </w:rPr>
              <w:t>Current status:</w:t>
            </w:r>
            <w:r>
              <w:rPr>
                <w:rFonts w:cs="Arial"/>
              </w:rPr>
              <w:t xml:space="preserve"> Agreed</w:t>
            </w:r>
          </w:p>
          <w:p w14:paraId="550B8DDA" w14:textId="11C92AE1" w:rsidR="00A46AC9" w:rsidRPr="003579B8" w:rsidRDefault="00A46AC9" w:rsidP="00A46AC9">
            <w:pPr>
              <w:rPr>
                <w:rFonts w:eastAsia="Batang" w:cs="Arial"/>
                <w:lang w:eastAsia="ko-KR"/>
              </w:rPr>
            </w:pPr>
            <w:r w:rsidRPr="003579B8">
              <w:rPr>
                <w:rFonts w:eastAsia="Batang" w:cs="Arial"/>
                <w:lang w:eastAsia="ko-KR"/>
              </w:rPr>
              <w:t>Revision of C1-223</w:t>
            </w:r>
            <w:r>
              <w:rPr>
                <w:rFonts w:eastAsia="Batang" w:cs="Arial"/>
                <w:lang w:eastAsia="ko-KR"/>
              </w:rPr>
              <w:t>6</w:t>
            </w:r>
            <w:r>
              <w:rPr>
                <w:rFonts w:eastAsia="Batang" w:cs="Arial"/>
                <w:lang w:eastAsia="ko-KR"/>
              </w:rPr>
              <w:t>69</w:t>
            </w:r>
          </w:p>
          <w:p w14:paraId="374DC0CF" w14:textId="77777777" w:rsidR="00A46AC9" w:rsidRPr="003579B8" w:rsidRDefault="00A46AC9" w:rsidP="00A46AC9">
            <w:pPr>
              <w:rPr>
                <w:rFonts w:eastAsia="Batang" w:cs="Arial"/>
                <w:lang w:eastAsia="ko-KR"/>
              </w:rPr>
            </w:pPr>
          </w:p>
          <w:p w14:paraId="3CEA8C28" w14:textId="77777777" w:rsidR="00A46AC9" w:rsidRDefault="00A46AC9" w:rsidP="00A46AC9">
            <w:pPr>
              <w:rPr>
                <w:rFonts w:eastAsia="Batang" w:cs="Arial"/>
                <w:lang w:eastAsia="ko-KR"/>
              </w:rPr>
            </w:pPr>
            <w:r w:rsidRPr="003579B8">
              <w:rPr>
                <w:rFonts w:eastAsia="Batang" w:cs="Arial"/>
                <w:lang w:eastAsia="ko-KR"/>
              </w:rPr>
              <w:t>-------------------------------------------------------</w:t>
            </w:r>
          </w:p>
          <w:p w14:paraId="30FA95CA" w14:textId="25D129FA" w:rsidR="001B78B2" w:rsidRDefault="001B78B2" w:rsidP="001B78B2">
            <w:pPr>
              <w:rPr>
                <w:rFonts w:eastAsia="Batang" w:cs="Arial"/>
                <w:lang w:eastAsia="ko-KR"/>
              </w:rPr>
            </w:pPr>
            <w:r>
              <w:rPr>
                <w:rFonts w:eastAsia="Batang" w:cs="Arial"/>
                <w:lang w:eastAsia="ko-KR"/>
              </w:rPr>
              <w:t>Christian Mon 10:30</w:t>
            </w:r>
          </w:p>
          <w:p w14:paraId="18513330" w14:textId="77777777" w:rsidR="001B78B2" w:rsidRDefault="001B78B2" w:rsidP="001B78B2">
            <w:pPr>
              <w:rPr>
                <w:rFonts w:eastAsia="Batang" w:cs="Arial"/>
                <w:lang w:eastAsia="ko-KR"/>
              </w:rPr>
            </w:pPr>
            <w:r>
              <w:rPr>
                <w:rFonts w:eastAsia="Batang" w:cs="Arial"/>
                <w:lang w:eastAsia="ko-KR"/>
              </w:rPr>
              <w:t>Rev required</w:t>
            </w:r>
          </w:p>
          <w:p w14:paraId="7228B4F4" w14:textId="77777777" w:rsidR="00040897" w:rsidRDefault="00040897" w:rsidP="00040897">
            <w:pPr>
              <w:rPr>
                <w:rFonts w:eastAsia="Batang" w:cs="Arial"/>
                <w:lang w:eastAsia="ko-KR"/>
              </w:rPr>
            </w:pPr>
          </w:p>
          <w:p w14:paraId="1EB2E6E9" w14:textId="35D0E7FF" w:rsidR="000D6647" w:rsidRDefault="000D6647" w:rsidP="000D6647">
            <w:pPr>
              <w:rPr>
                <w:rFonts w:eastAsia="Batang" w:cs="Arial"/>
                <w:lang w:eastAsia="ko-KR"/>
              </w:rPr>
            </w:pPr>
            <w:r>
              <w:rPr>
                <w:rFonts w:eastAsia="Batang" w:cs="Arial"/>
                <w:lang w:eastAsia="ko-KR"/>
              </w:rPr>
              <w:t>Vijay Tue 14:20</w:t>
            </w:r>
          </w:p>
          <w:p w14:paraId="50512C45" w14:textId="77777777" w:rsidR="000D6647" w:rsidRDefault="000D6647" w:rsidP="000D6647">
            <w:pPr>
              <w:rPr>
                <w:rFonts w:eastAsia="Batang" w:cs="Arial"/>
                <w:lang w:eastAsia="ko-KR"/>
              </w:rPr>
            </w:pPr>
            <w:r>
              <w:rPr>
                <w:rFonts w:eastAsia="Batang" w:cs="Arial"/>
                <w:lang w:eastAsia="ko-KR"/>
              </w:rPr>
              <w:t>Rev</w:t>
            </w:r>
          </w:p>
          <w:p w14:paraId="471690B1" w14:textId="259221D5" w:rsidR="000D6647" w:rsidRPr="00D95972" w:rsidRDefault="000D6647" w:rsidP="00040897">
            <w:pPr>
              <w:rPr>
                <w:rFonts w:eastAsia="Batang" w:cs="Arial"/>
                <w:lang w:eastAsia="ko-KR"/>
              </w:rPr>
            </w:pPr>
          </w:p>
        </w:tc>
      </w:tr>
      <w:tr w:rsidR="00040897" w:rsidRPr="00D95972" w14:paraId="43563337" w14:textId="77777777" w:rsidTr="00337681">
        <w:tc>
          <w:tcPr>
            <w:tcW w:w="976" w:type="dxa"/>
            <w:tcBorders>
              <w:top w:val="nil"/>
              <w:left w:val="thinThickThinSmallGap" w:sz="24" w:space="0" w:color="auto"/>
              <w:bottom w:val="nil"/>
            </w:tcBorders>
            <w:shd w:val="clear" w:color="auto" w:fill="auto"/>
          </w:tcPr>
          <w:p w14:paraId="225C0B2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25263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C372121" w14:textId="458D4A95" w:rsidR="00040897" w:rsidRPr="00D95972" w:rsidRDefault="00620BD6" w:rsidP="00040897">
            <w:pPr>
              <w:overflowPunct/>
              <w:autoSpaceDE/>
              <w:autoSpaceDN/>
              <w:adjustRightInd/>
              <w:textAlignment w:val="auto"/>
              <w:rPr>
                <w:rFonts w:cs="Arial"/>
                <w:lang w:val="en-US"/>
              </w:rPr>
            </w:pPr>
            <w:hyperlink r:id="rId335" w:history="1">
              <w:r w:rsidR="00040897">
                <w:rPr>
                  <w:rStyle w:val="Hyperlink"/>
                </w:rPr>
                <w:t>C1-22</w:t>
              </w:r>
              <w:r w:rsidR="0085256F">
                <w:rPr>
                  <w:rStyle w:val="Hyperlink"/>
                </w:rPr>
                <w:t>4174</w:t>
              </w:r>
            </w:hyperlink>
          </w:p>
        </w:tc>
        <w:tc>
          <w:tcPr>
            <w:tcW w:w="4191" w:type="dxa"/>
            <w:gridSpan w:val="3"/>
            <w:tcBorders>
              <w:top w:val="single" w:sz="4" w:space="0" w:color="auto"/>
              <w:bottom w:val="single" w:sz="4" w:space="0" w:color="auto"/>
            </w:tcBorders>
            <w:shd w:val="clear" w:color="auto" w:fill="FFFF00"/>
          </w:tcPr>
          <w:p w14:paraId="19FEEE72" w14:textId="221BF565" w:rsidR="00040897" w:rsidRPr="00D95972" w:rsidRDefault="00040897" w:rsidP="00040897">
            <w:pPr>
              <w:rPr>
                <w:rFonts w:cs="Arial"/>
              </w:rPr>
            </w:pPr>
            <w:r>
              <w:rPr>
                <w:rFonts w:cs="Arial"/>
              </w:rPr>
              <w:t>Removal of content of Annex B</w:t>
            </w:r>
          </w:p>
        </w:tc>
        <w:tc>
          <w:tcPr>
            <w:tcW w:w="1767" w:type="dxa"/>
            <w:tcBorders>
              <w:top w:val="single" w:sz="4" w:space="0" w:color="auto"/>
              <w:bottom w:val="single" w:sz="4" w:space="0" w:color="auto"/>
            </w:tcBorders>
            <w:shd w:val="clear" w:color="auto" w:fill="FFFF00"/>
          </w:tcPr>
          <w:p w14:paraId="640E3DD7" w14:textId="25A1EA5A" w:rsidR="00040897" w:rsidRPr="0090767F" w:rsidRDefault="00040897" w:rsidP="00040897">
            <w:pPr>
              <w:rPr>
                <w:rFonts w:cs="Arial"/>
                <w:lang w:val="de-DE"/>
              </w:rPr>
            </w:pPr>
            <w:r w:rsidRPr="0090767F">
              <w:rPr>
                <w:rFonts w:cs="Arial"/>
                <w:lang w:val="de-DE"/>
              </w:rPr>
              <w:t>Samsung, Qualcomm, Deutsche Telekom / Vijay</w:t>
            </w:r>
          </w:p>
        </w:tc>
        <w:tc>
          <w:tcPr>
            <w:tcW w:w="826" w:type="dxa"/>
            <w:tcBorders>
              <w:top w:val="single" w:sz="4" w:space="0" w:color="auto"/>
              <w:bottom w:val="single" w:sz="4" w:space="0" w:color="auto"/>
            </w:tcBorders>
            <w:shd w:val="clear" w:color="auto" w:fill="FFFF00"/>
          </w:tcPr>
          <w:p w14:paraId="11674450" w14:textId="4FA83D2F"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F4F94" w14:textId="77777777" w:rsidR="00F36614" w:rsidRDefault="00F36614" w:rsidP="00F36614">
            <w:pPr>
              <w:rPr>
                <w:rFonts w:cs="Arial"/>
              </w:rPr>
            </w:pPr>
            <w:r w:rsidRPr="001221A5">
              <w:rPr>
                <w:rFonts w:cs="Arial"/>
                <w:b/>
                <w:bCs/>
              </w:rPr>
              <w:t>Current status:</w:t>
            </w:r>
            <w:r>
              <w:rPr>
                <w:rFonts w:cs="Arial"/>
              </w:rPr>
              <w:t xml:space="preserve"> Agreed</w:t>
            </w:r>
          </w:p>
          <w:p w14:paraId="703435D2" w14:textId="6B0EBBDD" w:rsidR="003579B8" w:rsidRPr="003579B8" w:rsidRDefault="003579B8" w:rsidP="003579B8">
            <w:pPr>
              <w:rPr>
                <w:rFonts w:eastAsia="Batang" w:cs="Arial"/>
                <w:lang w:eastAsia="ko-KR"/>
              </w:rPr>
            </w:pPr>
            <w:r w:rsidRPr="003579B8">
              <w:rPr>
                <w:rFonts w:eastAsia="Batang" w:cs="Arial"/>
                <w:lang w:eastAsia="ko-KR"/>
              </w:rPr>
              <w:t>Revision of C1-223</w:t>
            </w:r>
            <w:r w:rsidR="0085256F">
              <w:rPr>
                <w:rFonts w:eastAsia="Batang" w:cs="Arial"/>
                <w:lang w:eastAsia="ko-KR"/>
              </w:rPr>
              <w:t>670</w:t>
            </w:r>
          </w:p>
          <w:p w14:paraId="1E01B958" w14:textId="77777777" w:rsidR="003579B8" w:rsidRPr="003579B8" w:rsidRDefault="003579B8" w:rsidP="003579B8">
            <w:pPr>
              <w:rPr>
                <w:rFonts w:eastAsia="Batang" w:cs="Arial"/>
                <w:lang w:eastAsia="ko-KR"/>
              </w:rPr>
            </w:pPr>
          </w:p>
          <w:p w14:paraId="77A8148B" w14:textId="77777777" w:rsidR="003579B8" w:rsidRDefault="003579B8" w:rsidP="003579B8">
            <w:pPr>
              <w:rPr>
                <w:rFonts w:eastAsia="Batang" w:cs="Arial"/>
                <w:lang w:eastAsia="ko-KR"/>
              </w:rPr>
            </w:pPr>
            <w:r w:rsidRPr="003579B8">
              <w:rPr>
                <w:rFonts w:eastAsia="Batang" w:cs="Arial"/>
                <w:lang w:eastAsia="ko-KR"/>
              </w:rPr>
              <w:t>-------------------------------------------------------</w:t>
            </w:r>
          </w:p>
          <w:p w14:paraId="6F93D0EE" w14:textId="299942E5" w:rsidR="00040897" w:rsidRDefault="00040897" w:rsidP="003579B8">
            <w:pPr>
              <w:rPr>
                <w:rFonts w:eastAsia="Batang" w:cs="Arial"/>
                <w:lang w:eastAsia="ko-KR"/>
              </w:rPr>
            </w:pPr>
            <w:r>
              <w:rPr>
                <w:rFonts w:eastAsia="Batang" w:cs="Arial"/>
                <w:lang w:eastAsia="ko-KR"/>
              </w:rPr>
              <w:t>Revision of C1-223195</w:t>
            </w:r>
          </w:p>
          <w:p w14:paraId="1F8EEA71" w14:textId="77777777" w:rsidR="00FC35AA" w:rsidRDefault="00FC35AA" w:rsidP="00040897">
            <w:pPr>
              <w:rPr>
                <w:rFonts w:eastAsia="Batang" w:cs="Arial"/>
                <w:lang w:eastAsia="ko-KR"/>
              </w:rPr>
            </w:pPr>
          </w:p>
          <w:p w14:paraId="48C4A128" w14:textId="1A5537BF" w:rsidR="00FC35AA" w:rsidRDefault="00FC35AA" w:rsidP="00FC35AA">
            <w:pPr>
              <w:rPr>
                <w:rFonts w:eastAsia="Batang" w:cs="Arial"/>
                <w:lang w:eastAsia="ko-KR"/>
              </w:rPr>
            </w:pPr>
            <w:r>
              <w:rPr>
                <w:rFonts w:eastAsia="Batang" w:cs="Arial"/>
                <w:lang w:eastAsia="ko-KR"/>
              </w:rPr>
              <w:t>Kaj Fri 16:43</w:t>
            </w:r>
          </w:p>
          <w:p w14:paraId="3A674689" w14:textId="57B3F284" w:rsidR="00FC35AA" w:rsidRDefault="00FC35AA" w:rsidP="00FC35AA">
            <w:pPr>
              <w:rPr>
                <w:rFonts w:eastAsia="Batang" w:cs="Arial"/>
                <w:lang w:eastAsia="ko-KR"/>
              </w:rPr>
            </w:pPr>
            <w:r>
              <w:rPr>
                <w:rFonts w:eastAsia="Batang" w:cs="Arial"/>
                <w:lang w:eastAsia="ko-KR"/>
              </w:rPr>
              <w:t>Rev required, co-sign</w:t>
            </w:r>
          </w:p>
          <w:p w14:paraId="16E9D0EC" w14:textId="77777777" w:rsidR="00FC35AA" w:rsidRDefault="00FC35AA" w:rsidP="00040897">
            <w:pPr>
              <w:rPr>
                <w:rFonts w:eastAsia="Batang" w:cs="Arial"/>
                <w:lang w:eastAsia="ko-KR"/>
              </w:rPr>
            </w:pPr>
          </w:p>
          <w:p w14:paraId="23009C91" w14:textId="1E292516" w:rsidR="00883070" w:rsidRDefault="00883070" w:rsidP="00883070">
            <w:pPr>
              <w:rPr>
                <w:rFonts w:eastAsia="Batang" w:cs="Arial"/>
                <w:lang w:eastAsia="ko-KR"/>
              </w:rPr>
            </w:pPr>
            <w:r>
              <w:rPr>
                <w:rFonts w:eastAsia="Batang" w:cs="Arial"/>
                <w:lang w:eastAsia="ko-KR"/>
              </w:rPr>
              <w:t>Christian Mon 10:37</w:t>
            </w:r>
          </w:p>
          <w:p w14:paraId="69832E4E" w14:textId="77777777" w:rsidR="00883070" w:rsidRDefault="00883070" w:rsidP="00883070">
            <w:pPr>
              <w:rPr>
                <w:rFonts w:eastAsia="Batang" w:cs="Arial"/>
                <w:lang w:eastAsia="ko-KR"/>
              </w:rPr>
            </w:pPr>
            <w:r>
              <w:rPr>
                <w:rFonts w:eastAsia="Batang" w:cs="Arial"/>
                <w:lang w:eastAsia="ko-KR"/>
              </w:rPr>
              <w:t>Rev required</w:t>
            </w:r>
          </w:p>
          <w:p w14:paraId="3CB18C3C" w14:textId="77777777" w:rsidR="00883070" w:rsidRDefault="00883070" w:rsidP="00040897">
            <w:pPr>
              <w:rPr>
                <w:rFonts w:eastAsia="Batang" w:cs="Arial"/>
                <w:lang w:eastAsia="ko-KR"/>
              </w:rPr>
            </w:pPr>
          </w:p>
          <w:p w14:paraId="025DB42A" w14:textId="38C694E6" w:rsidR="00AB5B7C" w:rsidRDefault="00AB5B7C" w:rsidP="00AB5B7C">
            <w:pPr>
              <w:rPr>
                <w:rFonts w:eastAsia="Batang" w:cs="Arial"/>
                <w:lang w:eastAsia="ko-KR"/>
              </w:rPr>
            </w:pPr>
            <w:r>
              <w:rPr>
                <w:rFonts w:eastAsia="Batang" w:cs="Arial"/>
                <w:lang w:eastAsia="ko-KR"/>
              </w:rPr>
              <w:t xml:space="preserve">Sunghoon Mon </w:t>
            </w:r>
            <w:r w:rsidR="007C4AEC">
              <w:rPr>
                <w:rFonts w:eastAsia="Batang" w:cs="Arial"/>
                <w:lang w:eastAsia="ko-KR"/>
              </w:rPr>
              <w:t>22:39</w:t>
            </w:r>
          </w:p>
          <w:p w14:paraId="5FD564FB" w14:textId="37A58C29" w:rsidR="00AB5B7C" w:rsidRDefault="007C4AEC" w:rsidP="00AB5B7C">
            <w:pPr>
              <w:rPr>
                <w:rFonts w:eastAsia="Batang" w:cs="Arial"/>
                <w:lang w:eastAsia="ko-KR"/>
              </w:rPr>
            </w:pPr>
            <w:r>
              <w:rPr>
                <w:rFonts w:eastAsia="Batang" w:cs="Arial"/>
                <w:lang w:eastAsia="ko-KR"/>
              </w:rPr>
              <w:t>Proposes way forward</w:t>
            </w:r>
          </w:p>
          <w:p w14:paraId="21C8478D" w14:textId="77777777" w:rsidR="00AB5B7C" w:rsidRDefault="00AB5B7C" w:rsidP="00040897">
            <w:pPr>
              <w:rPr>
                <w:rFonts w:eastAsia="Batang" w:cs="Arial"/>
                <w:lang w:eastAsia="ko-KR"/>
              </w:rPr>
            </w:pPr>
          </w:p>
          <w:p w14:paraId="1B6DB129" w14:textId="10E903C5" w:rsidR="0011664D" w:rsidRDefault="0011664D" w:rsidP="0011664D">
            <w:pPr>
              <w:rPr>
                <w:rFonts w:eastAsia="Batang" w:cs="Arial"/>
                <w:lang w:eastAsia="ko-KR"/>
              </w:rPr>
            </w:pPr>
            <w:r>
              <w:rPr>
                <w:rFonts w:eastAsia="Batang" w:cs="Arial"/>
                <w:lang w:eastAsia="ko-KR"/>
              </w:rPr>
              <w:t>Vijay Tue 14:00</w:t>
            </w:r>
          </w:p>
          <w:p w14:paraId="5A322991" w14:textId="3B3CA236" w:rsidR="0011664D" w:rsidRDefault="0011664D" w:rsidP="0011664D">
            <w:pPr>
              <w:rPr>
                <w:rFonts w:eastAsia="Batang" w:cs="Arial"/>
                <w:lang w:eastAsia="ko-KR"/>
              </w:rPr>
            </w:pPr>
            <w:r>
              <w:rPr>
                <w:rFonts w:eastAsia="Batang" w:cs="Arial"/>
                <w:lang w:eastAsia="ko-KR"/>
              </w:rPr>
              <w:t>Rev</w:t>
            </w:r>
          </w:p>
          <w:p w14:paraId="6EE19ADF" w14:textId="77777777" w:rsidR="0011664D" w:rsidRDefault="0011664D" w:rsidP="00040897">
            <w:pPr>
              <w:rPr>
                <w:rFonts w:eastAsia="Batang" w:cs="Arial"/>
                <w:lang w:eastAsia="ko-KR"/>
              </w:rPr>
            </w:pPr>
          </w:p>
          <w:p w14:paraId="5FFF49A8" w14:textId="005C57BD" w:rsidR="00467A7F" w:rsidRDefault="00467A7F" w:rsidP="00467A7F">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20:57</w:t>
            </w:r>
          </w:p>
          <w:p w14:paraId="5FB99A8E" w14:textId="180CB150" w:rsidR="00467A7F" w:rsidRDefault="00467A7F" w:rsidP="00467A7F">
            <w:pPr>
              <w:rPr>
                <w:rFonts w:eastAsia="Batang" w:cs="Arial"/>
                <w:lang w:eastAsia="ko-KR"/>
              </w:rPr>
            </w:pPr>
            <w:r>
              <w:rPr>
                <w:rFonts w:eastAsia="Batang" w:cs="Arial"/>
                <w:lang w:eastAsia="ko-KR"/>
              </w:rPr>
              <w:t>Not Ok with rev, provides new rev</w:t>
            </w:r>
          </w:p>
          <w:p w14:paraId="58FC4D3F" w14:textId="77777777" w:rsidR="00467A7F" w:rsidRDefault="00467A7F" w:rsidP="00040897">
            <w:pPr>
              <w:rPr>
                <w:rFonts w:eastAsia="Batang" w:cs="Arial"/>
                <w:lang w:eastAsia="ko-KR"/>
              </w:rPr>
            </w:pPr>
          </w:p>
          <w:p w14:paraId="622C5508" w14:textId="051F24F6" w:rsidR="009762A3" w:rsidRDefault="009762A3" w:rsidP="009762A3">
            <w:pPr>
              <w:rPr>
                <w:rFonts w:eastAsia="Batang" w:cs="Arial"/>
                <w:lang w:eastAsia="ko-KR"/>
              </w:rPr>
            </w:pPr>
            <w:r>
              <w:rPr>
                <w:rFonts w:eastAsia="Batang" w:cs="Arial"/>
                <w:lang w:eastAsia="ko-KR"/>
              </w:rPr>
              <w:lastRenderedPageBreak/>
              <w:t>Sunghoon</w:t>
            </w:r>
            <w:r>
              <w:rPr>
                <w:rFonts w:eastAsia="Batang" w:cs="Arial"/>
                <w:lang w:eastAsia="ko-KR"/>
              </w:rPr>
              <w:t xml:space="preserve"> </w:t>
            </w:r>
            <w:r>
              <w:rPr>
                <w:rFonts w:eastAsia="Batang" w:cs="Arial"/>
                <w:lang w:eastAsia="ko-KR"/>
              </w:rPr>
              <w:t>Thu</w:t>
            </w:r>
            <w:r>
              <w:rPr>
                <w:rFonts w:eastAsia="Batang" w:cs="Arial"/>
                <w:lang w:eastAsia="ko-KR"/>
              </w:rPr>
              <w:t xml:space="preserve"> </w:t>
            </w:r>
            <w:r>
              <w:rPr>
                <w:rFonts w:eastAsia="Batang" w:cs="Arial"/>
                <w:lang w:eastAsia="ko-KR"/>
              </w:rPr>
              <w:t>6:07</w:t>
            </w:r>
          </w:p>
          <w:p w14:paraId="59C70A5E" w14:textId="02E1D2C7" w:rsidR="009762A3" w:rsidRDefault="009762A3" w:rsidP="009762A3">
            <w:pPr>
              <w:rPr>
                <w:rFonts w:eastAsia="Batang" w:cs="Arial"/>
                <w:lang w:eastAsia="ko-KR"/>
              </w:rPr>
            </w:pPr>
            <w:r>
              <w:rPr>
                <w:rFonts w:eastAsia="Batang" w:cs="Arial"/>
                <w:lang w:eastAsia="ko-KR"/>
              </w:rPr>
              <w:t>Fine</w:t>
            </w:r>
          </w:p>
          <w:p w14:paraId="20D7FBA1" w14:textId="77777777" w:rsidR="009762A3" w:rsidRDefault="009762A3" w:rsidP="00040897">
            <w:pPr>
              <w:rPr>
                <w:rFonts w:eastAsia="Batang" w:cs="Arial"/>
                <w:lang w:eastAsia="ko-KR"/>
              </w:rPr>
            </w:pPr>
          </w:p>
          <w:p w14:paraId="18DD1D6B" w14:textId="56399737" w:rsidR="004351E3" w:rsidRDefault="004351E3" w:rsidP="004351E3">
            <w:pPr>
              <w:rPr>
                <w:rFonts w:eastAsia="Batang" w:cs="Arial"/>
                <w:lang w:eastAsia="ko-KR"/>
              </w:rPr>
            </w:pPr>
            <w:r>
              <w:rPr>
                <w:rFonts w:eastAsia="Batang" w:cs="Arial"/>
                <w:lang w:eastAsia="ko-KR"/>
              </w:rPr>
              <w:t xml:space="preserve">Vijay </w:t>
            </w:r>
            <w:r>
              <w:rPr>
                <w:rFonts w:eastAsia="Batang" w:cs="Arial"/>
                <w:lang w:eastAsia="ko-KR"/>
              </w:rPr>
              <w:t>Thu</w:t>
            </w:r>
            <w:r>
              <w:rPr>
                <w:rFonts w:eastAsia="Batang" w:cs="Arial"/>
                <w:lang w:eastAsia="ko-KR"/>
              </w:rPr>
              <w:t xml:space="preserve"> 1</w:t>
            </w:r>
            <w:r>
              <w:rPr>
                <w:rFonts w:eastAsia="Batang" w:cs="Arial"/>
                <w:lang w:eastAsia="ko-KR"/>
              </w:rPr>
              <w:t>1:37</w:t>
            </w:r>
          </w:p>
          <w:p w14:paraId="75BE41BF" w14:textId="7AC767E5" w:rsidR="004351E3" w:rsidRDefault="004351E3" w:rsidP="004351E3">
            <w:pPr>
              <w:rPr>
                <w:rFonts w:eastAsia="Batang" w:cs="Arial"/>
                <w:lang w:eastAsia="ko-KR"/>
              </w:rPr>
            </w:pPr>
            <w:r>
              <w:rPr>
                <w:rFonts w:eastAsia="Batang" w:cs="Arial"/>
                <w:lang w:eastAsia="ko-KR"/>
              </w:rPr>
              <w:t>Fine</w:t>
            </w:r>
          </w:p>
          <w:p w14:paraId="41B4776C" w14:textId="39EBA9A5" w:rsidR="004351E3" w:rsidRPr="00D95972" w:rsidRDefault="004351E3" w:rsidP="00040897">
            <w:pPr>
              <w:rPr>
                <w:rFonts w:eastAsia="Batang" w:cs="Arial"/>
                <w:lang w:eastAsia="ko-KR"/>
              </w:rPr>
            </w:pPr>
          </w:p>
        </w:tc>
      </w:tr>
      <w:tr w:rsidR="00040897" w:rsidRPr="00D95972" w14:paraId="1773C887" w14:textId="77777777" w:rsidTr="00337681">
        <w:tc>
          <w:tcPr>
            <w:tcW w:w="976" w:type="dxa"/>
            <w:tcBorders>
              <w:top w:val="nil"/>
              <w:left w:val="thinThickThinSmallGap" w:sz="24" w:space="0" w:color="auto"/>
              <w:bottom w:val="nil"/>
            </w:tcBorders>
            <w:shd w:val="clear" w:color="auto" w:fill="auto"/>
          </w:tcPr>
          <w:p w14:paraId="172F37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8313C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49A048C" w14:textId="41979946" w:rsidR="00040897" w:rsidRPr="00D95972" w:rsidRDefault="00620BD6" w:rsidP="00040897">
            <w:pPr>
              <w:overflowPunct/>
              <w:autoSpaceDE/>
              <w:autoSpaceDN/>
              <w:adjustRightInd/>
              <w:textAlignment w:val="auto"/>
              <w:rPr>
                <w:rFonts w:cs="Arial"/>
                <w:lang w:val="en-US"/>
              </w:rPr>
            </w:pPr>
            <w:hyperlink r:id="rId336" w:history="1">
              <w:r w:rsidR="00040897">
                <w:rPr>
                  <w:rStyle w:val="Hyperlink"/>
                </w:rPr>
                <w:t>C1-22</w:t>
              </w:r>
              <w:r w:rsidR="003847B9">
                <w:rPr>
                  <w:rStyle w:val="Hyperlink"/>
                </w:rPr>
                <w:t>4187</w:t>
              </w:r>
            </w:hyperlink>
          </w:p>
        </w:tc>
        <w:tc>
          <w:tcPr>
            <w:tcW w:w="4191" w:type="dxa"/>
            <w:gridSpan w:val="3"/>
            <w:tcBorders>
              <w:top w:val="single" w:sz="4" w:space="0" w:color="auto"/>
              <w:bottom w:val="single" w:sz="4" w:space="0" w:color="auto"/>
            </w:tcBorders>
            <w:shd w:val="clear" w:color="auto" w:fill="FFFF00"/>
          </w:tcPr>
          <w:p w14:paraId="23AD2722" w14:textId="77822C66" w:rsidR="00040897" w:rsidRPr="00D95972" w:rsidRDefault="00040897" w:rsidP="00040897">
            <w:pPr>
              <w:rPr>
                <w:rFonts w:cs="Arial"/>
              </w:rPr>
            </w:pPr>
            <w:r>
              <w:rPr>
                <w:rFonts w:cs="Arial"/>
              </w:rPr>
              <w:t>Pseudo-CR to update ACR request</w:t>
            </w:r>
          </w:p>
        </w:tc>
        <w:tc>
          <w:tcPr>
            <w:tcW w:w="1767" w:type="dxa"/>
            <w:tcBorders>
              <w:top w:val="single" w:sz="4" w:space="0" w:color="auto"/>
              <w:bottom w:val="single" w:sz="4" w:space="0" w:color="auto"/>
            </w:tcBorders>
            <w:shd w:val="clear" w:color="auto" w:fill="FFFF00"/>
          </w:tcPr>
          <w:p w14:paraId="44C306A3" w14:textId="57EE2D6E" w:rsidR="00040897" w:rsidRPr="00D95972" w:rsidRDefault="00040897" w:rsidP="00040897">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08E27967" w14:textId="6751AFD9"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1947D" w14:textId="77777777" w:rsidR="00F36614" w:rsidRDefault="00F36614" w:rsidP="00F36614">
            <w:pPr>
              <w:rPr>
                <w:rFonts w:cs="Arial"/>
              </w:rPr>
            </w:pPr>
            <w:r w:rsidRPr="001221A5">
              <w:rPr>
                <w:rFonts w:cs="Arial"/>
                <w:b/>
                <w:bCs/>
              </w:rPr>
              <w:t>Current status:</w:t>
            </w:r>
            <w:r>
              <w:rPr>
                <w:rFonts w:cs="Arial"/>
              </w:rPr>
              <w:t xml:space="preserve"> Agreed</w:t>
            </w:r>
          </w:p>
          <w:p w14:paraId="6C66EE64" w14:textId="53B92615" w:rsidR="003847B9" w:rsidRPr="003847B9" w:rsidRDefault="003847B9" w:rsidP="003847B9">
            <w:pPr>
              <w:rPr>
                <w:rFonts w:eastAsia="Batang" w:cs="Arial"/>
                <w:lang w:eastAsia="ko-KR"/>
              </w:rPr>
            </w:pPr>
            <w:r w:rsidRPr="003847B9">
              <w:rPr>
                <w:rFonts w:eastAsia="Batang" w:cs="Arial"/>
                <w:lang w:eastAsia="ko-KR"/>
              </w:rPr>
              <w:t>Revision of C1-223</w:t>
            </w:r>
            <w:r>
              <w:rPr>
                <w:rFonts w:eastAsia="Batang" w:cs="Arial"/>
                <w:lang w:eastAsia="ko-KR"/>
              </w:rPr>
              <w:t>672</w:t>
            </w:r>
          </w:p>
          <w:p w14:paraId="43D4542F" w14:textId="77777777" w:rsidR="003847B9" w:rsidRPr="003847B9" w:rsidRDefault="003847B9" w:rsidP="003847B9">
            <w:pPr>
              <w:rPr>
                <w:rFonts w:eastAsia="Batang" w:cs="Arial"/>
                <w:lang w:eastAsia="ko-KR"/>
              </w:rPr>
            </w:pPr>
          </w:p>
          <w:p w14:paraId="0DB7A9EC" w14:textId="77777777" w:rsidR="003847B9" w:rsidRDefault="003847B9" w:rsidP="003847B9">
            <w:pPr>
              <w:rPr>
                <w:rFonts w:eastAsia="Batang" w:cs="Arial"/>
                <w:lang w:eastAsia="ko-KR"/>
              </w:rPr>
            </w:pPr>
            <w:r w:rsidRPr="003847B9">
              <w:rPr>
                <w:rFonts w:eastAsia="Batang" w:cs="Arial"/>
                <w:lang w:eastAsia="ko-KR"/>
              </w:rPr>
              <w:t>------------------------------------------------------</w:t>
            </w:r>
          </w:p>
          <w:p w14:paraId="7B44A7CB" w14:textId="16491BAE" w:rsidR="00040897" w:rsidRDefault="00040897" w:rsidP="003847B9">
            <w:pPr>
              <w:rPr>
                <w:rFonts w:eastAsia="Batang" w:cs="Arial"/>
                <w:lang w:eastAsia="ko-KR"/>
              </w:rPr>
            </w:pPr>
            <w:r>
              <w:rPr>
                <w:rFonts w:eastAsia="Batang" w:cs="Arial"/>
                <w:lang w:eastAsia="ko-KR"/>
              </w:rPr>
              <w:t>Overlaps with 3723</w:t>
            </w:r>
          </w:p>
          <w:p w14:paraId="7DF12FAD" w14:textId="77777777" w:rsidR="00883070" w:rsidRDefault="00883070" w:rsidP="00040897">
            <w:pPr>
              <w:rPr>
                <w:rFonts w:eastAsia="Batang" w:cs="Arial"/>
                <w:lang w:eastAsia="ko-KR"/>
              </w:rPr>
            </w:pPr>
          </w:p>
          <w:p w14:paraId="28BEEFCB" w14:textId="5EA18514" w:rsidR="00883070" w:rsidRDefault="00883070" w:rsidP="00883070">
            <w:pPr>
              <w:rPr>
                <w:rFonts w:eastAsia="Batang" w:cs="Arial"/>
                <w:lang w:eastAsia="ko-KR"/>
              </w:rPr>
            </w:pPr>
            <w:r>
              <w:rPr>
                <w:rFonts w:eastAsia="Batang" w:cs="Arial"/>
                <w:lang w:eastAsia="ko-KR"/>
              </w:rPr>
              <w:t>Christian Mon 10:16</w:t>
            </w:r>
          </w:p>
          <w:p w14:paraId="4002009C" w14:textId="77777777" w:rsidR="00883070" w:rsidRDefault="00883070" w:rsidP="00883070">
            <w:pPr>
              <w:rPr>
                <w:rFonts w:eastAsia="Batang" w:cs="Arial"/>
                <w:lang w:eastAsia="ko-KR"/>
              </w:rPr>
            </w:pPr>
            <w:r>
              <w:rPr>
                <w:rFonts w:eastAsia="Batang" w:cs="Arial"/>
                <w:lang w:eastAsia="ko-KR"/>
              </w:rPr>
              <w:t>Rev required</w:t>
            </w:r>
          </w:p>
          <w:p w14:paraId="0DDE0796" w14:textId="77777777" w:rsidR="00883070" w:rsidRDefault="00883070" w:rsidP="00040897">
            <w:pPr>
              <w:rPr>
                <w:rFonts w:eastAsia="Batang" w:cs="Arial"/>
                <w:lang w:eastAsia="ko-KR"/>
              </w:rPr>
            </w:pPr>
          </w:p>
          <w:p w14:paraId="19D5B6CC" w14:textId="3908BE50" w:rsidR="000D6647" w:rsidRDefault="000D6647" w:rsidP="000D6647">
            <w:pPr>
              <w:rPr>
                <w:rFonts w:eastAsia="Batang" w:cs="Arial"/>
                <w:lang w:eastAsia="ko-KR"/>
              </w:rPr>
            </w:pPr>
            <w:r>
              <w:rPr>
                <w:rFonts w:eastAsia="Batang" w:cs="Arial"/>
                <w:lang w:eastAsia="ko-KR"/>
              </w:rPr>
              <w:t>Vijay Tue 14:33</w:t>
            </w:r>
          </w:p>
          <w:p w14:paraId="36D27784" w14:textId="77777777" w:rsidR="000D6647" w:rsidRDefault="000D6647" w:rsidP="000D6647">
            <w:pPr>
              <w:rPr>
                <w:rFonts w:eastAsia="Batang" w:cs="Arial"/>
                <w:lang w:eastAsia="ko-KR"/>
              </w:rPr>
            </w:pPr>
            <w:r>
              <w:rPr>
                <w:rFonts w:eastAsia="Batang" w:cs="Arial"/>
                <w:lang w:eastAsia="ko-KR"/>
              </w:rPr>
              <w:t>Rev</w:t>
            </w:r>
          </w:p>
          <w:p w14:paraId="4AF7A392" w14:textId="77777777" w:rsidR="000D6647" w:rsidRDefault="000D6647" w:rsidP="00040897">
            <w:pPr>
              <w:rPr>
                <w:rFonts w:eastAsia="Batang" w:cs="Arial"/>
                <w:lang w:eastAsia="ko-KR"/>
              </w:rPr>
            </w:pPr>
          </w:p>
          <w:p w14:paraId="194AE4EB" w14:textId="77777777" w:rsidR="004D4AC0" w:rsidRDefault="004D4AC0" w:rsidP="004D4AC0">
            <w:pPr>
              <w:rPr>
                <w:rFonts w:eastAsia="Batang" w:cs="Arial"/>
                <w:lang w:eastAsia="ko-KR"/>
              </w:rPr>
            </w:pPr>
            <w:r>
              <w:rPr>
                <w:rFonts w:eastAsia="Batang" w:cs="Arial"/>
                <w:lang w:eastAsia="ko-KR"/>
              </w:rPr>
              <w:t>Christian Thu 8:20</w:t>
            </w:r>
          </w:p>
          <w:p w14:paraId="4DA2982A" w14:textId="77777777" w:rsidR="004D4AC0" w:rsidRDefault="004D4AC0" w:rsidP="004D4AC0">
            <w:pPr>
              <w:rPr>
                <w:rFonts w:eastAsia="Batang" w:cs="Arial"/>
                <w:lang w:eastAsia="ko-KR"/>
              </w:rPr>
            </w:pPr>
            <w:r>
              <w:rPr>
                <w:rFonts w:eastAsia="Batang" w:cs="Arial"/>
                <w:lang w:eastAsia="ko-KR"/>
              </w:rPr>
              <w:t>Fine</w:t>
            </w:r>
          </w:p>
          <w:p w14:paraId="693CCCC8" w14:textId="518A9C7F" w:rsidR="004D4AC0" w:rsidRDefault="004D4AC0" w:rsidP="004D4AC0">
            <w:pPr>
              <w:rPr>
                <w:rFonts w:eastAsia="Batang" w:cs="Arial"/>
                <w:lang w:eastAsia="ko-KR"/>
              </w:rPr>
            </w:pPr>
            <w:r>
              <w:rPr>
                <w:rFonts w:eastAsia="Batang" w:cs="Arial"/>
                <w:lang w:eastAsia="ko-KR"/>
              </w:rPr>
              <w:t>Ok to merge C1-223723 into C1-223672</w:t>
            </w:r>
          </w:p>
          <w:p w14:paraId="73582441" w14:textId="2FB84339" w:rsidR="004D4AC0" w:rsidRPr="00D95972" w:rsidRDefault="004D4AC0" w:rsidP="00040897">
            <w:pPr>
              <w:rPr>
                <w:rFonts w:eastAsia="Batang" w:cs="Arial"/>
                <w:lang w:eastAsia="ko-KR"/>
              </w:rPr>
            </w:pPr>
          </w:p>
        </w:tc>
      </w:tr>
      <w:tr w:rsidR="00040897" w:rsidRPr="00D95972" w14:paraId="45EAE732" w14:textId="77777777" w:rsidTr="00FA2408">
        <w:tc>
          <w:tcPr>
            <w:tcW w:w="976" w:type="dxa"/>
            <w:tcBorders>
              <w:top w:val="nil"/>
              <w:left w:val="thinThickThinSmallGap" w:sz="24" w:space="0" w:color="auto"/>
              <w:bottom w:val="nil"/>
            </w:tcBorders>
            <w:shd w:val="clear" w:color="auto" w:fill="auto"/>
          </w:tcPr>
          <w:p w14:paraId="564B6348" w14:textId="77777777" w:rsidR="00040897" w:rsidRPr="00D95972" w:rsidRDefault="00040897" w:rsidP="00602685">
            <w:pPr>
              <w:rPr>
                <w:rFonts w:cs="Arial"/>
              </w:rPr>
            </w:pPr>
          </w:p>
        </w:tc>
        <w:tc>
          <w:tcPr>
            <w:tcW w:w="1317" w:type="dxa"/>
            <w:gridSpan w:val="2"/>
            <w:tcBorders>
              <w:top w:val="nil"/>
              <w:bottom w:val="nil"/>
            </w:tcBorders>
            <w:shd w:val="clear" w:color="auto" w:fill="auto"/>
          </w:tcPr>
          <w:p w14:paraId="252CA0D7" w14:textId="77777777" w:rsidR="00040897" w:rsidRPr="00D95972" w:rsidRDefault="00040897" w:rsidP="00602685">
            <w:pPr>
              <w:rPr>
                <w:rFonts w:cs="Arial"/>
              </w:rPr>
            </w:pPr>
          </w:p>
        </w:tc>
        <w:tc>
          <w:tcPr>
            <w:tcW w:w="1088" w:type="dxa"/>
            <w:tcBorders>
              <w:top w:val="single" w:sz="4" w:space="0" w:color="auto"/>
              <w:bottom w:val="single" w:sz="4" w:space="0" w:color="auto"/>
            </w:tcBorders>
            <w:shd w:val="clear" w:color="auto" w:fill="auto"/>
          </w:tcPr>
          <w:p w14:paraId="3C233039" w14:textId="77777777" w:rsidR="00040897" w:rsidRPr="00D95972" w:rsidRDefault="00620BD6" w:rsidP="00602685">
            <w:pPr>
              <w:overflowPunct/>
              <w:autoSpaceDE/>
              <w:autoSpaceDN/>
              <w:adjustRightInd/>
              <w:textAlignment w:val="auto"/>
              <w:rPr>
                <w:rFonts w:cs="Arial"/>
                <w:lang w:val="en-US"/>
              </w:rPr>
            </w:pPr>
            <w:hyperlink r:id="rId337" w:history="1">
              <w:r w:rsidR="00040897">
                <w:rPr>
                  <w:rStyle w:val="Hyperlink"/>
                </w:rPr>
                <w:t>C1-223723</w:t>
              </w:r>
            </w:hyperlink>
          </w:p>
        </w:tc>
        <w:tc>
          <w:tcPr>
            <w:tcW w:w="4191" w:type="dxa"/>
            <w:gridSpan w:val="3"/>
            <w:tcBorders>
              <w:top w:val="single" w:sz="4" w:space="0" w:color="auto"/>
              <w:bottom w:val="single" w:sz="4" w:space="0" w:color="auto"/>
            </w:tcBorders>
            <w:shd w:val="clear" w:color="auto" w:fill="auto"/>
          </w:tcPr>
          <w:p w14:paraId="2CFDC590" w14:textId="77777777" w:rsidR="00040897" w:rsidRPr="00D95972" w:rsidRDefault="00040897" w:rsidP="00602685">
            <w:pPr>
              <w:rPr>
                <w:rFonts w:cs="Arial"/>
              </w:rPr>
            </w:pPr>
            <w:r>
              <w:rPr>
                <w:rFonts w:cs="Arial"/>
              </w:rPr>
              <w:t>Pseudo CR on correction to the ACR request message</w:t>
            </w:r>
          </w:p>
        </w:tc>
        <w:tc>
          <w:tcPr>
            <w:tcW w:w="1767" w:type="dxa"/>
            <w:tcBorders>
              <w:top w:val="single" w:sz="4" w:space="0" w:color="auto"/>
              <w:bottom w:val="single" w:sz="4" w:space="0" w:color="auto"/>
            </w:tcBorders>
            <w:shd w:val="clear" w:color="auto" w:fill="auto"/>
          </w:tcPr>
          <w:p w14:paraId="1E90EA66" w14:textId="77777777" w:rsidR="00040897" w:rsidRPr="00D95972" w:rsidRDefault="00040897" w:rsidP="0060268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87D10AA" w14:textId="77777777" w:rsidR="00040897" w:rsidRPr="00D95972" w:rsidRDefault="00040897" w:rsidP="00602685">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04883A" w14:textId="1F231529" w:rsidR="00FA2408" w:rsidRDefault="00FA2408" w:rsidP="00602685">
            <w:pPr>
              <w:rPr>
                <w:rFonts w:eastAsia="Batang" w:cs="Arial"/>
                <w:lang w:eastAsia="ko-KR"/>
              </w:rPr>
            </w:pPr>
            <w:r>
              <w:rPr>
                <w:rFonts w:eastAsia="Batang" w:cs="Arial"/>
                <w:lang w:eastAsia="ko-KR"/>
              </w:rPr>
              <w:t>Merged into C1-223672 and its revisions</w:t>
            </w:r>
          </w:p>
          <w:p w14:paraId="1FEF9818" w14:textId="66B9E031" w:rsidR="00FA2408" w:rsidRDefault="00FA2408" w:rsidP="00602685">
            <w:pPr>
              <w:rPr>
                <w:rFonts w:eastAsia="Batang" w:cs="Arial"/>
                <w:lang w:eastAsia="ko-KR"/>
              </w:rPr>
            </w:pPr>
            <w:r>
              <w:rPr>
                <w:rFonts w:eastAsia="Batang" w:cs="Arial"/>
                <w:lang w:eastAsia="ko-KR"/>
              </w:rPr>
              <w:t xml:space="preserve">Requested by author, </w:t>
            </w:r>
            <w:r>
              <w:rPr>
                <w:rFonts w:eastAsia="Batang" w:cs="Arial"/>
                <w:lang w:eastAsia="ko-KR"/>
              </w:rPr>
              <w:t>Thu 8:20</w:t>
            </w:r>
          </w:p>
          <w:p w14:paraId="2A7B9192" w14:textId="77777777" w:rsidR="00FA2408" w:rsidRDefault="00FA2408" w:rsidP="00602685">
            <w:pPr>
              <w:rPr>
                <w:rFonts w:eastAsia="Batang" w:cs="Arial"/>
                <w:lang w:eastAsia="ko-KR"/>
              </w:rPr>
            </w:pPr>
          </w:p>
          <w:p w14:paraId="7E3A1B1A" w14:textId="17EAEC65" w:rsidR="00040897" w:rsidRDefault="00040897" w:rsidP="00602685">
            <w:pPr>
              <w:rPr>
                <w:rFonts w:eastAsia="Batang" w:cs="Arial"/>
                <w:lang w:eastAsia="ko-KR"/>
              </w:rPr>
            </w:pPr>
            <w:r>
              <w:rPr>
                <w:rFonts w:eastAsia="Batang" w:cs="Arial"/>
                <w:lang w:eastAsia="ko-KR"/>
              </w:rPr>
              <w:t>Overlaps with 3672</w:t>
            </w:r>
          </w:p>
          <w:p w14:paraId="18CF5650" w14:textId="77777777" w:rsidR="0032199B" w:rsidRDefault="0032199B" w:rsidP="00602685">
            <w:pPr>
              <w:rPr>
                <w:rFonts w:eastAsia="Batang" w:cs="Arial"/>
                <w:lang w:eastAsia="ko-KR"/>
              </w:rPr>
            </w:pPr>
          </w:p>
          <w:p w14:paraId="652EFD4C" w14:textId="0E0DA70F" w:rsidR="0032199B" w:rsidRDefault="0032199B" w:rsidP="0032199B">
            <w:pPr>
              <w:rPr>
                <w:rFonts w:eastAsia="Batang" w:cs="Arial"/>
                <w:lang w:eastAsia="ko-KR"/>
              </w:rPr>
            </w:pPr>
            <w:r>
              <w:rPr>
                <w:rFonts w:eastAsia="Batang" w:cs="Arial"/>
                <w:lang w:eastAsia="ko-KR"/>
              </w:rPr>
              <w:t>Vijay Fri 10:12</w:t>
            </w:r>
          </w:p>
          <w:p w14:paraId="56B83C54" w14:textId="3C647E25" w:rsidR="0032199B" w:rsidRDefault="0032199B" w:rsidP="0032199B">
            <w:pPr>
              <w:rPr>
                <w:rFonts w:eastAsia="Batang" w:cs="Arial"/>
                <w:lang w:eastAsia="ko-KR"/>
              </w:rPr>
            </w:pPr>
            <w:r>
              <w:rPr>
                <w:rFonts w:eastAsia="Batang" w:cs="Arial"/>
                <w:lang w:eastAsia="ko-KR"/>
              </w:rPr>
              <w:t>Merge into C1-223672 required</w:t>
            </w:r>
          </w:p>
          <w:p w14:paraId="4D43A3D4" w14:textId="77777777" w:rsidR="0032199B" w:rsidRDefault="0032199B" w:rsidP="00602685">
            <w:pPr>
              <w:rPr>
                <w:rFonts w:eastAsia="Batang" w:cs="Arial"/>
                <w:lang w:eastAsia="ko-KR"/>
              </w:rPr>
            </w:pPr>
          </w:p>
          <w:p w14:paraId="36F0D2EF" w14:textId="0D365928" w:rsidR="00505EFD" w:rsidRDefault="00505EFD" w:rsidP="00505EFD">
            <w:pPr>
              <w:rPr>
                <w:rFonts w:eastAsia="Batang" w:cs="Arial"/>
                <w:lang w:eastAsia="ko-KR"/>
              </w:rPr>
            </w:pPr>
            <w:r>
              <w:rPr>
                <w:rFonts w:eastAsia="Batang" w:cs="Arial"/>
                <w:lang w:eastAsia="ko-KR"/>
              </w:rPr>
              <w:t>Christian</w:t>
            </w:r>
            <w:r>
              <w:rPr>
                <w:rFonts w:eastAsia="Batang" w:cs="Arial"/>
                <w:lang w:eastAsia="ko-KR"/>
              </w:rPr>
              <w:t xml:space="preserve"> Thu </w:t>
            </w:r>
            <w:r>
              <w:rPr>
                <w:rFonts w:eastAsia="Batang" w:cs="Arial"/>
                <w:lang w:eastAsia="ko-KR"/>
              </w:rPr>
              <w:t>8:2</w:t>
            </w:r>
            <w:r w:rsidR="00E02879">
              <w:rPr>
                <w:rFonts w:eastAsia="Batang" w:cs="Arial"/>
                <w:lang w:eastAsia="ko-KR"/>
              </w:rPr>
              <w:t>8</w:t>
            </w:r>
          </w:p>
          <w:p w14:paraId="4FD8E946" w14:textId="66FA58F1" w:rsidR="00505EFD" w:rsidRDefault="00505EFD" w:rsidP="00505EFD">
            <w:pPr>
              <w:rPr>
                <w:rFonts w:eastAsia="Batang" w:cs="Arial"/>
                <w:lang w:eastAsia="ko-KR"/>
              </w:rPr>
            </w:pPr>
            <w:r>
              <w:rPr>
                <w:rFonts w:eastAsia="Batang" w:cs="Arial"/>
                <w:lang w:eastAsia="ko-KR"/>
              </w:rPr>
              <w:t>Ok to merge C1-223723 into C1-223</w:t>
            </w:r>
            <w:r w:rsidR="00FA2408">
              <w:rPr>
                <w:rFonts w:eastAsia="Batang" w:cs="Arial"/>
                <w:lang w:eastAsia="ko-KR"/>
              </w:rPr>
              <w:t>672</w:t>
            </w:r>
          </w:p>
          <w:p w14:paraId="30F519C8" w14:textId="06A3997A" w:rsidR="00505EFD" w:rsidRPr="00D95972" w:rsidRDefault="00505EFD" w:rsidP="00602685">
            <w:pPr>
              <w:rPr>
                <w:rFonts w:eastAsia="Batang" w:cs="Arial"/>
                <w:lang w:eastAsia="ko-KR"/>
              </w:rPr>
            </w:pPr>
          </w:p>
        </w:tc>
      </w:tr>
      <w:tr w:rsidR="00040897" w:rsidRPr="00D95972" w14:paraId="3077E529" w14:textId="77777777" w:rsidTr="00251C56">
        <w:tc>
          <w:tcPr>
            <w:tcW w:w="976" w:type="dxa"/>
            <w:tcBorders>
              <w:top w:val="nil"/>
              <w:left w:val="thinThickThinSmallGap" w:sz="24" w:space="0" w:color="auto"/>
              <w:bottom w:val="nil"/>
            </w:tcBorders>
            <w:shd w:val="clear" w:color="auto" w:fill="auto"/>
          </w:tcPr>
          <w:p w14:paraId="4676C3C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41B8C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55AA46D" w14:textId="73108D60" w:rsidR="00040897" w:rsidRPr="00D95972" w:rsidRDefault="00620BD6" w:rsidP="00040897">
            <w:pPr>
              <w:overflowPunct/>
              <w:autoSpaceDE/>
              <w:autoSpaceDN/>
              <w:adjustRightInd/>
              <w:textAlignment w:val="auto"/>
              <w:rPr>
                <w:rFonts w:cs="Arial"/>
                <w:lang w:val="en-US"/>
              </w:rPr>
            </w:pPr>
            <w:hyperlink r:id="rId338" w:history="1">
              <w:r w:rsidR="00040897">
                <w:rPr>
                  <w:rStyle w:val="Hyperlink"/>
                </w:rPr>
                <w:t>C1-223674</w:t>
              </w:r>
            </w:hyperlink>
          </w:p>
        </w:tc>
        <w:tc>
          <w:tcPr>
            <w:tcW w:w="4191" w:type="dxa"/>
            <w:gridSpan w:val="3"/>
            <w:tcBorders>
              <w:top w:val="single" w:sz="4" w:space="0" w:color="auto"/>
              <w:bottom w:val="single" w:sz="4" w:space="0" w:color="auto"/>
            </w:tcBorders>
            <w:shd w:val="clear" w:color="auto" w:fill="auto"/>
          </w:tcPr>
          <w:p w14:paraId="1162C64A" w14:textId="2B87A40E" w:rsidR="00040897" w:rsidRPr="00D95972" w:rsidRDefault="00040897" w:rsidP="00040897">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155DAC73" w14:textId="0DAD70AD" w:rsidR="00040897" w:rsidRPr="00D95972" w:rsidRDefault="00040897" w:rsidP="00040897">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5AD67A8" w14:textId="51C8612E" w:rsidR="00040897" w:rsidRPr="00D95972" w:rsidRDefault="00040897" w:rsidP="0004089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286E747F" w14:textId="6C0D675C" w:rsidR="00040897" w:rsidRPr="00D95972" w:rsidRDefault="00251C56" w:rsidP="00040897">
            <w:pPr>
              <w:rPr>
                <w:rFonts w:eastAsia="Batang" w:cs="Arial"/>
                <w:lang w:eastAsia="ko-KR"/>
              </w:rPr>
            </w:pPr>
            <w:r>
              <w:rPr>
                <w:rFonts w:eastAsia="Batang" w:cs="Arial"/>
                <w:lang w:eastAsia="ko-KR"/>
              </w:rPr>
              <w:t>Noted</w:t>
            </w:r>
          </w:p>
        </w:tc>
      </w:tr>
      <w:tr w:rsidR="00040897" w:rsidRPr="00D95972" w14:paraId="04151FCD" w14:textId="77777777" w:rsidTr="004858EE">
        <w:tc>
          <w:tcPr>
            <w:tcW w:w="976" w:type="dxa"/>
            <w:tcBorders>
              <w:top w:val="nil"/>
              <w:left w:val="thinThickThinSmallGap" w:sz="24" w:space="0" w:color="auto"/>
              <w:bottom w:val="nil"/>
            </w:tcBorders>
            <w:shd w:val="clear" w:color="auto" w:fill="auto"/>
          </w:tcPr>
          <w:p w14:paraId="445208F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A2E3FD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B534A8E" w14:textId="5B743854" w:rsidR="00040897" w:rsidRPr="00D95972" w:rsidRDefault="00620BD6" w:rsidP="00040897">
            <w:pPr>
              <w:overflowPunct/>
              <w:autoSpaceDE/>
              <w:autoSpaceDN/>
              <w:adjustRightInd/>
              <w:textAlignment w:val="auto"/>
              <w:rPr>
                <w:rFonts w:cs="Arial"/>
                <w:lang w:val="en-US"/>
              </w:rPr>
            </w:pPr>
            <w:hyperlink r:id="rId339" w:history="1">
              <w:r w:rsidR="00040897">
                <w:rPr>
                  <w:rStyle w:val="Hyperlink"/>
                </w:rPr>
                <w:t>C1-22</w:t>
              </w:r>
              <w:r w:rsidR="00BA3856">
                <w:rPr>
                  <w:rStyle w:val="Hyperlink"/>
                </w:rPr>
                <w:t>4141</w:t>
              </w:r>
            </w:hyperlink>
          </w:p>
        </w:tc>
        <w:tc>
          <w:tcPr>
            <w:tcW w:w="4191" w:type="dxa"/>
            <w:gridSpan w:val="3"/>
            <w:tcBorders>
              <w:top w:val="single" w:sz="4" w:space="0" w:color="auto"/>
              <w:bottom w:val="single" w:sz="4" w:space="0" w:color="auto"/>
            </w:tcBorders>
            <w:shd w:val="clear" w:color="auto" w:fill="FFFF00"/>
          </w:tcPr>
          <w:p w14:paraId="45601FAC" w14:textId="5A2BE81F" w:rsidR="00040897" w:rsidRPr="00D95972" w:rsidRDefault="00040897" w:rsidP="00040897">
            <w:pPr>
              <w:rPr>
                <w:rFonts w:cs="Arial"/>
              </w:rPr>
            </w:pPr>
            <w:r>
              <w:rPr>
                <w:rFonts w:cs="Arial"/>
              </w:rPr>
              <w:t xml:space="preserve">specification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13ABED84" w14:textId="6174C05B" w:rsidR="00040897" w:rsidRPr="00D95972" w:rsidRDefault="00040897" w:rsidP="0004089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C3A73C" w14:textId="57044DC1"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F1C7C" w14:textId="77777777" w:rsidR="00F36614" w:rsidRDefault="00F36614" w:rsidP="00F36614">
            <w:pPr>
              <w:rPr>
                <w:rFonts w:cs="Arial"/>
              </w:rPr>
            </w:pPr>
            <w:r w:rsidRPr="001221A5">
              <w:rPr>
                <w:rFonts w:cs="Arial"/>
                <w:b/>
                <w:bCs/>
              </w:rPr>
              <w:t>Current status:</w:t>
            </w:r>
            <w:r>
              <w:rPr>
                <w:rFonts w:cs="Arial"/>
              </w:rPr>
              <w:t xml:space="preserve"> Agreed</w:t>
            </w:r>
          </w:p>
          <w:p w14:paraId="6C67B185" w14:textId="5EBCE77D" w:rsidR="00DD3A1B" w:rsidRDefault="00DD3A1B" w:rsidP="005964C6">
            <w:pPr>
              <w:rPr>
                <w:rFonts w:eastAsia="Batang" w:cs="Arial"/>
                <w:lang w:eastAsia="ko-KR"/>
              </w:rPr>
            </w:pPr>
            <w:r>
              <w:rPr>
                <w:rFonts w:eastAsia="Batang" w:cs="Arial"/>
                <w:lang w:eastAsia="ko-KR"/>
              </w:rPr>
              <w:t>Revision of C1-223675</w:t>
            </w:r>
          </w:p>
          <w:p w14:paraId="12AD78A3" w14:textId="6A2BE644" w:rsidR="00DD3A1B" w:rsidRDefault="00DD3A1B" w:rsidP="005964C6">
            <w:pPr>
              <w:rPr>
                <w:rFonts w:eastAsia="Batang" w:cs="Arial"/>
                <w:lang w:eastAsia="ko-KR"/>
              </w:rPr>
            </w:pPr>
          </w:p>
          <w:p w14:paraId="312DB16B" w14:textId="59D8D0F9" w:rsidR="00DD3A1B" w:rsidRDefault="00DD3A1B" w:rsidP="005964C6">
            <w:pPr>
              <w:rPr>
                <w:rFonts w:eastAsia="Batang" w:cs="Arial"/>
                <w:lang w:eastAsia="ko-KR"/>
              </w:rPr>
            </w:pPr>
            <w:r>
              <w:rPr>
                <w:rFonts w:eastAsia="Batang" w:cs="Arial"/>
                <w:lang w:eastAsia="ko-KR"/>
              </w:rPr>
              <w:t>-------------------------------------------------------</w:t>
            </w:r>
          </w:p>
          <w:p w14:paraId="706F74A4" w14:textId="611235F9" w:rsidR="005964C6" w:rsidRDefault="005964C6" w:rsidP="005964C6">
            <w:pPr>
              <w:rPr>
                <w:rFonts w:eastAsia="Batang" w:cs="Arial"/>
                <w:lang w:eastAsia="ko-KR"/>
              </w:rPr>
            </w:pPr>
            <w:r>
              <w:rPr>
                <w:rFonts w:eastAsia="Batang" w:cs="Arial"/>
                <w:lang w:eastAsia="ko-KR"/>
              </w:rPr>
              <w:t>Christian Mon 10:56</w:t>
            </w:r>
          </w:p>
          <w:p w14:paraId="7EDAA319" w14:textId="77777777" w:rsidR="005964C6" w:rsidRDefault="005964C6" w:rsidP="005964C6">
            <w:pPr>
              <w:rPr>
                <w:rFonts w:eastAsia="Batang" w:cs="Arial"/>
                <w:lang w:eastAsia="ko-KR"/>
              </w:rPr>
            </w:pPr>
            <w:r>
              <w:rPr>
                <w:rFonts w:eastAsia="Batang" w:cs="Arial"/>
                <w:lang w:eastAsia="ko-KR"/>
              </w:rPr>
              <w:t>Rev required</w:t>
            </w:r>
          </w:p>
          <w:p w14:paraId="17382C1B" w14:textId="77777777" w:rsidR="00040897" w:rsidRDefault="00040897" w:rsidP="00040897">
            <w:pPr>
              <w:rPr>
                <w:rFonts w:eastAsia="Batang" w:cs="Arial"/>
                <w:lang w:eastAsia="ko-KR"/>
              </w:rPr>
            </w:pPr>
          </w:p>
          <w:p w14:paraId="6100CCAA" w14:textId="72EDC7DF" w:rsidR="00701732" w:rsidRDefault="00701732" w:rsidP="00701732">
            <w:pPr>
              <w:rPr>
                <w:rFonts w:eastAsia="Batang" w:cs="Arial"/>
                <w:lang w:eastAsia="ko-KR"/>
              </w:rPr>
            </w:pPr>
            <w:r>
              <w:rPr>
                <w:rFonts w:eastAsia="Batang" w:cs="Arial"/>
                <w:lang w:eastAsia="ko-KR"/>
              </w:rPr>
              <w:lastRenderedPageBreak/>
              <w:t>Sapan Mon 21:50</w:t>
            </w:r>
          </w:p>
          <w:p w14:paraId="76B8932F" w14:textId="23D03F4C" w:rsidR="00701732" w:rsidRDefault="00701732" w:rsidP="00701732">
            <w:pPr>
              <w:rPr>
                <w:rFonts w:eastAsia="Batang" w:cs="Arial"/>
                <w:lang w:eastAsia="ko-KR"/>
              </w:rPr>
            </w:pPr>
            <w:r>
              <w:rPr>
                <w:rFonts w:eastAsia="Batang" w:cs="Arial"/>
                <w:lang w:eastAsia="ko-KR"/>
              </w:rPr>
              <w:t>Rev</w:t>
            </w:r>
          </w:p>
          <w:p w14:paraId="7DF3912B" w14:textId="183A7F73" w:rsidR="00701732" w:rsidRPr="00D95972" w:rsidRDefault="00701732" w:rsidP="00040897">
            <w:pPr>
              <w:rPr>
                <w:rFonts w:eastAsia="Batang" w:cs="Arial"/>
                <w:lang w:eastAsia="ko-KR"/>
              </w:rPr>
            </w:pPr>
          </w:p>
        </w:tc>
      </w:tr>
      <w:tr w:rsidR="00040897" w:rsidRPr="00D95972" w14:paraId="302159FF" w14:textId="77777777" w:rsidTr="004858EE">
        <w:tc>
          <w:tcPr>
            <w:tcW w:w="976" w:type="dxa"/>
            <w:tcBorders>
              <w:top w:val="nil"/>
              <w:left w:val="thinThickThinSmallGap" w:sz="24" w:space="0" w:color="auto"/>
              <w:bottom w:val="nil"/>
            </w:tcBorders>
            <w:shd w:val="clear" w:color="auto" w:fill="auto"/>
          </w:tcPr>
          <w:p w14:paraId="6216665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60093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F4F7BDE" w14:textId="6BF669E5" w:rsidR="00040897" w:rsidRPr="00D95972" w:rsidRDefault="00620BD6" w:rsidP="00040897">
            <w:pPr>
              <w:overflowPunct/>
              <w:autoSpaceDE/>
              <w:autoSpaceDN/>
              <w:adjustRightInd/>
              <w:textAlignment w:val="auto"/>
              <w:rPr>
                <w:rFonts w:cs="Arial"/>
                <w:lang w:val="en-US"/>
              </w:rPr>
            </w:pPr>
            <w:hyperlink r:id="rId340" w:history="1">
              <w:r w:rsidR="00040897">
                <w:rPr>
                  <w:rStyle w:val="Hyperlink"/>
                </w:rPr>
                <w:t>C1-223</w:t>
              </w:r>
              <w:r w:rsidR="001F2BFC">
                <w:rPr>
                  <w:rStyle w:val="Hyperlink"/>
                </w:rPr>
                <w:t>981</w:t>
              </w:r>
            </w:hyperlink>
          </w:p>
        </w:tc>
        <w:tc>
          <w:tcPr>
            <w:tcW w:w="4191" w:type="dxa"/>
            <w:gridSpan w:val="3"/>
            <w:tcBorders>
              <w:top w:val="single" w:sz="4" w:space="0" w:color="auto"/>
              <w:bottom w:val="single" w:sz="4" w:space="0" w:color="auto"/>
            </w:tcBorders>
            <w:shd w:val="clear" w:color="auto" w:fill="FFFF00"/>
          </w:tcPr>
          <w:p w14:paraId="374FE684" w14:textId="5C975D0A" w:rsidR="00040897" w:rsidRPr="00D95972" w:rsidRDefault="00040897" w:rsidP="00040897">
            <w:pPr>
              <w:rPr>
                <w:rFonts w:cs="Arial"/>
              </w:rPr>
            </w:pPr>
            <w:r>
              <w:rPr>
                <w:rFonts w:cs="Arial"/>
              </w:rPr>
              <w:t>Pseudo CR on correction to scope</w:t>
            </w:r>
          </w:p>
        </w:tc>
        <w:tc>
          <w:tcPr>
            <w:tcW w:w="1767" w:type="dxa"/>
            <w:tcBorders>
              <w:top w:val="single" w:sz="4" w:space="0" w:color="auto"/>
              <w:bottom w:val="single" w:sz="4" w:space="0" w:color="auto"/>
            </w:tcBorders>
            <w:shd w:val="clear" w:color="auto" w:fill="FFFF00"/>
          </w:tcPr>
          <w:p w14:paraId="0F4B1AE4" w14:textId="35D937FA"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F535480" w14:textId="69454883"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03929" w14:textId="77777777" w:rsidR="00F36614" w:rsidRDefault="00F36614" w:rsidP="00F36614">
            <w:pPr>
              <w:rPr>
                <w:rFonts w:cs="Arial"/>
              </w:rPr>
            </w:pPr>
            <w:r w:rsidRPr="001221A5">
              <w:rPr>
                <w:rFonts w:cs="Arial"/>
                <w:b/>
                <w:bCs/>
              </w:rPr>
              <w:t>Current status:</w:t>
            </w:r>
            <w:r>
              <w:rPr>
                <w:rFonts w:cs="Arial"/>
              </w:rPr>
              <w:t xml:space="preserve"> Agreed</w:t>
            </w:r>
          </w:p>
          <w:p w14:paraId="2F7B293B" w14:textId="4CA02181" w:rsidR="001F2BFC" w:rsidRPr="001F2BFC" w:rsidRDefault="001F2BFC" w:rsidP="001F2BFC">
            <w:pPr>
              <w:rPr>
                <w:rFonts w:eastAsia="Batang" w:cs="Arial"/>
                <w:lang w:eastAsia="ko-KR"/>
              </w:rPr>
            </w:pPr>
            <w:r w:rsidRPr="001F2BFC">
              <w:rPr>
                <w:rFonts w:eastAsia="Batang" w:cs="Arial"/>
                <w:lang w:eastAsia="ko-KR"/>
              </w:rPr>
              <w:t>Revision of C1-223</w:t>
            </w:r>
            <w:r>
              <w:rPr>
                <w:rFonts w:eastAsia="Batang" w:cs="Arial"/>
                <w:lang w:eastAsia="ko-KR"/>
              </w:rPr>
              <w:t>714</w:t>
            </w:r>
          </w:p>
          <w:p w14:paraId="22E98830" w14:textId="77777777" w:rsidR="001F2BFC" w:rsidRPr="001F2BFC" w:rsidRDefault="001F2BFC" w:rsidP="001F2BFC">
            <w:pPr>
              <w:rPr>
                <w:rFonts w:eastAsia="Batang" w:cs="Arial"/>
                <w:lang w:eastAsia="ko-KR"/>
              </w:rPr>
            </w:pPr>
          </w:p>
          <w:p w14:paraId="39CAF4EC" w14:textId="77777777" w:rsidR="001F2BFC" w:rsidRDefault="001F2BFC" w:rsidP="001F2BFC">
            <w:pPr>
              <w:rPr>
                <w:rFonts w:eastAsia="Batang" w:cs="Arial"/>
                <w:lang w:eastAsia="ko-KR"/>
              </w:rPr>
            </w:pPr>
            <w:r w:rsidRPr="001F2BFC">
              <w:rPr>
                <w:rFonts w:eastAsia="Batang" w:cs="Arial"/>
                <w:lang w:eastAsia="ko-KR"/>
              </w:rPr>
              <w:t>-------------------------------------------------------</w:t>
            </w:r>
          </w:p>
          <w:p w14:paraId="7729C4AE" w14:textId="33B17464" w:rsidR="00321F3F" w:rsidRDefault="00321F3F" w:rsidP="001F2BFC">
            <w:pPr>
              <w:rPr>
                <w:rFonts w:eastAsia="Batang" w:cs="Arial"/>
                <w:lang w:eastAsia="ko-KR"/>
              </w:rPr>
            </w:pPr>
            <w:r>
              <w:rPr>
                <w:rFonts w:eastAsia="Batang" w:cs="Arial"/>
                <w:lang w:eastAsia="ko-KR"/>
              </w:rPr>
              <w:t>Vijay Fri 15:45</w:t>
            </w:r>
          </w:p>
          <w:p w14:paraId="6418BC6D" w14:textId="7809BB17" w:rsidR="00321F3F" w:rsidRDefault="00321F3F" w:rsidP="00321F3F">
            <w:pPr>
              <w:rPr>
                <w:rFonts w:eastAsia="Batang" w:cs="Arial"/>
                <w:lang w:eastAsia="ko-KR"/>
              </w:rPr>
            </w:pPr>
            <w:r>
              <w:rPr>
                <w:rFonts w:eastAsia="Batang" w:cs="Arial"/>
                <w:lang w:eastAsia="ko-KR"/>
              </w:rPr>
              <w:t>Rev required</w:t>
            </w:r>
          </w:p>
          <w:p w14:paraId="23FE7702" w14:textId="77777777" w:rsidR="00040897" w:rsidRDefault="00040897" w:rsidP="00040897">
            <w:pPr>
              <w:rPr>
                <w:rFonts w:eastAsia="Batang" w:cs="Arial"/>
                <w:lang w:eastAsia="ko-KR"/>
              </w:rPr>
            </w:pPr>
          </w:p>
          <w:p w14:paraId="74285067" w14:textId="6FC53ADE" w:rsidR="005E304C" w:rsidRDefault="005E304C" w:rsidP="005E304C">
            <w:pPr>
              <w:rPr>
                <w:rFonts w:eastAsia="Batang" w:cs="Arial"/>
                <w:lang w:eastAsia="ko-KR"/>
              </w:rPr>
            </w:pPr>
            <w:r>
              <w:rPr>
                <w:rFonts w:eastAsia="Batang" w:cs="Arial"/>
                <w:lang w:eastAsia="ko-KR"/>
              </w:rPr>
              <w:t>Christian Mon 17:19</w:t>
            </w:r>
          </w:p>
          <w:p w14:paraId="49A186F7" w14:textId="77777777" w:rsidR="005E304C" w:rsidRDefault="005E304C" w:rsidP="005E304C">
            <w:pPr>
              <w:rPr>
                <w:rFonts w:eastAsia="Batang" w:cs="Arial"/>
                <w:lang w:eastAsia="ko-KR"/>
              </w:rPr>
            </w:pPr>
            <w:r>
              <w:rPr>
                <w:rFonts w:eastAsia="Batang" w:cs="Arial"/>
                <w:lang w:eastAsia="ko-KR"/>
              </w:rPr>
              <w:t>Rev</w:t>
            </w:r>
          </w:p>
          <w:p w14:paraId="3AC45DC6" w14:textId="77777777" w:rsidR="005E304C" w:rsidRDefault="005E304C" w:rsidP="00040897">
            <w:pPr>
              <w:rPr>
                <w:rFonts w:eastAsia="Batang" w:cs="Arial"/>
                <w:lang w:eastAsia="ko-KR"/>
              </w:rPr>
            </w:pPr>
          </w:p>
          <w:p w14:paraId="1A4E4987" w14:textId="7A4067DA" w:rsidR="005D727F" w:rsidRDefault="005D727F" w:rsidP="005D727F">
            <w:pPr>
              <w:rPr>
                <w:rFonts w:eastAsia="Batang" w:cs="Arial"/>
                <w:lang w:eastAsia="ko-KR"/>
              </w:rPr>
            </w:pPr>
            <w:r>
              <w:rPr>
                <w:rFonts w:eastAsia="Batang" w:cs="Arial"/>
                <w:lang w:eastAsia="ko-KR"/>
              </w:rPr>
              <w:t>Taimoor Mon 19:37</w:t>
            </w:r>
          </w:p>
          <w:p w14:paraId="4867764A" w14:textId="5282DA50" w:rsidR="005D727F" w:rsidRDefault="005D727F" w:rsidP="005D727F">
            <w:pPr>
              <w:rPr>
                <w:rFonts w:eastAsia="Batang" w:cs="Arial"/>
                <w:lang w:eastAsia="ko-KR"/>
              </w:rPr>
            </w:pPr>
            <w:r>
              <w:rPr>
                <w:rFonts w:eastAsia="Batang" w:cs="Arial"/>
                <w:lang w:eastAsia="ko-KR"/>
              </w:rPr>
              <w:t>Fine</w:t>
            </w:r>
          </w:p>
          <w:p w14:paraId="332B1506" w14:textId="77777777" w:rsidR="005D727F" w:rsidRDefault="005D727F" w:rsidP="00040897">
            <w:pPr>
              <w:rPr>
                <w:rFonts w:eastAsia="Batang" w:cs="Arial"/>
                <w:lang w:eastAsia="ko-KR"/>
              </w:rPr>
            </w:pPr>
          </w:p>
          <w:p w14:paraId="16D252B6" w14:textId="76A67264" w:rsidR="00967930" w:rsidRDefault="00967930" w:rsidP="00967930">
            <w:pPr>
              <w:rPr>
                <w:rFonts w:eastAsia="Batang" w:cs="Arial"/>
                <w:lang w:eastAsia="ko-KR"/>
              </w:rPr>
            </w:pPr>
            <w:r>
              <w:rPr>
                <w:rFonts w:eastAsia="Batang" w:cs="Arial"/>
                <w:lang w:eastAsia="ko-KR"/>
              </w:rPr>
              <w:t>Vijay Tue 14:06</w:t>
            </w:r>
          </w:p>
          <w:p w14:paraId="1DBBC731" w14:textId="77777777" w:rsidR="00967930" w:rsidRDefault="00967930" w:rsidP="00967930">
            <w:pPr>
              <w:rPr>
                <w:rFonts w:eastAsia="Batang" w:cs="Arial"/>
                <w:lang w:eastAsia="ko-KR"/>
              </w:rPr>
            </w:pPr>
            <w:r>
              <w:rPr>
                <w:rFonts w:eastAsia="Batang" w:cs="Arial"/>
                <w:lang w:eastAsia="ko-KR"/>
              </w:rPr>
              <w:t>Fine</w:t>
            </w:r>
          </w:p>
          <w:p w14:paraId="4ADD8AC4" w14:textId="2BE60A6F" w:rsidR="00967930" w:rsidRPr="00D95972" w:rsidRDefault="00967930" w:rsidP="00040897">
            <w:pPr>
              <w:rPr>
                <w:rFonts w:eastAsia="Batang" w:cs="Arial"/>
                <w:lang w:eastAsia="ko-KR"/>
              </w:rPr>
            </w:pPr>
          </w:p>
        </w:tc>
      </w:tr>
      <w:tr w:rsidR="00040897" w:rsidRPr="00D95972" w14:paraId="3CFD7228" w14:textId="77777777" w:rsidTr="00251C56">
        <w:tc>
          <w:tcPr>
            <w:tcW w:w="976" w:type="dxa"/>
            <w:tcBorders>
              <w:top w:val="nil"/>
              <w:left w:val="thinThickThinSmallGap" w:sz="24" w:space="0" w:color="auto"/>
              <w:bottom w:val="nil"/>
            </w:tcBorders>
            <w:shd w:val="clear" w:color="auto" w:fill="auto"/>
          </w:tcPr>
          <w:p w14:paraId="5FF93E3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D4124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DCF03C5" w14:textId="7CDBF642" w:rsidR="00040897" w:rsidRPr="00D95972" w:rsidRDefault="00620BD6" w:rsidP="00040897">
            <w:pPr>
              <w:overflowPunct/>
              <w:autoSpaceDE/>
              <w:autoSpaceDN/>
              <w:adjustRightInd/>
              <w:textAlignment w:val="auto"/>
              <w:rPr>
                <w:rFonts w:cs="Arial"/>
                <w:lang w:val="en-US"/>
              </w:rPr>
            </w:pPr>
            <w:hyperlink r:id="rId341" w:history="1">
              <w:r w:rsidR="00040897">
                <w:rPr>
                  <w:rStyle w:val="Hyperlink"/>
                </w:rPr>
                <w:t>C1-223715</w:t>
              </w:r>
            </w:hyperlink>
          </w:p>
        </w:tc>
        <w:tc>
          <w:tcPr>
            <w:tcW w:w="4191" w:type="dxa"/>
            <w:gridSpan w:val="3"/>
            <w:tcBorders>
              <w:top w:val="single" w:sz="4" w:space="0" w:color="auto"/>
              <w:bottom w:val="single" w:sz="4" w:space="0" w:color="auto"/>
            </w:tcBorders>
            <w:shd w:val="clear" w:color="auto" w:fill="auto"/>
          </w:tcPr>
          <w:p w14:paraId="29D05058" w14:textId="4840A9CF" w:rsidR="00040897" w:rsidRPr="00D95972" w:rsidRDefault="00040897" w:rsidP="00040897">
            <w:pPr>
              <w:rPr>
                <w:rFonts w:cs="Arial"/>
              </w:rPr>
            </w:pPr>
            <w:r>
              <w:rPr>
                <w:rFonts w:cs="Arial"/>
              </w:rPr>
              <w:t>Pseudo CR on adding missing TS 29.522</w:t>
            </w:r>
          </w:p>
        </w:tc>
        <w:tc>
          <w:tcPr>
            <w:tcW w:w="1767" w:type="dxa"/>
            <w:tcBorders>
              <w:top w:val="single" w:sz="4" w:space="0" w:color="auto"/>
              <w:bottom w:val="single" w:sz="4" w:space="0" w:color="auto"/>
            </w:tcBorders>
            <w:shd w:val="clear" w:color="auto" w:fill="auto"/>
          </w:tcPr>
          <w:p w14:paraId="37A70727" w14:textId="73BF40E3"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DCA2C13" w14:textId="0B294ABD"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09A4A0" w14:textId="46A4040B" w:rsidR="00040897" w:rsidRPr="00D95972" w:rsidRDefault="00251C56" w:rsidP="00040897">
            <w:pPr>
              <w:rPr>
                <w:rFonts w:eastAsia="Batang" w:cs="Arial"/>
                <w:lang w:eastAsia="ko-KR"/>
              </w:rPr>
            </w:pPr>
            <w:r>
              <w:rPr>
                <w:rFonts w:eastAsia="Batang" w:cs="Arial"/>
                <w:lang w:eastAsia="ko-KR"/>
              </w:rPr>
              <w:t>Agreed</w:t>
            </w:r>
          </w:p>
        </w:tc>
      </w:tr>
      <w:tr w:rsidR="00040897" w:rsidRPr="00D95972" w14:paraId="39AADF09" w14:textId="77777777" w:rsidTr="004858EE">
        <w:tc>
          <w:tcPr>
            <w:tcW w:w="976" w:type="dxa"/>
            <w:tcBorders>
              <w:top w:val="nil"/>
              <w:left w:val="thinThickThinSmallGap" w:sz="24" w:space="0" w:color="auto"/>
              <w:bottom w:val="nil"/>
            </w:tcBorders>
            <w:shd w:val="clear" w:color="auto" w:fill="auto"/>
          </w:tcPr>
          <w:p w14:paraId="1543640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6043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90CFD45" w14:textId="074EC2A9" w:rsidR="00040897" w:rsidRPr="00D95972" w:rsidRDefault="00620BD6" w:rsidP="00040897">
            <w:pPr>
              <w:overflowPunct/>
              <w:autoSpaceDE/>
              <w:autoSpaceDN/>
              <w:adjustRightInd/>
              <w:textAlignment w:val="auto"/>
              <w:rPr>
                <w:rFonts w:cs="Arial"/>
                <w:lang w:val="en-US"/>
              </w:rPr>
            </w:pPr>
            <w:hyperlink r:id="rId342" w:history="1">
              <w:r w:rsidR="00040897">
                <w:rPr>
                  <w:rStyle w:val="Hyperlink"/>
                </w:rPr>
                <w:t>C1-223</w:t>
              </w:r>
              <w:r w:rsidR="00912529">
                <w:rPr>
                  <w:rStyle w:val="Hyperlink"/>
                </w:rPr>
                <w:t>982</w:t>
              </w:r>
            </w:hyperlink>
          </w:p>
        </w:tc>
        <w:tc>
          <w:tcPr>
            <w:tcW w:w="4191" w:type="dxa"/>
            <w:gridSpan w:val="3"/>
            <w:tcBorders>
              <w:top w:val="single" w:sz="4" w:space="0" w:color="auto"/>
              <w:bottom w:val="single" w:sz="4" w:space="0" w:color="auto"/>
            </w:tcBorders>
            <w:shd w:val="clear" w:color="auto" w:fill="FFFF00"/>
          </w:tcPr>
          <w:p w14:paraId="325D39FA" w14:textId="58305202" w:rsidR="00040897" w:rsidRPr="00D95972" w:rsidRDefault="00040897" w:rsidP="00040897">
            <w:pPr>
              <w:rPr>
                <w:rFonts w:cs="Arial"/>
              </w:rPr>
            </w:pPr>
            <w:r>
              <w:rPr>
                <w:rFonts w:cs="Arial"/>
              </w:rPr>
              <w:t>Pseudo CR on ACR Information Subscription</w:t>
            </w:r>
          </w:p>
        </w:tc>
        <w:tc>
          <w:tcPr>
            <w:tcW w:w="1767" w:type="dxa"/>
            <w:tcBorders>
              <w:top w:val="single" w:sz="4" w:space="0" w:color="auto"/>
              <w:bottom w:val="single" w:sz="4" w:space="0" w:color="auto"/>
            </w:tcBorders>
            <w:shd w:val="clear" w:color="auto" w:fill="FFFF00"/>
          </w:tcPr>
          <w:p w14:paraId="3D85F39A" w14:textId="50C70099"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DF353C" w14:textId="7D6EE0AB"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43569" w14:textId="77777777" w:rsidR="005C3AF4" w:rsidRDefault="005C3AF4" w:rsidP="005C3AF4">
            <w:pPr>
              <w:rPr>
                <w:rFonts w:cs="Arial"/>
              </w:rPr>
            </w:pPr>
            <w:r w:rsidRPr="001221A5">
              <w:rPr>
                <w:rFonts w:cs="Arial"/>
                <w:b/>
                <w:bCs/>
              </w:rPr>
              <w:t>Current status:</w:t>
            </w:r>
            <w:r>
              <w:rPr>
                <w:rFonts w:cs="Arial"/>
              </w:rPr>
              <w:t xml:space="preserve"> Agreed</w:t>
            </w:r>
          </w:p>
          <w:p w14:paraId="11317828" w14:textId="320C5957" w:rsidR="00912529" w:rsidRPr="00912529" w:rsidRDefault="00912529" w:rsidP="00912529">
            <w:pPr>
              <w:rPr>
                <w:rFonts w:eastAsia="Batang" w:cs="Arial"/>
                <w:lang w:eastAsia="ko-KR"/>
              </w:rPr>
            </w:pPr>
            <w:r w:rsidRPr="00912529">
              <w:rPr>
                <w:rFonts w:eastAsia="Batang" w:cs="Arial"/>
                <w:lang w:eastAsia="ko-KR"/>
              </w:rPr>
              <w:t>Revision of C1-223</w:t>
            </w:r>
            <w:r>
              <w:rPr>
                <w:rFonts w:eastAsia="Batang" w:cs="Arial"/>
                <w:lang w:eastAsia="ko-KR"/>
              </w:rPr>
              <w:t>717</w:t>
            </w:r>
          </w:p>
          <w:p w14:paraId="31DB48A9" w14:textId="77777777" w:rsidR="00912529" w:rsidRPr="00912529" w:rsidRDefault="00912529" w:rsidP="00912529">
            <w:pPr>
              <w:rPr>
                <w:rFonts w:eastAsia="Batang" w:cs="Arial"/>
                <w:lang w:eastAsia="ko-KR"/>
              </w:rPr>
            </w:pPr>
          </w:p>
          <w:p w14:paraId="7D8F99FC" w14:textId="77777777" w:rsidR="00912529" w:rsidRDefault="00912529" w:rsidP="00912529">
            <w:pPr>
              <w:rPr>
                <w:rFonts w:eastAsia="Batang" w:cs="Arial"/>
                <w:lang w:eastAsia="ko-KR"/>
              </w:rPr>
            </w:pPr>
            <w:r w:rsidRPr="00912529">
              <w:rPr>
                <w:rFonts w:eastAsia="Batang" w:cs="Arial"/>
                <w:lang w:eastAsia="ko-KR"/>
              </w:rPr>
              <w:t>-------------------------------------------------------</w:t>
            </w:r>
          </w:p>
          <w:p w14:paraId="1F5287E3" w14:textId="612FB069" w:rsidR="00CD6CD2" w:rsidRDefault="00CD6CD2" w:rsidP="00912529">
            <w:pPr>
              <w:rPr>
                <w:rFonts w:eastAsia="Batang" w:cs="Arial"/>
                <w:lang w:eastAsia="ko-KR"/>
              </w:rPr>
            </w:pPr>
            <w:r>
              <w:rPr>
                <w:rFonts w:eastAsia="Batang" w:cs="Arial"/>
                <w:lang w:eastAsia="ko-KR"/>
              </w:rPr>
              <w:t>Vijay Mon 11:07</w:t>
            </w:r>
          </w:p>
          <w:p w14:paraId="3C33E45D" w14:textId="77777777" w:rsidR="00CD6CD2" w:rsidRDefault="00CD6CD2" w:rsidP="00CD6CD2">
            <w:pPr>
              <w:rPr>
                <w:rFonts w:eastAsia="Batang" w:cs="Arial"/>
                <w:lang w:eastAsia="ko-KR"/>
              </w:rPr>
            </w:pPr>
            <w:r>
              <w:rPr>
                <w:rFonts w:eastAsia="Batang" w:cs="Arial"/>
                <w:lang w:eastAsia="ko-KR"/>
              </w:rPr>
              <w:t>Rev required</w:t>
            </w:r>
          </w:p>
          <w:p w14:paraId="17CAD456" w14:textId="77777777" w:rsidR="00040897" w:rsidRDefault="00040897" w:rsidP="00040897">
            <w:pPr>
              <w:rPr>
                <w:rFonts w:eastAsia="Batang" w:cs="Arial"/>
                <w:lang w:eastAsia="ko-KR"/>
              </w:rPr>
            </w:pPr>
          </w:p>
          <w:p w14:paraId="5B40B43B" w14:textId="0871CF72" w:rsidR="00547BC2" w:rsidRDefault="00547BC2" w:rsidP="00547BC2">
            <w:pPr>
              <w:rPr>
                <w:rFonts w:eastAsia="Batang" w:cs="Arial"/>
                <w:lang w:eastAsia="ko-KR"/>
              </w:rPr>
            </w:pPr>
            <w:r>
              <w:rPr>
                <w:rFonts w:eastAsia="Batang" w:cs="Arial"/>
                <w:lang w:eastAsia="ko-KR"/>
              </w:rPr>
              <w:t>Christian Tue 11:33</w:t>
            </w:r>
          </w:p>
          <w:p w14:paraId="5C4F1A7B" w14:textId="77777777" w:rsidR="00547BC2" w:rsidRDefault="00547BC2" w:rsidP="00547BC2">
            <w:pPr>
              <w:rPr>
                <w:rFonts w:eastAsia="Batang" w:cs="Arial"/>
                <w:lang w:eastAsia="ko-KR"/>
              </w:rPr>
            </w:pPr>
            <w:r>
              <w:rPr>
                <w:rFonts w:eastAsia="Batang" w:cs="Arial"/>
                <w:lang w:eastAsia="ko-KR"/>
              </w:rPr>
              <w:t>Rev</w:t>
            </w:r>
          </w:p>
          <w:p w14:paraId="3A0DB56D" w14:textId="77777777" w:rsidR="00547BC2" w:rsidRDefault="00547BC2" w:rsidP="00040897">
            <w:pPr>
              <w:rPr>
                <w:rFonts w:eastAsia="Batang" w:cs="Arial"/>
                <w:lang w:eastAsia="ko-KR"/>
              </w:rPr>
            </w:pPr>
          </w:p>
          <w:p w14:paraId="3AF5F528" w14:textId="0F4B85BF" w:rsidR="002120A8" w:rsidRDefault="002120A8" w:rsidP="002120A8">
            <w:pPr>
              <w:rPr>
                <w:rFonts w:eastAsia="Batang" w:cs="Arial"/>
                <w:lang w:eastAsia="ko-KR"/>
              </w:rPr>
            </w:pPr>
            <w:r>
              <w:rPr>
                <w:rFonts w:eastAsia="Batang" w:cs="Arial"/>
                <w:lang w:eastAsia="ko-KR"/>
              </w:rPr>
              <w:t xml:space="preserve">Christian </w:t>
            </w:r>
            <w:r>
              <w:rPr>
                <w:rFonts w:eastAsia="Batang" w:cs="Arial"/>
                <w:lang w:eastAsia="ko-KR"/>
              </w:rPr>
              <w:t>Wed</w:t>
            </w:r>
            <w:r>
              <w:rPr>
                <w:rFonts w:eastAsia="Batang" w:cs="Arial"/>
                <w:lang w:eastAsia="ko-KR"/>
              </w:rPr>
              <w:t xml:space="preserve"> </w:t>
            </w:r>
            <w:r>
              <w:rPr>
                <w:rFonts w:eastAsia="Batang" w:cs="Arial"/>
                <w:lang w:eastAsia="ko-KR"/>
              </w:rPr>
              <w:t>21:05</w:t>
            </w:r>
          </w:p>
          <w:p w14:paraId="08CAE237" w14:textId="7656032C" w:rsidR="002120A8" w:rsidRDefault="002120A8" w:rsidP="002120A8">
            <w:pPr>
              <w:rPr>
                <w:rFonts w:eastAsia="Batang" w:cs="Arial"/>
                <w:lang w:eastAsia="ko-KR"/>
              </w:rPr>
            </w:pPr>
            <w:r>
              <w:rPr>
                <w:rFonts w:eastAsia="Batang" w:cs="Arial"/>
                <w:lang w:eastAsia="ko-KR"/>
              </w:rPr>
              <w:t>Asks for feedback on r</w:t>
            </w:r>
            <w:r>
              <w:rPr>
                <w:rFonts w:eastAsia="Batang" w:cs="Arial"/>
                <w:lang w:eastAsia="ko-KR"/>
              </w:rPr>
              <w:t>ev</w:t>
            </w:r>
          </w:p>
          <w:p w14:paraId="7D47E2D2" w14:textId="77777777" w:rsidR="002120A8" w:rsidRDefault="002120A8" w:rsidP="00040897">
            <w:pPr>
              <w:rPr>
                <w:rFonts w:eastAsia="Batang" w:cs="Arial"/>
                <w:lang w:eastAsia="ko-KR"/>
              </w:rPr>
            </w:pPr>
          </w:p>
          <w:p w14:paraId="49D587B4" w14:textId="5DCD0C26" w:rsidR="00271972" w:rsidRDefault="00271972" w:rsidP="00271972">
            <w:pPr>
              <w:rPr>
                <w:rFonts w:eastAsia="Batang" w:cs="Arial"/>
                <w:lang w:eastAsia="ko-KR"/>
              </w:rPr>
            </w:pPr>
            <w:r>
              <w:rPr>
                <w:rFonts w:eastAsia="Batang" w:cs="Arial"/>
                <w:lang w:eastAsia="ko-KR"/>
              </w:rPr>
              <w:t xml:space="preserve">Vijay </w:t>
            </w:r>
            <w:r>
              <w:rPr>
                <w:rFonts w:eastAsia="Batang" w:cs="Arial"/>
                <w:lang w:eastAsia="ko-KR"/>
              </w:rPr>
              <w:t>Thu</w:t>
            </w:r>
            <w:r>
              <w:rPr>
                <w:rFonts w:eastAsia="Batang" w:cs="Arial"/>
                <w:lang w:eastAsia="ko-KR"/>
              </w:rPr>
              <w:t xml:space="preserve"> </w:t>
            </w:r>
            <w:r>
              <w:rPr>
                <w:rFonts w:eastAsia="Batang" w:cs="Arial"/>
                <w:lang w:eastAsia="ko-KR"/>
              </w:rPr>
              <w:t>8:20</w:t>
            </w:r>
          </w:p>
          <w:p w14:paraId="1FC3D025" w14:textId="77777777" w:rsidR="00271972" w:rsidRDefault="00271972" w:rsidP="00271972">
            <w:pPr>
              <w:rPr>
                <w:rFonts w:eastAsia="Batang" w:cs="Arial"/>
                <w:lang w:eastAsia="ko-KR"/>
              </w:rPr>
            </w:pPr>
            <w:r>
              <w:rPr>
                <w:rFonts w:eastAsia="Batang" w:cs="Arial"/>
                <w:lang w:eastAsia="ko-KR"/>
              </w:rPr>
              <w:t>Rev required</w:t>
            </w:r>
          </w:p>
          <w:p w14:paraId="1D149A39" w14:textId="77777777" w:rsidR="00271972" w:rsidRDefault="00271972" w:rsidP="00040897">
            <w:pPr>
              <w:rPr>
                <w:rFonts w:eastAsia="Batang" w:cs="Arial"/>
                <w:lang w:eastAsia="ko-KR"/>
              </w:rPr>
            </w:pPr>
          </w:p>
          <w:p w14:paraId="3A6D4BD5" w14:textId="543F21FE" w:rsidR="004959B5" w:rsidRDefault="004959B5" w:rsidP="004959B5">
            <w:pPr>
              <w:rPr>
                <w:rFonts w:eastAsia="Batang" w:cs="Arial"/>
                <w:lang w:eastAsia="ko-KR"/>
              </w:rPr>
            </w:pPr>
            <w:r>
              <w:rPr>
                <w:rFonts w:eastAsia="Batang" w:cs="Arial"/>
                <w:lang w:eastAsia="ko-KR"/>
              </w:rPr>
              <w:t xml:space="preserve">Christian </w:t>
            </w:r>
            <w:r>
              <w:rPr>
                <w:rFonts w:eastAsia="Batang" w:cs="Arial"/>
                <w:lang w:eastAsia="ko-KR"/>
              </w:rPr>
              <w:t>Thu</w:t>
            </w:r>
            <w:r>
              <w:rPr>
                <w:rFonts w:eastAsia="Batang" w:cs="Arial"/>
                <w:lang w:eastAsia="ko-KR"/>
              </w:rPr>
              <w:t xml:space="preserve"> </w:t>
            </w:r>
            <w:r>
              <w:rPr>
                <w:rFonts w:eastAsia="Batang" w:cs="Arial"/>
                <w:lang w:eastAsia="ko-KR"/>
              </w:rPr>
              <w:t>9:54</w:t>
            </w:r>
          </w:p>
          <w:p w14:paraId="0E02FD07" w14:textId="77777777" w:rsidR="004959B5" w:rsidRDefault="004959B5" w:rsidP="004959B5">
            <w:pPr>
              <w:rPr>
                <w:rFonts w:eastAsia="Batang" w:cs="Arial"/>
                <w:lang w:eastAsia="ko-KR"/>
              </w:rPr>
            </w:pPr>
            <w:r>
              <w:rPr>
                <w:rFonts w:eastAsia="Batang" w:cs="Arial"/>
                <w:lang w:eastAsia="ko-KR"/>
              </w:rPr>
              <w:t>Rev</w:t>
            </w:r>
          </w:p>
          <w:p w14:paraId="2E43ACB9" w14:textId="77777777" w:rsidR="004959B5" w:rsidRDefault="004959B5" w:rsidP="00040897">
            <w:pPr>
              <w:rPr>
                <w:rFonts w:eastAsia="Batang" w:cs="Arial"/>
                <w:lang w:eastAsia="ko-KR"/>
              </w:rPr>
            </w:pPr>
          </w:p>
          <w:p w14:paraId="7545FCB0" w14:textId="0E0371ED" w:rsidR="00180F50" w:rsidRDefault="00180F50" w:rsidP="00180F50">
            <w:pPr>
              <w:rPr>
                <w:rFonts w:eastAsia="Batang" w:cs="Arial"/>
                <w:lang w:eastAsia="ko-KR"/>
              </w:rPr>
            </w:pPr>
            <w:r>
              <w:rPr>
                <w:rFonts w:eastAsia="Batang" w:cs="Arial"/>
                <w:lang w:eastAsia="ko-KR"/>
              </w:rPr>
              <w:t xml:space="preserve">Vijay Thu </w:t>
            </w:r>
            <w:r>
              <w:rPr>
                <w:rFonts w:eastAsia="Batang" w:cs="Arial"/>
                <w:lang w:eastAsia="ko-KR"/>
              </w:rPr>
              <w:t>10:22</w:t>
            </w:r>
          </w:p>
          <w:p w14:paraId="18FBD0B8" w14:textId="217FA515" w:rsidR="00180F50" w:rsidRDefault="00180F50" w:rsidP="00180F50">
            <w:pPr>
              <w:rPr>
                <w:rFonts w:eastAsia="Batang" w:cs="Arial"/>
                <w:lang w:eastAsia="ko-KR"/>
              </w:rPr>
            </w:pPr>
            <w:r>
              <w:rPr>
                <w:rFonts w:eastAsia="Batang" w:cs="Arial"/>
                <w:lang w:eastAsia="ko-KR"/>
              </w:rPr>
              <w:t>Fine</w:t>
            </w:r>
          </w:p>
          <w:p w14:paraId="4C0A13EA" w14:textId="27DEED55" w:rsidR="00180F50" w:rsidRPr="00D95972" w:rsidRDefault="00180F50" w:rsidP="00040897">
            <w:pPr>
              <w:rPr>
                <w:rFonts w:eastAsia="Batang" w:cs="Arial"/>
                <w:lang w:eastAsia="ko-KR"/>
              </w:rPr>
            </w:pPr>
          </w:p>
        </w:tc>
      </w:tr>
      <w:tr w:rsidR="00040897" w:rsidRPr="00D95972" w14:paraId="48ED6306" w14:textId="77777777" w:rsidTr="004858EE">
        <w:tc>
          <w:tcPr>
            <w:tcW w:w="976" w:type="dxa"/>
            <w:tcBorders>
              <w:top w:val="nil"/>
              <w:left w:val="thinThickThinSmallGap" w:sz="24" w:space="0" w:color="auto"/>
              <w:bottom w:val="nil"/>
            </w:tcBorders>
            <w:shd w:val="clear" w:color="auto" w:fill="auto"/>
          </w:tcPr>
          <w:p w14:paraId="3EE4915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A9AD9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5768ADF" w14:textId="7263A2A0" w:rsidR="00040897" w:rsidRPr="00D95972" w:rsidRDefault="00620BD6" w:rsidP="00040897">
            <w:pPr>
              <w:overflowPunct/>
              <w:autoSpaceDE/>
              <w:autoSpaceDN/>
              <w:adjustRightInd/>
              <w:textAlignment w:val="auto"/>
              <w:rPr>
                <w:rFonts w:cs="Arial"/>
                <w:lang w:val="en-US"/>
              </w:rPr>
            </w:pPr>
            <w:hyperlink r:id="rId343" w:history="1">
              <w:r w:rsidR="00040897">
                <w:rPr>
                  <w:rStyle w:val="Hyperlink"/>
                </w:rPr>
                <w:t>C1-223</w:t>
              </w:r>
              <w:r w:rsidR="00C14DB9">
                <w:rPr>
                  <w:rStyle w:val="Hyperlink"/>
                </w:rPr>
                <w:t>983</w:t>
              </w:r>
            </w:hyperlink>
          </w:p>
        </w:tc>
        <w:tc>
          <w:tcPr>
            <w:tcW w:w="4191" w:type="dxa"/>
            <w:gridSpan w:val="3"/>
            <w:tcBorders>
              <w:top w:val="single" w:sz="4" w:space="0" w:color="auto"/>
              <w:bottom w:val="single" w:sz="4" w:space="0" w:color="auto"/>
            </w:tcBorders>
            <w:shd w:val="clear" w:color="auto" w:fill="FFFF00"/>
          </w:tcPr>
          <w:p w14:paraId="6FBA6C3E" w14:textId="5AF1ED64" w:rsidR="00040897" w:rsidRPr="00D95972" w:rsidRDefault="00040897" w:rsidP="00040897">
            <w:pPr>
              <w:rPr>
                <w:rFonts w:cs="Arial"/>
              </w:rPr>
            </w:pPr>
            <w:r>
              <w:rPr>
                <w:rFonts w:cs="Arial"/>
              </w:rPr>
              <w:t xml:space="preserve">Pseudo CR on correction to the </w:t>
            </w:r>
            <w:proofErr w:type="spellStart"/>
            <w:r>
              <w:rPr>
                <w:rFonts w:cs="Arial"/>
              </w:rPr>
              <w:t>Eees_AppContextRelocation</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5DD7818E" w14:textId="0E2D0B91"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F920851" w14:textId="71218547"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0664" w14:textId="77777777" w:rsidR="005C3AF4" w:rsidRDefault="005C3AF4" w:rsidP="005C3AF4">
            <w:pPr>
              <w:rPr>
                <w:rFonts w:cs="Arial"/>
              </w:rPr>
            </w:pPr>
            <w:r w:rsidRPr="001221A5">
              <w:rPr>
                <w:rFonts w:cs="Arial"/>
                <w:b/>
                <w:bCs/>
              </w:rPr>
              <w:t>Current status:</w:t>
            </w:r>
            <w:r>
              <w:rPr>
                <w:rFonts w:cs="Arial"/>
              </w:rPr>
              <w:t xml:space="preserve"> Agreed</w:t>
            </w:r>
          </w:p>
          <w:p w14:paraId="3803BAEB" w14:textId="07CC1AF6" w:rsidR="006329AE" w:rsidRPr="006329AE" w:rsidRDefault="006329AE" w:rsidP="006329AE">
            <w:pPr>
              <w:rPr>
                <w:rFonts w:eastAsia="Batang" w:cs="Arial"/>
                <w:lang w:eastAsia="ko-KR"/>
              </w:rPr>
            </w:pPr>
            <w:r w:rsidRPr="006329AE">
              <w:rPr>
                <w:rFonts w:eastAsia="Batang" w:cs="Arial"/>
                <w:lang w:eastAsia="ko-KR"/>
              </w:rPr>
              <w:t>Revision of C1-223</w:t>
            </w:r>
            <w:r>
              <w:rPr>
                <w:rFonts w:eastAsia="Batang" w:cs="Arial"/>
                <w:lang w:eastAsia="ko-KR"/>
              </w:rPr>
              <w:t>718</w:t>
            </w:r>
          </w:p>
          <w:p w14:paraId="02268DC9" w14:textId="77777777" w:rsidR="006329AE" w:rsidRPr="006329AE" w:rsidRDefault="006329AE" w:rsidP="006329AE">
            <w:pPr>
              <w:rPr>
                <w:rFonts w:eastAsia="Batang" w:cs="Arial"/>
                <w:lang w:eastAsia="ko-KR"/>
              </w:rPr>
            </w:pPr>
          </w:p>
          <w:p w14:paraId="6EB118AA" w14:textId="77777777" w:rsidR="006329AE" w:rsidRDefault="006329AE" w:rsidP="006329AE">
            <w:pPr>
              <w:rPr>
                <w:rFonts w:eastAsia="Batang" w:cs="Arial"/>
                <w:lang w:eastAsia="ko-KR"/>
              </w:rPr>
            </w:pPr>
            <w:r w:rsidRPr="006329AE">
              <w:rPr>
                <w:rFonts w:eastAsia="Batang" w:cs="Arial"/>
                <w:lang w:eastAsia="ko-KR"/>
              </w:rPr>
              <w:t>-------------------------------------------------------</w:t>
            </w:r>
          </w:p>
          <w:p w14:paraId="7D7D7CF9" w14:textId="2D49438C" w:rsidR="009958A5" w:rsidRDefault="009958A5" w:rsidP="006329AE">
            <w:pPr>
              <w:rPr>
                <w:rFonts w:eastAsia="Batang" w:cs="Arial"/>
                <w:lang w:eastAsia="ko-KR"/>
              </w:rPr>
            </w:pPr>
            <w:r>
              <w:rPr>
                <w:rFonts w:eastAsia="Batang" w:cs="Arial"/>
                <w:lang w:eastAsia="ko-KR"/>
              </w:rPr>
              <w:t>Taimoor Fri 16:16</w:t>
            </w:r>
          </w:p>
          <w:p w14:paraId="52305FBB" w14:textId="77777777" w:rsidR="009958A5" w:rsidRDefault="009958A5" w:rsidP="009958A5">
            <w:pPr>
              <w:rPr>
                <w:rFonts w:eastAsia="Batang" w:cs="Arial"/>
                <w:lang w:eastAsia="ko-KR"/>
              </w:rPr>
            </w:pPr>
            <w:r>
              <w:rPr>
                <w:rFonts w:eastAsia="Batang" w:cs="Arial"/>
                <w:lang w:eastAsia="ko-KR"/>
              </w:rPr>
              <w:t>Rev required</w:t>
            </w:r>
          </w:p>
          <w:p w14:paraId="55646AA1" w14:textId="77777777" w:rsidR="00040897" w:rsidRDefault="00040897" w:rsidP="00040897">
            <w:pPr>
              <w:rPr>
                <w:rFonts w:eastAsia="Batang" w:cs="Arial"/>
                <w:lang w:eastAsia="ko-KR"/>
              </w:rPr>
            </w:pPr>
          </w:p>
          <w:p w14:paraId="085B938F" w14:textId="4B618511" w:rsidR="00060095" w:rsidRDefault="00060095" w:rsidP="00060095">
            <w:pPr>
              <w:rPr>
                <w:rFonts w:eastAsia="Batang" w:cs="Arial"/>
                <w:lang w:eastAsia="ko-KR"/>
              </w:rPr>
            </w:pPr>
            <w:r>
              <w:rPr>
                <w:rFonts w:eastAsia="Batang" w:cs="Arial"/>
                <w:lang w:eastAsia="ko-KR"/>
              </w:rPr>
              <w:t>Christian Mon 17:02</w:t>
            </w:r>
          </w:p>
          <w:p w14:paraId="3C388C19" w14:textId="61DC6A70" w:rsidR="00060095" w:rsidRDefault="00060095" w:rsidP="00060095">
            <w:pPr>
              <w:rPr>
                <w:rFonts w:eastAsia="Batang" w:cs="Arial"/>
                <w:lang w:eastAsia="ko-KR"/>
              </w:rPr>
            </w:pPr>
            <w:r>
              <w:rPr>
                <w:rFonts w:eastAsia="Batang" w:cs="Arial"/>
                <w:lang w:eastAsia="ko-KR"/>
              </w:rPr>
              <w:t>Rev</w:t>
            </w:r>
          </w:p>
          <w:p w14:paraId="4C464410" w14:textId="77777777" w:rsidR="00060095" w:rsidRDefault="00060095" w:rsidP="00040897">
            <w:pPr>
              <w:rPr>
                <w:rFonts w:eastAsia="Batang" w:cs="Arial"/>
                <w:lang w:eastAsia="ko-KR"/>
              </w:rPr>
            </w:pPr>
          </w:p>
          <w:p w14:paraId="3EADEA5C" w14:textId="05EDADEF" w:rsidR="000E111B" w:rsidRDefault="000E111B" w:rsidP="000E111B">
            <w:pPr>
              <w:rPr>
                <w:rFonts w:eastAsia="Batang" w:cs="Arial"/>
                <w:lang w:eastAsia="ko-KR"/>
              </w:rPr>
            </w:pPr>
            <w:r>
              <w:rPr>
                <w:rFonts w:eastAsia="Batang" w:cs="Arial"/>
                <w:lang w:eastAsia="ko-KR"/>
              </w:rPr>
              <w:t>Taimoor Mon 19:38</w:t>
            </w:r>
          </w:p>
          <w:p w14:paraId="3104AF61" w14:textId="670AAB5D" w:rsidR="000E111B" w:rsidRDefault="000E111B" w:rsidP="000E111B">
            <w:pPr>
              <w:rPr>
                <w:rFonts w:eastAsia="Batang" w:cs="Arial"/>
                <w:lang w:eastAsia="ko-KR"/>
              </w:rPr>
            </w:pPr>
            <w:r>
              <w:rPr>
                <w:rFonts w:eastAsia="Batang" w:cs="Arial"/>
                <w:lang w:eastAsia="ko-KR"/>
              </w:rPr>
              <w:t>Fine</w:t>
            </w:r>
          </w:p>
          <w:p w14:paraId="1055DC34" w14:textId="7449BF8C" w:rsidR="000E111B" w:rsidRPr="00D95972" w:rsidRDefault="000E111B" w:rsidP="00040897">
            <w:pPr>
              <w:rPr>
                <w:rFonts w:eastAsia="Batang" w:cs="Arial"/>
                <w:lang w:eastAsia="ko-KR"/>
              </w:rPr>
            </w:pPr>
          </w:p>
        </w:tc>
      </w:tr>
      <w:tr w:rsidR="00040897" w:rsidRPr="00D95972" w14:paraId="77AAE858" w14:textId="77777777" w:rsidTr="00251C56">
        <w:tc>
          <w:tcPr>
            <w:tcW w:w="976" w:type="dxa"/>
            <w:tcBorders>
              <w:top w:val="nil"/>
              <w:left w:val="thinThickThinSmallGap" w:sz="24" w:space="0" w:color="auto"/>
              <w:bottom w:val="nil"/>
            </w:tcBorders>
            <w:shd w:val="clear" w:color="auto" w:fill="auto"/>
          </w:tcPr>
          <w:p w14:paraId="0A21632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E6153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EC848A7" w14:textId="414C02A5" w:rsidR="00040897" w:rsidRPr="00D95972" w:rsidRDefault="00620BD6" w:rsidP="00040897">
            <w:pPr>
              <w:overflowPunct/>
              <w:autoSpaceDE/>
              <w:autoSpaceDN/>
              <w:adjustRightInd/>
              <w:textAlignment w:val="auto"/>
              <w:rPr>
                <w:rFonts w:cs="Arial"/>
                <w:lang w:val="en-US"/>
              </w:rPr>
            </w:pPr>
            <w:hyperlink r:id="rId344" w:history="1">
              <w:r w:rsidR="00040897">
                <w:rPr>
                  <w:rStyle w:val="Hyperlink"/>
                </w:rPr>
                <w:t>C1-223722</w:t>
              </w:r>
            </w:hyperlink>
          </w:p>
        </w:tc>
        <w:tc>
          <w:tcPr>
            <w:tcW w:w="4191" w:type="dxa"/>
            <w:gridSpan w:val="3"/>
            <w:tcBorders>
              <w:top w:val="single" w:sz="4" w:space="0" w:color="auto"/>
              <w:bottom w:val="single" w:sz="4" w:space="0" w:color="auto"/>
            </w:tcBorders>
            <w:shd w:val="clear" w:color="auto" w:fill="auto"/>
          </w:tcPr>
          <w:p w14:paraId="24980390" w14:textId="11124307" w:rsidR="00040897" w:rsidRPr="00D95972" w:rsidRDefault="00040897" w:rsidP="00040897">
            <w:pPr>
              <w:rPr>
                <w:rFonts w:cs="Arial"/>
              </w:rPr>
            </w:pPr>
            <w:r>
              <w:rPr>
                <w:rFonts w:cs="Arial"/>
              </w:rPr>
              <w:t>Pseudo CR on editorial corrections</w:t>
            </w:r>
          </w:p>
        </w:tc>
        <w:tc>
          <w:tcPr>
            <w:tcW w:w="1767" w:type="dxa"/>
            <w:tcBorders>
              <w:top w:val="single" w:sz="4" w:space="0" w:color="auto"/>
              <w:bottom w:val="single" w:sz="4" w:space="0" w:color="auto"/>
            </w:tcBorders>
            <w:shd w:val="clear" w:color="auto" w:fill="auto"/>
          </w:tcPr>
          <w:p w14:paraId="76CD7D6E" w14:textId="04A220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451E829" w14:textId="5AC41C31"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4448D6" w14:textId="727F2BC4" w:rsidR="00040897" w:rsidRPr="00D95972" w:rsidRDefault="00251C56" w:rsidP="00040897">
            <w:pPr>
              <w:rPr>
                <w:rFonts w:eastAsia="Batang" w:cs="Arial"/>
                <w:lang w:eastAsia="ko-KR"/>
              </w:rPr>
            </w:pPr>
            <w:r>
              <w:rPr>
                <w:rFonts w:eastAsia="Batang" w:cs="Arial"/>
                <w:lang w:eastAsia="ko-KR"/>
              </w:rPr>
              <w:t>Agreed</w:t>
            </w:r>
          </w:p>
        </w:tc>
      </w:tr>
      <w:tr w:rsidR="00040897" w:rsidRPr="00D95972" w14:paraId="7D2D2CA4" w14:textId="77777777" w:rsidTr="004858EE">
        <w:tc>
          <w:tcPr>
            <w:tcW w:w="976" w:type="dxa"/>
            <w:tcBorders>
              <w:top w:val="nil"/>
              <w:left w:val="thinThickThinSmallGap" w:sz="24" w:space="0" w:color="auto"/>
              <w:bottom w:val="nil"/>
            </w:tcBorders>
            <w:shd w:val="clear" w:color="auto" w:fill="auto"/>
          </w:tcPr>
          <w:p w14:paraId="499CEE1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66F28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1C72D66C" w14:textId="4916891D" w:rsidR="00040897" w:rsidRPr="00D95972" w:rsidRDefault="00040897" w:rsidP="00040897">
            <w:pPr>
              <w:overflowPunct/>
              <w:autoSpaceDE/>
              <w:autoSpaceDN/>
              <w:adjustRightInd/>
              <w:textAlignment w:val="auto"/>
              <w:rPr>
                <w:rFonts w:cs="Arial"/>
                <w:lang w:val="en-US"/>
              </w:rPr>
            </w:pPr>
            <w:r>
              <w:rPr>
                <w:rFonts w:cs="Arial"/>
                <w:lang w:val="en-US"/>
              </w:rPr>
              <w:t>C1-223725</w:t>
            </w:r>
          </w:p>
        </w:tc>
        <w:tc>
          <w:tcPr>
            <w:tcW w:w="4191" w:type="dxa"/>
            <w:gridSpan w:val="3"/>
            <w:tcBorders>
              <w:top w:val="single" w:sz="4" w:space="0" w:color="auto"/>
              <w:bottom w:val="single" w:sz="4" w:space="0" w:color="auto"/>
            </w:tcBorders>
            <w:shd w:val="clear" w:color="auto" w:fill="FFFFFF"/>
          </w:tcPr>
          <w:p w14:paraId="7C98BB9B" w14:textId="0096E8FE" w:rsidR="00040897" w:rsidRPr="00D95972" w:rsidRDefault="00040897" w:rsidP="00040897">
            <w:pPr>
              <w:rPr>
                <w:rFonts w:cs="Arial"/>
              </w:rPr>
            </w:pPr>
            <w:r>
              <w:rPr>
                <w:rFonts w:cs="Arial"/>
              </w:rPr>
              <w:t>void</w:t>
            </w:r>
          </w:p>
        </w:tc>
        <w:tc>
          <w:tcPr>
            <w:tcW w:w="1767" w:type="dxa"/>
            <w:tcBorders>
              <w:top w:val="single" w:sz="4" w:space="0" w:color="auto"/>
              <w:bottom w:val="single" w:sz="4" w:space="0" w:color="auto"/>
            </w:tcBorders>
            <w:shd w:val="clear" w:color="auto" w:fill="FFFFFF"/>
          </w:tcPr>
          <w:p w14:paraId="0A62295D" w14:textId="38750861" w:rsidR="00040897" w:rsidRPr="00D95972" w:rsidRDefault="00040897" w:rsidP="00040897">
            <w:pPr>
              <w:rPr>
                <w:rFonts w:cs="Arial"/>
              </w:rPr>
            </w:pPr>
            <w:r>
              <w:rPr>
                <w:rFonts w:cs="Arial"/>
              </w:rPr>
              <w:t>void</w:t>
            </w:r>
          </w:p>
        </w:tc>
        <w:tc>
          <w:tcPr>
            <w:tcW w:w="826" w:type="dxa"/>
            <w:tcBorders>
              <w:top w:val="single" w:sz="4" w:space="0" w:color="auto"/>
              <w:bottom w:val="single" w:sz="4" w:space="0" w:color="auto"/>
            </w:tcBorders>
            <w:shd w:val="clear" w:color="auto" w:fill="FFFFFF"/>
          </w:tcPr>
          <w:p w14:paraId="72D99898" w14:textId="7CCF3C3D"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C0859" w14:textId="77777777" w:rsidR="00040897" w:rsidRDefault="00040897" w:rsidP="00040897">
            <w:pPr>
              <w:rPr>
                <w:rFonts w:eastAsia="Batang" w:cs="Arial"/>
                <w:lang w:eastAsia="ko-KR"/>
              </w:rPr>
            </w:pPr>
            <w:r>
              <w:rPr>
                <w:rFonts w:eastAsia="Batang" w:cs="Arial"/>
                <w:lang w:eastAsia="ko-KR"/>
              </w:rPr>
              <w:t>Withdrawn</w:t>
            </w:r>
          </w:p>
          <w:p w14:paraId="20BFE7D2" w14:textId="4A128D85" w:rsidR="00040897" w:rsidRPr="00D95972" w:rsidRDefault="00040897" w:rsidP="00040897">
            <w:pPr>
              <w:rPr>
                <w:rFonts w:eastAsia="Batang" w:cs="Arial"/>
                <w:lang w:eastAsia="ko-KR"/>
              </w:rPr>
            </w:pPr>
          </w:p>
        </w:tc>
      </w:tr>
      <w:tr w:rsidR="00251C56" w:rsidRPr="00D95972" w14:paraId="7B7C6BA6" w14:textId="77777777" w:rsidTr="00251C56">
        <w:tc>
          <w:tcPr>
            <w:tcW w:w="976" w:type="dxa"/>
            <w:tcBorders>
              <w:top w:val="nil"/>
              <w:left w:val="thinThickThinSmallGap" w:sz="24" w:space="0" w:color="auto"/>
              <w:bottom w:val="nil"/>
            </w:tcBorders>
            <w:shd w:val="clear" w:color="auto" w:fill="auto"/>
          </w:tcPr>
          <w:p w14:paraId="46E067D2"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29FBCA51"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3B8D55E6" w14:textId="11DC7A45" w:rsidR="00251C56" w:rsidRPr="00D95972" w:rsidRDefault="00620BD6" w:rsidP="00251C56">
            <w:pPr>
              <w:overflowPunct/>
              <w:autoSpaceDE/>
              <w:autoSpaceDN/>
              <w:adjustRightInd/>
              <w:textAlignment w:val="auto"/>
              <w:rPr>
                <w:rFonts w:cs="Arial"/>
                <w:lang w:val="en-US"/>
              </w:rPr>
            </w:pPr>
            <w:hyperlink r:id="rId345" w:history="1">
              <w:r w:rsidR="00251C56">
                <w:rPr>
                  <w:rStyle w:val="Hyperlink"/>
                </w:rPr>
                <w:t>C1-223727</w:t>
              </w:r>
            </w:hyperlink>
          </w:p>
        </w:tc>
        <w:tc>
          <w:tcPr>
            <w:tcW w:w="4191" w:type="dxa"/>
            <w:gridSpan w:val="3"/>
            <w:tcBorders>
              <w:top w:val="single" w:sz="4" w:space="0" w:color="auto"/>
              <w:bottom w:val="single" w:sz="4" w:space="0" w:color="auto"/>
            </w:tcBorders>
            <w:shd w:val="clear" w:color="auto" w:fill="auto"/>
          </w:tcPr>
          <w:p w14:paraId="3825358B" w14:textId="3C478A99" w:rsidR="00251C56" w:rsidRPr="00D95972" w:rsidRDefault="00251C56" w:rsidP="00251C56">
            <w:pPr>
              <w:rPr>
                <w:rFonts w:cs="Arial"/>
              </w:rPr>
            </w:pPr>
            <w:r>
              <w:rPr>
                <w:rFonts w:cs="Arial"/>
              </w:rPr>
              <w:t>Pseudo CR on ACR Information Notification</w:t>
            </w:r>
          </w:p>
        </w:tc>
        <w:tc>
          <w:tcPr>
            <w:tcW w:w="1767" w:type="dxa"/>
            <w:tcBorders>
              <w:top w:val="single" w:sz="4" w:space="0" w:color="auto"/>
              <w:bottom w:val="single" w:sz="4" w:space="0" w:color="auto"/>
            </w:tcBorders>
            <w:shd w:val="clear" w:color="auto" w:fill="auto"/>
          </w:tcPr>
          <w:p w14:paraId="0683D8EF" w14:textId="1F9CD98A"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B260E96" w14:textId="5F524152"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0A4817" w14:textId="7BA36DF0"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7AF4377B" w14:textId="77777777" w:rsidTr="00251C56">
        <w:tc>
          <w:tcPr>
            <w:tcW w:w="976" w:type="dxa"/>
            <w:tcBorders>
              <w:top w:val="nil"/>
              <w:left w:val="thinThickThinSmallGap" w:sz="24" w:space="0" w:color="auto"/>
              <w:bottom w:val="nil"/>
            </w:tcBorders>
            <w:shd w:val="clear" w:color="auto" w:fill="auto"/>
          </w:tcPr>
          <w:p w14:paraId="074FB22A"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1772A357"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23F10F48" w14:textId="4E569C3B" w:rsidR="00251C56" w:rsidRPr="00D95972" w:rsidRDefault="00620BD6" w:rsidP="00251C56">
            <w:pPr>
              <w:overflowPunct/>
              <w:autoSpaceDE/>
              <w:autoSpaceDN/>
              <w:adjustRightInd/>
              <w:textAlignment w:val="auto"/>
              <w:rPr>
                <w:rFonts w:cs="Arial"/>
                <w:lang w:val="en-US"/>
              </w:rPr>
            </w:pPr>
            <w:hyperlink r:id="rId346" w:history="1">
              <w:r w:rsidR="00251C56">
                <w:rPr>
                  <w:rStyle w:val="Hyperlink"/>
                </w:rPr>
                <w:t>C1-223792</w:t>
              </w:r>
            </w:hyperlink>
          </w:p>
        </w:tc>
        <w:tc>
          <w:tcPr>
            <w:tcW w:w="4191" w:type="dxa"/>
            <w:gridSpan w:val="3"/>
            <w:tcBorders>
              <w:top w:val="single" w:sz="4" w:space="0" w:color="auto"/>
              <w:bottom w:val="single" w:sz="4" w:space="0" w:color="auto"/>
            </w:tcBorders>
            <w:shd w:val="clear" w:color="auto" w:fill="auto"/>
          </w:tcPr>
          <w:p w14:paraId="71E40C5A" w14:textId="7EC0E136" w:rsidR="00251C56" w:rsidRPr="00D95972" w:rsidRDefault="00251C56" w:rsidP="00251C56">
            <w:pPr>
              <w:rPr>
                <w:rFonts w:cs="Arial"/>
              </w:rPr>
            </w:pPr>
            <w:r>
              <w:rPr>
                <w:rFonts w:cs="Arial"/>
              </w:rPr>
              <w:t xml:space="preserve">Pseudo-CR on correcting the </w:t>
            </w:r>
            <w:proofErr w:type="spellStart"/>
            <w:r>
              <w:rPr>
                <w:rFonts w:cs="Arial"/>
              </w:rPr>
              <w:t>ACREventsSubscriptionPatch</w:t>
            </w:r>
            <w:proofErr w:type="spellEnd"/>
            <w:r>
              <w:rPr>
                <w:rFonts w:cs="Arial"/>
              </w:rPr>
              <w:t xml:space="preserve"> data type</w:t>
            </w:r>
          </w:p>
        </w:tc>
        <w:tc>
          <w:tcPr>
            <w:tcW w:w="1767" w:type="dxa"/>
            <w:tcBorders>
              <w:top w:val="single" w:sz="4" w:space="0" w:color="auto"/>
              <w:bottom w:val="single" w:sz="4" w:space="0" w:color="auto"/>
            </w:tcBorders>
            <w:shd w:val="clear" w:color="auto" w:fill="auto"/>
          </w:tcPr>
          <w:p w14:paraId="54BAD8AC" w14:textId="488CD63E"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F17219E" w14:textId="5E03EBA7"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7169C9" w14:textId="47BD9868"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6C860ED3" w14:textId="77777777" w:rsidTr="00251C56">
        <w:tc>
          <w:tcPr>
            <w:tcW w:w="976" w:type="dxa"/>
            <w:tcBorders>
              <w:top w:val="nil"/>
              <w:left w:val="thinThickThinSmallGap" w:sz="24" w:space="0" w:color="auto"/>
              <w:bottom w:val="nil"/>
            </w:tcBorders>
            <w:shd w:val="clear" w:color="auto" w:fill="auto"/>
          </w:tcPr>
          <w:p w14:paraId="1BB71DB8"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5AFBCE32"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09223068" w14:textId="4906015B" w:rsidR="00251C56" w:rsidRPr="00D95972" w:rsidRDefault="00620BD6" w:rsidP="00251C56">
            <w:pPr>
              <w:overflowPunct/>
              <w:autoSpaceDE/>
              <w:autoSpaceDN/>
              <w:adjustRightInd/>
              <w:textAlignment w:val="auto"/>
              <w:rPr>
                <w:rFonts w:cs="Arial"/>
                <w:lang w:val="en-US"/>
              </w:rPr>
            </w:pPr>
            <w:hyperlink r:id="rId347" w:history="1">
              <w:r w:rsidR="00251C56">
                <w:rPr>
                  <w:rStyle w:val="Hyperlink"/>
                </w:rPr>
                <w:t>C1-223794</w:t>
              </w:r>
            </w:hyperlink>
          </w:p>
        </w:tc>
        <w:tc>
          <w:tcPr>
            <w:tcW w:w="4191" w:type="dxa"/>
            <w:gridSpan w:val="3"/>
            <w:tcBorders>
              <w:top w:val="single" w:sz="4" w:space="0" w:color="auto"/>
              <w:bottom w:val="single" w:sz="4" w:space="0" w:color="auto"/>
            </w:tcBorders>
            <w:shd w:val="clear" w:color="auto" w:fill="auto"/>
          </w:tcPr>
          <w:p w14:paraId="7FA7A9E5" w14:textId="3806CE7A" w:rsidR="00251C56" w:rsidRPr="00D95972" w:rsidRDefault="00251C56" w:rsidP="00251C56">
            <w:pPr>
              <w:rPr>
                <w:rFonts w:cs="Arial"/>
              </w:rPr>
            </w:pPr>
            <w:r>
              <w:rPr>
                <w:rFonts w:cs="Arial"/>
              </w:rPr>
              <w:t>Pseudo-CR on correcting the formatting issues</w:t>
            </w:r>
          </w:p>
        </w:tc>
        <w:tc>
          <w:tcPr>
            <w:tcW w:w="1767" w:type="dxa"/>
            <w:tcBorders>
              <w:top w:val="single" w:sz="4" w:space="0" w:color="auto"/>
              <w:bottom w:val="single" w:sz="4" w:space="0" w:color="auto"/>
            </w:tcBorders>
            <w:shd w:val="clear" w:color="auto" w:fill="auto"/>
          </w:tcPr>
          <w:p w14:paraId="5E2DA529" w14:textId="782BDFBB"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825F030" w14:textId="4632F8BA"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7C1032" w14:textId="4F8CB050" w:rsidR="00251C56" w:rsidRPr="00D95972" w:rsidRDefault="00251C56" w:rsidP="00251C56">
            <w:pPr>
              <w:rPr>
                <w:rFonts w:eastAsia="Batang" w:cs="Arial"/>
                <w:lang w:eastAsia="ko-KR"/>
              </w:rPr>
            </w:pPr>
            <w:r w:rsidRPr="00FA751A">
              <w:rPr>
                <w:rFonts w:eastAsia="Batang" w:cs="Arial"/>
                <w:lang w:eastAsia="ko-KR"/>
              </w:rPr>
              <w:t>Agreed</w:t>
            </w:r>
          </w:p>
        </w:tc>
      </w:tr>
      <w:tr w:rsidR="00251C56" w:rsidRPr="00D95972" w14:paraId="6CD4AD63" w14:textId="77777777" w:rsidTr="00251C56">
        <w:tc>
          <w:tcPr>
            <w:tcW w:w="976" w:type="dxa"/>
            <w:tcBorders>
              <w:top w:val="nil"/>
              <w:left w:val="thinThickThinSmallGap" w:sz="24" w:space="0" w:color="auto"/>
              <w:bottom w:val="nil"/>
            </w:tcBorders>
            <w:shd w:val="clear" w:color="auto" w:fill="auto"/>
          </w:tcPr>
          <w:p w14:paraId="6A2038D1" w14:textId="77777777" w:rsidR="00251C56" w:rsidRPr="00D95972" w:rsidRDefault="00251C56" w:rsidP="00251C56">
            <w:pPr>
              <w:rPr>
                <w:rFonts w:cs="Arial"/>
              </w:rPr>
            </w:pPr>
          </w:p>
        </w:tc>
        <w:tc>
          <w:tcPr>
            <w:tcW w:w="1317" w:type="dxa"/>
            <w:gridSpan w:val="2"/>
            <w:tcBorders>
              <w:top w:val="nil"/>
              <w:bottom w:val="nil"/>
            </w:tcBorders>
            <w:shd w:val="clear" w:color="auto" w:fill="auto"/>
          </w:tcPr>
          <w:p w14:paraId="713092F9" w14:textId="77777777" w:rsidR="00251C56" w:rsidRPr="00D95972" w:rsidRDefault="00251C56" w:rsidP="00251C56">
            <w:pPr>
              <w:rPr>
                <w:rFonts w:cs="Arial"/>
              </w:rPr>
            </w:pPr>
          </w:p>
        </w:tc>
        <w:tc>
          <w:tcPr>
            <w:tcW w:w="1088" w:type="dxa"/>
            <w:tcBorders>
              <w:top w:val="single" w:sz="4" w:space="0" w:color="auto"/>
              <w:bottom w:val="single" w:sz="4" w:space="0" w:color="auto"/>
            </w:tcBorders>
            <w:shd w:val="clear" w:color="auto" w:fill="auto"/>
          </w:tcPr>
          <w:p w14:paraId="6F834D9F" w14:textId="38A1D6F4" w:rsidR="00251C56" w:rsidRPr="00D95972" w:rsidRDefault="00620BD6" w:rsidP="00251C56">
            <w:pPr>
              <w:overflowPunct/>
              <w:autoSpaceDE/>
              <w:autoSpaceDN/>
              <w:adjustRightInd/>
              <w:textAlignment w:val="auto"/>
              <w:rPr>
                <w:rFonts w:cs="Arial"/>
                <w:lang w:val="en-US"/>
              </w:rPr>
            </w:pPr>
            <w:hyperlink r:id="rId348" w:history="1">
              <w:r w:rsidR="00251C56">
                <w:rPr>
                  <w:rStyle w:val="Hyperlink"/>
                </w:rPr>
                <w:t>C1-223899</w:t>
              </w:r>
            </w:hyperlink>
          </w:p>
        </w:tc>
        <w:tc>
          <w:tcPr>
            <w:tcW w:w="4191" w:type="dxa"/>
            <w:gridSpan w:val="3"/>
            <w:tcBorders>
              <w:top w:val="single" w:sz="4" w:space="0" w:color="auto"/>
              <w:bottom w:val="single" w:sz="4" w:space="0" w:color="auto"/>
            </w:tcBorders>
            <w:shd w:val="clear" w:color="auto" w:fill="auto"/>
          </w:tcPr>
          <w:p w14:paraId="1B45ADA6" w14:textId="1B4D888D" w:rsidR="00251C56" w:rsidRPr="00D95972" w:rsidRDefault="00251C56" w:rsidP="00251C56">
            <w:pPr>
              <w:rPr>
                <w:rFonts w:cs="Arial"/>
              </w:rPr>
            </w:pPr>
            <w:r>
              <w:rPr>
                <w:rFonts w:cs="Arial"/>
              </w:rPr>
              <w:t xml:space="preserve">Pseudo-CR on removing the </w:t>
            </w:r>
            <w:proofErr w:type="spellStart"/>
            <w:r>
              <w:rPr>
                <w:rFonts w:cs="Arial"/>
              </w:rPr>
              <w:t>apiVersion</w:t>
            </w:r>
            <w:proofErr w:type="spellEnd"/>
            <w:r>
              <w:rPr>
                <w:rFonts w:cs="Arial"/>
              </w:rPr>
              <w:t xml:space="preserve"> placeholder from the resource URI variables table</w:t>
            </w:r>
          </w:p>
        </w:tc>
        <w:tc>
          <w:tcPr>
            <w:tcW w:w="1767" w:type="dxa"/>
            <w:tcBorders>
              <w:top w:val="single" w:sz="4" w:space="0" w:color="auto"/>
              <w:bottom w:val="single" w:sz="4" w:space="0" w:color="auto"/>
            </w:tcBorders>
            <w:shd w:val="clear" w:color="auto" w:fill="auto"/>
          </w:tcPr>
          <w:p w14:paraId="5B236789" w14:textId="087C36EF" w:rsidR="00251C56" w:rsidRPr="00D95972" w:rsidRDefault="00251C56" w:rsidP="00251C5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847CF61" w14:textId="20541AA9" w:rsidR="00251C56" w:rsidRPr="00D95972" w:rsidRDefault="00251C56" w:rsidP="00251C56">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BA98E" w14:textId="6354C16E" w:rsidR="00251C56" w:rsidRPr="00D95972" w:rsidRDefault="00251C56" w:rsidP="00251C56">
            <w:pPr>
              <w:rPr>
                <w:rFonts w:eastAsia="Batang" w:cs="Arial"/>
                <w:lang w:eastAsia="ko-KR"/>
              </w:rPr>
            </w:pPr>
            <w:r w:rsidRPr="00FA751A">
              <w:rPr>
                <w:rFonts w:eastAsia="Batang" w:cs="Arial"/>
                <w:lang w:eastAsia="ko-KR"/>
              </w:rPr>
              <w:t>Agreed</w:t>
            </w:r>
          </w:p>
        </w:tc>
      </w:tr>
      <w:tr w:rsidR="00040897" w:rsidRPr="00D95972" w14:paraId="2F09D370" w14:textId="77777777" w:rsidTr="004858EE">
        <w:tc>
          <w:tcPr>
            <w:tcW w:w="976" w:type="dxa"/>
            <w:tcBorders>
              <w:top w:val="nil"/>
              <w:left w:val="thinThickThinSmallGap" w:sz="24" w:space="0" w:color="auto"/>
              <w:bottom w:val="nil"/>
            </w:tcBorders>
            <w:shd w:val="clear" w:color="auto" w:fill="auto"/>
          </w:tcPr>
          <w:p w14:paraId="0739E09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69C35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E76D8B0" w14:textId="078CFD5D" w:rsidR="00040897" w:rsidRPr="00D95972" w:rsidRDefault="00620BD6" w:rsidP="00040897">
            <w:pPr>
              <w:overflowPunct/>
              <w:autoSpaceDE/>
              <w:autoSpaceDN/>
              <w:adjustRightInd/>
              <w:textAlignment w:val="auto"/>
              <w:rPr>
                <w:rFonts w:cs="Arial"/>
                <w:lang w:val="en-US"/>
              </w:rPr>
            </w:pPr>
            <w:hyperlink r:id="rId349" w:history="1">
              <w:r w:rsidR="00040897">
                <w:rPr>
                  <w:rStyle w:val="Hyperlink"/>
                </w:rPr>
                <w:t>C1-22</w:t>
              </w:r>
              <w:r w:rsidR="001332E1">
                <w:rPr>
                  <w:rStyle w:val="Hyperlink"/>
                </w:rPr>
                <w:t>4076</w:t>
              </w:r>
            </w:hyperlink>
          </w:p>
        </w:tc>
        <w:tc>
          <w:tcPr>
            <w:tcW w:w="4191" w:type="dxa"/>
            <w:gridSpan w:val="3"/>
            <w:tcBorders>
              <w:top w:val="single" w:sz="4" w:space="0" w:color="auto"/>
              <w:bottom w:val="single" w:sz="4" w:space="0" w:color="auto"/>
            </w:tcBorders>
            <w:shd w:val="clear" w:color="auto" w:fill="FFFF00"/>
          </w:tcPr>
          <w:p w14:paraId="70639EBE" w14:textId="77CD7BD5" w:rsidR="00040897" w:rsidRPr="00D95972" w:rsidRDefault="00040897" w:rsidP="00040897">
            <w:pPr>
              <w:rPr>
                <w:rFonts w:cs="Arial"/>
              </w:rPr>
            </w:pPr>
            <w:r>
              <w:rPr>
                <w:rFonts w:cs="Arial"/>
              </w:rPr>
              <w:t xml:space="preserve">Pseudo-CR on unifying the </w:t>
            </w:r>
            <w:proofErr w:type="spellStart"/>
            <w:r>
              <w:rPr>
                <w:rFonts w:cs="Arial"/>
              </w:rPr>
              <w:t>Eees_EASDiscovery</w:t>
            </w:r>
            <w:proofErr w:type="spellEnd"/>
            <w:r>
              <w:rPr>
                <w:rFonts w:cs="Arial"/>
              </w:rPr>
              <w:t xml:space="preserve"> and </w:t>
            </w:r>
            <w:proofErr w:type="spellStart"/>
            <w:r>
              <w:rPr>
                <w:rFonts w:cs="Arial"/>
              </w:rPr>
              <w:t>Eees_TargetEASDiscovery</w:t>
            </w:r>
            <w:proofErr w:type="spellEnd"/>
            <w:r>
              <w:rPr>
                <w:rFonts w:cs="Arial"/>
              </w:rPr>
              <w:t xml:space="preserve"> APIs</w:t>
            </w:r>
          </w:p>
        </w:tc>
        <w:tc>
          <w:tcPr>
            <w:tcW w:w="1767" w:type="dxa"/>
            <w:tcBorders>
              <w:top w:val="single" w:sz="4" w:space="0" w:color="auto"/>
              <w:bottom w:val="single" w:sz="4" w:space="0" w:color="auto"/>
            </w:tcBorders>
            <w:shd w:val="clear" w:color="auto" w:fill="FFFF00"/>
          </w:tcPr>
          <w:p w14:paraId="38CDD1D0" w14:textId="2114806F"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AF6FCE4" w14:textId="2A8FE516" w:rsidR="00040897" w:rsidRPr="00D95972" w:rsidRDefault="00040897" w:rsidP="00040897">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F7CC7" w14:textId="77777777" w:rsidR="005C3AF4" w:rsidRDefault="005C3AF4" w:rsidP="005C3AF4">
            <w:pPr>
              <w:rPr>
                <w:rFonts w:cs="Arial"/>
              </w:rPr>
            </w:pPr>
            <w:r w:rsidRPr="001221A5">
              <w:rPr>
                <w:rFonts w:cs="Arial"/>
                <w:b/>
                <w:bCs/>
              </w:rPr>
              <w:t>Current status:</w:t>
            </w:r>
            <w:r>
              <w:rPr>
                <w:rFonts w:cs="Arial"/>
              </w:rPr>
              <w:t xml:space="preserve"> Agreed</w:t>
            </w:r>
          </w:p>
          <w:p w14:paraId="1DC28D27" w14:textId="0CBB342F" w:rsidR="001332E1" w:rsidRPr="003579B8" w:rsidRDefault="001332E1" w:rsidP="001332E1">
            <w:pPr>
              <w:rPr>
                <w:rFonts w:eastAsia="Batang" w:cs="Arial"/>
                <w:lang w:eastAsia="ko-KR"/>
              </w:rPr>
            </w:pPr>
            <w:r w:rsidRPr="003579B8">
              <w:rPr>
                <w:rFonts w:eastAsia="Batang" w:cs="Arial"/>
                <w:lang w:eastAsia="ko-KR"/>
              </w:rPr>
              <w:t>Revision of C1-223</w:t>
            </w:r>
            <w:r>
              <w:rPr>
                <w:rFonts w:eastAsia="Batang" w:cs="Arial"/>
                <w:lang w:eastAsia="ko-KR"/>
              </w:rPr>
              <w:t>926</w:t>
            </w:r>
          </w:p>
          <w:p w14:paraId="4BADC2C5" w14:textId="77777777" w:rsidR="001332E1" w:rsidRPr="003579B8" w:rsidRDefault="001332E1" w:rsidP="001332E1">
            <w:pPr>
              <w:rPr>
                <w:rFonts w:eastAsia="Batang" w:cs="Arial"/>
                <w:lang w:eastAsia="ko-KR"/>
              </w:rPr>
            </w:pPr>
          </w:p>
          <w:p w14:paraId="6415E2D8" w14:textId="77777777" w:rsidR="001332E1" w:rsidRDefault="001332E1" w:rsidP="001332E1">
            <w:pPr>
              <w:rPr>
                <w:rFonts w:eastAsia="Batang" w:cs="Arial"/>
                <w:lang w:eastAsia="ko-KR"/>
              </w:rPr>
            </w:pPr>
            <w:r w:rsidRPr="003579B8">
              <w:rPr>
                <w:rFonts w:eastAsia="Batang" w:cs="Arial"/>
                <w:lang w:eastAsia="ko-KR"/>
              </w:rPr>
              <w:t>-------------------------------------------------------</w:t>
            </w:r>
          </w:p>
          <w:p w14:paraId="45873F2A" w14:textId="4E381EBB" w:rsidR="00394E9B" w:rsidRDefault="00394E9B" w:rsidP="00394E9B">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Fri </w:t>
            </w:r>
            <w:r w:rsidR="00DC645C">
              <w:rPr>
                <w:rFonts w:eastAsia="Batang" w:cs="Arial"/>
                <w:lang w:eastAsia="ko-KR"/>
              </w:rPr>
              <w:t>7</w:t>
            </w:r>
            <w:r>
              <w:rPr>
                <w:rFonts w:eastAsia="Batang" w:cs="Arial"/>
                <w:lang w:eastAsia="ko-KR"/>
              </w:rPr>
              <w:t>:</w:t>
            </w:r>
            <w:r w:rsidR="00DC645C">
              <w:rPr>
                <w:rFonts w:eastAsia="Batang" w:cs="Arial"/>
                <w:lang w:eastAsia="ko-KR"/>
              </w:rPr>
              <w:t>28</w:t>
            </w:r>
          </w:p>
          <w:p w14:paraId="708EFE94" w14:textId="394BCEE3" w:rsidR="00394E9B" w:rsidRDefault="00394E9B" w:rsidP="00394E9B">
            <w:pPr>
              <w:rPr>
                <w:rFonts w:eastAsia="Batang" w:cs="Arial"/>
                <w:lang w:eastAsia="ko-KR"/>
              </w:rPr>
            </w:pPr>
            <w:r>
              <w:rPr>
                <w:rFonts w:eastAsia="Batang" w:cs="Arial"/>
                <w:lang w:eastAsia="ko-KR"/>
              </w:rPr>
              <w:t>Question</w:t>
            </w:r>
            <w:r w:rsidR="00B10B18">
              <w:rPr>
                <w:rFonts w:eastAsia="Batang" w:cs="Arial"/>
                <w:lang w:eastAsia="ko-KR"/>
              </w:rPr>
              <w:t>s</w:t>
            </w:r>
          </w:p>
          <w:p w14:paraId="1406F7DB" w14:textId="77777777" w:rsidR="00040897" w:rsidRDefault="00040897" w:rsidP="00040897">
            <w:pPr>
              <w:rPr>
                <w:rFonts w:eastAsia="Batang" w:cs="Arial"/>
                <w:lang w:eastAsia="ko-KR"/>
              </w:rPr>
            </w:pPr>
          </w:p>
          <w:p w14:paraId="6A5F5503" w14:textId="77C2F119" w:rsidR="003E6497" w:rsidRDefault="003E6497" w:rsidP="003E6497">
            <w:pPr>
              <w:rPr>
                <w:rFonts w:eastAsia="Batang" w:cs="Arial"/>
                <w:lang w:eastAsia="ko-KR"/>
              </w:rPr>
            </w:pPr>
            <w:r>
              <w:rPr>
                <w:rFonts w:eastAsia="Batang" w:cs="Arial"/>
                <w:lang w:eastAsia="ko-KR"/>
              </w:rPr>
              <w:t>Maria Fri 11:3</w:t>
            </w:r>
            <w:r w:rsidR="000D4A4B">
              <w:rPr>
                <w:rFonts w:eastAsia="Batang" w:cs="Arial"/>
                <w:lang w:eastAsia="ko-KR"/>
              </w:rPr>
              <w:t>9</w:t>
            </w:r>
          </w:p>
          <w:p w14:paraId="664D46BA" w14:textId="2C8378A1" w:rsidR="003E6497" w:rsidRDefault="003E6497" w:rsidP="003E6497">
            <w:pPr>
              <w:rPr>
                <w:rFonts w:eastAsia="Batang" w:cs="Arial"/>
                <w:lang w:eastAsia="ko-KR"/>
              </w:rPr>
            </w:pPr>
            <w:r>
              <w:rPr>
                <w:rFonts w:eastAsia="Batang" w:cs="Arial"/>
                <w:lang w:eastAsia="ko-KR"/>
              </w:rPr>
              <w:t xml:space="preserve">Disagrees with </w:t>
            </w:r>
            <w:proofErr w:type="spellStart"/>
            <w:r>
              <w:rPr>
                <w:rFonts w:eastAsia="Batang" w:cs="Arial"/>
                <w:lang w:eastAsia="ko-KR"/>
              </w:rPr>
              <w:t>pCR</w:t>
            </w:r>
            <w:proofErr w:type="spellEnd"/>
          </w:p>
          <w:p w14:paraId="362134E0" w14:textId="77777777" w:rsidR="003E6497" w:rsidRDefault="003E6497" w:rsidP="00040897">
            <w:pPr>
              <w:rPr>
                <w:rFonts w:eastAsia="Batang" w:cs="Arial"/>
                <w:lang w:eastAsia="ko-KR"/>
              </w:rPr>
            </w:pPr>
          </w:p>
          <w:p w14:paraId="32F6544F" w14:textId="02B5B238" w:rsidR="00CE032F" w:rsidRDefault="00CE032F" w:rsidP="00CE032F">
            <w:pPr>
              <w:rPr>
                <w:rFonts w:eastAsia="Batang" w:cs="Arial"/>
                <w:lang w:eastAsia="ko-KR"/>
              </w:rPr>
            </w:pPr>
            <w:r>
              <w:rPr>
                <w:rFonts w:eastAsia="Batang" w:cs="Arial"/>
                <w:lang w:eastAsia="ko-KR"/>
              </w:rPr>
              <w:t xml:space="preserve">Abdessamad </w:t>
            </w:r>
            <w:r w:rsidR="005445EA">
              <w:rPr>
                <w:rFonts w:eastAsia="Batang" w:cs="Arial"/>
                <w:lang w:eastAsia="ko-KR"/>
              </w:rPr>
              <w:t>Tue</w:t>
            </w:r>
            <w:r>
              <w:rPr>
                <w:rFonts w:eastAsia="Batang" w:cs="Arial"/>
                <w:lang w:eastAsia="ko-KR"/>
              </w:rPr>
              <w:t xml:space="preserve"> </w:t>
            </w:r>
            <w:r w:rsidR="004C37D2">
              <w:rPr>
                <w:rFonts w:eastAsia="Batang" w:cs="Arial"/>
                <w:lang w:eastAsia="ko-KR"/>
              </w:rPr>
              <w:t>1</w:t>
            </w:r>
            <w:r w:rsidR="005445EA">
              <w:rPr>
                <w:rFonts w:eastAsia="Batang" w:cs="Arial"/>
                <w:lang w:eastAsia="ko-KR"/>
              </w:rPr>
              <w:t>:02</w:t>
            </w:r>
          </w:p>
          <w:p w14:paraId="2F0D39DC" w14:textId="2BF011DB" w:rsidR="00CE032F" w:rsidRDefault="00BF7507" w:rsidP="00CE032F">
            <w:pPr>
              <w:rPr>
                <w:rFonts w:eastAsia="Batang" w:cs="Arial"/>
                <w:lang w:eastAsia="ko-KR"/>
              </w:rPr>
            </w:pPr>
            <w:r>
              <w:rPr>
                <w:rFonts w:eastAsia="Batang" w:cs="Arial"/>
                <w:lang w:eastAsia="ko-KR"/>
              </w:rPr>
              <w:lastRenderedPageBreak/>
              <w:t>Rev</w:t>
            </w:r>
          </w:p>
          <w:p w14:paraId="33E9D69A" w14:textId="2CDA95D5" w:rsidR="00BF7507" w:rsidRDefault="00BF7507" w:rsidP="00CE032F">
            <w:pPr>
              <w:rPr>
                <w:rFonts w:eastAsia="Batang" w:cs="Arial"/>
                <w:lang w:eastAsia="ko-KR"/>
              </w:rPr>
            </w:pPr>
          </w:p>
          <w:p w14:paraId="58B2D595" w14:textId="5277FC5A" w:rsidR="00BF7507" w:rsidRDefault="00BF7507" w:rsidP="00CE032F">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Tue</w:t>
            </w:r>
            <w:r w:rsidR="00A00058">
              <w:rPr>
                <w:rFonts w:eastAsia="Batang" w:cs="Arial"/>
                <w:lang w:eastAsia="ko-KR"/>
              </w:rPr>
              <w:t xml:space="preserve"> 9:43</w:t>
            </w:r>
          </w:p>
          <w:p w14:paraId="6018EA1A" w14:textId="200471D9" w:rsidR="00A00058" w:rsidRDefault="00A00058" w:rsidP="00CE032F">
            <w:pPr>
              <w:rPr>
                <w:rFonts w:eastAsia="Batang" w:cs="Arial"/>
                <w:lang w:eastAsia="ko-KR"/>
              </w:rPr>
            </w:pPr>
            <w:r>
              <w:rPr>
                <w:rFonts w:eastAsia="Batang" w:cs="Arial"/>
                <w:lang w:eastAsia="ko-KR"/>
              </w:rPr>
              <w:t>Fine in principle with approach, rev required</w:t>
            </w:r>
          </w:p>
          <w:p w14:paraId="3E9C26AA" w14:textId="77777777" w:rsidR="00CE032F" w:rsidRDefault="00CE032F" w:rsidP="00040897">
            <w:pPr>
              <w:rPr>
                <w:rFonts w:eastAsia="Batang" w:cs="Arial"/>
                <w:lang w:eastAsia="ko-KR"/>
              </w:rPr>
            </w:pPr>
          </w:p>
          <w:p w14:paraId="07842FFD" w14:textId="67C099CF" w:rsidR="00424F38" w:rsidRDefault="00424F38" w:rsidP="00424F38">
            <w:pPr>
              <w:rPr>
                <w:rFonts w:eastAsia="Batang" w:cs="Arial"/>
                <w:lang w:eastAsia="ko-KR"/>
              </w:rPr>
            </w:pPr>
            <w:r>
              <w:rPr>
                <w:rFonts w:eastAsia="Batang" w:cs="Arial"/>
                <w:lang w:eastAsia="ko-KR"/>
              </w:rPr>
              <w:t>Abdessamad Tue 13:55</w:t>
            </w:r>
          </w:p>
          <w:p w14:paraId="7531A36C" w14:textId="77777777" w:rsidR="00424F38" w:rsidRDefault="00424F38" w:rsidP="00424F38">
            <w:pPr>
              <w:rPr>
                <w:rFonts w:eastAsia="Batang" w:cs="Arial"/>
                <w:lang w:eastAsia="ko-KR"/>
              </w:rPr>
            </w:pPr>
            <w:r>
              <w:rPr>
                <w:rFonts w:eastAsia="Batang" w:cs="Arial"/>
                <w:lang w:eastAsia="ko-KR"/>
              </w:rPr>
              <w:t>Rev</w:t>
            </w:r>
          </w:p>
          <w:p w14:paraId="2958B51E" w14:textId="77777777" w:rsidR="00424F38" w:rsidRDefault="00424F38" w:rsidP="00040897">
            <w:pPr>
              <w:rPr>
                <w:rFonts w:eastAsia="Batang" w:cs="Arial"/>
                <w:lang w:eastAsia="ko-KR"/>
              </w:rPr>
            </w:pPr>
          </w:p>
          <w:p w14:paraId="4B291551" w14:textId="4397A414" w:rsidR="004F544A" w:rsidRDefault="004F544A" w:rsidP="004F544A">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w:t>
            </w:r>
            <w:r>
              <w:rPr>
                <w:rFonts w:eastAsia="Batang" w:cs="Arial"/>
                <w:lang w:eastAsia="ko-KR"/>
              </w:rPr>
              <w:t>Thu</w:t>
            </w:r>
            <w:r>
              <w:rPr>
                <w:rFonts w:eastAsia="Batang" w:cs="Arial"/>
                <w:lang w:eastAsia="ko-KR"/>
              </w:rPr>
              <w:t xml:space="preserve"> 9:</w:t>
            </w:r>
            <w:r>
              <w:rPr>
                <w:rFonts w:eastAsia="Batang" w:cs="Arial"/>
                <w:lang w:eastAsia="ko-KR"/>
              </w:rPr>
              <w:t>34</w:t>
            </w:r>
          </w:p>
          <w:p w14:paraId="0223A0F7" w14:textId="708D513D" w:rsidR="004F544A" w:rsidRDefault="000C7AE6" w:rsidP="004F544A">
            <w:pPr>
              <w:rPr>
                <w:rFonts w:eastAsia="Batang" w:cs="Arial"/>
                <w:lang w:eastAsia="ko-KR"/>
              </w:rPr>
            </w:pPr>
            <w:r>
              <w:rPr>
                <w:rFonts w:eastAsia="Batang" w:cs="Arial"/>
                <w:lang w:eastAsia="ko-KR"/>
              </w:rPr>
              <w:t>R</w:t>
            </w:r>
            <w:r w:rsidR="004F544A">
              <w:rPr>
                <w:rFonts w:eastAsia="Batang" w:cs="Arial"/>
                <w:lang w:eastAsia="ko-KR"/>
              </w:rPr>
              <w:t>ev required</w:t>
            </w:r>
          </w:p>
          <w:p w14:paraId="64858C9D" w14:textId="77777777" w:rsidR="004F544A" w:rsidRDefault="004F544A" w:rsidP="00040897">
            <w:pPr>
              <w:rPr>
                <w:rFonts w:eastAsia="Batang" w:cs="Arial"/>
                <w:lang w:eastAsia="ko-KR"/>
              </w:rPr>
            </w:pPr>
          </w:p>
          <w:p w14:paraId="72705D51" w14:textId="70B83F93" w:rsidR="002F6DA6" w:rsidRDefault="002F6DA6" w:rsidP="002F6DA6">
            <w:pPr>
              <w:rPr>
                <w:rFonts w:eastAsia="Batang" w:cs="Arial"/>
                <w:lang w:eastAsia="ko-KR"/>
              </w:rPr>
            </w:pPr>
            <w:r>
              <w:rPr>
                <w:rFonts w:eastAsia="Batang" w:cs="Arial"/>
                <w:lang w:eastAsia="ko-KR"/>
              </w:rPr>
              <w:t xml:space="preserve">Abdessamad </w:t>
            </w:r>
            <w:r>
              <w:rPr>
                <w:rFonts w:eastAsia="Batang" w:cs="Arial"/>
                <w:lang w:eastAsia="ko-KR"/>
              </w:rPr>
              <w:t>Thu</w:t>
            </w:r>
            <w:r>
              <w:rPr>
                <w:rFonts w:eastAsia="Batang" w:cs="Arial"/>
                <w:lang w:eastAsia="ko-KR"/>
              </w:rPr>
              <w:t xml:space="preserve"> </w:t>
            </w:r>
            <w:r w:rsidR="00CA309A">
              <w:rPr>
                <w:rFonts w:eastAsia="Batang" w:cs="Arial"/>
                <w:lang w:eastAsia="ko-KR"/>
              </w:rPr>
              <w:t>10:08</w:t>
            </w:r>
          </w:p>
          <w:p w14:paraId="5BB8D70C" w14:textId="77777777" w:rsidR="002F6DA6" w:rsidRDefault="002F6DA6" w:rsidP="002F6DA6">
            <w:pPr>
              <w:rPr>
                <w:rFonts w:eastAsia="Batang" w:cs="Arial"/>
                <w:lang w:eastAsia="ko-KR"/>
              </w:rPr>
            </w:pPr>
            <w:r>
              <w:rPr>
                <w:rFonts w:eastAsia="Batang" w:cs="Arial"/>
                <w:lang w:eastAsia="ko-KR"/>
              </w:rPr>
              <w:t>Rev</w:t>
            </w:r>
          </w:p>
          <w:p w14:paraId="255C17DE" w14:textId="77777777" w:rsidR="002F6DA6" w:rsidRDefault="002F6DA6" w:rsidP="00040897">
            <w:pPr>
              <w:rPr>
                <w:rFonts w:eastAsia="Batang" w:cs="Arial"/>
                <w:lang w:eastAsia="ko-KR"/>
              </w:rPr>
            </w:pPr>
          </w:p>
          <w:p w14:paraId="590C71C5" w14:textId="07792EDD" w:rsidR="008A107D" w:rsidRDefault="008A107D" w:rsidP="008A107D">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Thu </w:t>
            </w:r>
            <w:r>
              <w:rPr>
                <w:rFonts w:eastAsia="Batang" w:cs="Arial"/>
                <w:lang w:eastAsia="ko-KR"/>
              </w:rPr>
              <w:t>11:2</w:t>
            </w:r>
            <w:r>
              <w:rPr>
                <w:rFonts w:eastAsia="Batang" w:cs="Arial"/>
                <w:lang w:eastAsia="ko-KR"/>
              </w:rPr>
              <w:t>4</w:t>
            </w:r>
          </w:p>
          <w:p w14:paraId="4D756F67" w14:textId="05C66268" w:rsidR="008A107D" w:rsidRDefault="008A107D" w:rsidP="008A107D">
            <w:pPr>
              <w:rPr>
                <w:rFonts w:eastAsia="Batang" w:cs="Arial"/>
                <w:lang w:eastAsia="ko-KR"/>
              </w:rPr>
            </w:pPr>
            <w:r>
              <w:rPr>
                <w:rFonts w:eastAsia="Batang" w:cs="Arial"/>
                <w:lang w:eastAsia="ko-KR"/>
              </w:rPr>
              <w:t>Fine</w:t>
            </w:r>
          </w:p>
          <w:p w14:paraId="0E3FC416" w14:textId="77777777" w:rsidR="008A107D" w:rsidRDefault="008A107D" w:rsidP="00040897">
            <w:pPr>
              <w:rPr>
                <w:rFonts w:eastAsia="Batang" w:cs="Arial"/>
                <w:lang w:eastAsia="ko-KR"/>
              </w:rPr>
            </w:pPr>
          </w:p>
          <w:p w14:paraId="3F523890" w14:textId="614150E2" w:rsidR="0063075B" w:rsidRDefault="0063075B" w:rsidP="0063075B">
            <w:pPr>
              <w:rPr>
                <w:rFonts w:eastAsia="Batang" w:cs="Arial"/>
                <w:lang w:eastAsia="ko-KR"/>
              </w:rPr>
            </w:pPr>
            <w:r>
              <w:rPr>
                <w:rFonts w:eastAsia="Batang" w:cs="Arial"/>
                <w:lang w:eastAsia="ko-KR"/>
              </w:rPr>
              <w:t>Maria</w:t>
            </w:r>
            <w:r>
              <w:rPr>
                <w:rFonts w:eastAsia="Batang" w:cs="Arial"/>
                <w:lang w:eastAsia="ko-KR"/>
              </w:rPr>
              <w:t xml:space="preserve"> Thu 11:</w:t>
            </w:r>
            <w:r>
              <w:rPr>
                <w:rFonts w:eastAsia="Batang" w:cs="Arial"/>
                <w:lang w:eastAsia="ko-KR"/>
              </w:rPr>
              <w:t>38</w:t>
            </w:r>
          </w:p>
          <w:p w14:paraId="5050CB79" w14:textId="77777777" w:rsidR="0063075B" w:rsidRDefault="0063075B" w:rsidP="0063075B">
            <w:pPr>
              <w:rPr>
                <w:rFonts w:eastAsia="Batang" w:cs="Arial"/>
                <w:lang w:eastAsia="ko-KR"/>
              </w:rPr>
            </w:pPr>
            <w:r>
              <w:rPr>
                <w:rFonts w:eastAsia="Batang" w:cs="Arial"/>
                <w:lang w:eastAsia="ko-KR"/>
              </w:rPr>
              <w:t>Fine</w:t>
            </w:r>
          </w:p>
          <w:p w14:paraId="005098FD" w14:textId="7E6F4890" w:rsidR="0063075B" w:rsidRPr="00D95972" w:rsidRDefault="0063075B" w:rsidP="00040897">
            <w:pPr>
              <w:rPr>
                <w:rFonts w:eastAsia="Batang" w:cs="Arial"/>
                <w:lang w:eastAsia="ko-KR"/>
              </w:rPr>
            </w:pPr>
          </w:p>
        </w:tc>
      </w:tr>
      <w:tr w:rsidR="00040897" w:rsidRPr="00D95972" w14:paraId="79C1FDE3" w14:textId="77777777" w:rsidTr="00AE7DE5">
        <w:tc>
          <w:tcPr>
            <w:tcW w:w="976" w:type="dxa"/>
            <w:tcBorders>
              <w:top w:val="nil"/>
              <w:left w:val="thinThickThinSmallGap" w:sz="24" w:space="0" w:color="auto"/>
              <w:bottom w:val="nil"/>
            </w:tcBorders>
            <w:shd w:val="clear" w:color="auto" w:fill="auto"/>
          </w:tcPr>
          <w:p w14:paraId="3BF9470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272F2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B4A1523" w14:textId="7E23F95F"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19AB3E" w14:textId="479D71CF"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7CB46F5" w14:textId="5E8FA442"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C6E1240" w14:textId="3DC58BC4"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EF4CC" w14:textId="1A440020" w:rsidR="00040897" w:rsidRPr="00D95972" w:rsidRDefault="00040897" w:rsidP="00040897">
            <w:pPr>
              <w:rPr>
                <w:rFonts w:eastAsia="Batang" w:cs="Arial"/>
                <w:lang w:eastAsia="ko-KR"/>
              </w:rPr>
            </w:pPr>
          </w:p>
        </w:tc>
      </w:tr>
      <w:tr w:rsidR="00040897" w:rsidRPr="00D95972" w14:paraId="12C031E3" w14:textId="77777777" w:rsidTr="00AE7DE5">
        <w:tc>
          <w:tcPr>
            <w:tcW w:w="976" w:type="dxa"/>
            <w:tcBorders>
              <w:top w:val="nil"/>
              <w:left w:val="thinThickThinSmallGap" w:sz="24" w:space="0" w:color="auto"/>
              <w:bottom w:val="nil"/>
            </w:tcBorders>
            <w:shd w:val="clear" w:color="auto" w:fill="auto"/>
          </w:tcPr>
          <w:p w14:paraId="2235EE1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FCCA1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1E1C25A" w14:textId="21B5C88C"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E9C30D" w14:textId="2C966BE4"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7EEC80B7" w14:textId="5FB7E343"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5212F91F" w14:textId="4522B649"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93D0DC" w14:textId="77777777" w:rsidR="00040897" w:rsidRPr="00D95972" w:rsidRDefault="00040897" w:rsidP="00040897">
            <w:pPr>
              <w:rPr>
                <w:rFonts w:eastAsia="Batang" w:cs="Arial"/>
                <w:lang w:eastAsia="ko-KR"/>
              </w:rPr>
            </w:pPr>
          </w:p>
        </w:tc>
      </w:tr>
      <w:tr w:rsidR="00040897" w:rsidRPr="00D95972" w14:paraId="6CD35577" w14:textId="77777777" w:rsidTr="00AE7DE5">
        <w:tc>
          <w:tcPr>
            <w:tcW w:w="976" w:type="dxa"/>
            <w:tcBorders>
              <w:top w:val="nil"/>
              <w:left w:val="thinThickThinSmallGap" w:sz="24" w:space="0" w:color="auto"/>
              <w:bottom w:val="nil"/>
            </w:tcBorders>
            <w:shd w:val="clear" w:color="auto" w:fill="auto"/>
          </w:tcPr>
          <w:p w14:paraId="72467A2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C8F5D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C8C4AFD" w14:textId="6E90B22E"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25BEDA" w14:textId="47DC6EBA"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1C177D40" w14:textId="189FDC8B"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C2CC1BD" w14:textId="5ABCD0B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11400E" w14:textId="55DB579C" w:rsidR="00040897" w:rsidRPr="00D95972" w:rsidRDefault="00040897" w:rsidP="00040897">
            <w:pPr>
              <w:rPr>
                <w:rFonts w:eastAsia="Batang" w:cs="Arial"/>
                <w:lang w:eastAsia="ko-KR"/>
              </w:rPr>
            </w:pPr>
          </w:p>
        </w:tc>
      </w:tr>
      <w:tr w:rsidR="00040897" w:rsidRPr="00D95972" w14:paraId="2B944A94" w14:textId="77777777" w:rsidTr="001E15DE">
        <w:tc>
          <w:tcPr>
            <w:tcW w:w="976" w:type="dxa"/>
            <w:tcBorders>
              <w:top w:val="nil"/>
              <w:left w:val="thinThickThinSmallGap" w:sz="24" w:space="0" w:color="auto"/>
              <w:bottom w:val="nil"/>
            </w:tcBorders>
            <w:shd w:val="clear" w:color="auto" w:fill="auto"/>
          </w:tcPr>
          <w:p w14:paraId="1117D296" w14:textId="77777777" w:rsidR="00040897" w:rsidRPr="00D95972" w:rsidRDefault="00040897" w:rsidP="00040897">
            <w:pPr>
              <w:rPr>
                <w:rFonts w:cs="Arial"/>
              </w:rPr>
            </w:pPr>
            <w:bookmarkStart w:id="214" w:name="_Hlk100672582"/>
          </w:p>
        </w:tc>
        <w:tc>
          <w:tcPr>
            <w:tcW w:w="1317" w:type="dxa"/>
            <w:gridSpan w:val="2"/>
            <w:tcBorders>
              <w:top w:val="nil"/>
              <w:bottom w:val="nil"/>
            </w:tcBorders>
            <w:shd w:val="clear" w:color="auto" w:fill="auto"/>
          </w:tcPr>
          <w:p w14:paraId="59F685E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17BDEB6" w14:textId="07B10D04"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1BC641" w14:textId="145E7B68"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auto"/>
          </w:tcPr>
          <w:p w14:paraId="0C919929" w14:textId="48663726"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auto"/>
          </w:tcPr>
          <w:p w14:paraId="48AD82CD" w14:textId="09CAE956"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7C2AD" w14:textId="77777777" w:rsidR="00040897" w:rsidRPr="00D95972" w:rsidRDefault="00040897" w:rsidP="00040897">
            <w:pPr>
              <w:rPr>
                <w:rFonts w:eastAsia="Batang" w:cs="Arial"/>
                <w:lang w:eastAsia="ko-KR"/>
              </w:rPr>
            </w:pPr>
          </w:p>
        </w:tc>
      </w:tr>
      <w:bookmarkEnd w:id="214"/>
      <w:tr w:rsidR="00040897"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9EC0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354BC3D8"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4A542BD"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2FE5123"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040897" w:rsidRPr="00D95972" w:rsidRDefault="00040897" w:rsidP="00040897">
            <w:pPr>
              <w:rPr>
                <w:rFonts w:eastAsia="Batang" w:cs="Arial"/>
                <w:lang w:eastAsia="ko-KR"/>
              </w:rPr>
            </w:pPr>
          </w:p>
        </w:tc>
      </w:tr>
      <w:tr w:rsidR="00040897"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44B58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996086A"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5E263979"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7B77BC8E"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040897" w:rsidRPr="00D95972" w:rsidRDefault="00040897" w:rsidP="00040897">
            <w:pPr>
              <w:rPr>
                <w:rFonts w:eastAsia="Batang" w:cs="Arial"/>
                <w:lang w:eastAsia="ko-KR"/>
              </w:rPr>
            </w:pPr>
          </w:p>
        </w:tc>
      </w:tr>
      <w:tr w:rsidR="00040897"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DAD4E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B25E5D3" w14:textId="77777777" w:rsidR="00040897"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FFFFFF"/>
          </w:tcPr>
          <w:p w14:paraId="7BCC02B7"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FFFFFF"/>
          </w:tcPr>
          <w:p w14:paraId="5C91246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040897" w:rsidRPr="00D95972" w:rsidRDefault="00040897" w:rsidP="00040897">
            <w:pPr>
              <w:rPr>
                <w:rFonts w:eastAsia="Batang" w:cs="Arial"/>
                <w:lang w:eastAsia="ko-KR"/>
              </w:rPr>
            </w:pPr>
          </w:p>
        </w:tc>
      </w:tr>
      <w:tr w:rsidR="00040897"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C40DCB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F5FD927"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67605F5E"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773775E8"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040897" w:rsidRPr="00D95972" w:rsidRDefault="00040897" w:rsidP="00040897">
            <w:pPr>
              <w:rPr>
                <w:rFonts w:eastAsia="Batang" w:cs="Arial"/>
                <w:lang w:eastAsia="ko-KR"/>
              </w:rPr>
            </w:pPr>
          </w:p>
        </w:tc>
      </w:tr>
      <w:tr w:rsidR="00040897" w:rsidRPr="00D95972" w14:paraId="12CEE3B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040897" w:rsidRPr="00D95972" w:rsidRDefault="00040897" w:rsidP="00040897">
            <w:pPr>
              <w:rPr>
                <w:rFonts w:cs="Arial"/>
              </w:rPr>
            </w:pPr>
            <w:r>
              <w:t>ID_UAS</w:t>
            </w:r>
          </w:p>
        </w:tc>
        <w:tc>
          <w:tcPr>
            <w:tcW w:w="1088" w:type="dxa"/>
            <w:tcBorders>
              <w:top w:val="single" w:sz="4" w:space="0" w:color="auto"/>
              <w:bottom w:val="single" w:sz="4" w:space="0" w:color="auto"/>
            </w:tcBorders>
          </w:tcPr>
          <w:p w14:paraId="1774721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949FA3A"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774518DA"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040897" w:rsidRDefault="00040897" w:rsidP="00040897">
            <w:bookmarkStart w:id="215" w:name="_Hlk79758409"/>
            <w:r w:rsidRPr="002276A6">
              <w:t xml:space="preserve">CT aspects for Support of </w:t>
            </w:r>
            <w:r>
              <w:t>Uncrewed</w:t>
            </w:r>
            <w:r w:rsidRPr="002276A6">
              <w:t xml:space="preserve"> Aerial Systems Connectivity, Identification, and Tracking</w:t>
            </w:r>
            <w:bookmarkEnd w:id="215"/>
          </w:p>
          <w:p w14:paraId="4F8C0E91" w14:textId="77777777" w:rsidR="00040897" w:rsidRDefault="00040897" w:rsidP="00040897">
            <w:pPr>
              <w:rPr>
                <w:rFonts w:eastAsia="Batang" w:cs="Arial"/>
                <w:color w:val="000000"/>
                <w:lang w:eastAsia="ko-KR"/>
              </w:rPr>
            </w:pPr>
          </w:p>
          <w:p w14:paraId="4B17A857" w14:textId="73426633" w:rsidR="00040897" w:rsidRPr="00D95972" w:rsidRDefault="00040897" w:rsidP="00040897">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040897" w:rsidRPr="00D95972" w:rsidRDefault="00040897" w:rsidP="00040897">
            <w:pPr>
              <w:rPr>
                <w:rFonts w:eastAsia="Batang" w:cs="Arial"/>
                <w:lang w:eastAsia="ko-KR"/>
              </w:rPr>
            </w:pPr>
          </w:p>
        </w:tc>
      </w:tr>
      <w:tr w:rsidR="00040897" w:rsidRPr="00D95972" w14:paraId="5DF25CC4" w14:textId="77777777" w:rsidTr="006046EB">
        <w:tc>
          <w:tcPr>
            <w:tcW w:w="976" w:type="dxa"/>
            <w:tcBorders>
              <w:top w:val="nil"/>
              <w:left w:val="thinThickThinSmallGap" w:sz="24" w:space="0" w:color="auto"/>
              <w:bottom w:val="nil"/>
            </w:tcBorders>
            <w:shd w:val="clear" w:color="auto" w:fill="auto"/>
          </w:tcPr>
          <w:p w14:paraId="2A60AB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9A44F0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F787160" w14:textId="77777777" w:rsidR="00040897" w:rsidRPr="00B424FF" w:rsidRDefault="00620BD6" w:rsidP="00040897">
            <w:pPr>
              <w:overflowPunct/>
              <w:autoSpaceDE/>
              <w:autoSpaceDN/>
              <w:adjustRightInd/>
              <w:textAlignment w:val="auto"/>
            </w:pPr>
            <w:hyperlink r:id="rId350" w:history="1">
              <w:r w:rsidR="00040897">
                <w:rPr>
                  <w:rStyle w:val="Hyperlink"/>
                </w:rPr>
                <w:t>C1-222700</w:t>
              </w:r>
            </w:hyperlink>
          </w:p>
        </w:tc>
        <w:tc>
          <w:tcPr>
            <w:tcW w:w="4191" w:type="dxa"/>
            <w:gridSpan w:val="3"/>
            <w:tcBorders>
              <w:top w:val="single" w:sz="4" w:space="0" w:color="auto"/>
              <w:bottom w:val="single" w:sz="4" w:space="0" w:color="auto"/>
            </w:tcBorders>
            <w:shd w:val="clear" w:color="auto" w:fill="92D050"/>
          </w:tcPr>
          <w:p w14:paraId="1AA21B56" w14:textId="77777777" w:rsidR="00040897" w:rsidRDefault="00040897" w:rsidP="00040897">
            <w:pPr>
              <w:rPr>
                <w:rFonts w:cs="Arial"/>
              </w:rPr>
            </w:pPr>
            <w:r>
              <w:rPr>
                <w:rFonts w:cs="Arial"/>
              </w:rPr>
              <w:t>Correction to the Service-level-AA container IEI value</w:t>
            </w:r>
          </w:p>
        </w:tc>
        <w:tc>
          <w:tcPr>
            <w:tcW w:w="1767" w:type="dxa"/>
            <w:tcBorders>
              <w:top w:val="single" w:sz="4" w:space="0" w:color="auto"/>
              <w:bottom w:val="single" w:sz="4" w:space="0" w:color="auto"/>
            </w:tcBorders>
            <w:shd w:val="clear" w:color="auto" w:fill="92D050"/>
          </w:tcPr>
          <w:p w14:paraId="57FF733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DF37E3C" w14:textId="77777777" w:rsidR="00040897" w:rsidRDefault="00040897" w:rsidP="00040897">
            <w:pPr>
              <w:rPr>
                <w:rFonts w:cs="Arial"/>
              </w:rPr>
            </w:pPr>
            <w:r>
              <w:rPr>
                <w:rFonts w:cs="Arial"/>
              </w:rPr>
              <w:t>CR 4168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B6AB"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215A0360" w14:textId="77777777" w:rsidTr="006046EB">
        <w:tc>
          <w:tcPr>
            <w:tcW w:w="976" w:type="dxa"/>
            <w:tcBorders>
              <w:top w:val="nil"/>
              <w:left w:val="thinThickThinSmallGap" w:sz="24" w:space="0" w:color="auto"/>
              <w:bottom w:val="nil"/>
            </w:tcBorders>
            <w:shd w:val="clear" w:color="auto" w:fill="auto"/>
          </w:tcPr>
          <w:p w14:paraId="35DDB03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4BDC0D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E9CAF6F" w14:textId="77777777" w:rsidR="00040897" w:rsidRPr="00B424FF" w:rsidRDefault="00620BD6" w:rsidP="00040897">
            <w:pPr>
              <w:overflowPunct/>
              <w:autoSpaceDE/>
              <w:autoSpaceDN/>
              <w:adjustRightInd/>
              <w:textAlignment w:val="auto"/>
            </w:pPr>
            <w:hyperlink r:id="rId351" w:history="1">
              <w:r w:rsidR="00040897">
                <w:rPr>
                  <w:rStyle w:val="Hyperlink"/>
                </w:rPr>
                <w:t>C1-222724</w:t>
              </w:r>
            </w:hyperlink>
          </w:p>
        </w:tc>
        <w:tc>
          <w:tcPr>
            <w:tcW w:w="4191" w:type="dxa"/>
            <w:gridSpan w:val="3"/>
            <w:tcBorders>
              <w:top w:val="single" w:sz="4" w:space="0" w:color="auto"/>
              <w:bottom w:val="single" w:sz="4" w:space="0" w:color="auto"/>
            </w:tcBorders>
            <w:shd w:val="clear" w:color="auto" w:fill="92D050"/>
          </w:tcPr>
          <w:p w14:paraId="6C03044C" w14:textId="77777777" w:rsidR="00040897" w:rsidRDefault="00040897" w:rsidP="00040897">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92D050"/>
          </w:tcPr>
          <w:p w14:paraId="4AC8C2AE"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12E17CC8" w14:textId="77777777" w:rsidR="00040897" w:rsidRDefault="00040897" w:rsidP="00040897">
            <w:pPr>
              <w:rPr>
                <w:rFonts w:cs="Arial"/>
              </w:rPr>
            </w:pPr>
            <w:r>
              <w:rPr>
                <w:rFonts w:cs="Arial"/>
              </w:rPr>
              <w:t>CR 3744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CC9E3"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2468006C" w14:textId="77777777" w:rsidTr="006046EB">
        <w:tc>
          <w:tcPr>
            <w:tcW w:w="976" w:type="dxa"/>
            <w:tcBorders>
              <w:top w:val="nil"/>
              <w:left w:val="thinThickThinSmallGap" w:sz="24" w:space="0" w:color="auto"/>
              <w:bottom w:val="nil"/>
            </w:tcBorders>
            <w:shd w:val="clear" w:color="auto" w:fill="auto"/>
          </w:tcPr>
          <w:p w14:paraId="154041B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D26843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9AA1CCD" w14:textId="77777777" w:rsidR="00040897" w:rsidRPr="00B424FF" w:rsidRDefault="00620BD6" w:rsidP="00040897">
            <w:pPr>
              <w:overflowPunct/>
              <w:autoSpaceDE/>
              <w:autoSpaceDN/>
              <w:adjustRightInd/>
              <w:textAlignment w:val="auto"/>
            </w:pPr>
            <w:hyperlink r:id="rId352" w:history="1">
              <w:r w:rsidR="00040897">
                <w:rPr>
                  <w:rStyle w:val="Hyperlink"/>
                </w:rPr>
                <w:t>C1-222725</w:t>
              </w:r>
            </w:hyperlink>
          </w:p>
        </w:tc>
        <w:tc>
          <w:tcPr>
            <w:tcW w:w="4191" w:type="dxa"/>
            <w:gridSpan w:val="3"/>
            <w:tcBorders>
              <w:top w:val="single" w:sz="4" w:space="0" w:color="auto"/>
              <w:bottom w:val="single" w:sz="4" w:space="0" w:color="auto"/>
            </w:tcBorders>
            <w:shd w:val="clear" w:color="auto" w:fill="92D050"/>
          </w:tcPr>
          <w:p w14:paraId="7E1FA582" w14:textId="77777777" w:rsidR="00040897" w:rsidRDefault="00040897" w:rsidP="00040897">
            <w:pPr>
              <w:rPr>
                <w:rFonts w:cs="Arial"/>
              </w:rPr>
            </w:pPr>
            <w:r>
              <w:rPr>
                <w:rFonts w:cs="Arial"/>
              </w:rPr>
              <w:t>Correction on DL NAS TRANSFER for UUAA procedure</w:t>
            </w:r>
          </w:p>
        </w:tc>
        <w:tc>
          <w:tcPr>
            <w:tcW w:w="1767" w:type="dxa"/>
            <w:tcBorders>
              <w:top w:val="single" w:sz="4" w:space="0" w:color="auto"/>
              <w:bottom w:val="single" w:sz="4" w:space="0" w:color="auto"/>
            </w:tcBorders>
            <w:shd w:val="clear" w:color="auto" w:fill="92D050"/>
          </w:tcPr>
          <w:p w14:paraId="1F1D5F8B"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44E71FF4" w14:textId="77777777" w:rsidR="00040897" w:rsidRDefault="00040897" w:rsidP="00040897">
            <w:pPr>
              <w:rPr>
                <w:rFonts w:cs="Arial"/>
              </w:rPr>
            </w:pPr>
            <w:r>
              <w:rPr>
                <w:rFonts w:cs="Arial"/>
              </w:rPr>
              <w:t xml:space="preserve">CR 4173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C19FEA" w14:textId="77777777" w:rsidR="00040897" w:rsidRDefault="00040897" w:rsidP="00040897">
            <w:pPr>
              <w:rPr>
                <w:rFonts w:cs="Arial"/>
              </w:rPr>
            </w:pPr>
            <w:r>
              <w:rPr>
                <w:rFonts w:cs="Arial"/>
              </w:rPr>
              <w:lastRenderedPageBreak/>
              <w:t>Agreed</w:t>
            </w:r>
          </w:p>
          <w:p w14:paraId="2C20D0C4" w14:textId="77777777" w:rsidR="00040897" w:rsidRDefault="00040897" w:rsidP="00040897">
            <w:pPr>
              <w:rPr>
                <w:rFonts w:eastAsia="Batang" w:cs="Arial"/>
                <w:lang w:eastAsia="ko-KR"/>
              </w:rPr>
            </w:pPr>
          </w:p>
          <w:p w14:paraId="514A2486" w14:textId="77777777" w:rsidR="00040897" w:rsidRPr="00B549E7" w:rsidRDefault="00040897" w:rsidP="00040897">
            <w:pPr>
              <w:rPr>
                <w:rFonts w:eastAsia="Batang" w:cs="Arial"/>
                <w:lang w:eastAsia="ko-KR"/>
              </w:rPr>
            </w:pPr>
          </w:p>
        </w:tc>
      </w:tr>
      <w:tr w:rsidR="00040897" w:rsidRPr="00D95972" w14:paraId="66A86FBA" w14:textId="77777777" w:rsidTr="006046EB">
        <w:tc>
          <w:tcPr>
            <w:tcW w:w="976" w:type="dxa"/>
            <w:tcBorders>
              <w:top w:val="nil"/>
              <w:left w:val="thinThickThinSmallGap" w:sz="24" w:space="0" w:color="auto"/>
              <w:bottom w:val="nil"/>
            </w:tcBorders>
            <w:shd w:val="clear" w:color="auto" w:fill="auto"/>
          </w:tcPr>
          <w:p w14:paraId="44E4FD9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FE2235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1736A85" w14:textId="77777777" w:rsidR="00040897" w:rsidRPr="00B424FF" w:rsidRDefault="00620BD6" w:rsidP="00040897">
            <w:pPr>
              <w:overflowPunct/>
              <w:autoSpaceDE/>
              <w:autoSpaceDN/>
              <w:adjustRightInd/>
              <w:textAlignment w:val="auto"/>
            </w:pPr>
            <w:hyperlink r:id="rId353" w:history="1">
              <w:r w:rsidR="00040897">
                <w:rPr>
                  <w:rStyle w:val="Hyperlink"/>
                </w:rPr>
                <w:t>C1-222731</w:t>
              </w:r>
            </w:hyperlink>
          </w:p>
        </w:tc>
        <w:tc>
          <w:tcPr>
            <w:tcW w:w="4191" w:type="dxa"/>
            <w:gridSpan w:val="3"/>
            <w:tcBorders>
              <w:top w:val="single" w:sz="4" w:space="0" w:color="auto"/>
              <w:bottom w:val="single" w:sz="4" w:space="0" w:color="auto"/>
            </w:tcBorders>
            <w:shd w:val="clear" w:color="auto" w:fill="92D050"/>
          </w:tcPr>
          <w:p w14:paraId="03CA51F4" w14:textId="77777777" w:rsidR="00040897" w:rsidRDefault="00040897" w:rsidP="00040897">
            <w:pPr>
              <w:rPr>
                <w:rFonts w:cs="Arial"/>
              </w:rPr>
            </w:pPr>
            <w:r>
              <w:rPr>
                <w:rFonts w:cs="Arial"/>
              </w:rPr>
              <w:t>Correction on UUAA-MM handling at AMF</w:t>
            </w:r>
          </w:p>
        </w:tc>
        <w:tc>
          <w:tcPr>
            <w:tcW w:w="1767" w:type="dxa"/>
            <w:tcBorders>
              <w:top w:val="single" w:sz="4" w:space="0" w:color="auto"/>
              <w:bottom w:val="single" w:sz="4" w:space="0" w:color="auto"/>
            </w:tcBorders>
            <w:shd w:val="clear" w:color="auto" w:fill="92D050"/>
          </w:tcPr>
          <w:p w14:paraId="03B6A4C2"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DB52EA" w14:textId="77777777" w:rsidR="00040897" w:rsidRDefault="00040897" w:rsidP="00040897">
            <w:pPr>
              <w:rPr>
                <w:rFonts w:cs="Arial"/>
              </w:rPr>
            </w:pPr>
            <w:r>
              <w:rPr>
                <w:rFonts w:cs="Arial"/>
              </w:rPr>
              <w:t>CR 4177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088378"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19D29D8F" w14:textId="77777777" w:rsidTr="006046EB">
        <w:tc>
          <w:tcPr>
            <w:tcW w:w="976" w:type="dxa"/>
            <w:tcBorders>
              <w:top w:val="nil"/>
              <w:left w:val="thinThickThinSmallGap" w:sz="24" w:space="0" w:color="auto"/>
              <w:bottom w:val="nil"/>
            </w:tcBorders>
            <w:shd w:val="clear" w:color="auto" w:fill="auto"/>
          </w:tcPr>
          <w:p w14:paraId="66D32A4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E0AD63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C8DAB1" w14:textId="77777777" w:rsidR="00040897" w:rsidRPr="00B424FF" w:rsidRDefault="00620BD6" w:rsidP="00040897">
            <w:pPr>
              <w:overflowPunct/>
              <w:autoSpaceDE/>
              <w:autoSpaceDN/>
              <w:adjustRightInd/>
              <w:textAlignment w:val="auto"/>
            </w:pPr>
            <w:hyperlink r:id="rId354" w:history="1">
              <w:r w:rsidR="00040897">
                <w:rPr>
                  <w:rStyle w:val="Hyperlink"/>
                </w:rPr>
                <w:t>C1-222733</w:t>
              </w:r>
            </w:hyperlink>
          </w:p>
        </w:tc>
        <w:tc>
          <w:tcPr>
            <w:tcW w:w="4191" w:type="dxa"/>
            <w:gridSpan w:val="3"/>
            <w:tcBorders>
              <w:top w:val="single" w:sz="4" w:space="0" w:color="auto"/>
              <w:bottom w:val="single" w:sz="4" w:space="0" w:color="auto"/>
            </w:tcBorders>
            <w:shd w:val="clear" w:color="auto" w:fill="92D050"/>
          </w:tcPr>
          <w:p w14:paraId="047A828F" w14:textId="77777777" w:rsidR="00040897" w:rsidRDefault="00040897" w:rsidP="00040897">
            <w:pPr>
              <w:rPr>
                <w:rFonts w:cs="Arial"/>
              </w:rPr>
            </w:pPr>
            <w:r>
              <w:rPr>
                <w:rFonts w:cs="Arial"/>
              </w:rPr>
              <w:t>Retry restriction for 5GSM cause #86</w:t>
            </w:r>
          </w:p>
        </w:tc>
        <w:tc>
          <w:tcPr>
            <w:tcW w:w="1767" w:type="dxa"/>
            <w:tcBorders>
              <w:top w:val="single" w:sz="4" w:space="0" w:color="auto"/>
              <w:bottom w:val="single" w:sz="4" w:space="0" w:color="auto"/>
            </w:tcBorders>
            <w:shd w:val="clear" w:color="auto" w:fill="92D050"/>
          </w:tcPr>
          <w:p w14:paraId="6AEF5BA6"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B9BD5E1" w14:textId="77777777" w:rsidR="00040897" w:rsidRDefault="00040897" w:rsidP="00040897">
            <w:pPr>
              <w:rPr>
                <w:rFonts w:cs="Arial"/>
              </w:rPr>
            </w:pPr>
            <w:r>
              <w:rPr>
                <w:rFonts w:cs="Arial"/>
              </w:rPr>
              <w:t>CR 4179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90C34" w14:textId="77777777" w:rsidR="00040897" w:rsidRDefault="00040897" w:rsidP="00040897">
            <w:pPr>
              <w:rPr>
                <w:rFonts w:eastAsia="Batang" w:cs="Arial"/>
                <w:lang w:eastAsia="ko-KR"/>
              </w:rPr>
            </w:pPr>
            <w:r>
              <w:rPr>
                <w:rFonts w:eastAsia="Batang" w:cs="Arial"/>
                <w:lang w:eastAsia="ko-KR"/>
              </w:rPr>
              <w:t>Agreed</w:t>
            </w:r>
          </w:p>
          <w:p w14:paraId="6D05FD48" w14:textId="49086141" w:rsidR="00040897" w:rsidRPr="00B549E7" w:rsidRDefault="00040897" w:rsidP="00040897">
            <w:pPr>
              <w:rPr>
                <w:rFonts w:eastAsia="Batang" w:cs="Arial"/>
                <w:lang w:eastAsia="ko-KR"/>
              </w:rPr>
            </w:pPr>
          </w:p>
        </w:tc>
      </w:tr>
      <w:tr w:rsidR="00040897" w:rsidRPr="00D95972" w14:paraId="46E9B15B" w14:textId="77777777" w:rsidTr="006046EB">
        <w:tc>
          <w:tcPr>
            <w:tcW w:w="976" w:type="dxa"/>
            <w:tcBorders>
              <w:top w:val="nil"/>
              <w:left w:val="thinThickThinSmallGap" w:sz="24" w:space="0" w:color="auto"/>
              <w:bottom w:val="nil"/>
            </w:tcBorders>
            <w:shd w:val="clear" w:color="auto" w:fill="auto"/>
          </w:tcPr>
          <w:p w14:paraId="3FF327B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47EDE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87F7164" w14:textId="77777777" w:rsidR="00040897" w:rsidRPr="00B424FF" w:rsidRDefault="00620BD6" w:rsidP="00040897">
            <w:pPr>
              <w:overflowPunct/>
              <w:autoSpaceDE/>
              <w:autoSpaceDN/>
              <w:adjustRightInd/>
              <w:textAlignment w:val="auto"/>
            </w:pPr>
            <w:hyperlink r:id="rId355" w:history="1">
              <w:r w:rsidR="00040897">
                <w:rPr>
                  <w:rStyle w:val="Hyperlink"/>
                </w:rPr>
                <w:t>C1-222734</w:t>
              </w:r>
            </w:hyperlink>
          </w:p>
        </w:tc>
        <w:tc>
          <w:tcPr>
            <w:tcW w:w="4191" w:type="dxa"/>
            <w:gridSpan w:val="3"/>
            <w:tcBorders>
              <w:top w:val="single" w:sz="4" w:space="0" w:color="auto"/>
              <w:bottom w:val="single" w:sz="4" w:space="0" w:color="auto"/>
            </w:tcBorders>
            <w:shd w:val="clear" w:color="auto" w:fill="92D050"/>
          </w:tcPr>
          <w:p w14:paraId="2C2DF082" w14:textId="77777777" w:rsidR="00040897" w:rsidRDefault="00040897" w:rsidP="00040897">
            <w:pPr>
              <w:rPr>
                <w:rFonts w:cs="Arial"/>
              </w:rPr>
            </w:pPr>
            <w:r>
              <w:rPr>
                <w:rFonts w:cs="Arial"/>
              </w:rPr>
              <w:t>Parameters in Service-level-AA container IE are not standalone IE</w:t>
            </w:r>
          </w:p>
        </w:tc>
        <w:tc>
          <w:tcPr>
            <w:tcW w:w="1767" w:type="dxa"/>
            <w:tcBorders>
              <w:top w:val="single" w:sz="4" w:space="0" w:color="auto"/>
              <w:bottom w:val="single" w:sz="4" w:space="0" w:color="auto"/>
            </w:tcBorders>
            <w:shd w:val="clear" w:color="auto" w:fill="92D050"/>
          </w:tcPr>
          <w:p w14:paraId="79706345"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79D492C" w14:textId="77777777" w:rsidR="00040897" w:rsidRDefault="00040897" w:rsidP="00040897">
            <w:pPr>
              <w:rPr>
                <w:rFonts w:cs="Arial"/>
              </w:rPr>
            </w:pPr>
            <w:r>
              <w:rPr>
                <w:rFonts w:cs="Arial"/>
              </w:rPr>
              <w:t>CR 4180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0D079C"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33A40C32" w14:textId="77777777" w:rsidTr="006046EB">
        <w:tc>
          <w:tcPr>
            <w:tcW w:w="976" w:type="dxa"/>
            <w:tcBorders>
              <w:top w:val="nil"/>
              <w:left w:val="thinThickThinSmallGap" w:sz="24" w:space="0" w:color="auto"/>
              <w:bottom w:val="nil"/>
            </w:tcBorders>
            <w:shd w:val="clear" w:color="auto" w:fill="auto"/>
          </w:tcPr>
          <w:p w14:paraId="0E45C70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5F213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2D5289D" w14:textId="77777777" w:rsidR="00040897" w:rsidRPr="00B424FF" w:rsidRDefault="00620BD6" w:rsidP="00040897">
            <w:pPr>
              <w:overflowPunct/>
              <w:autoSpaceDE/>
              <w:autoSpaceDN/>
              <w:adjustRightInd/>
              <w:textAlignment w:val="auto"/>
            </w:pPr>
            <w:hyperlink r:id="rId356" w:history="1">
              <w:r w:rsidR="00040897">
                <w:rPr>
                  <w:rStyle w:val="Hyperlink"/>
                </w:rPr>
                <w:t>C1-222735</w:t>
              </w:r>
            </w:hyperlink>
          </w:p>
        </w:tc>
        <w:tc>
          <w:tcPr>
            <w:tcW w:w="4191" w:type="dxa"/>
            <w:gridSpan w:val="3"/>
            <w:tcBorders>
              <w:top w:val="single" w:sz="4" w:space="0" w:color="auto"/>
              <w:bottom w:val="single" w:sz="4" w:space="0" w:color="auto"/>
            </w:tcBorders>
            <w:shd w:val="clear" w:color="auto" w:fill="92D050"/>
          </w:tcPr>
          <w:p w14:paraId="5683F563" w14:textId="77777777" w:rsidR="00040897" w:rsidRDefault="00040897" w:rsidP="00040897">
            <w:pPr>
              <w:rPr>
                <w:rFonts w:cs="Arial"/>
              </w:rPr>
            </w:pPr>
            <w:r>
              <w:rPr>
                <w:rFonts w:cs="Arial"/>
              </w:rPr>
              <w:t>Term reference for UAS services</w:t>
            </w:r>
          </w:p>
        </w:tc>
        <w:tc>
          <w:tcPr>
            <w:tcW w:w="1767" w:type="dxa"/>
            <w:tcBorders>
              <w:top w:val="single" w:sz="4" w:space="0" w:color="auto"/>
              <w:bottom w:val="single" w:sz="4" w:space="0" w:color="auto"/>
            </w:tcBorders>
            <w:shd w:val="clear" w:color="auto" w:fill="92D050"/>
          </w:tcPr>
          <w:p w14:paraId="1F69B574" w14:textId="77777777"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562D87E" w14:textId="77777777" w:rsidR="00040897" w:rsidRDefault="00040897" w:rsidP="00040897">
            <w:pPr>
              <w:rPr>
                <w:rFonts w:cs="Arial"/>
              </w:rPr>
            </w:pPr>
            <w:r>
              <w:rPr>
                <w:rFonts w:cs="Arial"/>
              </w:rPr>
              <w:t>CR 3747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1819D7" w14:textId="77777777" w:rsidR="00040897" w:rsidRPr="00B549E7" w:rsidRDefault="00040897" w:rsidP="00040897">
            <w:pPr>
              <w:rPr>
                <w:rFonts w:eastAsia="Batang" w:cs="Arial"/>
                <w:lang w:eastAsia="ko-KR"/>
              </w:rPr>
            </w:pPr>
            <w:r>
              <w:rPr>
                <w:rFonts w:eastAsia="Batang" w:cs="Arial"/>
                <w:lang w:eastAsia="ko-KR"/>
              </w:rPr>
              <w:t>Agreed</w:t>
            </w:r>
          </w:p>
        </w:tc>
      </w:tr>
      <w:tr w:rsidR="00040897" w:rsidRPr="00D95972" w14:paraId="3E3F5D23" w14:textId="77777777" w:rsidTr="006046EB">
        <w:tc>
          <w:tcPr>
            <w:tcW w:w="976" w:type="dxa"/>
            <w:tcBorders>
              <w:top w:val="nil"/>
              <w:left w:val="thinThickThinSmallGap" w:sz="24" w:space="0" w:color="auto"/>
              <w:bottom w:val="nil"/>
            </w:tcBorders>
            <w:shd w:val="clear" w:color="auto" w:fill="auto"/>
          </w:tcPr>
          <w:p w14:paraId="3774B1C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D41FE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ED935F0" w14:textId="77777777" w:rsidR="00040897" w:rsidRPr="00B424FF" w:rsidRDefault="00040897" w:rsidP="00040897">
            <w:pPr>
              <w:overflowPunct/>
              <w:autoSpaceDE/>
              <w:autoSpaceDN/>
              <w:adjustRightInd/>
              <w:textAlignment w:val="auto"/>
            </w:pPr>
            <w:r w:rsidRPr="00BA7828">
              <w:t>C1-223046</w:t>
            </w:r>
          </w:p>
        </w:tc>
        <w:tc>
          <w:tcPr>
            <w:tcW w:w="4191" w:type="dxa"/>
            <w:gridSpan w:val="3"/>
            <w:tcBorders>
              <w:top w:val="single" w:sz="4" w:space="0" w:color="auto"/>
              <w:bottom w:val="single" w:sz="4" w:space="0" w:color="auto"/>
            </w:tcBorders>
            <w:shd w:val="clear" w:color="auto" w:fill="92D050"/>
          </w:tcPr>
          <w:p w14:paraId="1DF7218A" w14:textId="77777777" w:rsidR="00040897" w:rsidRDefault="00040897" w:rsidP="00040897">
            <w:pPr>
              <w:rPr>
                <w:rFonts w:cs="Arial"/>
              </w:rPr>
            </w:pPr>
            <w:r>
              <w:rPr>
                <w:rFonts w:cs="Arial"/>
              </w:rPr>
              <w:t>Correction of procedures providing UUAA authorization payload</w:t>
            </w:r>
          </w:p>
        </w:tc>
        <w:tc>
          <w:tcPr>
            <w:tcW w:w="1767" w:type="dxa"/>
            <w:tcBorders>
              <w:top w:val="single" w:sz="4" w:space="0" w:color="auto"/>
              <w:bottom w:val="single" w:sz="4" w:space="0" w:color="auto"/>
            </w:tcBorders>
            <w:shd w:val="clear" w:color="auto" w:fill="92D050"/>
          </w:tcPr>
          <w:p w14:paraId="2CCE6D99" w14:textId="77777777" w:rsidR="00040897" w:rsidRDefault="00040897" w:rsidP="00040897">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64F3E7B" w14:textId="77777777" w:rsidR="00040897" w:rsidRDefault="00040897" w:rsidP="00040897">
            <w:pPr>
              <w:rPr>
                <w:rFonts w:cs="Arial"/>
              </w:rPr>
            </w:pPr>
            <w:r>
              <w:rPr>
                <w:rFonts w:cs="Arial"/>
              </w:rPr>
              <w:t>CR 3866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1CBB7E" w14:textId="77777777" w:rsidR="00040897" w:rsidRDefault="00040897" w:rsidP="00040897">
            <w:pPr>
              <w:rPr>
                <w:rFonts w:cs="Arial"/>
              </w:rPr>
            </w:pPr>
            <w:r>
              <w:rPr>
                <w:rFonts w:cs="Arial"/>
              </w:rPr>
              <w:t>Agreed</w:t>
            </w:r>
          </w:p>
          <w:p w14:paraId="4E519D33" w14:textId="77777777" w:rsidR="00040897" w:rsidRDefault="00040897" w:rsidP="00040897">
            <w:pPr>
              <w:rPr>
                <w:rFonts w:eastAsia="Batang" w:cs="Arial"/>
                <w:lang w:eastAsia="ko-KR"/>
              </w:rPr>
            </w:pPr>
          </w:p>
          <w:p w14:paraId="61FBDB59" w14:textId="77777777" w:rsidR="00040897" w:rsidRDefault="00040897" w:rsidP="00040897">
            <w:pPr>
              <w:rPr>
                <w:rFonts w:eastAsia="Batang" w:cs="Arial"/>
                <w:lang w:eastAsia="ko-KR"/>
              </w:rPr>
            </w:pPr>
          </w:p>
          <w:p w14:paraId="161AE23E" w14:textId="77777777" w:rsidR="00040897" w:rsidRDefault="00040897" w:rsidP="00040897">
            <w:pPr>
              <w:rPr>
                <w:rFonts w:eastAsia="Batang" w:cs="Arial"/>
                <w:lang w:eastAsia="ko-KR"/>
              </w:rPr>
            </w:pPr>
            <w:r>
              <w:rPr>
                <w:rFonts w:eastAsia="Batang" w:cs="Arial"/>
                <w:lang w:eastAsia="ko-KR"/>
              </w:rPr>
              <w:t>--------------------------------------------------------</w:t>
            </w:r>
          </w:p>
          <w:p w14:paraId="20661022" w14:textId="77777777" w:rsidR="00040897" w:rsidRDefault="00040897" w:rsidP="00040897">
            <w:pPr>
              <w:rPr>
                <w:rFonts w:eastAsia="Batang" w:cs="Arial"/>
                <w:lang w:eastAsia="ko-KR"/>
              </w:rPr>
            </w:pPr>
            <w:r>
              <w:rPr>
                <w:rFonts w:eastAsia="Batang" w:cs="Arial"/>
                <w:lang w:eastAsia="ko-KR"/>
              </w:rPr>
              <w:t>Revision of C1-221970</w:t>
            </w:r>
          </w:p>
          <w:p w14:paraId="0685B741" w14:textId="77777777" w:rsidR="00040897" w:rsidRDefault="00040897" w:rsidP="00040897">
            <w:pPr>
              <w:rPr>
                <w:rFonts w:eastAsia="Batang" w:cs="Arial"/>
                <w:lang w:eastAsia="ko-KR"/>
              </w:rPr>
            </w:pPr>
          </w:p>
          <w:p w14:paraId="588D428F" w14:textId="77777777" w:rsidR="00040897" w:rsidRPr="00B549E7" w:rsidRDefault="00040897" w:rsidP="00040897">
            <w:pPr>
              <w:rPr>
                <w:rFonts w:eastAsia="Batang" w:cs="Arial"/>
                <w:lang w:eastAsia="ko-KR"/>
              </w:rPr>
            </w:pPr>
          </w:p>
        </w:tc>
      </w:tr>
      <w:tr w:rsidR="00040897" w:rsidRPr="00D95972" w14:paraId="2CF70AFD" w14:textId="77777777" w:rsidTr="006046EB">
        <w:tc>
          <w:tcPr>
            <w:tcW w:w="976" w:type="dxa"/>
            <w:tcBorders>
              <w:top w:val="nil"/>
              <w:left w:val="thinThickThinSmallGap" w:sz="24" w:space="0" w:color="auto"/>
              <w:bottom w:val="nil"/>
            </w:tcBorders>
            <w:shd w:val="clear" w:color="auto" w:fill="auto"/>
          </w:tcPr>
          <w:p w14:paraId="5D6BFBC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A7AF6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600EAA5" w14:textId="77777777" w:rsidR="00040897" w:rsidRPr="00D95972" w:rsidRDefault="00040897" w:rsidP="00040897">
            <w:pPr>
              <w:overflowPunct/>
              <w:autoSpaceDE/>
              <w:autoSpaceDN/>
              <w:adjustRightInd/>
              <w:textAlignment w:val="auto"/>
              <w:rPr>
                <w:rFonts w:cs="Arial"/>
                <w:lang w:val="en-US"/>
              </w:rPr>
            </w:pPr>
            <w:r w:rsidRPr="005030C1">
              <w:t>C1-223110</w:t>
            </w:r>
          </w:p>
        </w:tc>
        <w:tc>
          <w:tcPr>
            <w:tcW w:w="4191" w:type="dxa"/>
            <w:gridSpan w:val="3"/>
            <w:tcBorders>
              <w:top w:val="single" w:sz="4" w:space="0" w:color="auto"/>
              <w:bottom w:val="single" w:sz="4" w:space="0" w:color="auto"/>
            </w:tcBorders>
            <w:shd w:val="clear" w:color="auto" w:fill="92D050"/>
          </w:tcPr>
          <w:p w14:paraId="2C3688D2" w14:textId="77777777" w:rsidR="00040897" w:rsidRPr="00D95972" w:rsidRDefault="00040897" w:rsidP="00040897">
            <w:pPr>
              <w:rPr>
                <w:rFonts w:cs="Arial"/>
              </w:rPr>
            </w:pPr>
            <w:r>
              <w:rPr>
                <w:rFonts w:cs="Arial"/>
              </w:rPr>
              <w:t>Correction of the condition when the network initiates de-registration</w:t>
            </w:r>
          </w:p>
        </w:tc>
        <w:tc>
          <w:tcPr>
            <w:tcW w:w="1767" w:type="dxa"/>
            <w:tcBorders>
              <w:top w:val="single" w:sz="4" w:space="0" w:color="auto"/>
              <w:bottom w:val="single" w:sz="4" w:space="0" w:color="auto"/>
            </w:tcBorders>
            <w:shd w:val="clear" w:color="auto" w:fill="92D050"/>
          </w:tcPr>
          <w:p w14:paraId="432BA1B4" w14:textId="77777777" w:rsidR="00040897" w:rsidRPr="00D95972"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BE73FD1" w14:textId="77777777" w:rsidR="00040897" w:rsidRPr="00D95972" w:rsidRDefault="00040897" w:rsidP="00040897">
            <w:pPr>
              <w:rPr>
                <w:rFonts w:cs="Arial"/>
              </w:rPr>
            </w:pPr>
            <w:r>
              <w:rPr>
                <w:rFonts w:cs="Arial"/>
              </w:rPr>
              <w:t>CR 4192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88356D" w14:textId="77777777" w:rsidR="00040897" w:rsidRDefault="00040897" w:rsidP="00040897">
            <w:pPr>
              <w:rPr>
                <w:rFonts w:cs="Arial"/>
              </w:rPr>
            </w:pPr>
            <w:r>
              <w:rPr>
                <w:rFonts w:cs="Arial"/>
              </w:rPr>
              <w:t>Agreed</w:t>
            </w:r>
          </w:p>
          <w:p w14:paraId="11768439" w14:textId="77777777" w:rsidR="00040897" w:rsidRDefault="00040897" w:rsidP="00040897">
            <w:pPr>
              <w:rPr>
                <w:rFonts w:eastAsia="Batang" w:cs="Arial"/>
                <w:lang w:eastAsia="ko-KR"/>
              </w:rPr>
            </w:pPr>
          </w:p>
          <w:p w14:paraId="0ABB284C" w14:textId="77777777" w:rsidR="00040897" w:rsidRDefault="00040897" w:rsidP="00040897">
            <w:pPr>
              <w:rPr>
                <w:rFonts w:eastAsia="Batang" w:cs="Arial"/>
                <w:lang w:eastAsia="ko-KR"/>
              </w:rPr>
            </w:pPr>
            <w:r>
              <w:rPr>
                <w:rFonts w:eastAsia="Batang" w:cs="Arial"/>
                <w:lang w:eastAsia="ko-KR"/>
              </w:rPr>
              <w:t>Revision of C1-222774</w:t>
            </w:r>
          </w:p>
          <w:p w14:paraId="490597D1" w14:textId="77777777" w:rsidR="00040897" w:rsidRDefault="00040897" w:rsidP="00040897">
            <w:pPr>
              <w:rPr>
                <w:rFonts w:eastAsia="Batang" w:cs="Arial"/>
                <w:lang w:eastAsia="ko-KR"/>
              </w:rPr>
            </w:pPr>
          </w:p>
          <w:p w14:paraId="769E0D35" w14:textId="77777777" w:rsidR="00040897" w:rsidRDefault="00040897" w:rsidP="00040897">
            <w:pPr>
              <w:rPr>
                <w:rFonts w:eastAsia="Batang" w:cs="Arial"/>
                <w:lang w:eastAsia="ko-KR"/>
              </w:rPr>
            </w:pPr>
            <w:r>
              <w:rPr>
                <w:rFonts w:eastAsia="Batang" w:cs="Arial"/>
                <w:lang w:eastAsia="ko-KR"/>
              </w:rPr>
              <w:t>----------------------------------------------</w:t>
            </w:r>
          </w:p>
          <w:p w14:paraId="4C1A6DE7" w14:textId="77777777" w:rsidR="00040897" w:rsidRPr="00D95972" w:rsidRDefault="00040897" w:rsidP="00040897">
            <w:pPr>
              <w:rPr>
                <w:rFonts w:eastAsia="Batang" w:cs="Arial"/>
                <w:lang w:eastAsia="ko-KR"/>
              </w:rPr>
            </w:pPr>
          </w:p>
        </w:tc>
      </w:tr>
      <w:tr w:rsidR="00040897" w:rsidRPr="00D95972" w14:paraId="319CC814" w14:textId="77777777" w:rsidTr="006046EB">
        <w:tc>
          <w:tcPr>
            <w:tcW w:w="976" w:type="dxa"/>
            <w:tcBorders>
              <w:top w:val="nil"/>
              <w:left w:val="thinThickThinSmallGap" w:sz="24" w:space="0" w:color="auto"/>
              <w:bottom w:val="nil"/>
            </w:tcBorders>
            <w:shd w:val="clear" w:color="auto" w:fill="auto"/>
          </w:tcPr>
          <w:p w14:paraId="1C6D5E1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C0159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609FFC7" w14:textId="77777777" w:rsidR="00040897" w:rsidRPr="00D95972" w:rsidRDefault="00040897" w:rsidP="00040897">
            <w:pPr>
              <w:overflowPunct/>
              <w:autoSpaceDE/>
              <w:autoSpaceDN/>
              <w:adjustRightInd/>
              <w:textAlignment w:val="auto"/>
              <w:rPr>
                <w:rFonts w:cs="Arial"/>
                <w:lang w:val="en-US"/>
              </w:rPr>
            </w:pPr>
            <w:r w:rsidRPr="00DD332F">
              <w:t>C1-223141</w:t>
            </w:r>
          </w:p>
        </w:tc>
        <w:tc>
          <w:tcPr>
            <w:tcW w:w="4191" w:type="dxa"/>
            <w:gridSpan w:val="3"/>
            <w:tcBorders>
              <w:top w:val="single" w:sz="4" w:space="0" w:color="auto"/>
              <w:bottom w:val="single" w:sz="4" w:space="0" w:color="auto"/>
            </w:tcBorders>
            <w:shd w:val="clear" w:color="auto" w:fill="92D050"/>
          </w:tcPr>
          <w:p w14:paraId="68A643AA" w14:textId="77777777" w:rsidR="00040897" w:rsidRPr="00D95972" w:rsidRDefault="00040897" w:rsidP="00040897">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4D7ED0CF"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51D7F4D" w14:textId="77777777" w:rsidR="00040897" w:rsidRPr="00D95972" w:rsidRDefault="00040897" w:rsidP="00040897">
            <w:pPr>
              <w:rPr>
                <w:rFonts w:cs="Arial"/>
              </w:rPr>
            </w:pPr>
            <w:r>
              <w:rPr>
                <w:rFonts w:cs="Arial"/>
              </w:rPr>
              <w:t>CR 4175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9683E" w14:textId="77777777" w:rsidR="00040897" w:rsidRDefault="00040897" w:rsidP="00040897">
            <w:pPr>
              <w:rPr>
                <w:rFonts w:cs="Arial"/>
              </w:rPr>
            </w:pPr>
            <w:r>
              <w:rPr>
                <w:rFonts w:cs="Arial"/>
              </w:rPr>
              <w:t>Agreed</w:t>
            </w:r>
          </w:p>
          <w:p w14:paraId="2910E000" w14:textId="77777777" w:rsidR="00040897" w:rsidRDefault="00040897" w:rsidP="00040897">
            <w:pPr>
              <w:rPr>
                <w:rFonts w:eastAsia="Batang" w:cs="Arial"/>
                <w:lang w:eastAsia="ko-KR"/>
              </w:rPr>
            </w:pPr>
          </w:p>
          <w:p w14:paraId="076E32CD" w14:textId="77777777" w:rsidR="00040897" w:rsidRDefault="00040897" w:rsidP="00040897">
            <w:pPr>
              <w:rPr>
                <w:rFonts w:eastAsia="Batang" w:cs="Arial"/>
                <w:lang w:eastAsia="ko-KR"/>
              </w:rPr>
            </w:pPr>
            <w:r>
              <w:rPr>
                <w:rFonts w:eastAsia="Batang" w:cs="Arial"/>
                <w:lang w:eastAsia="ko-KR"/>
              </w:rPr>
              <w:t>Revision of C1-222727</w:t>
            </w:r>
          </w:p>
          <w:p w14:paraId="299F8AF0" w14:textId="77777777" w:rsidR="00040897" w:rsidRDefault="00040897" w:rsidP="00040897">
            <w:pPr>
              <w:rPr>
                <w:rFonts w:eastAsia="Batang" w:cs="Arial"/>
                <w:lang w:eastAsia="ko-KR"/>
              </w:rPr>
            </w:pPr>
          </w:p>
          <w:p w14:paraId="68A1CFF5" w14:textId="77777777" w:rsidR="00040897" w:rsidRDefault="00040897" w:rsidP="00040897">
            <w:pPr>
              <w:rPr>
                <w:rFonts w:eastAsia="Batang" w:cs="Arial"/>
                <w:lang w:eastAsia="ko-KR"/>
              </w:rPr>
            </w:pPr>
            <w:r>
              <w:rPr>
                <w:rFonts w:eastAsia="Batang" w:cs="Arial"/>
                <w:lang w:eastAsia="ko-KR"/>
              </w:rPr>
              <w:t>------------------------------------------------------</w:t>
            </w:r>
          </w:p>
          <w:p w14:paraId="388A6DA3" w14:textId="77777777" w:rsidR="00040897" w:rsidRPr="00D95972" w:rsidRDefault="00040897" w:rsidP="00040897">
            <w:pPr>
              <w:rPr>
                <w:rFonts w:eastAsia="Batang" w:cs="Arial"/>
                <w:lang w:eastAsia="ko-KR"/>
              </w:rPr>
            </w:pPr>
          </w:p>
        </w:tc>
      </w:tr>
      <w:tr w:rsidR="00040897" w:rsidRPr="00D95972" w14:paraId="4A7E683A" w14:textId="77777777" w:rsidTr="006046EB">
        <w:tc>
          <w:tcPr>
            <w:tcW w:w="976" w:type="dxa"/>
            <w:tcBorders>
              <w:top w:val="nil"/>
              <w:left w:val="thinThickThinSmallGap" w:sz="24" w:space="0" w:color="auto"/>
              <w:bottom w:val="nil"/>
            </w:tcBorders>
            <w:shd w:val="clear" w:color="auto" w:fill="auto"/>
          </w:tcPr>
          <w:p w14:paraId="66B4742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D870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16E4AFE" w14:textId="77777777" w:rsidR="00040897" w:rsidRPr="00D95972" w:rsidRDefault="00040897" w:rsidP="00040897">
            <w:pPr>
              <w:overflowPunct/>
              <w:autoSpaceDE/>
              <w:autoSpaceDN/>
              <w:adjustRightInd/>
              <w:textAlignment w:val="auto"/>
              <w:rPr>
                <w:rFonts w:cs="Arial"/>
                <w:lang w:val="en-US"/>
              </w:rPr>
            </w:pPr>
            <w:r w:rsidRPr="00D13FA0">
              <w:t>C1-223142</w:t>
            </w:r>
          </w:p>
        </w:tc>
        <w:tc>
          <w:tcPr>
            <w:tcW w:w="4191" w:type="dxa"/>
            <w:gridSpan w:val="3"/>
            <w:tcBorders>
              <w:top w:val="single" w:sz="4" w:space="0" w:color="auto"/>
              <w:bottom w:val="single" w:sz="4" w:space="0" w:color="auto"/>
            </w:tcBorders>
            <w:shd w:val="clear" w:color="auto" w:fill="92D050"/>
          </w:tcPr>
          <w:p w14:paraId="4F3FA60C" w14:textId="77777777" w:rsidR="00040897" w:rsidRPr="00D95972" w:rsidRDefault="00040897" w:rsidP="00040897">
            <w:pPr>
              <w:rPr>
                <w:rFonts w:cs="Arial"/>
              </w:rPr>
            </w:pPr>
            <w:r>
              <w:rPr>
                <w:rFonts w:cs="Arial"/>
              </w:rPr>
              <w:t>USS FQDN as service-level-AA server address</w:t>
            </w:r>
          </w:p>
        </w:tc>
        <w:tc>
          <w:tcPr>
            <w:tcW w:w="1767" w:type="dxa"/>
            <w:tcBorders>
              <w:top w:val="single" w:sz="4" w:space="0" w:color="auto"/>
              <w:bottom w:val="single" w:sz="4" w:space="0" w:color="auto"/>
            </w:tcBorders>
            <w:shd w:val="clear" w:color="auto" w:fill="92D050"/>
          </w:tcPr>
          <w:p w14:paraId="57D207E7"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F861830" w14:textId="77777777" w:rsidR="00040897" w:rsidRPr="00D95972" w:rsidRDefault="00040897" w:rsidP="00040897">
            <w:pPr>
              <w:rPr>
                <w:rFonts w:cs="Arial"/>
              </w:rPr>
            </w:pPr>
            <w:r>
              <w:rPr>
                <w:rFonts w:cs="Arial"/>
              </w:rPr>
              <w:t>CR 3745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5AB929" w14:textId="77777777" w:rsidR="00040897" w:rsidRDefault="00040897" w:rsidP="00040897">
            <w:pPr>
              <w:rPr>
                <w:rFonts w:cs="Arial"/>
              </w:rPr>
            </w:pPr>
            <w:r>
              <w:rPr>
                <w:rFonts w:cs="Arial"/>
              </w:rPr>
              <w:t>Agreed</w:t>
            </w:r>
          </w:p>
          <w:p w14:paraId="217E3DED" w14:textId="77777777" w:rsidR="00040897" w:rsidRDefault="00040897" w:rsidP="00040897">
            <w:pPr>
              <w:rPr>
                <w:rFonts w:eastAsia="Batang" w:cs="Arial"/>
                <w:lang w:eastAsia="ko-KR"/>
              </w:rPr>
            </w:pPr>
          </w:p>
          <w:p w14:paraId="031A7362" w14:textId="77777777" w:rsidR="00040897" w:rsidRDefault="00040897" w:rsidP="00040897">
            <w:pPr>
              <w:rPr>
                <w:rFonts w:eastAsia="Batang" w:cs="Arial"/>
                <w:lang w:eastAsia="ko-KR"/>
              </w:rPr>
            </w:pPr>
            <w:r>
              <w:rPr>
                <w:rFonts w:eastAsia="Batang" w:cs="Arial"/>
                <w:lang w:eastAsia="ko-KR"/>
              </w:rPr>
              <w:t>Revision of C1-222728</w:t>
            </w:r>
          </w:p>
          <w:p w14:paraId="28C9389D" w14:textId="77777777" w:rsidR="00040897" w:rsidRDefault="00040897" w:rsidP="00040897">
            <w:pPr>
              <w:rPr>
                <w:rFonts w:eastAsia="Batang" w:cs="Arial"/>
                <w:lang w:eastAsia="ko-KR"/>
              </w:rPr>
            </w:pPr>
          </w:p>
          <w:p w14:paraId="4A8DB9DA" w14:textId="77777777" w:rsidR="00040897" w:rsidRDefault="00040897" w:rsidP="00040897">
            <w:pPr>
              <w:rPr>
                <w:rFonts w:eastAsia="Batang" w:cs="Arial"/>
                <w:lang w:eastAsia="ko-KR"/>
              </w:rPr>
            </w:pPr>
            <w:r>
              <w:rPr>
                <w:rFonts w:eastAsia="Batang" w:cs="Arial"/>
                <w:lang w:eastAsia="ko-KR"/>
              </w:rPr>
              <w:t>-----------------------------------------------------------------</w:t>
            </w:r>
          </w:p>
          <w:p w14:paraId="1B2A8D60" w14:textId="77777777" w:rsidR="00040897" w:rsidRPr="00D95972" w:rsidRDefault="00040897" w:rsidP="00040897">
            <w:pPr>
              <w:rPr>
                <w:rFonts w:eastAsia="Batang" w:cs="Arial"/>
                <w:lang w:eastAsia="ko-KR"/>
              </w:rPr>
            </w:pPr>
          </w:p>
        </w:tc>
      </w:tr>
      <w:tr w:rsidR="00040897" w:rsidRPr="00D95972" w14:paraId="4E92BEE2" w14:textId="77777777" w:rsidTr="006046EB">
        <w:tc>
          <w:tcPr>
            <w:tcW w:w="976" w:type="dxa"/>
            <w:tcBorders>
              <w:top w:val="nil"/>
              <w:left w:val="thinThickThinSmallGap" w:sz="24" w:space="0" w:color="auto"/>
              <w:bottom w:val="nil"/>
            </w:tcBorders>
            <w:shd w:val="clear" w:color="auto" w:fill="auto"/>
          </w:tcPr>
          <w:p w14:paraId="6E71566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0DA03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EC91BC0" w14:textId="77777777" w:rsidR="00040897" w:rsidRPr="00D95972" w:rsidRDefault="00040897" w:rsidP="00040897">
            <w:pPr>
              <w:overflowPunct/>
              <w:autoSpaceDE/>
              <w:autoSpaceDN/>
              <w:adjustRightInd/>
              <w:textAlignment w:val="auto"/>
              <w:rPr>
                <w:rFonts w:cs="Arial"/>
                <w:lang w:val="en-US"/>
              </w:rPr>
            </w:pPr>
            <w:r w:rsidRPr="002D5CFE">
              <w:t>C1-223144</w:t>
            </w:r>
          </w:p>
        </w:tc>
        <w:tc>
          <w:tcPr>
            <w:tcW w:w="4191" w:type="dxa"/>
            <w:gridSpan w:val="3"/>
            <w:tcBorders>
              <w:top w:val="single" w:sz="4" w:space="0" w:color="auto"/>
              <w:bottom w:val="single" w:sz="4" w:space="0" w:color="auto"/>
            </w:tcBorders>
            <w:shd w:val="clear" w:color="auto" w:fill="92D050"/>
          </w:tcPr>
          <w:p w14:paraId="643A7B8D" w14:textId="77777777" w:rsidR="00040897" w:rsidRPr="00D95972" w:rsidRDefault="00040897" w:rsidP="00040897">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92D050"/>
          </w:tcPr>
          <w:p w14:paraId="32A2B228"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26996B85" w14:textId="77777777" w:rsidR="00040897" w:rsidRPr="00D95972" w:rsidRDefault="00040897" w:rsidP="00040897">
            <w:pPr>
              <w:rPr>
                <w:rFonts w:cs="Arial"/>
              </w:rPr>
            </w:pPr>
            <w:r>
              <w:rPr>
                <w:rFonts w:cs="Arial"/>
              </w:rPr>
              <w:t>CR 3746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BE8FA0" w14:textId="77777777" w:rsidR="00040897" w:rsidRDefault="00040897" w:rsidP="00040897">
            <w:pPr>
              <w:rPr>
                <w:rFonts w:cs="Arial"/>
              </w:rPr>
            </w:pPr>
            <w:r>
              <w:rPr>
                <w:rFonts w:cs="Arial"/>
              </w:rPr>
              <w:t>Agreed</w:t>
            </w:r>
          </w:p>
          <w:p w14:paraId="3798E3D0" w14:textId="77777777" w:rsidR="00040897" w:rsidRDefault="00040897" w:rsidP="00040897">
            <w:pPr>
              <w:rPr>
                <w:rFonts w:eastAsia="Batang" w:cs="Arial"/>
                <w:lang w:eastAsia="ko-KR"/>
              </w:rPr>
            </w:pPr>
          </w:p>
          <w:p w14:paraId="7F68719C" w14:textId="77777777" w:rsidR="00040897" w:rsidRDefault="00040897" w:rsidP="00040897">
            <w:pPr>
              <w:rPr>
                <w:rFonts w:eastAsia="Batang" w:cs="Arial"/>
                <w:lang w:eastAsia="ko-KR"/>
              </w:rPr>
            </w:pPr>
            <w:r>
              <w:rPr>
                <w:rFonts w:eastAsia="Batang" w:cs="Arial"/>
                <w:lang w:eastAsia="ko-KR"/>
              </w:rPr>
              <w:t>Revision of C1-222730</w:t>
            </w:r>
          </w:p>
          <w:p w14:paraId="3922FE6F" w14:textId="77777777" w:rsidR="00040897" w:rsidRDefault="00040897" w:rsidP="00040897">
            <w:pPr>
              <w:rPr>
                <w:rFonts w:eastAsia="Batang" w:cs="Arial"/>
                <w:lang w:eastAsia="ko-KR"/>
              </w:rPr>
            </w:pPr>
          </w:p>
          <w:p w14:paraId="0E87C251" w14:textId="77777777" w:rsidR="00040897" w:rsidRDefault="00040897" w:rsidP="00040897">
            <w:pPr>
              <w:rPr>
                <w:rFonts w:eastAsia="Batang" w:cs="Arial"/>
                <w:lang w:eastAsia="ko-KR"/>
              </w:rPr>
            </w:pPr>
            <w:r>
              <w:rPr>
                <w:rFonts w:eastAsia="Batang" w:cs="Arial"/>
                <w:lang w:eastAsia="ko-KR"/>
              </w:rPr>
              <w:t>-------------------------------------------------------------</w:t>
            </w:r>
          </w:p>
          <w:p w14:paraId="65CEEE24" w14:textId="77777777" w:rsidR="00040897" w:rsidRPr="00D95972" w:rsidRDefault="00040897" w:rsidP="00040897">
            <w:pPr>
              <w:rPr>
                <w:rFonts w:eastAsia="Batang" w:cs="Arial"/>
                <w:lang w:eastAsia="ko-KR"/>
              </w:rPr>
            </w:pPr>
          </w:p>
        </w:tc>
      </w:tr>
      <w:tr w:rsidR="00040897" w:rsidRPr="00D95972" w14:paraId="2266EA1D" w14:textId="77777777" w:rsidTr="00775578">
        <w:tc>
          <w:tcPr>
            <w:tcW w:w="976" w:type="dxa"/>
            <w:tcBorders>
              <w:top w:val="nil"/>
              <w:left w:val="thinThickThinSmallGap" w:sz="24" w:space="0" w:color="auto"/>
              <w:bottom w:val="nil"/>
            </w:tcBorders>
            <w:shd w:val="clear" w:color="auto" w:fill="auto"/>
          </w:tcPr>
          <w:p w14:paraId="6EB1BBD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3801BD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4B9074F" w14:textId="77777777" w:rsidR="00040897" w:rsidRPr="00D95972" w:rsidRDefault="00040897" w:rsidP="00040897">
            <w:pPr>
              <w:overflowPunct/>
              <w:autoSpaceDE/>
              <w:autoSpaceDN/>
              <w:adjustRightInd/>
              <w:textAlignment w:val="auto"/>
              <w:rPr>
                <w:rFonts w:cs="Arial"/>
                <w:lang w:val="en-US"/>
              </w:rPr>
            </w:pPr>
            <w:r w:rsidRPr="00C51F51">
              <w:t>C1-223145</w:t>
            </w:r>
          </w:p>
        </w:tc>
        <w:tc>
          <w:tcPr>
            <w:tcW w:w="4191" w:type="dxa"/>
            <w:gridSpan w:val="3"/>
            <w:tcBorders>
              <w:top w:val="single" w:sz="4" w:space="0" w:color="auto"/>
              <w:bottom w:val="single" w:sz="4" w:space="0" w:color="auto"/>
            </w:tcBorders>
            <w:shd w:val="clear" w:color="auto" w:fill="92D050"/>
          </w:tcPr>
          <w:p w14:paraId="595A335F" w14:textId="77777777" w:rsidR="00040897" w:rsidRPr="00D95972" w:rsidRDefault="00040897" w:rsidP="00040897">
            <w:pPr>
              <w:rPr>
                <w:rFonts w:cs="Arial"/>
              </w:rPr>
            </w:pPr>
            <w:r>
              <w:rPr>
                <w:rFonts w:cs="Arial"/>
              </w:rPr>
              <w:t>UUAA-MM failure delivery</w:t>
            </w:r>
          </w:p>
        </w:tc>
        <w:tc>
          <w:tcPr>
            <w:tcW w:w="1767" w:type="dxa"/>
            <w:tcBorders>
              <w:top w:val="single" w:sz="4" w:space="0" w:color="auto"/>
              <w:bottom w:val="single" w:sz="4" w:space="0" w:color="auto"/>
            </w:tcBorders>
            <w:shd w:val="clear" w:color="auto" w:fill="92D050"/>
          </w:tcPr>
          <w:p w14:paraId="74719CE6" w14:textId="77777777" w:rsidR="00040897" w:rsidRPr="00D95972"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459D1825" w14:textId="77777777" w:rsidR="00040897" w:rsidRPr="00D95972" w:rsidRDefault="00040897" w:rsidP="00040897">
            <w:pPr>
              <w:rPr>
                <w:rFonts w:cs="Arial"/>
              </w:rPr>
            </w:pPr>
            <w:r>
              <w:rPr>
                <w:rFonts w:cs="Arial"/>
              </w:rPr>
              <w:t>CR 4178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B40F32" w14:textId="77777777" w:rsidR="00040897" w:rsidRDefault="00040897" w:rsidP="00040897">
            <w:pPr>
              <w:rPr>
                <w:rFonts w:cs="Arial"/>
              </w:rPr>
            </w:pPr>
            <w:r>
              <w:rPr>
                <w:rFonts w:cs="Arial"/>
              </w:rPr>
              <w:t>Agreed</w:t>
            </w:r>
          </w:p>
          <w:p w14:paraId="34B7BD24" w14:textId="77777777" w:rsidR="00040897" w:rsidRDefault="00040897" w:rsidP="00040897">
            <w:pPr>
              <w:rPr>
                <w:rFonts w:eastAsia="Batang" w:cs="Arial"/>
                <w:lang w:eastAsia="ko-KR"/>
              </w:rPr>
            </w:pPr>
          </w:p>
          <w:p w14:paraId="07DFEEF7" w14:textId="77777777" w:rsidR="00040897" w:rsidRDefault="00040897" w:rsidP="00040897">
            <w:pPr>
              <w:rPr>
                <w:rFonts w:eastAsia="Batang" w:cs="Arial"/>
                <w:lang w:eastAsia="ko-KR"/>
              </w:rPr>
            </w:pPr>
            <w:r>
              <w:rPr>
                <w:rFonts w:eastAsia="Batang" w:cs="Arial"/>
                <w:lang w:eastAsia="ko-KR"/>
              </w:rPr>
              <w:t>Revision of C1-222732</w:t>
            </w:r>
          </w:p>
          <w:p w14:paraId="34DF27E3" w14:textId="77777777" w:rsidR="00040897" w:rsidRDefault="00040897" w:rsidP="00040897">
            <w:pPr>
              <w:rPr>
                <w:rFonts w:eastAsia="Batang" w:cs="Arial"/>
                <w:lang w:eastAsia="ko-KR"/>
              </w:rPr>
            </w:pPr>
          </w:p>
          <w:p w14:paraId="5C10A65A" w14:textId="77777777" w:rsidR="00040897" w:rsidRDefault="00040897" w:rsidP="00040897">
            <w:pPr>
              <w:rPr>
                <w:rFonts w:eastAsia="Batang" w:cs="Arial"/>
                <w:lang w:eastAsia="ko-KR"/>
              </w:rPr>
            </w:pPr>
            <w:r>
              <w:rPr>
                <w:rFonts w:eastAsia="Batang" w:cs="Arial"/>
                <w:lang w:eastAsia="ko-KR"/>
              </w:rPr>
              <w:t>---------------------------------------------------------------</w:t>
            </w:r>
          </w:p>
          <w:p w14:paraId="5428202B" w14:textId="77777777" w:rsidR="00040897" w:rsidRPr="00D95972" w:rsidRDefault="00040897" w:rsidP="00040897">
            <w:pPr>
              <w:rPr>
                <w:rFonts w:eastAsia="Batang" w:cs="Arial"/>
                <w:lang w:eastAsia="ko-KR"/>
              </w:rPr>
            </w:pPr>
          </w:p>
        </w:tc>
      </w:tr>
      <w:tr w:rsidR="00040897" w:rsidRPr="00D95972" w14:paraId="1941CB5F" w14:textId="77777777" w:rsidTr="00775578">
        <w:tc>
          <w:tcPr>
            <w:tcW w:w="976" w:type="dxa"/>
            <w:tcBorders>
              <w:top w:val="nil"/>
              <w:left w:val="thinThickThinSmallGap" w:sz="24" w:space="0" w:color="auto"/>
              <w:bottom w:val="nil"/>
            </w:tcBorders>
            <w:shd w:val="clear" w:color="auto" w:fill="auto"/>
          </w:tcPr>
          <w:p w14:paraId="5CC283C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D456DA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B8CD179" w14:textId="1A743284" w:rsidR="00040897" w:rsidRPr="00D95972" w:rsidRDefault="00040897" w:rsidP="00040897">
            <w:pPr>
              <w:overflowPunct/>
              <w:autoSpaceDE/>
              <w:autoSpaceDN/>
              <w:adjustRightInd/>
              <w:textAlignment w:val="auto"/>
              <w:rPr>
                <w:rFonts w:cs="Arial"/>
                <w:lang w:val="en-US"/>
              </w:rPr>
            </w:pPr>
            <w:r>
              <w:t>C1-22</w:t>
            </w:r>
            <w:r w:rsidR="008F24A9">
              <w:t>4084</w:t>
            </w:r>
          </w:p>
        </w:tc>
        <w:tc>
          <w:tcPr>
            <w:tcW w:w="4191" w:type="dxa"/>
            <w:gridSpan w:val="3"/>
            <w:tcBorders>
              <w:top w:val="single" w:sz="4" w:space="0" w:color="auto"/>
              <w:bottom w:val="single" w:sz="4" w:space="0" w:color="auto"/>
            </w:tcBorders>
            <w:shd w:val="clear" w:color="auto" w:fill="FFFF00"/>
          </w:tcPr>
          <w:p w14:paraId="444CEA12" w14:textId="77777777" w:rsidR="00040897" w:rsidRPr="00D95972" w:rsidRDefault="00040897" w:rsidP="00040897">
            <w:pPr>
              <w:rPr>
                <w:rFonts w:cs="Arial"/>
              </w:rPr>
            </w:pPr>
            <w:r>
              <w:rPr>
                <w:rFonts w:cs="Arial"/>
              </w:rPr>
              <w:t>Correction on terminology and description for ID_UAS</w:t>
            </w:r>
          </w:p>
        </w:tc>
        <w:tc>
          <w:tcPr>
            <w:tcW w:w="1767" w:type="dxa"/>
            <w:tcBorders>
              <w:top w:val="single" w:sz="4" w:space="0" w:color="auto"/>
              <w:bottom w:val="single" w:sz="4" w:space="0" w:color="auto"/>
            </w:tcBorders>
            <w:shd w:val="clear" w:color="auto" w:fill="FFFF00"/>
          </w:tcPr>
          <w:p w14:paraId="55BC8995" w14:textId="77777777" w:rsidR="00040897" w:rsidRPr="00D95972"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CF6F930" w14:textId="77777777" w:rsidR="00040897" w:rsidRPr="00D95972" w:rsidRDefault="00040897" w:rsidP="00040897">
            <w:pPr>
              <w:rPr>
                <w:rFonts w:cs="Arial"/>
              </w:rPr>
            </w:pPr>
            <w:r>
              <w:rPr>
                <w:rFonts w:cs="Arial"/>
              </w:rPr>
              <w:t>CR 4190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AD44F" w14:textId="77777777" w:rsidR="005C3AF4" w:rsidRDefault="005C3AF4" w:rsidP="005C3AF4">
            <w:pPr>
              <w:rPr>
                <w:rFonts w:cs="Arial"/>
              </w:rPr>
            </w:pPr>
            <w:r w:rsidRPr="001221A5">
              <w:rPr>
                <w:rFonts w:cs="Arial"/>
                <w:b/>
                <w:bCs/>
              </w:rPr>
              <w:t>Current status:</w:t>
            </w:r>
            <w:r>
              <w:rPr>
                <w:rFonts w:cs="Arial"/>
              </w:rPr>
              <w:t xml:space="preserve"> Agreed</w:t>
            </w:r>
          </w:p>
          <w:p w14:paraId="18150179" w14:textId="432FE03F" w:rsidR="008F24A9" w:rsidRDefault="008F24A9" w:rsidP="00040897">
            <w:pPr>
              <w:rPr>
                <w:rFonts w:cs="Arial"/>
              </w:rPr>
            </w:pPr>
            <w:r>
              <w:rPr>
                <w:rFonts w:cs="Arial"/>
              </w:rPr>
              <w:t>Revision of C1-223685</w:t>
            </w:r>
          </w:p>
          <w:p w14:paraId="32C4D703" w14:textId="1EBAB538" w:rsidR="008F24A9" w:rsidRDefault="008F24A9" w:rsidP="00040897">
            <w:pPr>
              <w:rPr>
                <w:rFonts w:cs="Arial"/>
              </w:rPr>
            </w:pPr>
          </w:p>
          <w:p w14:paraId="7BC6E122" w14:textId="469480AA" w:rsidR="008F24A9" w:rsidRDefault="008F24A9" w:rsidP="00040897">
            <w:pPr>
              <w:rPr>
                <w:rFonts w:cs="Arial"/>
              </w:rPr>
            </w:pPr>
            <w:r>
              <w:rPr>
                <w:rFonts w:cs="Arial"/>
              </w:rPr>
              <w:t>-----------------------------------------------------</w:t>
            </w:r>
          </w:p>
          <w:p w14:paraId="261362DC" w14:textId="78E6367A" w:rsidR="00040897" w:rsidRDefault="00040897" w:rsidP="00040897">
            <w:pPr>
              <w:rPr>
                <w:rFonts w:cs="Arial"/>
              </w:rPr>
            </w:pPr>
            <w:ins w:id="216" w:author="Nokia User" w:date="2022-05-06T15:24:00Z">
              <w:r>
                <w:rPr>
                  <w:rFonts w:cs="Arial"/>
                </w:rPr>
                <w:t>Revision of C1-223075</w:t>
              </w:r>
            </w:ins>
          </w:p>
          <w:p w14:paraId="6D65A475" w14:textId="6F63113D" w:rsidR="00F4243D" w:rsidRDefault="00F4243D" w:rsidP="00040897">
            <w:pPr>
              <w:rPr>
                <w:rFonts w:cs="Arial"/>
              </w:rPr>
            </w:pPr>
          </w:p>
          <w:p w14:paraId="02D32E89" w14:textId="77777777" w:rsidR="00F4243D" w:rsidRDefault="00F4243D" w:rsidP="00F4243D">
            <w:pPr>
              <w:rPr>
                <w:rFonts w:eastAsia="Batang" w:cs="Arial"/>
                <w:lang w:eastAsia="ko-KR"/>
              </w:rPr>
            </w:pPr>
            <w:r>
              <w:rPr>
                <w:rFonts w:eastAsia="Batang" w:cs="Arial"/>
                <w:lang w:eastAsia="ko-KR"/>
              </w:rPr>
              <w:t>Lazaros Thu 13:20</w:t>
            </w:r>
          </w:p>
          <w:p w14:paraId="7AACF7C3" w14:textId="77777777" w:rsidR="00F4243D" w:rsidRDefault="00F4243D" w:rsidP="00F4243D">
            <w:pPr>
              <w:rPr>
                <w:rFonts w:eastAsia="Batang" w:cs="Arial"/>
                <w:lang w:eastAsia="ko-KR"/>
              </w:rPr>
            </w:pPr>
            <w:r>
              <w:rPr>
                <w:rFonts w:eastAsia="Batang" w:cs="Arial"/>
                <w:lang w:eastAsia="ko-KR"/>
              </w:rPr>
              <w:t>Rev required</w:t>
            </w:r>
          </w:p>
          <w:p w14:paraId="4699515D" w14:textId="0028E6D1" w:rsidR="00F4243D" w:rsidRDefault="00F4243D" w:rsidP="00040897">
            <w:pPr>
              <w:rPr>
                <w:rFonts w:cs="Arial"/>
              </w:rPr>
            </w:pPr>
          </w:p>
          <w:p w14:paraId="6F58215D" w14:textId="1B2B2D1E" w:rsidR="008E0253" w:rsidRDefault="008E0253" w:rsidP="008E0253">
            <w:pPr>
              <w:rPr>
                <w:rFonts w:eastAsia="Batang" w:cs="Arial"/>
                <w:lang w:eastAsia="ko-KR"/>
              </w:rPr>
            </w:pPr>
            <w:r>
              <w:rPr>
                <w:rFonts w:eastAsia="Batang" w:cs="Arial"/>
                <w:lang w:eastAsia="ko-KR"/>
              </w:rPr>
              <w:t>Sunghoon Thu 19:26</w:t>
            </w:r>
          </w:p>
          <w:p w14:paraId="2304E473" w14:textId="15A7ED06" w:rsidR="008E0253" w:rsidRDefault="008E0253" w:rsidP="008E0253">
            <w:pPr>
              <w:rPr>
                <w:rFonts w:eastAsia="Batang" w:cs="Arial"/>
                <w:lang w:eastAsia="ko-KR"/>
              </w:rPr>
            </w:pPr>
            <w:r>
              <w:rPr>
                <w:rFonts w:eastAsia="Batang" w:cs="Arial"/>
                <w:lang w:eastAsia="ko-KR"/>
              </w:rPr>
              <w:t>Responds</w:t>
            </w:r>
          </w:p>
          <w:p w14:paraId="3C2B974C" w14:textId="2B024670" w:rsidR="008E0253" w:rsidRDefault="008E0253" w:rsidP="00040897">
            <w:pPr>
              <w:rPr>
                <w:rFonts w:cs="Arial"/>
              </w:rPr>
            </w:pPr>
          </w:p>
          <w:p w14:paraId="04E9B96E" w14:textId="6FFCE06E" w:rsidR="00A366C4" w:rsidRDefault="00A366C4" w:rsidP="00A366C4">
            <w:pPr>
              <w:rPr>
                <w:rFonts w:eastAsia="Batang" w:cs="Arial"/>
                <w:lang w:eastAsia="ko-KR"/>
              </w:rPr>
            </w:pPr>
            <w:r>
              <w:rPr>
                <w:rFonts w:eastAsia="Batang" w:cs="Arial"/>
                <w:lang w:eastAsia="ko-KR"/>
              </w:rPr>
              <w:t>Lazaros Fri 11:47</w:t>
            </w:r>
          </w:p>
          <w:p w14:paraId="157B5E25" w14:textId="27B3B280" w:rsidR="00A366C4" w:rsidRDefault="00A366C4" w:rsidP="00A366C4">
            <w:pPr>
              <w:rPr>
                <w:rFonts w:eastAsia="Batang" w:cs="Arial"/>
                <w:lang w:eastAsia="ko-KR"/>
              </w:rPr>
            </w:pPr>
            <w:r>
              <w:rPr>
                <w:rFonts w:eastAsia="Batang" w:cs="Arial"/>
                <w:lang w:eastAsia="ko-KR"/>
              </w:rPr>
              <w:t>Responds</w:t>
            </w:r>
          </w:p>
          <w:p w14:paraId="33D39604" w14:textId="572EF629" w:rsidR="004C1ED0" w:rsidRDefault="004C1ED0" w:rsidP="00A366C4">
            <w:pPr>
              <w:rPr>
                <w:rFonts w:eastAsia="Batang" w:cs="Arial"/>
                <w:lang w:eastAsia="ko-KR"/>
              </w:rPr>
            </w:pPr>
          </w:p>
          <w:p w14:paraId="6FAA42A7" w14:textId="3398898A" w:rsidR="004C1ED0" w:rsidRDefault="004C1ED0" w:rsidP="004C1ED0">
            <w:pPr>
              <w:rPr>
                <w:rFonts w:eastAsia="Batang" w:cs="Arial"/>
                <w:lang w:eastAsia="ko-KR"/>
              </w:rPr>
            </w:pPr>
            <w:r>
              <w:rPr>
                <w:rFonts w:eastAsia="Batang" w:cs="Arial"/>
                <w:lang w:eastAsia="ko-KR"/>
              </w:rPr>
              <w:t>Sunghoon Wed 21:2</w:t>
            </w:r>
            <w:r>
              <w:rPr>
                <w:rFonts w:eastAsia="Batang" w:cs="Arial"/>
                <w:lang w:eastAsia="ko-KR"/>
              </w:rPr>
              <w:t>5</w:t>
            </w:r>
          </w:p>
          <w:p w14:paraId="71CBE73E" w14:textId="77777777" w:rsidR="004C1ED0" w:rsidRDefault="004C1ED0" w:rsidP="004C1ED0">
            <w:pPr>
              <w:rPr>
                <w:rFonts w:eastAsia="Batang" w:cs="Arial"/>
                <w:lang w:eastAsia="ko-KR"/>
              </w:rPr>
            </w:pPr>
            <w:r>
              <w:rPr>
                <w:rFonts w:eastAsia="Batang" w:cs="Arial"/>
                <w:lang w:eastAsia="ko-KR"/>
              </w:rPr>
              <w:t>Rev</w:t>
            </w:r>
          </w:p>
          <w:p w14:paraId="1154FFE5" w14:textId="77777777" w:rsidR="00A366C4" w:rsidRDefault="00A366C4" w:rsidP="00040897">
            <w:pPr>
              <w:rPr>
                <w:ins w:id="217" w:author="Nokia User" w:date="2022-05-06T15:24:00Z"/>
                <w:rFonts w:cs="Arial"/>
              </w:rPr>
            </w:pPr>
          </w:p>
          <w:p w14:paraId="032D3CD0" w14:textId="7982B2D4" w:rsidR="00040897" w:rsidRDefault="00040897" w:rsidP="00040897">
            <w:pPr>
              <w:rPr>
                <w:ins w:id="218" w:author="Nokia User" w:date="2022-05-06T15:24:00Z"/>
                <w:rFonts w:cs="Arial"/>
              </w:rPr>
            </w:pPr>
            <w:ins w:id="219" w:author="Nokia User" w:date="2022-05-06T15:24:00Z">
              <w:r>
                <w:rPr>
                  <w:rFonts w:cs="Arial"/>
                </w:rPr>
                <w:t>_________________________________________</w:t>
              </w:r>
            </w:ins>
          </w:p>
          <w:p w14:paraId="69C27B08" w14:textId="7BF86450" w:rsidR="00040897" w:rsidRDefault="00040897" w:rsidP="00040897">
            <w:pPr>
              <w:rPr>
                <w:rFonts w:cs="Arial"/>
              </w:rPr>
            </w:pPr>
            <w:r>
              <w:rPr>
                <w:rFonts w:cs="Arial"/>
              </w:rPr>
              <w:t>Agreed</w:t>
            </w:r>
          </w:p>
          <w:p w14:paraId="64F6BE84" w14:textId="77777777" w:rsidR="00040897" w:rsidRDefault="00040897" w:rsidP="00040897">
            <w:pPr>
              <w:rPr>
                <w:rFonts w:eastAsia="Batang" w:cs="Arial"/>
                <w:lang w:eastAsia="ko-KR"/>
              </w:rPr>
            </w:pPr>
          </w:p>
          <w:p w14:paraId="68F7BB45" w14:textId="77777777" w:rsidR="00040897" w:rsidRDefault="00040897" w:rsidP="00040897">
            <w:pPr>
              <w:rPr>
                <w:rFonts w:eastAsia="Batang" w:cs="Arial"/>
                <w:lang w:eastAsia="ko-KR"/>
              </w:rPr>
            </w:pPr>
            <w:r>
              <w:rPr>
                <w:rFonts w:eastAsia="Batang" w:cs="Arial"/>
                <w:lang w:eastAsia="ko-KR"/>
              </w:rPr>
              <w:t>Revision of C1-222767</w:t>
            </w:r>
          </w:p>
          <w:p w14:paraId="02D846CC" w14:textId="77777777" w:rsidR="00040897" w:rsidRDefault="00040897" w:rsidP="00040897">
            <w:pPr>
              <w:rPr>
                <w:rFonts w:eastAsia="Batang" w:cs="Arial"/>
                <w:lang w:eastAsia="ko-KR"/>
              </w:rPr>
            </w:pPr>
          </w:p>
          <w:p w14:paraId="3E20B5D5" w14:textId="77777777" w:rsidR="00040897" w:rsidRDefault="00040897" w:rsidP="00040897">
            <w:pPr>
              <w:rPr>
                <w:rFonts w:eastAsia="Batang" w:cs="Arial"/>
                <w:lang w:eastAsia="ko-KR"/>
              </w:rPr>
            </w:pPr>
            <w:r>
              <w:rPr>
                <w:rFonts w:eastAsia="Batang" w:cs="Arial"/>
                <w:lang w:eastAsia="ko-KR"/>
              </w:rPr>
              <w:t>--------------------------------------------------</w:t>
            </w:r>
          </w:p>
          <w:p w14:paraId="07EC8F4A" w14:textId="77777777" w:rsidR="00040897" w:rsidRPr="00D95972" w:rsidRDefault="00040897" w:rsidP="00040897">
            <w:pPr>
              <w:rPr>
                <w:rFonts w:eastAsia="Batang" w:cs="Arial"/>
                <w:lang w:eastAsia="ko-KR"/>
              </w:rPr>
            </w:pPr>
          </w:p>
        </w:tc>
      </w:tr>
      <w:tr w:rsidR="00040897" w:rsidRPr="00D95972" w14:paraId="546BEBDE" w14:textId="77777777" w:rsidTr="00A613A9">
        <w:tc>
          <w:tcPr>
            <w:tcW w:w="976" w:type="dxa"/>
            <w:tcBorders>
              <w:top w:val="nil"/>
              <w:left w:val="thinThickThinSmallGap" w:sz="24" w:space="0" w:color="auto"/>
              <w:bottom w:val="nil"/>
            </w:tcBorders>
            <w:shd w:val="clear" w:color="auto" w:fill="auto"/>
          </w:tcPr>
          <w:p w14:paraId="714625B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B22FA4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7E7A923"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D50AAE4"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6AB89403"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6133738"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3A2A0C" w14:textId="77777777" w:rsidR="00040897" w:rsidRDefault="00040897" w:rsidP="00040897">
            <w:pPr>
              <w:rPr>
                <w:rFonts w:cs="Arial"/>
              </w:rPr>
            </w:pPr>
          </w:p>
        </w:tc>
      </w:tr>
      <w:tr w:rsidR="00040897" w:rsidRPr="00D95972" w14:paraId="0B76F549" w14:textId="77777777" w:rsidTr="00A613A9">
        <w:tc>
          <w:tcPr>
            <w:tcW w:w="976" w:type="dxa"/>
            <w:tcBorders>
              <w:top w:val="nil"/>
              <w:left w:val="thinThickThinSmallGap" w:sz="24" w:space="0" w:color="auto"/>
              <w:bottom w:val="nil"/>
            </w:tcBorders>
            <w:shd w:val="clear" w:color="auto" w:fill="auto"/>
          </w:tcPr>
          <w:p w14:paraId="64FDB9E6"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4D19D5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88D492D"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3D1CE3"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768A0CA0"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29134000"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8B0CCD" w14:textId="77777777" w:rsidR="00040897" w:rsidRDefault="00040897" w:rsidP="00040897">
            <w:pPr>
              <w:rPr>
                <w:rFonts w:cs="Arial"/>
              </w:rPr>
            </w:pPr>
          </w:p>
        </w:tc>
      </w:tr>
      <w:tr w:rsidR="00040897" w:rsidRPr="00D95972" w14:paraId="64FA3606" w14:textId="77777777" w:rsidTr="00A613A9">
        <w:tc>
          <w:tcPr>
            <w:tcW w:w="976" w:type="dxa"/>
            <w:tcBorders>
              <w:top w:val="nil"/>
              <w:left w:val="thinThickThinSmallGap" w:sz="24" w:space="0" w:color="auto"/>
              <w:bottom w:val="nil"/>
            </w:tcBorders>
            <w:shd w:val="clear" w:color="auto" w:fill="auto"/>
          </w:tcPr>
          <w:p w14:paraId="77DB0CE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98B1FE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95307D4" w14:textId="77777777" w:rsidR="00040897" w:rsidRPr="00C51F5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1602AFA" w14:textId="77777777"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415DA64A" w14:textId="77777777"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40C14D2F" w14:textId="77777777"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AD7EB" w14:textId="77777777" w:rsidR="00040897" w:rsidRDefault="00040897" w:rsidP="00040897">
            <w:pPr>
              <w:rPr>
                <w:rFonts w:cs="Arial"/>
              </w:rPr>
            </w:pPr>
          </w:p>
        </w:tc>
      </w:tr>
      <w:tr w:rsidR="00040897" w:rsidRPr="00D95972" w14:paraId="11E11E52" w14:textId="77777777" w:rsidTr="00324003">
        <w:tc>
          <w:tcPr>
            <w:tcW w:w="976" w:type="dxa"/>
            <w:tcBorders>
              <w:top w:val="nil"/>
              <w:left w:val="thinThickThinSmallGap" w:sz="24" w:space="0" w:color="auto"/>
              <w:bottom w:val="nil"/>
            </w:tcBorders>
            <w:shd w:val="clear" w:color="auto" w:fill="auto"/>
          </w:tcPr>
          <w:p w14:paraId="3B6187B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9FB88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5777028" w14:textId="48D77921" w:rsidR="00040897" w:rsidRPr="00B424FF" w:rsidRDefault="00620BD6" w:rsidP="00040897">
            <w:pPr>
              <w:overflowPunct/>
              <w:autoSpaceDE/>
              <w:autoSpaceDN/>
              <w:adjustRightInd/>
              <w:textAlignment w:val="auto"/>
            </w:pPr>
            <w:hyperlink r:id="rId357" w:history="1">
              <w:r w:rsidR="00040897">
                <w:rPr>
                  <w:rStyle w:val="Hyperlink"/>
                </w:rPr>
                <w:t>C1-223369</w:t>
              </w:r>
            </w:hyperlink>
          </w:p>
        </w:tc>
        <w:tc>
          <w:tcPr>
            <w:tcW w:w="4191" w:type="dxa"/>
            <w:gridSpan w:val="3"/>
            <w:tcBorders>
              <w:top w:val="single" w:sz="4" w:space="0" w:color="auto"/>
              <w:bottom w:val="single" w:sz="4" w:space="0" w:color="auto"/>
            </w:tcBorders>
            <w:shd w:val="clear" w:color="auto" w:fill="auto"/>
          </w:tcPr>
          <w:p w14:paraId="42168932" w14:textId="4612CB39" w:rsidR="00040897" w:rsidRDefault="00040897" w:rsidP="00040897">
            <w:pPr>
              <w:rPr>
                <w:rFonts w:cs="Arial"/>
              </w:rPr>
            </w:pPr>
            <w:r>
              <w:rPr>
                <w:rFonts w:cs="Arial"/>
              </w:rPr>
              <w:t>Correction of the condition that Service-level-AA container IE is included in the PDU session establishment request</w:t>
            </w:r>
          </w:p>
        </w:tc>
        <w:tc>
          <w:tcPr>
            <w:tcW w:w="1767" w:type="dxa"/>
            <w:tcBorders>
              <w:top w:val="single" w:sz="4" w:space="0" w:color="auto"/>
              <w:bottom w:val="single" w:sz="4" w:space="0" w:color="auto"/>
            </w:tcBorders>
            <w:shd w:val="clear" w:color="auto" w:fill="auto"/>
          </w:tcPr>
          <w:p w14:paraId="759A14C2" w14:textId="5A0B1C5A"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331B4F43" w14:textId="774B8FF2" w:rsidR="00040897" w:rsidRDefault="00040897" w:rsidP="00040897">
            <w:pPr>
              <w:rPr>
                <w:rFonts w:cs="Arial"/>
              </w:rPr>
            </w:pPr>
            <w:r>
              <w:rPr>
                <w:rFonts w:cs="Arial"/>
              </w:rPr>
              <w:t xml:space="preserve">CR 4250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508A55" w14:textId="1FAA53BF" w:rsidR="00227FB7" w:rsidRDefault="00227FB7" w:rsidP="009B62EB">
            <w:pPr>
              <w:rPr>
                <w:rFonts w:eastAsia="Batang" w:cs="Arial"/>
                <w:lang w:eastAsia="ko-KR"/>
              </w:rPr>
            </w:pPr>
            <w:r>
              <w:rPr>
                <w:rFonts w:eastAsia="Batang" w:cs="Arial"/>
                <w:lang w:eastAsia="ko-KR"/>
              </w:rPr>
              <w:lastRenderedPageBreak/>
              <w:t>Withdrawn</w:t>
            </w:r>
          </w:p>
          <w:p w14:paraId="645B93B6" w14:textId="0AA8AED0" w:rsidR="00227FB7" w:rsidRDefault="00227FB7" w:rsidP="009B62EB">
            <w:pPr>
              <w:rPr>
                <w:rFonts w:eastAsia="Batang" w:cs="Arial"/>
                <w:lang w:eastAsia="ko-KR"/>
              </w:rPr>
            </w:pPr>
            <w:r>
              <w:rPr>
                <w:rFonts w:eastAsia="Batang" w:cs="Arial"/>
                <w:lang w:eastAsia="ko-KR"/>
              </w:rPr>
              <w:t>Requested by author, Mon 9:14</w:t>
            </w:r>
          </w:p>
          <w:p w14:paraId="501F1961" w14:textId="77777777" w:rsidR="00227FB7" w:rsidRDefault="00227FB7" w:rsidP="009B62EB">
            <w:pPr>
              <w:rPr>
                <w:rFonts w:eastAsia="Batang" w:cs="Arial"/>
                <w:lang w:eastAsia="ko-KR"/>
              </w:rPr>
            </w:pPr>
          </w:p>
          <w:p w14:paraId="463E0CBC" w14:textId="7DD7853B" w:rsidR="009B62EB" w:rsidRDefault="009B62EB" w:rsidP="009B62EB">
            <w:pPr>
              <w:rPr>
                <w:rFonts w:eastAsia="Batang" w:cs="Arial"/>
                <w:lang w:eastAsia="ko-KR"/>
              </w:rPr>
            </w:pPr>
            <w:r>
              <w:rPr>
                <w:rFonts w:eastAsia="Batang" w:cs="Arial"/>
                <w:lang w:eastAsia="ko-KR"/>
              </w:rPr>
              <w:lastRenderedPageBreak/>
              <w:t>Roozbeh Thu 2:24</w:t>
            </w:r>
          </w:p>
          <w:p w14:paraId="18A22281" w14:textId="77777777" w:rsidR="00040897" w:rsidRDefault="009B62EB" w:rsidP="009B62EB">
            <w:pPr>
              <w:rPr>
                <w:rFonts w:eastAsia="Batang" w:cs="Arial"/>
                <w:lang w:eastAsia="ko-KR"/>
              </w:rPr>
            </w:pPr>
            <w:r>
              <w:rPr>
                <w:rFonts w:eastAsia="Batang" w:cs="Arial"/>
                <w:lang w:eastAsia="ko-KR"/>
              </w:rPr>
              <w:t>Rev required</w:t>
            </w:r>
          </w:p>
          <w:p w14:paraId="20A0E647" w14:textId="77777777" w:rsidR="00A36459" w:rsidRDefault="00A36459" w:rsidP="009B62EB">
            <w:pPr>
              <w:rPr>
                <w:rFonts w:eastAsia="Batang" w:cs="Arial"/>
                <w:lang w:eastAsia="ko-KR"/>
              </w:rPr>
            </w:pPr>
          </w:p>
          <w:p w14:paraId="57AEF980" w14:textId="7A1A983F" w:rsidR="00A36459" w:rsidRDefault="00A36459" w:rsidP="00A36459">
            <w:pPr>
              <w:rPr>
                <w:rFonts w:eastAsia="Batang" w:cs="Arial"/>
                <w:lang w:eastAsia="ko-KR"/>
              </w:rPr>
            </w:pPr>
            <w:r>
              <w:rPr>
                <w:rFonts w:eastAsia="Batang" w:cs="Arial"/>
                <w:lang w:eastAsia="ko-KR"/>
              </w:rPr>
              <w:t xml:space="preserve">Sunghoon Thu </w:t>
            </w:r>
            <w:r w:rsidR="00E91F51">
              <w:rPr>
                <w:rFonts w:eastAsia="Batang" w:cs="Arial"/>
                <w:lang w:eastAsia="ko-KR"/>
              </w:rPr>
              <w:t>7:03</w:t>
            </w:r>
          </w:p>
          <w:p w14:paraId="6EA676D1" w14:textId="1EFD49CA" w:rsidR="00A36459" w:rsidRDefault="00E91F51" w:rsidP="00A36459">
            <w:pPr>
              <w:rPr>
                <w:rFonts w:eastAsia="Batang" w:cs="Arial"/>
                <w:lang w:eastAsia="ko-KR"/>
              </w:rPr>
            </w:pPr>
            <w:r>
              <w:rPr>
                <w:rFonts w:eastAsia="Batang" w:cs="Arial"/>
                <w:lang w:eastAsia="ko-KR"/>
              </w:rPr>
              <w:t>Objection</w:t>
            </w:r>
          </w:p>
          <w:p w14:paraId="66E8CAA2" w14:textId="77777777" w:rsidR="00A36459" w:rsidRDefault="00A36459" w:rsidP="009B62EB">
            <w:pPr>
              <w:rPr>
                <w:rFonts w:eastAsia="Batang" w:cs="Arial"/>
                <w:lang w:eastAsia="ko-KR"/>
              </w:rPr>
            </w:pPr>
          </w:p>
          <w:p w14:paraId="0BB2A649" w14:textId="77777777" w:rsidR="00A64EC5" w:rsidRDefault="00A64EC5" w:rsidP="00A64EC5">
            <w:pPr>
              <w:rPr>
                <w:rFonts w:eastAsia="Batang" w:cs="Arial"/>
                <w:lang w:eastAsia="ko-KR"/>
              </w:rPr>
            </w:pPr>
            <w:r>
              <w:rPr>
                <w:rFonts w:eastAsia="Batang" w:cs="Arial"/>
                <w:lang w:eastAsia="ko-KR"/>
              </w:rPr>
              <w:t>Ivo Thu 8:04</w:t>
            </w:r>
          </w:p>
          <w:p w14:paraId="5FA1F48B" w14:textId="7C014B94" w:rsidR="00A64EC5" w:rsidRDefault="00A64EC5" w:rsidP="00A64EC5">
            <w:pPr>
              <w:rPr>
                <w:rFonts w:eastAsia="Batang" w:cs="Arial"/>
                <w:lang w:eastAsia="ko-KR"/>
              </w:rPr>
            </w:pPr>
            <w:r>
              <w:rPr>
                <w:rFonts w:eastAsia="Batang" w:cs="Arial"/>
                <w:lang w:eastAsia="ko-KR"/>
              </w:rPr>
              <w:t>Objection</w:t>
            </w:r>
          </w:p>
          <w:p w14:paraId="03C6CA8E" w14:textId="77777777" w:rsidR="00A64EC5" w:rsidRDefault="00A64EC5" w:rsidP="009B62EB">
            <w:pPr>
              <w:rPr>
                <w:rFonts w:eastAsia="Batang" w:cs="Arial"/>
                <w:lang w:eastAsia="ko-KR"/>
              </w:rPr>
            </w:pPr>
          </w:p>
          <w:p w14:paraId="7C556AFF" w14:textId="174E6083" w:rsidR="00004387" w:rsidRDefault="00004387" w:rsidP="00004387">
            <w:pPr>
              <w:rPr>
                <w:rFonts w:eastAsia="Batang" w:cs="Arial"/>
                <w:lang w:eastAsia="ko-KR"/>
              </w:rPr>
            </w:pPr>
            <w:r>
              <w:rPr>
                <w:rFonts w:eastAsia="Batang" w:cs="Arial"/>
                <w:lang w:eastAsia="ko-KR"/>
              </w:rPr>
              <w:t>Lin Fri 16:00</w:t>
            </w:r>
          </w:p>
          <w:p w14:paraId="057A4DC4" w14:textId="77777777" w:rsidR="00004387" w:rsidRDefault="00004387" w:rsidP="00004387">
            <w:pPr>
              <w:rPr>
                <w:rFonts w:eastAsia="Batang" w:cs="Arial"/>
                <w:lang w:eastAsia="ko-KR"/>
              </w:rPr>
            </w:pPr>
            <w:r>
              <w:rPr>
                <w:rFonts w:eastAsia="Batang" w:cs="Arial"/>
                <w:lang w:eastAsia="ko-KR"/>
              </w:rPr>
              <w:t>Objection</w:t>
            </w:r>
          </w:p>
          <w:p w14:paraId="2BEE7A95" w14:textId="77777777" w:rsidR="00004387" w:rsidRDefault="00004387" w:rsidP="00004387">
            <w:pPr>
              <w:rPr>
                <w:rFonts w:eastAsia="Batang" w:cs="Arial"/>
                <w:lang w:eastAsia="ko-KR"/>
              </w:rPr>
            </w:pPr>
          </w:p>
          <w:p w14:paraId="76E18117" w14:textId="766561E1" w:rsidR="00227FB7" w:rsidRDefault="00227FB7" w:rsidP="00227FB7">
            <w:pPr>
              <w:rPr>
                <w:rFonts w:eastAsia="Batang" w:cs="Arial"/>
                <w:lang w:eastAsia="ko-KR"/>
              </w:rPr>
            </w:pPr>
            <w:r>
              <w:rPr>
                <w:rFonts w:eastAsia="Batang" w:cs="Arial"/>
                <w:lang w:eastAsia="ko-KR"/>
              </w:rPr>
              <w:t>Yasuo Mon 9:14</w:t>
            </w:r>
          </w:p>
          <w:p w14:paraId="44223CD3" w14:textId="01E009CE" w:rsidR="00227FB7" w:rsidRDefault="00227FB7" w:rsidP="00227FB7">
            <w:pPr>
              <w:rPr>
                <w:rFonts w:eastAsia="Batang" w:cs="Arial"/>
                <w:lang w:eastAsia="ko-KR"/>
              </w:rPr>
            </w:pPr>
            <w:r>
              <w:rPr>
                <w:rFonts w:eastAsia="Batang" w:cs="Arial"/>
                <w:lang w:eastAsia="ko-KR"/>
              </w:rPr>
              <w:t>Please withdraw</w:t>
            </w:r>
          </w:p>
          <w:p w14:paraId="39BC8FB0" w14:textId="59018F97" w:rsidR="00227FB7" w:rsidRPr="00B549E7" w:rsidRDefault="00227FB7" w:rsidP="00004387">
            <w:pPr>
              <w:rPr>
                <w:rFonts w:eastAsia="Batang" w:cs="Arial"/>
                <w:lang w:eastAsia="ko-KR"/>
              </w:rPr>
            </w:pPr>
          </w:p>
        </w:tc>
      </w:tr>
      <w:tr w:rsidR="00040897" w:rsidRPr="00D95972" w14:paraId="000CC481" w14:textId="77777777" w:rsidTr="00B468B4">
        <w:tc>
          <w:tcPr>
            <w:tcW w:w="976" w:type="dxa"/>
            <w:tcBorders>
              <w:top w:val="nil"/>
              <w:left w:val="thinThickThinSmallGap" w:sz="24" w:space="0" w:color="auto"/>
              <w:bottom w:val="nil"/>
            </w:tcBorders>
            <w:shd w:val="clear" w:color="auto" w:fill="auto"/>
          </w:tcPr>
          <w:p w14:paraId="58D5FC1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3535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840479A" w14:textId="47F8F705" w:rsidR="00040897" w:rsidRPr="00B424FF" w:rsidRDefault="00620BD6" w:rsidP="00040897">
            <w:pPr>
              <w:overflowPunct/>
              <w:autoSpaceDE/>
              <w:autoSpaceDN/>
              <w:adjustRightInd/>
              <w:textAlignment w:val="auto"/>
            </w:pPr>
            <w:hyperlink r:id="rId358" w:history="1">
              <w:r w:rsidR="00040897">
                <w:rPr>
                  <w:rStyle w:val="Hyperlink"/>
                </w:rPr>
                <w:t>C1-223371</w:t>
              </w:r>
            </w:hyperlink>
          </w:p>
        </w:tc>
        <w:tc>
          <w:tcPr>
            <w:tcW w:w="4191" w:type="dxa"/>
            <w:gridSpan w:val="3"/>
            <w:tcBorders>
              <w:top w:val="single" w:sz="4" w:space="0" w:color="auto"/>
              <w:bottom w:val="single" w:sz="4" w:space="0" w:color="auto"/>
            </w:tcBorders>
            <w:shd w:val="clear" w:color="auto" w:fill="auto"/>
          </w:tcPr>
          <w:p w14:paraId="4507B4AA" w14:textId="6AAF1B61" w:rsidR="00040897" w:rsidRDefault="00040897" w:rsidP="00040897">
            <w:pPr>
              <w:rPr>
                <w:rFonts w:cs="Arial"/>
              </w:rPr>
            </w:pPr>
            <w:r>
              <w:rPr>
                <w:rFonts w:cs="Arial"/>
              </w:rPr>
              <w:t>Correction of the definition of UE supporting UAS services</w:t>
            </w:r>
          </w:p>
        </w:tc>
        <w:tc>
          <w:tcPr>
            <w:tcW w:w="1767" w:type="dxa"/>
            <w:tcBorders>
              <w:top w:val="single" w:sz="4" w:space="0" w:color="auto"/>
              <w:bottom w:val="single" w:sz="4" w:space="0" w:color="auto"/>
            </w:tcBorders>
            <w:shd w:val="clear" w:color="auto" w:fill="auto"/>
          </w:tcPr>
          <w:p w14:paraId="53AAAFCE" w14:textId="5ABA43C7"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562747B4" w14:textId="36C7145E" w:rsidR="00040897" w:rsidRDefault="00040897" w:rsidP="00040897">
            <w:pPr>
              <w:rPr>
                <w:rFonts w:cs="Arial"/>
              </w:rPr>
            </w:pPr>
            <w:r>
              <w:rPr>
                <w:rFonts w:cs="Arial"/>
              </w:rPr>
              <w:t>CR 4252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F6A460" w14:textId="1085A477" w:rsidR="00040897" w:rsidRPr="00B549E7" w:rsidRDefault="00B468B4" w:rsidP="00040897">
            <w:pPr>
              <w:rPr>
                <w:rFonts w:eastAsia="Batang" w:cs="Arial"/>
                <w:lang w:eastAsia="ko-KR"/>
              </w:rPr>
            </w:pPr>
            <w:r>
              <w:rPr>
                <w:rFonts w:eastAsia="Batang" w:cs="Arial"/>
                <w:lang w:eastAsia="ko-KR"/>
              </w:rPr>
              <w:t>Agreed</w:t>
            </w:r>
          </w:p>
        </w:tc>
      </w:tr>
      <w:tr w:rsidR="00040897" w:rsidRPr="00D95972" w14:paraId="3822D542" w14:textId="77777777" w:rsidTr="00077ABB">
        <w:tc>
          <w:tcPr>
            <w:tcW w:w="976" w:type="dxa"/>
            <w:tcBorders>
              <w:top w:val="nil"/>
              <w:left w:val="thinThickThinSmallGap" w:sz="24" w:space="0" w:color="auto"/>
              <w:bottom w:val="nil"/>
            </w:tcBorders>
            <w:shd w:val="clear" w:color="auto" w:fill="auto"/>
          </w:tcPr>
          <w:p w14:paraId="6747812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D337A9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7AF27ACB" w14:textId="4C8B613D" w:rsidR="00040897" w:rsidRPr="00B424FF" w:rsidRDefault="00620BD6" w:rsidP="00040897">
            <w:pPr>
              <w:overflowPunct/>
              <w:autoSpaceDE/>
              <w:autoSpaceDN/>
              <w:adjustRightInd/>
              <w:textAlignment w:val="auto"/>
            </w:pPr>
            <w:hyperlink r:id="rId359" w:history="1">
              <w:r w:rsidR="00040897">
                <w:rPr>
                  <w:rStyle w:val="Hyperlink"/>
                </w:rPr>
                <w:t>C1-223398</w:t>
              </w:r>
            </w:hyperlink>
          </w:p>
        </w:tc>
        <w:tc>
          <w:tcPr>
            <w:tcW w:w="4191" w:type="dxa"/>
            <w:gridSpan w:val="3"/>
            <w:tcBorders>
              <w:top w:val="single" w:sz="4" w:space="0" w:color="auto"/>
              <w:bottom w:val="single" w:sz="4" w:space="0" w:color="auto"/>
            </w:tcBorders>
            <w:shd w:val="clear" w:color="auto" w:fill="auto"/>
          </w:tcPr>
          <w:p w14:paraId="435DC7B0" w14:textId="06849BB5" w:rsidR="00040897" w:rsidRDefault="00040897" w:rsidP="00040897">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auto"/>
          </w:tcPr>
          <w:p w14:paraId="7FC29435" w14:textId="28562348"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auto"/>
          </w:tcPr>
          <w:p w14:paraId="66BCBD52" w14:textId="0B94414C" w:rsidR="00040897" w:rsidRDefault="00040897" w:rsidP="00040897">
            <w:pPr>
              <w:rPr>
                <w:rFonts w:cs="Arial"/>
              </w:rPr>
            </w:pPr>
            <w:r>
              <w:rPr>
                <w:rFonts w:cs="Arial"/>
              </w:rPr>
              <w:t>CR 4260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CD49A4" w14:textId="201D960D" w:rsidR="007D446C" w:rsidRDefault="007D446C" w:rsidP="009B62EB">
            <w:pPr>
              <w:rPr>
                <w:rFonts w:eastAsia="Batang" w:cs="Arial"/>
                <w:lang w:eastAsia="ko-KR"/>
              </w:rPr>
            </w:pPr>
            <w:r>
              <w:rPr>
                <w:rFonts w:eastAsia="Batang" w:cs="Arial"/>
                <w:lang w:eastAsia="ko-KR"/>
              </w:rPr>
              <w:t>Merged into C1-223685 and its revisions</w:t>
            </w:r>
          </w:p>
          <w:p w14:paraId="2A123296" w14:textId="252BF480" w:rsidR="007D446C" w:rsidRDefault="007D446C" w:rsidP="009B62EB">
            <w:pPr>
              <w:rPr>
                <w:rFonts w:eastAsia="Batang" w:cs="Arial"/>
                <w:lang w:eastAsia="ko-KR"/>
              </w:rPr>
            </w:pPr>
            <w:r>
              <w:rPr>
                <w:rFonts w:eastAsia="Batang" w:cs="Arial"/>
                <w:lang w:eastAsia="ko-KR"/>
              </w:rPr>
              <w:t xml:space="preserve">Requested by author, </w:t>
            </w:r>
            <w:r w:rsidR="00077ABB">
              <w:rPr>
                <w:rFonts w:eastAsia="Batang" w:cs="Arial"/>
                <w:lang w:eastAsia="ko-KR"/>
              </w:rPr>
              <w:t>Wed 6:39</w:t>
            </w:r>
          </w:p>
          <w:p w14:paraId="249ED920" w14:textId="77777777" w:rsidR="007D446C" w:rsidRDefault="007D446C" w:rsidP="009B62EB">
            <w:pPr>
              <w:rPr>
                <w:rFonts w:eastAsia="Batang" w:cs="Arial"/>
                <w:lang w:eastAsia="ko-KR"/>
              </w:rPr>
            </w:pPr>
          </w:p>
          <w:p w14:paraId="15806351" w14:textId="698EC169" w:rsidR="009B62EB" w:rsidRDefault="009B62EB" w:rsidP="009B62EB">
            <w:pPr>
              <w:rPr>
                <w:rFonts w:eastAsia="Batang" w:cs="Arial"/>
                <w:lang w:eastAsia="ko-KR"/>
              </w:rPr>
            </w:pPr>
            <w:r>
              <w:rPr>
                <w:rFonts w:eastAsia="Batang" w:cs="Arial"/>
                <w:lang w:eastAsia="ko-KR"/>
              </w:rPr>
              <w:t>Roozbeh Thu 2:24</w:t>
            </w:r>
          </w:p>
          <w:p w14:paraId="2A1A3C05" w14:textId="77777777" w:rsidR="00040897" w:rsidRDefault="009B62EB" w:rsidP="009B62EB">
            <w:pPr>
              <w:rPr>
                <w:rFonts w:eastAsia="Batang" w:cs="Arial"/>
                <w:lang w:eastAsia="ko-KR"/>
              </w:rPr>
            </w:pPr>
            <w:r>
              <w:rPr>
                <w:rFonts w:eastAsia="Batang" w:cs="Arial"/>
                <w:lang w:eastAsia="ko-KR"/>
              </w:rPr>
              <w:t>Rev required</w:t>
            </w:r>
          </w:p>
          <w:p w14:paraId="22B7C677" w14:textId="77777777" w:rsidR="00E91F51" w:rsidRDefault="00E91F51" w:rsidP="009B62EB">
            <w:pPr>
              <w:rPr>
                <w:rFonts w:eastAsia="Batang" w:cs="Arial"/>
                <w:lang w:eastAsia="ko-KR"/>
              </w:rPr>
            </w:pPr>
          </w:p>
          <w:p w14:paraId="7F459905" w14:textId="10FCAB3B" w:rsidR="00E91F51" w:rsidRDefault="00E91F51" w:rsidP="00E91F51">
            <w:pPr>
              <w:rPr>
                <w:rFonts w:eastAsia="Batang" w:cs="Arial"/>
                <w:lang w:eastAsia="ko-KR"/>
              </w:rPr>
            </w:pPr>
            <w:r>
              <w:rPr>
                <w:rFonts w:eastAsia="Batang" w:cs="Arial"/>
                <w:lang w:eastAsia="ko-KR"/>
              </w:rPr>
              <w:t>Sunghoon Thu 7:03</w:t>
            </w:r>
          </w:p>
          <w:p w14:paraId="2C0C5432" w14:textId="77777777" w:rsidR="00E91F51" w:rsidRDefault="00E91F51" w:rsidP="00E91F51">
            <w:pPr>
              <w:rPr>
                <w:rFonts w:eastAsia="Batang" w:cs="Arial"/>
                <w:lang w:eastAsia="ko-KR"/>
              </w:rPr>
            </w:pPr>
            <w:r>
              <w:rPr>
                <w:rFonts w:eastAsia="Batang" w:cs="Arial"/>
                <w:lang w:eastAsia="ko-KR"/>
              </w:rPr>
              <w:t>Rev required</w:t>
            </w:r>
          </w:p>
          <w:p w14:paraId="65D09004" w14:textId="77777777" w:rsidR="00E91F51" w:rsidRDefault="00E91F51" w:rsidP="009B62EB">
            <w:pPr>
              <w:rPr>
                <w:rFonts w:eastAsia="Batang" w:cs="Arial"/>
                <w:lang w:eastAsia="ko-KR"/>
              </w:rPr>
            </w:pPr>
          </w:p>
          <w:p w14:paraId="0D31C71E" w14:textId="77777777" w:rsidR="00A64EC5" w:rsidRDefault="00A64EC5" w:rsidP="00A64EC5">
            <w:pPr>
              <w:rPr>
                <w:rFonts w:eastAsia="Batang" w:cs="Arial"/>
                <w:lang w:eastAsia="ko-KR"/>
              </w:rPr>
            </w:pPr>
            <w:r>
              <w:rPr>
                <w:rFonts w:eastAsia="Batang" w:cs="Arial"/>
                <w:lang w:eastAsia="ko-KR"/>
              </w:rPr>
              <w:t>Ivo Thu 8:04</w:t>
            </w:r>
          </w:p>
          <w:p w14:paraId="49B07F52" w14:textId="77777777" w:rsidR="00A64EC5" w:rsidRDefault="00A64EC5" w:rsidP="00A64EC5">
            <w:pPr>
              <w:rPr>
                <w:rFonts w:eastAsia="Batang" w:cs="Arial"/>
                <w:lang w:eastAsia="ko-KR"/>
              </w:rPr>
            </w:pPr>
            <w:r>
              <w:rPr>
                <w:rFonts w:eastAsia="Batang" w:cs="Arial"/>
                <w:lang w:eastAsia="ko-KR"/>
              </w:rPr>
              <w:t>Rev required</w:t>
            </w:r>
          </w:p>
          <w:p w14:paraId="7BB6F051" w14:textId="77777777" w:rsidR="00A64EC5" w:rsidRDefault="00A64EC5" w:rsidP="009B62EB">
            <w:pPr>
              <w:rPr>
                <w:rFonts w:eastAsia="Batang" w:cs="Arial"/>
                <w:lang w:eastAsia="ko-KR"/>
              </w:rPr>
            </w:pPr>
          </w:p>
          <w:p w14:paraId="342E5F81" w14:textId="77777777" w:rsidR="00A0064B" w:rsidRDefault="00A0064B" w:rsidP="00A0064B">
            <w:pPr>
              <w:rPr>
                <w:rFonts w:eastAsia="Batang" w:cs="Arial"/>
                <w:lang w:eastAsia="ko-KR"/>
              </w:rPr>
            </w:pPr>
            <w:r>
              <w:rPr>
                <w:rFonts w:eastAsia="Batang" w:cs="Arial"/>
                <w:lang w:eastAsia="ko-KR"/>
              </w:rPr>
              <w:t>Lin Fri 16:02</w:t>
            </w:r>
          </w:p>
          <w:p w14:paraId="7212A94F" w14:textId="77777777" w:rsidR="00A0064B" w:rsidRDefault="00A0064B" w:rsidP="00A0064B">
            <w:pPr>
              <w:rPr>
                <w:rFonts w:eastAsia="Batang" w:cs="Arial"/>
                <w:lang w:eastAsia="ko-KR"/>
              </w:rPr>
            </w:pPr>
            <w:r>
              <w:rPr>
                <w:rFonts w:eastAsia="Batang" w:cs="Arial"/>
                <w:lang w:eastAsia="ko-KR"/>
              </w:rPr>
              <w:t>Rev required</w:t>
            </w:r>
          </w:p>
          <w:p w14:paraId="74461535" w14:textId="77777777" w:rsidR="00A0064B" w:rsidRDefault="00A0064B" w:rsidP="009B62EB">
            <w:pPr>
              <w:rPr>
                <w:rFonts w:eastAsia="Batang" w:cs="Arial"/>
                <w:lang w:eastAsia="ko-KR"/>
              </w:rPr>
            </w:pPr>
          </w:p>
          <w:p w14:paraId="3FA89933" w14:textId="3403F0D3" w:rsidR="0060175A" w:rsidRDefault="0060175A" w:rsidP="0060175A">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Wed 4:23</w:t>
            </w:r>
          </w:p>
          <w:p w14:paraId="420A189D" w14:textId="3B407CE3" w:rsidR="0060175A" w:rsidRDefault="0060175A" w:rsidP="0060175A">
            <w:pPr>
              <w:rPr>
                <w:rFonts w:eastAsia="Batang" w:cs="Arial"/>
                <w:lang w:eastAsia="ko-KR"/>
              </w:rPr>
            </w:pPr>
            <w:r>
              <w:rPr>
                <w:rFonts w:eastAsia="Batang" w:cs="Arial"/>
                <w:lang w:eastAsia="ko-KR"/>
              </w:rPr>
              <w:t>Responds</w:t>
            </w:r>
          </w:p>
          <w:p w14:paraId="20656230" w14:textId="77777777" w:rsidR="0060175A" w:rsidRDefault="0060175A" w:rsidP="009B62EB">
            <w:pPr>
              <w:rPr>
                <w:rFonts w:eastAsia="Batang" w:cs="Arial"/>
                <w:lang w:eastAsia="ko-KR"/>
              </w:rPr>
            </w:pPr>
          </w:p>
          <w:p w14:paraId="6C749384" w14:textId="6C651F32" w:rsidR="0060175A" w:rsidRDefault="0060175A" w:rsidP="0060175A">
            <w:pPr>
              <w:rPr>
                <w:rFonts w:eastAsia="Batang" w:cs="Arial"/>
                <w:lang w:eastAsia="ko-KR"/>
              </w:rPr>
            </w:pPr>
            <w:r>
              <w:rPr>
                <w:rFonts w:eastAsia="Batang" w:cs="Arial"/>
                <w:lang w:eastAsia="ko-KR"/>
              </w:rPr>
              <w:t>Roozbeh Wed 4:47</w:t>
            </w:r>
          </w:p>
          <w:p w14:paraId="4F4C251D" w14:textId="3DCA79BD" w:rsidR="0060175A" w:rsidRDefault="0060175A" w:rsidP="0060175A">
            <w:pPr>
              <w:rPr>
                <w:rFonts w:eastAsia="Batang" w:cs="Arial"/>
                <w:lang w:eastAsia="ko-KR"/>
              </w:rPr>
            </w:pPr>
            <w:r>
              <w:rPr>
                <w:rFonts w:eastAsia="Batang" w:cs="Arial"/>
                <w:lang w:eastAsia="ko-KR"/>
              </w:rPr>
              <w:t>Responds</w:t>
            </w:r>
          </w:p>
          <w:p w14:paraId="74CF9712" w14:textId="77777777" w:rsidR="0060175A" w:rsidRDefault="0060175A" w:rsidP="009B62EB">
            <w:pPr>
              <w:rPr>
                <w:rFonts w:eastAsia="Batang" w:cs="Arial"/>
                <w:lang w:eastAsia="ko-KR"/>
              </w:rPr>
            </w:pPr>
          </w:p>
          <w:p w14:paraId="5AE38AE5" w14:textId="028EF87A" w:rsidR="00440B2B" w:rsidRDefault="00440B2B" w:rsidP="00440B2B">
            <w:pPr>
              <w:rPr>
                <w:rFonts w:eastAsia="Batang" w:cs="Arial"/>
                <w:lang w:eastAsia="ko-KR"/>
              </w:rPr>
            </w:pPr>
            <w:r>
              <w:rPr>
                <w:rFonts w:eastAsia="Batang" w:cs="Arial"/>
                <w:lang w:eastAsia="ko-KR"/>
              </w:rPr>
              <w:t>Sunghoon Wed 5:47</w:t>
            </w:r>
          </w:p>
          <w:p w14:paraId="665448AF" w14:textId="77777777" w:rsidR="00440B2B" w:rsidRDefault="00440B2B" w:rsidP="00440B2B">
            <w:pPr>
              <w:rPr>
                <w:rFonts w:eastAsia="Batang" w:cs="Arial"/>
                <w:lang w:eastAsia="ko-KR"/>
              </w:rPr>
            </w:pPr>
            <w:r>
              <w:rPr>
                <w:rFonts w:eastAsia="Batang" w:cs="Arial"/>
                <w:lang w:eastAsia="ko-KR"/>
              </w:rPr>
              <w:t>Responds</w:t>
            </w:r>
          </w:p>
          <w:p w14:paraId="651074F3" w14:textId="77777777" w:rsidR="00440B2B" w:rsidRDefault="00440B2B" w:rsidP="009B62EB">
            <w:pPr>
              <w:rPr>
                <w:rFonts w:eastAsia="Batang" w:cs="Arial"/>
                <w:lang w:eastAsia="ko-KR"/>
              </w:rPr>
            </w:pPr>
          </w:p>
          <w:p w14:paraId="43636DE3" w14:textId="37A49C83" w:rsidR="00A36E61" w:rsidRDefault="00A36E61" w:rsidP="00A36E61">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Wed </w:t>
            </w:r>
            <w:r w:rsidR="007D446C">
              <w:rPr>
                <w:rFonts w:eastAsia="Batang" w:cs="Arial"/>
                <w:lang w:eastAsia="ko-KR"/>
              </w:rPr>
              <w:t>6:39</w:t>
            </w:r>
          </w:p>
          <w:p w14:paraId="587B6E9C" w14:textId="34FD09E3" w:rsidR="00A36E61" w:rsidRDefault="00A36E61" w:rsidP="00A36E61">
            <w:pPr>
              <w:rPr>
                <w:rFonts w:eastAsia="Batang" w:cs="Arial"/>
                <w:lang w:eastAsia="ko-KR"/>
              </w:rPr>
            </w:pPr>
            <w:r>
              <w:rPr>
                <w:rFonts w:eastAsia="Batang" w:cs="Arial"/>
                <w:lang w:eastAsia="ko-KR"/>
              </w:rPr>
              <w:t>Ok to merge C1-223398 into C1-223</w:t>
            </w:r>
            <w:r w:rsidR="007D446C">
              <w:rPr>
                <w:rFonts w:eastAsia="Batang" w:cs="Arial"/>
                <w:lang w:eastAsia="ko-KR"/>
              </w:rPr>
              <w:t>685</w:t>
            </w:r>
          </w:p>
          <w:p w14:paraId="71B7ED98" w14:textId="666FAB6D" w:rsidR="00A36E61" w:rsidRPr="00B549E7" w:rsidRDefault="00A36E61" w:rsidP="009B62EB">
            <w:pPr>
              <w:rPr>
                <w:rFonts w:eastAsia="Batang" w:cs="Arial"/>
                <w:lang w:eastAsia="ko-KR"/>
              </w:rPr>
            </w:pPr>
          </w:p>
        </w:tc>
      </w:tr>
      <w:tr w:rsidR="00040897" w:rsidRPr="00D95972" w14:paraId="6AFA2C09" w14:textId="77777777" w:rsidTr="00324A12">
        <w:tc>
          <w:tcPr>
            <w:tcW w:w="976" w:type="dxa"/>
            <w:tcBorders>
              <w:top w:val="nil"/>
              <w:left w:val="thinThickThinSmallGap" w:sz="24" w:space="0" w:color="auto"/>
              <w:bottom w:val="nil"/>
            </w:tcBorders>
            <w:shd w:val="clear" w:color="auto" w:fill="auto"/>
          </w:tcPr>
          <w:p w14:paraId="285D8A3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8D39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FD18679" w14:textId="670874A0" w:rsidR="00040897" w:rsidRPr="00B424FF" w:rsidRDefault="00620BD6" w:rsidP="00040897">
            <w:pPr>
              <w:overflowPunct/>
              <w:autoSpaceDE/>
              <w:autoSpaceDN/>
              <w:adjustRightInd/>
              <w:textAlignment w:val="auto"/>
            </w:pPr>
            <w:hyperlink r:id="rId360" w:history="1">
              <w:r w:rsidR="00040897">
                <w:rPr>
                  <w:rStyle w:val="Hyperlink"/>
                </w:rPr>
                <w:t>C1-22</w:t>
              </w:r>
              <w:r w:rsidR="00302912">
                <w:rPr>
                  <w:rStyle w:val="Hyperlink"/>
                </w:rPr>
                <w:t>4021</w:t>
              </w:r>
            </w:hyperlink>
          </w:p>
        </w:tc>
        <w:tc>
          <w:tcPr>
            <w:tcW w:w="4191" w:type="dxa"/>
            <w:gridSpan w:val="3"/>
            <w:tcBorders>
              <w:top w:val="single" w:sz="4" w:space="0" w:color="auto"/>
              <w:bottom w:val="single" w:sz="4" w:space="0" w:color="auto"/>
            </w:tcBorders>
            <w:shd w:val="clear" w:color="auto" w:fill="FFFF00"/>
          </w:tcPr>
          <w:p w14:paraId="5420D45B" w14:textId="1265F7E2" w:rsidR="00040897" w:rsidRDefault="00040897" w:rsidP="00040897">
            <w:pPr>
              <w:rPr>
                <w:rFonts w:cs="Arial"/>
              </w:rPr>
            </w:pPr>
            <w:r>
              <w:rPr>
                <w:rFonts w:cs="Arial"/>
              </w:rPr>
              <w:t>Correction on C2 Authorization Payload</w:t>
            </w:r>
          </w:p>
        </w:tc>
        <w:tc>
          <w:tcPr>
            <w:tcW w:w="1767" w:type="dxa"/>
            <w:tcBorders>
              <w:top w:val="single" w:sz="4" w:space="0" w:color="auto"/>
              <w:bottom w:val="single" w:sz="4" w:space="0" w:color="auto"/>
            </w:tcBorders>
            <w:shd w:val="clear" w:color="auto" w:fill="FFFF00"/>
          </w:tcPr>
          <w:p w14:paraId="0A7F7F67" w14:textId="6CE35B7C" w:rsidR="00040897" w:rsidRDefault="00040897" w:rsidP="00040897">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8474BD0" w14:textId="6939A1B3" w:rsidR="00040897" w:rsidRDefault="00040897" w:rsidP="00040897">
            <w:pPr>
              <w:rPr>
                <w:rFonts w:cs="Arial"/>
              </w:rPr>
            </w:pPr>
            <w:r>
              <w:rPr>
                <w:rFonts w:cs="Arial"/>
              </w:rPr>
              <w:t>CR 3752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A4FD9" w14:textId="77777777" w:rsidR="005C3AF4" w:rsidRDefault="005C3AF4" w:rsidP="005C3AF4">
            <w:pPr>
              <w:rPr>
                <w:rFonts w:cs="Arial"/>
              </w:rPr>
            </w:pPr>
            <w:r w:rsidRPr="001221A5">
              <w:rPr>
                <w:rFonts w:cs="Arial"/>
                <w:b/>
                <w:bCs/>
              </w:rPr>
              <w:t>Current status:</w:t>
            </w:r>
            <w:r>
              <w:rPr>
                <w:rFonts w:cs="Arial"/>
              </w:rPr>
              <w:t xml:space="preserve"> Agreed</w:t>
            </w:r>
          </w:p>
          <w:p w14:paraId="14FDC307" w14:textId="5CF20295" w:rsidR="00302912" w:rsidRPr="003579B8" w:rsidRDefault="00302912" w:rsidP="00302912">
            <w:pPr>
              <w:rPr>
                <w:rFonts w:eastAsia="Batang" w:cs="Arial"/>
                <w:lang w:eastAsia="ko-KR"/>
              </w:rPr>
            </w:pPr>
            <w:r w:rsidRPr="003579B8">
              <w:rPr>
                <w:rFonts w:eastAsia="Batang" w:cs="Arial"/>
                <w:lang w:eastAsia="ko-KR"/>
              </w:rPr>
              <w:t>Revision of C1-223</w:t>
            </w:r>
            <w:r>
              <w:rPr>
                <w:rFonts w:eastAsia="Batang" w:cs="Arial"/>
                <w:lang w:eastAsia="ko-KR"/>
              </w:rPr>
              <w:t>399</w:t>
            </w:r>
          </w:p>
          <w:p w14:paraId="662F9358" w14:textId="77777777" w:rsidR="00302912" w:rsidRPr="003579B8" w:rsidRDefault="00302912" w:rsidP="00302912">
            <w:pPr>
              <w:rPr>
                <w:rFonts w:eastAsia="Batang" w:cs="Arial"/>
                <w:lang w:eastAsia="ko-KR"/>
              </w:rPr>
            </w:pPr>
          </w:p>
          <w:p w14:paraId="4A3492D3" w14:textId="77777777" w:rsidR="00302912" w:rsidRDefault="00302912" w:rsidP="00302912">
            <w:pPr>
              <w:rPr>
                <w:rFonts w:eastAsia="Batang" w:cs="Arial"/>
                <w:lang w:eastAsia="ko-KR"/>
              </w:rPr>
            </w:pPr>
            <w:r w:rsidRPr="003579B8">
              <w:rPr>
                <w:rFonts w:eastAsia="Batang" w:cs="Arial"/>
                <w:lang w:eastAsia="ko-KR"/>
              </w:rPr>
              <w:t>-------------------------------------------------------</w:t>
            </w:r>
          </w:p>
          <w:p w14:paraId="0B238B22" w14:textId="43DD62E2" w:rsidR="009A3975" w:rsidRDefault="009A3975" w:rsidP="009A3975">
            <w:pPr>
              <w:rPr>
                <w:rFonts w:eastAsia="Batang" w:cs="Arial"/>
                <w:lang w:eastAsia="ko-KR"/>
              </w:rPr>
            </w:pPr>
            <w:r>
              <w:rPr>
                <w:rFonts w:eastAsia="Batang" w:cs="Arial"/>
                <w:lang w:eastAsia="ko-KR"/>
              </w:rPr>
              <w:t>Roozbeh Thu 2:24</w:t>
            </w:r>
          </w:p>
          <w:p w14:paraId="3B85FBB8" w14:textId="77777777" w:rsidR="00040897" w:rsidRDefault="009A3975" w:rsidP="009A3975">
            <w:pPr>
              <w:rPr>
                <w:rFonts w:eastAsia="Batang" w:cs="Arial"/>
                <w:lang w:eastAsia="ko-KR"/>
              </w:rPr>
            </w:pPr>
            <w:r>
              <w:rPr>
                <w:rFonts w:eastAsia="Batang" w:cs="Arial"/>
                <w:lang w:eastAsia="ko-KR"/>
              </w:rPr>
              <w:t>Rev required</w:t>
            </w:r>
          </w:p>
          <w:p w14:paraId="60A7E50D" w14:textId="77777777" w:rsidR="009673DA" w:rsidRDefault="009673DA" w:rsidP="009A3975">
            <w:pPr>
              <w:rPr>
                <w:rFonts w:eastAsia="Batang" w:cs="Arial"/>
                <w:lang w:eastAsia="ko-KR"/>
              </w:rPr>
            </w:pPr>
          </w:p>
          <w:p w14:paraId="240B1278" w14:textId="765817FB" w:rsidR="009673DA" w:rsidRDefault="009673DA" w:rsidP="009673DA">
            <w:pPr>
              <w:rPr>
                <w:rFonts w:eastAsia="Batang" w:cs="Arial"/>
                <w:lang w:eastAsia="ko-KR"/>
              </w:rPr>
            </w:pPr>
            <w:r>
              <w:rPr>
                <w:rFonts w:eastAsia="Batang" w:cs="Arial"/>
                <w:lang w:eastAsia="ko-KR"/>
              </w:rPr>
              <w:t>Sunghoon Thu 7:04</w:t>
            </w:r>
          </w:p>
          <w:p w14:paraId="57D04AE7" w14:textId="77777777" w:rsidR="009673DA" w:rsidRDefault="009673DA" w:rsidP="009673DA">
            <w:pPr>
              <w:rPr>
                <w:rFonts w:eastAsia="Batang" w:cs="Arial"/>
                <w:lang w:eastAsia="ko-KR"/>
              </w:rPr>
            </w:pPr>
            <w:r>
              <w:rPr>
                <w:rFonts w:eastAsia="Batang" w:cs="Arial"/>
                <w:lang w:eastAsia="ko-KR"/>
              </w:rPr>
              <w:t>Rev required</w:t>
            </w:r>
          </w:p>
          <w:p w14:paraId="1BBD9E69" w14:textId="77777777" w:rsidR="009673DA" w:rsidRDefault="009673DA" w:rsidP="009A3975">
            <w:pPr>
              <w:rPr>
                <w:rFonts w:eastAsia="Batang" w:cs="Arial"/>
                <w:lang w:eastAsia="ko-KR"/>
              </w:rPr>
            </w:pPr>
          </w:p>
          <w:p w14:paraId="5472D3BF" w14:textId="77777777" w:rsidR="00A64EC5" w:rsidRDefault="00A64EC5" w:rsidP="00A64EC5">
            <w:pPr>
              <w:rPr>
                <w:rFonts w:eastAsia="Batang" w:cs="Arial"/>
                <w:lang w:eastAsia="ko-KR"/>
              </w:rPr>
            </w:pPr>
            <w:r>
              <w:rPr>
                <w:rFonts w:eastAsia="Batang" w:cs="Arial"/>
                <w:lang w:eastAsia="ko-KR"/>
              </w:rPr>
              <w:t>Ivo Thu 8:04</w:t>
            </w:r>
          </w:p>
          <w:p w14:paraId="543229AA" w14:textId="77777777" w:rsidR="00A64EC5" w:rsidRDefault="00A64EC5" w:rsidP="00A64EC5">
            <w:pPr>
              <w:rPr>
                <w:rFonts w:eastAsia="Batang" w:cs="Arial"/>
                <w:lang w:eastAsia="ko-KR"/>
              </w:rPr>
            </w:pPr>
            <w:r>
              <w:rPr>
                <w:rFonts w:eastAsia="Batang" w:cs="Arial"/>
                <w:lang w:eastAsia="ko-KR"/>
              </w:rPr>
              <w:t>Rev required</w:t>
            </w:r>
          </w:p>
          <w:p w14:paraId="08375634" w14:textId="77777777" w:rsidR="00A64EC5" w:rsidRDefault="00A64EC5" w:rsidP="009A3975">
            <w:pPr>
              <w:rPr>
                <w:rFonts w:eastAsia="Batang" w:cs="Arial"/>
                <w:lang w:eastAsia="ko-KR"/>
              </w:rPr>
            </w:pPr>
          </w:p>
          <w:p w14:paraId="4DF2AD4E" w14:textId="11A360AF" w:rsidR="00A0064B" w:rsidRDefault="00A0064B" w:rsidP="00A0064B">
            <w:pPr>
              <w:rPr>
                <w:rFonts w:eastAsia="Batang" w:cs="Arial"/>
                <w:lang w:eastAsia="ko-KR"/>
              </w:rPr>
            </w:pPr>
            <w:r>
              <w:rPr>
                <w:rFonts w:eastAsia="Batang" w:cs="Arial"/>
                <w:lang w:eastAsia="ko-KR"/>
              </w:rPr>
              <w:t>Lin Fri 16:02</w:t>
            </w:r>
          </w:p>
          <w:p w14:paraId="74ABDD92" w14:textId="77777777" w:rsidR="00A0064B" w:rsidRDefault="00A0064B" w:rsidP="00A0064B">
            <w:pPr>
              <w:rPr>
                <w:rFonts w:eastAsia="Batang" w:cs="Arial"/>
                <w:lang w:eastAsia="ko-KR"/>
              </w:rPr>
            </w:pPr>
            <w:r>
              <w:rPr>
                <w:rFonts w:eastAsia="Batang" w:cs="Arial"/>
                <w:lang w:eastAsia="ko-KR"/>
              </w:rPr>
              <w:t>Rev required</w:t>
            </w:r>
          </w:p>
          <w:p w14:paraId="1C851C00" w14:textId="77777777" w:rsidR="00A0064B" w:rsidRDefault="00A0064B" w:rsidP="009A3975">
            <w:pPr>
              <w:rPr>
                <w:rFonts w:eastAsia="Batang" w:cs="Arial"/>
                <w:lang w:eastAsia="ko-KR"/>
              </w:rPr>
            </w:pPr>
          </w:p>
          <w:p w14:paraId="398FF641" w14:textId="62C54580" w:rsidR="008971A4" w:rsidRDefault="008971A4" w:rsidP="008971A4">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Mon 8:59</w:t>
            </w:r>
          </w:p>
          <w:p w14:paraId="62E6F5AD" w14:textId="143933ED" w:rsidR="008971A4" w:rsidRDefault="008971A4" w:rsidP="008971A4">
            <w:pPr>
              <w:rPr>
                <w:rFonts w:eastAsia="Batang" w:cs="Arial"/>
                <w:lang w:eastAsia="ko-KR"/>
              </w:rPr>
            </w:pPr>
            <w:r>
              <w:rPr>
                <w:rFonts w:eastAsia="Batang" w:cs="Arial"/>
                <w:lang w:eastAsia="ko-KR"/>
              </w:rPr>
              <w:t>Rev</w:t>
            </w:r>
          </w:p>
          <w:p w14:paraId="704CE8AD" w14:textId="77777777" w:rsidR="008971A4" w:rsidRDefault="008971A4" w:rsidP="009A3975">
            <w:pPr>
              <w:rPr>
                <w:rFonts w:eastAsia="Batang" w:cs="Arial"/>
                <w:lang w:eastAsia="ko-KR"/>
              </w:rPr>
            </w:pPr>
          </w:p>
          <w:p w14:paraId="51873AD2" w14:textId="79ACCBF6" w:rsidR="00CD4BC2" w:rsidRDefault="00CD4BC2" w:rsidP="00CD4BC2">
            <w:pPr>
              <w:rPr>
                <w:rFonts w:eastAsia="Batang" w:cs="Arial"/>
                <w:lang w:eastAsia="ko-KR"/>
              </w:rPr>
            </w:pPr>
            <w:r>
              <w:rPr>
                <w:rFonts w:eastAsia="Batang" w:cs="Arial"/>
                <w:lang w:eastAsia="ko-KR"/>
              </w:rPr>
              <w:t>Lin Tue 10:51</w:t>
            </w:r>
          </w:p>
          <w:p w14:paraId="4BE85B70" w14:textId="77777777" w:rsidR="00CD4BC2" w:rsidRDefault="00CD4BC2" w:rsidP="00CD4BC2">
            <w:pPr>
              <w:rPr>
                <w:rFonts w:eastAsia="Batang" w:cs="Arial"/>
                <w:lang w:eastAsia="ko-KR"/>
              </w:rPr>
            </w:pPr>
            <w:r>
              <w:rPr>
                <w:rFonts w:eastAsia="Batang" w:cs="Arial"/>
                <w:lang w:eastAsia="ko-KR"/>
              </w:rPr>
              <w:t>Rev required</w:t>
            </w:r>
          </w:p>
          <w:p w14:paraId="263FB1EA" w14:textId="77777777" w:rsidR="00CD4BC2" w:rsidRDefault="00CD4BC2" w:rsidP="009A3975">
            <w:pPr>
              <w:rPr>
                <w:rFonts w:eastAsia="Batang" w:cs="Arial"/>
                <w:lang w:eastAsia="ko-KR"/>
              </w:rPr>
            </w:pPr>
          </w:p>
          <w:p w14:paraId="74993273" w14:textId="2810CF95" w:rsidR="000544D2" w:rsidRDefault="000544D2" w:rsidP="000544D2">
            <w:pPr>
              <w:rPr>
                <w:rFonts w:eastAsia="Batang" w:cs="Arial"/>
                <w:lang w:eastAsia="ko-KR"/>
              </w:rPr>
            </w:pPr>
            <w:r>
              <w:rPr>
                <w:rFonts w:eastAsia="Batang" w:cs="Arial"/>
                <w:lang w:eastAsia="ko-KR"/>
              </w:rPr>
              <w:t>Roozbeh Tue 22:50</w:t>
            </w:r>
          </w:p>
          <w:p w14:paraId="34315AD1" w14:textId="77777777" w:rsidR="000544D2" w:rsidRDefault="000544D2" w:rsidP="000544D2">
            <w:pPr>
              <w:rPr>
                <w:rFonts w:eastAsia="Batang" w:cs="Arial"/>
                <w:lang w:eastAsia="ko-KR"/>
              </w:rPr>
            </w:pPr>
            <w:r>
              <w:rPr>
                <w:rFonts w:eastAsia="Batang" w:cs="Arial"/>
                <w:lang w:eastAsia="ko-KR"/>
              </w:rPr>
              <w:t>Rev required</w:t>
            </w:r>
          </w:p>
          <w:p w14:paraId="6D412F15" w14:textId="77777777" w:rsidR="000544D2" w:rsidRDefault="000544D2" w:rsidP="009A3975">
            <w:pPr>
              <w:rPr>
                <w:rFonts w:eastAsia="Batang" w:cs="Arial"/>
                <w:lang w:eastAsia="ko-KR"/>
              </w:rPr>
            </w:pPr>
          </w:p>
          <w:p w14:paraId="78B81E9A" w14:textId="2A0992DE" w:rsidR="009824F7" w:rsidRDefault="009824F7" w:rsidP="009824F7">
            <w:pPr>
              <w:rPr>
                <w:rFonts w:eastAsia="Batang" w:cs="Arial"/>
                <w:lang w:eastAsia="ko-KR"/>
              </w:rPr>
            </w:pPr>
            <w:proofErr w:type="spellStart"/>
            <w:r>
              <w:rPr>
                <w:rFonts w:eastAsia="Batang" w:cs="Arial"/>
                <w:lang w:eastAsia="ko-KR"/>
              </w:rPr>
              <w:t>Shuichiro</w:t>
            </w:r>
            <w:proofErr w:type="spellEnd"/>
            <w:r>
              <w:rPr>
                <w:rFonts w:eastAsia="Batang" w:cs="Arial"/>
                <w:lang w:eastAsia="ko-KR"/>
              </w:rPr>
              <w:t xml:space="preserve"> Wed</w:t>
            </w:r>
            <w:r w:rsidR="002775F2">
              <w:rPr>
                <w:rFonts w:eastAsia="Batang" w:cs="Arial"/>
                <w:lang w:eastAsia="ko-KR"/>
              </w:rPr>
              <w:t xml:space="preserve"> 8:28</w:t>
            </w:r>
          </w:p>
          <w:p w14:paraId="4A7B0264" w14:textId="34436515" w:rsidR="009824F7" w:rsidRDefault="002775F2" w:rsidP="009824F7">
            <w:pPr>
              <w:rPr>
                <w:rFonts w:eastAsia="Batang" w:cs="Arial"/>
                <w:lang w:eastAsia="ko-KR"/>
              </w:rPr>
            </w:pPr>
            <w:r>
              <w:rPr>
                <w:rFonts w:eastAsia="Batang" w:cs="Arial"/>
                <w:lang w:eastAsia="ko-KR"/>
              </w:rPr>
              <w:t>Rev</w:t>
            </w:r>
          </w:p>
          <w:p w14:paraId="3996A20C" w14:textId="77777777" w:rsidR="009824F7" w:rsidRDefault="009824F7" w:rsidP="009A3975">
            <w:pPr>
              <w:rPr>
                <w:rFonts w:eastAsia="Batang" w:cs="Arial"/>
                <w:lang w:eastAsia="ko-KR"/>
              </w:rPr>
            </w:pPr>
          </w:p>
          <w:p w14:paraId="62D36F56" w14:textId="64FB8D35" w:rsidR="00785905" w:rsidRDefault="00785905" w:rsidP="00785905">
            <w:pPr>
              <w:rPr>
                <w:rFonts w:eastAsia="Batang" w:cs="Arial"/>
                <w:lang w:eastAsia="ko-KR"/>
              </w:rPr>
            </w:pPr>
            <w:r>
              <w:rPr>
                <w:rFonts w:eastAsia="Batang" w:cs="Arial"/>
                <w:lang w:eastAsia="ko-KR"/>
              </w:rPr>
              <w:t xml:space="preserve">Roozbeh Wed </w:t>
            </w:r>
            <w:r w:rsidR="00EF4321">
              <w:rPr>
                <w:rFonts w:eastAsia="Batang" w:cs="Arial"/>
                <w:lang w:eastAsia="ko-KR"/>
              </w:rPr>
              <w:t>14:07</w:t>
            </w:r>
          </w:p>
          <w:p w14:paraId="6463334C" w14:textId="3B73AD40" w:rsidR="00785905" w:rsidRDefault="00EF4321" w:rsidP="00785905">
            <w:pPr>
              <w:rPr>
                <w:rFonts w:eastAsia="Batang" w:cs="Arial"/>
                <w:lang w:eastAsia="ko-KR"/>
              </w:rPr>
            </w:pPr>
            <w:r>
              <w:rPr>
                <w:rFonts w:eastAsia="Batang" w:cs="Arial"/>
                <w:lang w:eastAsia="ko-KR"/>
              </w:rPr>
              <w:t>Fine</w:t>
            </w:r>
          </w:p>
          <w:p w14:paraId="423449A6" w14:textId="36FA40D9" w:rsidR="00785905" w:rsidRPr="00B549E7" w:rsidRDefault="00785905" w:rsidP="009A3975">
            <w:pPr>
              <w:rPr>
                <w:rFonts w:eastAsia="Batang" w:cs="Arial"/>
                <w:lang w:eastAsia="ko-KR"/>
              </w:rPr>
            </w:pPr>
          </w:p>
        </w:tc>
      </w:tr>
      <w:tr w:rsidR="00040897" w:rsidRPr="00D95972" w14:paraId="7454D446" w14:textId="77777777" w:rsidTr="00B468B4">
        <w:tc>
          <w:tcPr>
            <w:tcW w:w="976" w:type="dxa"/>
            <w:tcBorders>
              <w:top w:val="nil"/>
              <w:left w:val="thinThickThinSmallGap" w:sz="24" w:space="0" w:color="auto"/>
              <w:bottom w:val="nil"/>
            </w:tcBorders>
            <w:shd w:val="clear" w:color="auto" w:fill="auto"/>
          </w:tcPr>
          <w:p w14:paraId="53734E9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99B330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220064AA" w14:textId="255D81D2" w:rsidR="00040897" w:rsidRPr="00B424FF" w:rsidRDefault="00620BD6" w:rsidP="00040897">
            <w:pPr>
              <w:overflowPunct/>
              <w:autoSpaceDE/>
              <w:autoSpaceDN/>
              <w:adjustRightInd/>
              <w:textAlignment w:val="auto"/>
            </w:pPr>
            <w:hyperlink r:id="rId361" w:history="1">
              <w:r w:rsidR="00040897">
                <w:rPr>
                  <w:rStyle w:val="Hyperlink"/>
                </w:rPr>
                <w:t>C1-223483</w:t>
              </w:r>
            </w:hyperlink>
          </w:p>
        </w:tc>
        <w:tc>
          <w:tcPr>
            <w:tcW w:w="4191" w:type="dxa"/>
            <w:gridSpan w:val="3"/>
            <w:tcBorders>
              <w:top w:val="single" w:sz="4" w:space="0" w:color="auto"/>
              <w:bottom w:val="single" w:sz="4" w:space="0" w:color="auto"/>
            </w:tcBorders>
            <w:shd w:val="clear" w:color="auto" w:fill="auto"/>
          </w:tcPr>
          <w:p w14:paraId="04228330" w14:textId="1079EB20" w:rsidR="00040897" w:rsidRDefault="00040897" w:rsidP="00040897">
            <w:pPr>
              <w:rPr>
                <w:rFonts w:cs="Arial"/>
              </w:rPr>
            </w:pPr>
            <w:r>
              <w:rPr>
                <w:rFonts w:cs="Arial"/>
              </w:rPr>
              <w:t>Discussion on payload type in general 5GSM service-level AA procedure</w:t>
            </w:r>
          </w:p>
        </w:tc>
        <w:tc>
          <w:tcPr>
            <w:tcW w:w="1767" w:type="dxa"/>
            <w:tcBorders>
              <w:top w:val="single" w:sz="4" w:space="0" w:color="auto"/>
              <w:bottom w:val="single" w:sz="4" w:space="0" w:color="auto"/>
            </w:tcBorders>
            <w:shd w:val="clear" w:color="auto" w:fill="auto"/>
          </w:tcPr>
          <w:p w14:paraId="3B0F691B" w14:textId="303DDB68"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auto"/>
          </w:tcPr>
          <w:p w14:paraId="59401224" w14:textId="5016E1C6" w:rsidR="00040897" w:rsidRDefault="00040897" w:rsidP="0004089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7C06C235" w14:textId="663356CC" w:rsidR="00B468B4" w:rsidRDefault="00B468B4" w:rsidP="00F4243D">
            <w:pPr>
              <w:rPr>
                <w:rFonts w:eastAsia="Batang" w:cs="Arial"/>
                <w:lang w:eastAsia="ko-KR"/>
              </w:rPr>
            </w:pPr>
            <w:r>
              <w:rPr>
                <w:rFonts w:eastAsia="Batang" w:cs="Arial"/>
                <w:lang w:eastAsia="ko-KR"/>
              </w:rPr>
              <w:t>Noted</w:t>
            </w:r>
          </w:p>
          <w:p w14:paraId="29D47B95" w14:textId="77777777" w:rsidR="00B468B4" w:rsidRDefault="00B468B4" w:rsidP="00F4243D">
            <w:pPr>
              <w:rPr>
                <w:rFonts w:eastAsia="Batang" w:cs="Arial"/>
                <w:lang w:eastAsia="ko-KR"/>
              </w:rPr>
            </w:pPr>
          </w:p>
          <w:p w14:paraId="6C7EDD6E" w14:textId="2A556A1C" w:rsidR="00F4243D" w:rsidRDefault="00F4243D" w:rsidP="00F4243D">
            <w:pPr>
              <w:rPr>
                <w:rFonts w:eastAsia="Batang" w:cs="Arial"/>
                <w:lang w:eastAsia="ko-KR"/>
              </w:rPr>
            </w:pPr>
            <w:r>
              <w:rPr>
                <w:rFonts w:eastAsia="Batang" w:cs="Arial"/>
                <w:lang w:eastAsia="ko-KR"/>
              </w:rPr>
              <w:t>Lazaros Thu 13:19</w:t>
            </w:r>
          </w:p>
          <w:p w14:paraId="5A01BA72" w14:textId="722B97E3" w:rsidR="00F4243D" w:rsidRDefault="00F4243D" w:rsidP="00F4243D">
            <w:pPr>
              <w:rPr>
                <w:rFonts w:eastAsia="Batang" w:cs="Arial"/>
                <w:lang w:eastAsia="ko-KR"/>
              </w:rPr>
            </w:pPr>
            <w:r>
              <w:rPr>
                <w:rFonts w:eastAsia="Batang" w:cs="Arial"/>
                <w:lang w:eastAsia="ko-KR"/>
              </w:rPr>
              <w:t>Comments</w:t>
            </w:r>
          </w:p>
          <w:p w14:paraId="48486670" w14:textId="77777777" w:rsidR="00040897" w:rsidRDefault="00040897" w:rsidP="00040897">
            <w:pPr>
              <w:rPr>
                <w:rFonts w:eastAsia="Batang" w:cs="Arial"/>
                <w:lang w:eastAsia="ko-KR"/>
              </w:rPr>
            </w:pPr>
          </w:p>
          <w:p w14:paraId="1C8EB806" w14:textId="5E11B2B9" w:rsidR="00BD4E3B" w:rsidRDefault="00BD4E3B" w:rsidP="00BD4E3B">
            <w:pPr>
              <w:rPr>
                <w:rFonts w:eastAsia="Batang" w:cs="Arial"/>
                <w:lang w:eastAsia="ko-KR"/>
              </w:rPr>
            </w:pPr>
            <w:r>
              <w:rPr>
                <w:rFonts w:eastAsia="Batang" w:cs="Arial"/>
                <w:lang w:eastAsia="ko-KR"/>
              </w:rPr>
              <w:t>Sunghoon Thu 19:07</w:t>
            </w:r>
          </w:p>
          <w:p w14:paraId="2A366FC9" w14:textId="77777777" w:rsidR="00BD4E3B" w:rsidRDefault="00BD4E3B" w:rsidP="00BD4E3B">
            <w:pPr>
              <w:rPr>
                <w:rFonts w:eastAsia="Batang" w:cs="Arial"/>
                <w:lang w:eastAsia="ko-KR"/>
              </w:rPr>
            </w:pPr>
            <w:r>
              <w:rPr>
                <w:rFonts w:eastAsia="Batang" w:cs="Arial"/>
                <w:lang w:eastAsia="ko-KR"/>
              </w:rPr>
              <w:t>Responds</w:t>
            </w:r>
          </w:p>
          <w:p w14:paraId="1FB0A7A2" w14:textId="77777777" w:rsidR="00BD4E3B" w:rsidRDefault="00BD4E3B" w:rsidP="00040897">
            <w:pPr>
              <w:rPr>
                <w:rFonts w:eastAsia="Batang" w:cs="Arial"/>
                <w:lang w:eastAsia="ko-KR"/>
              </w:rPr>
            </w:pPr>
          </w:p>
          <w:p w14:paraId="0A04C70C" w14:textId="1F2A6BF0" w:rsidR="0030017C" w:rsidRPr="00B549E7" w:rsidRDefault="0030017C" w:rsidP="00040897">
            <w:pPr>
              <w:rPr>
                <w:rFonts w:eastAsia="Batang" w:cs="Arial"/>
                <w:lang w:eastAsia="ko-KR"/>
              </w:rPr>
            </w:pPr>
            <w:r>
              <w:rPr>
                <w:rFonts w:eastAsia="Batang" w:cs="Arial"/>
                <w:lang w:eastAsia="ko-KR"/>
              </w:rPr>
              <w:t>&lt;&lt; rest of discussion not captured &gt;&gt;</w:t>
            </w:r>
          </w:p>
        </w:tc>
      </w:tr>
      <w:tr w:rsidR="00040897" w:rsidRPr="00D95972" w14:paraId="32FB55E3" w14:textId="77777777" w:rsidTr="00324A12">
        <w:tc>
          <w:tcPr>
            <w:tcW w:w="976" w:type="dxa"/>
            <w:tcBorders>
              <w:top w:val="nil"/>
              <w:left w:val="thinThickThinSmallGap" w:sz="24" w:space="0" w:color="auto"/>
              <w:bottom w:val="nil"/>
            </w:tcBorders>
            <w:shd w:val="clear" w:color="auto" w:fill="auto"/>
          </w:tcPr>
          <w:p w14:paraId="5C8C2D9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8BD1A0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99C25CE" w14:textId="7CB9835B" w:rsidR="00040897" w:rsidRPr="00B424FF" w:rsidRDefault="00620BD6" w:rsidP="00040897">
            <w:pPr>
              <w:overflowPunct/>
              <w:autoSpaceDE/>
              <w:autoSpaceDN/>
              <w:adjustRightInd/>
              <w:textAlignment w:val="auto"/>
            </w:pPr>
            <w:hyperlink r:id="rId362" w:history="1">
              <w:r w:rsidR="00040897">
                <w:rPr>
                  <w:rStyle w:val="Hyperlink"/>
                </w:rPr>
                <w:t>C1-22</w:t>
              </w:r>
              <w:r w:rsidR="004C2971">
                <w:rPr>
                  <w:rStyle w:val="Hyperlink"/>
                </w:rPr>
                <w:t>4251</w:t>
              </w:r>
            </w:hyperlink>
          </w:p>
        </w:tc>
        <w:tc>
          <w:tcPr>
            <w:tcW w:w="4191" w:type="dxa"/>
            <w:gridSpan w:val="3"/>
            <w:tcBorders>
              <w:top w:val="single" w:sz="4" w:space="0" w:color="auto"/>
              <w:bottom w:val="single" w:sz="4" w:space="0" w:color="auto"/>
            </w:tcBorders>
            <w:shd w:val="clear" w:color="auto" w:fill="FFFF00"/>
          </w:tcPr>
          <w:p w14:paraId="56633091" w14:textId="6BB4B859" w:rsidR="00040897" w:rsidRDefault="00040897" w:rsidP="00040897">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364B179F" w14:textId="0F11209A"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9D60CA5" w14:textId="1F1C6793" w:rsidR="00040897" w:rsidRDefault="00040897" w:rsidP="00040897">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FB6FC" w14:textId="77777777" w:rsidR="005C3AF4" w:rsidRDefault="005C3AF4" w:rsidP="005C3AF4">
            <w:pPr>
              <w:rPr>
                <w:rFonts w:cs="Arial"/>
              </w:rPr>
            </w:pPr>
            <w:r w:rsidRPr="001221A5">
              <w:rPr>
                <w:rFonts w:cs="Arial"/>
                <w:b/>
                <w:bCs/>
              </w:rPr>
              <w:t>Current status:</w:t>
            </w:r>
            <w:r>
              <w:rPr>
                <w:rFonts w:cs="Arial"/>
              </w:rPr>
              <w:t xml:space="preserve"> Agreed</w:t>
            </w:r>
          </w:p>
          <w:p w14:paraId="20EE8966" w14:textId="11E0C652" w:rsidR="004C2971" w:rsidRPr="003579B8" w:rsidRDefault="004C2971" w:rsidP="004C2971">
            <w:pPr>
              <w:rPr>
                <w:rFonts w:eastAsia="Batang" w:cs="Arial"/>
                <w:lang w:eastAsia="ko-KR"/>
              </w:rPr>
            </w:pPr>
            <w:r w:rsidRPr="003579B8">
              <w:rPr>
                <w:rFonts w:eastAsia="Batang" w:cs="Arial"/>
                <w:lang w:eastAsia="ko-KR"/>
              </w:rPr>
              <w:t>Revision of C1-223</w:t>
            </w:r>
            <w:r>
              <w:rPr>
                <w:rFonts w:eastAsia="Batang" w:cs="Arial"/>
                <w:lang w:eastAsia="ko-KR"/>
              </w:rPr>
              <w:t>484</w:t>
            </w:r>
          </w:p>
          <w:p w14:paraId="7A19C3ED" w14:textId="77777777" w:rsidR="004C2971" w:rsidRPr="003579B8" w:rsidRDefault="004C2971" w:rsidP="004C2971">
            <w:pPr>
              <w:rPr>
                <w:rFonts w:eastAsia="Batang" w:cs="Arial"/>
                <w:lang w:eastAsia="ko-KR"/>
              </w:rPr>
            </w:pPr>
          </w:p>
          <w:p w14:paraId="497E4BF0" w14:textId="77777777" w:rsidR="004C2971" w:rsidRDefault="004C2971" w:rsidP="004C2971">
            <w:pPr>
              <w:rPr>
                <w:rFonts w:eastAsia="Batang" w:cs="Arial"/>
                <w:lang w:eastAsia="ko-KR"/>
              </w:rPr>
            </w:pPr>
            <w:r w:rsidRPr="003579B8">
              <w:rPr>
                <w:rFonts w:eastAsia="Batang" w:cs="Arial"/>
                <w:lang w:eastAsia="ko-KR"/>
              </w:rPr>
              <w:t>-------------------------------------------------------</w:t>
            </w:r>
          </w:p>
          <w:p w14:paraId="502DD59C" w14:textId="7BA002BE" w:rsidR="00C9325E" w:rsidRDefault="00C9325E" w:rsidP="00C9325E">
            <w:pPr>
              <w:rPr>
                <w:rFonts w:eastAsia="Batang" w:cs="Arial"/>
                <w:lang w:eastAsia="ko-KR"/>
              </w:rPr>
            </w:pPr>
            <w:r>
              <w:rPr>
                <w:rFonts w:eastAsia="Batang" w:cs="Arial"/>
                <w:lang w:eastAsia="ko-KR"/>
              </w:rPr>
              <w:t>Lazaros Thu 13:20</w:t>
            </w:r>
          </w:p>
          <w:p w14:paraId="0968AD0C" w14:textId="3B86381A" w:rsidR="00C9325E" w:rsidRDefault="00C9325E" w:rsidP="00C9325E">
            <w:pPr>
              <w:rPr>
                <w:rFonts w:eastAsia="Batang" w:cs="Arial"/>
                <w:lang w:eastAsia="ko-KR"/>
              </w:rPr>
            </w:pPr>
            <w:r>
              <w:rPr>
                <w:rFonts w:eastAsia="Batang" w:cs="Arial"/>
                <w:lang w:eastAsia="ko-KR"/>
              </w:rPr>
              <w:t>Rev required</w:t>
            </w:r>
          </w:p>
          <w:p w14:paraId="4FC53E3A" w14:textId="77777777" w:rsidR="00040897" w:rsidRDefault="00040897" w:rsidP="00040897">
            <w:pPr>
              <w:rPr>
                <w:rFonts w:eastAsia="Batang" w:cs="Arial"/>
                <w:lang w:eastAsia="ko-KR"/>
              </w:rPr>
            </w:pPr>
          </w:p>
          <w:p w14:paraId="5CF10B37" w14:textId="7886C6A1" w:rsidR="005A58B3" w:rsidRDefault="005A58B3" w:rsidP="005A58B3">
            <w:pPr>
              <w:rPr>
                <w:rFonts w:eastAsia="Batang" w:cs="Arial"/>
                <w:lang w:eastAsia="ko-KR"/>
              </w:rPr>
            </w:pPr>
            <w:r>
              <w:rPr>
                <w:rFonts w:eastAsia="Batang" w:cs="Arial"/>
                <w:lang w:eastAsia="ko-KR"/>
              </w:rPr>
              <w:t>Lin Mon 4:45</w:t>
            </w:r>
          </w:p>
          <w:p w14:paraId="26481626" w14:textId="77777777" w:rsidR="005A58B3" w:rsidRDefault="005A58B3" w:rsidP="005A58B3">
            <w:pPr>
              <w:rPr>
                <w:rFonts w:eastAsia="Batang" w:cs="Arial"/>
                <w:lang w:eastAsia="ko-KR"/>
              </w:rPr>
            </w:pPr>
            <w:r>
              <w:rPr>
                <w:rFonts w:eastAsia="Batang" w:cs="Arial"/>
                <w:lang w:eastAsia="ko-KR"/>
              </w:rPr>
              <w:t>Responds</w:t>
            </w:r>
          </w:p>
          <w:p w14:paraId="70EB9A01" w14:textId="77777777" w:rsidR="005A58B3" w:rsidRDefault="005A58B3" w:rsidP="00040897">
            <w:pPr>
              <w:rPr>
                <w:rFonts w:eastAsia="Batang" w:cs="Arial"/>
                <w:lang w:eastAsia="ko-KR"/>
              </w:rPr>
            </w:pPr>
          </w:p>
          <w:p w14:paraId="19800B9B" w14:textId="371B74C9" w:rsidR="003814CE" w:rsidRDefault="003814CE" w:rsidP="003814CE">
            <w:pPr>
              <w:rPr>
                <w:rFonts w:eastAsia="Batang" w:cs="Arial"/>
                <w:lang w:eastAsia="ko-KR"/>
              </w:rPr>
            </w:pPr>
            <w:r>
              <w:rPr>
                <w:rFonts w:eastAsia="Batang" w:cs="Arial"/>
                <w:lang w:eastAsia="ko-KR"/>
              </w:rPr>
              <w:t>Lazaros Mon 13:50</w:t>
            </w:r>
          </w:p>
          <w:p w14:paraId="6049FADF" w14:textId="67F11052" w:rsidR="003814CE" w:rsidRDefault="003814CE" w:rsidP="003814CE">
            <w:pPr>
              <w:rPr>
                <w:rFonts w:eastAsia="Batang" w:cs="Arial"/>
                <w:lang w:eastAsia="ko-KR"/>
              </w:rPr>
            </w:pPr>
            <w:r>
              <w:rPr>
                <w:rFonts w:eastAsia="Batang" w:cs="Arial"/>
                <w:lang w:eastAsia="ko-KR"/>
              </w:rPr>
              <w:t>Responds</w:t>
            </w:r>
          </w:p>
          <w:p w14:paraId="0B9E06C6" w14:textId="77777777" w:rsidR="003814CE" w:rsidRDefault="003814CE" w:rsidP="00040897">
            <w:pPr>
              <w:rPr>
                <w:rFonts w:eastAsia="Batang" w:cs="Arial"/>
                <w:lang w:eastAsia="ko-KR"/>
              </w:rPr>
            </w:pPr>
          </w:p>
          <w:p w14:paraId="487682D7" w14:textId="6B6259CE" w:rsidR="00513FD3" w:rsidRDefault="00513FD3" w:rsidP="00513FD3">
            <w:pPr>
              <w:rPr>
                <w:rFonts w:eastAsia="Batang" w:cs="Arial"/>
                <w:lang w:eastAsia="ko-KR"/>
              </w:rPr>
            </w:pPr>
            <w:r>
              <w:rPr>
                <w:rFonts w:eastAsia="Batang" w:cs="Arial"/>
                <w:lang w:eastAsia="ko-KR"/>
              </w:rPr>
              <w:t>Lin Mon 16:31</w:t>
            </w:r>
          </w:p>
          <w:p w14:paraId="058652B1" w14:textId="4F7455CE" w:rsidR="00513FD3" w:rsidRDefault="00513FD3" w:rsidP="00513FD3">
            <w:pPr>
              <w:rPr>
                <w:rFonts w:eastAsia="Batang" w:cs="Arial"/>
                <w:lang w:eastAsia="ko-KR"/>
              </w:rPr>
            </w:pPr>
            <w:r>
              <w:rPr>
                <w:rFonts w:eastAsia="Batang" w:cs="Arial"/>
                <w:lang w:eastAsia="ko-KR"/>
              </w:rPr>
              <w:t>Rev</w:t>
            </w:r>
          </w:p>
          <w:p w14:paraId="47C08431" w14:textId="77777777" w:rsidR="00513FD3" w:rsidRDefault="00513FD3" w:rsidP="00040897">
            <w:pPr>
              <w:rPr>
                <w:rFonts w:eastAsia="Batang" w:cs="Arial"/>
                <w:lang w:eastAsia="ko-KR"/>
              </w:rPr>
            </w:pPr>
          </w:p>
          <w:p w14:paraId="3F9C3823" w14:textId="12734264" w:rsidR="00060095" w:rsidRDefault="00060095" w:rsidP="00060095">
            <w:pPr>
              <w:rPr>
                <w:rFonts w:eastAsia="Batang" w:cs="Arial"/>
                <w:lang w:eastAsia="ko-KR"/>
              </w:rPr>
            </w:pPr>
            <w:r>
              <w:rPr>
                <w:rFonts w:eastAsia="Batang" w:cs="Arial"/>
                <w:lang w:eastAsia="ko-KR"/>
              </w:rPr>
              <w:t>Lin Mon 17:36</w:t>
            </w:r>
          </w:p>
          <w:p w14:paraId="67227A4B" w14:textId="424D5396" w:rsidR="00060095" w:rsidRDefault="00060095" w:rsidP="00060095">
            <w:pPr>
              <w:rPr>
                <w:rFonts w:eastAsia="Batang" w:cs="Arial"/>
                <w:lang w:eastAsia="ko-KR"/>
              </w:rPr>
            </w:pPr>
            <w:r>
              <w:rPr>
                <w:rFonts w:eastAsia="Batang" w:cs="Arial"/>
                <w:lang w:eastAsia="ko-KR"/>
              </w:rPr>
              <w:t>Responds</w:t>
            </w:r>
          </w:p>
          <w:p w14:paraId="4C90CA81" w14:textId="77777777" w:rsidR="00060095" w:rsidRDefault="00060095" w:rsidP="00040897">
            <w:pPr>
              <w:rPr>
                <w:rFonts w:eastAsia="Batang" w:cs="Arial"/>
                <w:lang w:eastAsia="ko-KR"/>
              </w:rPr>
            </w:pPr>
          </w:p>
          <w:p w14:paraId="69B5A48E" w14:textId="24574F57" w:rsidR="008F3DA6" w:rsidRDefault="008F3DA6" w:rsidP="008F3DA6">
            <w:pPr>
              <w:rPr>
                <w:rFonts w:eastAsia="Batang" w:cs="Arial"/>
                <w:lang w:eastAsia="ko-KR"/>
              </w:rPr>
            </w:pPr>
            <w:r>
              <w:rPr>
                <w:rFonts w:eastAsia="Batang" w:cs="Arial"/>
                <w:lang w:eastAsia="ko-KR"/>
              </w:rPr>
              <w:t>Sunghoon Mon 21:11</w:t>
            </w:r>
          </w:p>
          <w:p w14:paraId="7876D8CA" w14:textId="0C41B845" w:rsidR="008F3DA6" w:rsidRDefault="008F3DA6" w:rsidP="008F3DA6">
            <w:pPr>
              <w:rPr>
                <w:rFonts w:eastAsia="Batang" w:cs="Arial"/>
                <w:lang w:eastAsia="ko-KR"/>
              </w:rPr>
            </w:pPr>
            <w:r>
              <w:rPr>
                <w:rFonts w:eastAsia="Batang" w:cs="Arial"/>
                <w:lang w:eastAsia="ko-KR"/>
              </w:rPr>
              <w:t>Fine with rev</w:t>
            </w:r>
          </w:p>
          <w:p w14:paraId="091B482B" w14:textId="77777777" w:rsidR="008F3DA6" w:rsidRDefault="008F3DA6" w:rsidP="00040897">
            <w:pPr>
              <w:rPr>
                <w:rFonts w:eastAsia="Batang" w:cs="Arial"/>
                <w:lang w:eastAsia="ko-KR"/>
              </w:rPr>
            </w:pPr>
          </w:p>
          <w:p w14:paraId="76AC6166" w14:textId="002DD4C7" w:rsidR="00C13FD2" w:rsidRDefault="00C13FD2" w:rsidP="00C13FD2">
            <w:pPr>
              <w:rPr>
                <w:rFonts w:eastAsia="Batang" w:cs="Arial"/>
                <w:lang w:eastAsia="ko-KR"/>
              </w:rPr>
            </w:pPr>
            <w:r>
              <w:rPr>
                <w:rFonts w:eastAsia="Batang" w:cs="Arial"/>
                <w:lang w:eastAsia="ko-KR"/>
              </w:rPr>
              <w:t xml:space="preserve">Lin Tue </w:t>
            </w:r>
            <w:r w:rsidR="00EE1E1D">
              <w:rPr>
                <w:rFonts w:eastAsia="Batang" w:cs="Arial"/>
                <w:lang w:eastAsia="ko-KR"/>
              </w:rPr>
              <w:t>9:51</w:t>
            </w:r>
          </w:p>
          <w:p w14:paraId="4E2186B5" w14:textId="66727234" w:rsidR="00C13FD2" w:rsidRDefault="00C13FD2" w:rsidP="00C13FD2">
            <w:pPr>
              <w:rPr>
                <w:rFonts w:eastAsia="Batang" w:cs="Arial"/>
                <w:lang w:eastAsia="ko-KR"/>
              </w:rPr>
            </w:pPr>
            <w:r>
              <w:rPr>
                <w:rFonts w:eastAsia="Batang" w:cs="Arial"/>
                <w:lang w:eastAsia="ko-KR"/>
              </w:rPr>
              <w:t>Re</w:t>
            </w:r>
            <w:r w:rsidR="00EE1E1D">
              <w:rPr>
                <w:rFonts w:eastAsia="Batang" w:cs="Arial"/>
                <w:lang w:eastAsia="ko-KR"/>
              </w:rPr>
              <w:t>sponds</w:t>
            </w:r>
          </w:p>
          <w:p w14:paraId="40DB1034" w14:textId="77777777" w:rsidR="00C13FD2" w:rsidRDefault="00C13FD2" w:rsidP="00040897">
            <w:pPr>
              <w:rPr>
                <w:rFonts w:eastAsia="Batang" w:cs="Arial"/>
                <w:lang w:eastAsia="ko-KR"/>
              </w:rPr>
            </w:pPr>
          </w:p>
          <w:p w14:paraId="2F098058" w14:textId="08CF9CA2" w:rsidR="008D3D33" w:rsidRDefault="008D3D33" w:rsidP="008D3D33">
            <w:pPr>
              <w:rPr>
                <w:rFonts w:eastAsia="Batang" w:cs="Arial"/>
                <w:lang w:eastAsia="ko-KR"/>
              </w:rPr>
            </w:pPr>
            <w:r>
              <w:rPr>
                <w:rFonts w:eastAsia="Batang" w:cs="Arial"/>
                <w:lang w:eastAsia="ko-KR"/>
              </w:rPr>
              <w:t xml:space="preserve">Roozbeh Tue </w:t>
            </w:r>
            <w:r w:rsidR="000544D2">
              <w:rPr>
                <w:rFonts w:eastAsia="Batang" w:cs="Arial"/>
                <w:lang w:eastAsia="ko-KR"/>
              </w:rPr>
              <w:t>22</w:t>
            </w:r>
            <w:r>
              <w:rPr>
                <w:rFonts w:eastAsia="Batang" w:cs="Arial"/>
                <w:lang w:eastAsia="ko-KR"/>
              </w:rPr>
              <w:t>:41</w:t>
            </w:r>
          </w:p>
          <w:p w14:paraId="1A8D8790" w14:textId="08063604" w:rsidR="008D3D33" w:rsidRDefault="00571661" w:rsidP="008D3D33">
            <w:pPr>
              <w:rPr>
                <w:rFonts w:eastAsia="Batang" w:cs="Arial"/>
                <w:lang w:eastAsia="ko-KR"/>
              </w:rPr>
            </w:pPr>
            <w:r>
              <w:rPr>
                <w:rFonts w:eastAsia="Batang" w:cs="Arial"/>
                <w:lang w:eastAsia="ko-KR"/>
              </w:rPr>
              <w:t>Questions</w:t>
            </w:r>
          </w:p>
          <w:p w14:paraId="3E3BD48D" w14:textId="77777777" w:rsidR="008D3D33" w:rsidRDefault="008D3D33" w:rsidP="00040897">
            <w:pPr>
              <w:rPr>
                <w:rFonts w:eastAsia="Batang" w:cs="Arial"/>
                <w:lang w:eastAsia="ko-KR"/>
              </w:rPr>
            </w:pPr>
          </w:p>
          <w:p w14:paraId="18560429" w14:textId="68A1D5A0" w:rsidR="008D3D33" w:rsidRDefault="00571661" w:rsidP="008D3D33">
            <w:pPr>
              <w:rPr>
                <w:rFonts w:eastAsia="Batang" w:cs="Arial"/>
                <w:lang w:eastAsia="ko-KR"/>
              </w:rPr>
            </w:pPr>
            <w:r>
              <w:rPr>
                <w:rFonts w:eastAsia="Batang" w:cs="Arial"/>
                <w:lang w:eastAsia="ko-KR"/>
              </w:rPr>
              <w:t>Sunghoon</w:t>
            </w:r>
            <w:r w:rsidR="008D3D33">
              <w:rPr>
                <w:rFonts w:eastAsia="Batang" w:cs="Arial"/>
                <w:lang w:eastAsia="ko-KR"/>
              </w:rPr>
              <w:t xml:space="preserve"> Tue 2</w:t>
            </w:r>
            <w:r>
              <w:rPr>
                <w:rFonts w:eastAsia="Batang" w:cs="Arial"/>
                <w:lang w:eastAsia="ko-KR"/>
              </w:rPr>
              <w:t>2</w:t>
            </w:r>
            <w:r w:rsidR="008D3D33">
              <w:rPr>
                <w:rFonts w:eastAsia="Batang" w:cs="Arial"/>
                <w:lang w:eastAsia="ko-KR"/>
              </w:rPr>
              <w:t>:</w:t>
            </w:r>
            <w:r>
              <w:rPr>
                <w:rFonts w:eastAsia="Batang" w:cs="Arial"/>
                <w:lang w:eastAsia="ko-KR"/>
              </w:rPr>
              <w:t>50</w:t>
            </w:r>
          </w:p>
          <w:p w14:paraId="36EA51B1" w14:textId="77777777" w:rsidR="008D3D33" w:rsidRDefault="008D3D33" w:rsidP="008D3D33">
            <w:pPr>
              <w:rPr>
                <w:rFonts w:eastAsia="Batang" w:cs="Arial"/>
                <w:lang w:eastAsia="ko-KR"/>
              </w:rPr>
            </w:pPr>
            <w:r>
              <w:rPr>
                <w:rFonts w:eastAsia="Batang" w:cs="Arial"/>
                <w:lang w:eastAsia="ko-KR"/>
              </w:rPr>
              <w:t>Responds</w:t>
            </w:r>
          </w:p>
          <w:p w14:paraId="2CF11A76" w14:textId="77777777" w:rsidR="008D3D33" w:rsidRDefault="008D3D33" w:rsidP="00040897">
            <w:pPr>
              <w:rPr>
                <w:rFonts w:eastAsia="Batang" w:cs="Arial"/>
                <w:lang w:eastAsia="ko-KR"/>
              </w:rPr>
            </w:pPr>
          </w:p>
          <w:p w14:paraId="2F5F5211" w14:textId="77777777" w:rsidR="00C76716" w:rsidRDefault="00C76716" w:rsidP="00040897">
            <w:pPr>
              <w:rPr>
                <w:rFonts w:eastAsia="Batang" w:cs="Arial"/>
                <w:lang w:eastAsia="ko-KR"/>
              </w:rPr>
            </w:pPr>
            <w:r>
              <w:rPr>
                <w:rFonts w:eastAsia="Batang" w:cs="Arial"/>
                <w:lang w:eastAsia="ko-KR"/>
              </w:rPr>
              <w:t>&lt;&lt; rest of discussion not captured &gt;&gt;</w:t>
            </w:r>
          </w:p>
          <w:p w14:paraId="78309ADD" w14:textId="77777777" w:rsidR="00ED5367" w:rsidRDefault="00ED5367" w:rsidP="00040897">
            <w:pPr>
              <w:rPr>
                <w:rFonts w:eastAsia="Batang" w:cs="Arial"/>
                <w:lang w:eastAsia="ko-KR"/>
              </w:rPr>
            </w:pPr>
          </w:p>
          <w:p w14:paraId="312DACA6" w14:textId="738AE13A" w:rsidR="00ED5367" w:rsidRDefault="00ED5367" w:rsidP="00ED5367">
            <w:pPr>
              <w:rPr>
                <w:rFonts w:eastAsia="Batang" w:cs="Arial"/>
                <w:lang w:eastAsia="ko-KR"/>
              </w:rPr>
            </w:pPr>
            <w:r>
              <w:rPr>
                <w:rFonts w:eastAsia="Batang" w:cs="Arial"/>
                <w:lang w:eastAsia="ko-KR"/>
              </w:rPr>
              <w:t>Lazaros Wed 11:14</w:t>
            </w:r>
          </w:p>
          <w:p w14:paraId="4045285B" w14:textId="4EA2A820" w:rsidR="00ED5367" w:rsidRDefault="003F63CC" w:rsidP="00ED5367">
            <w:pPr>
              <w:rPr>
                <w:rFonts w:eastAsia="Batang" w:cs="Arial"/>
                <w:lang w:eastAsia="ko-KR"/>
              </w:rPr>
            </w:pPr>
            <w:r>
              <w:rPr>
                <w:rFonts w:eastAsia="Batang" w:cs="Arial"/>
                <w:lang w:eastAsia="ko-KR"/>
              </w:rPr>
              <w:t>Revision required</w:t>
            </w:r>
          </w:p>
          <w:p w14:paraId="52CC38F8" w14:textId="77777777" w:rsidR="00ED5367" w:rsidRDefault="00ED5367" w:rsidP="00040897">
            <w:pPr>
              <w:rPr>
                <w:rFonts w:eastAsia="Batang" w:cs="Arial"/>
                <w:lang w:eastAsia="ko-KR"/>
              </w:rPr>
            </w:pPr>
          </w:p>
          <w:p w14:paraId="7FB252CA" w14:textId="59C7DF61" w:rsidR="00516501" w:rsidRDefault="00516501" w:rsidP="00516501">
            <w:pPr>
              <w:rPr>
                <w:rFonts w:eastAsia="Batang" w:cs="Arial"/>
                <w:lang w:eastAsia="ko-KR"/>
              </w:rPr>
            </w:pPr>
            <w:r>
              <w:rPr>
                <w:rFonts w:eastAsia="Batang" w:cs="Arial"/>
                <w:lang w:eastAsia="ko-KR"/>
              </w:rPr>
              <w:t>Sunghoon Wed 14:10</w:t>
            </w:r>
          </w:p>
          <w:p w14:paraId="771F0145" w14:textId="77777777" w:rsidR="00516501" w:rsidRDefault="00516501" w:rsidP="00516501">
            <w:pPr>
              <w:rPr>
                <w:rFonts w:eastAsia="Batang" w:cs="Arial"/>
                <w:lang w:eastAsia="ko-KR"/>
              </w:rPr>
            </w:pPr>
            <w:r>
              <w:rPr>
                <w:rFonts w:eastAsia="Batang" w:cs="Arial"/>
                <w:lang w:eastAsia="ko-KR"/>
              </w:rPr>
              <w:t>Responds</w:t>
            </w:r>
          </w:p>
          <w:p w14:paraId="56811433" w14:textId="77777777" w:rsidR="00516501" w:rsidRDefault="00516501" w:rsidP="00040897">
            <w:pPr>
              <w:rPr>
                <w:rFonts w:eastAsia="Batang" w:cs="Arial"/>
                <w:lang w:eastAsia="ko-KR"/>
              </w:rPr>
            </w:pPr>
          </w:p>
          <w:p w14:paraId="30F0C344" w14:textId="24E75C0E" w:rsidR="0085256F" w:rsidRDefault="0085256F" w:rsidP="0085256F">
            <w:pPr>
              <w:rPr>
                <w:rFonts w:eastAsia="Batang" w:cs="Arial"/>
                <w:lang w:eastAsia="ko-KR"/>
              </w:rPr>
            </w:pPr>
            <w:r>
              <w:rPr>
                <w:rFonts w:eastAsia="Batang" w:cs="Arial"/>
                <w:lang w:eastAsia="ko-KR"/>
              </w:rPr>
              <w:t xml:space="preserve">Lin </w:t>
            </w:r>
            <w:r>
              <w:rPr>
                <w:rFonts w:eastAsia="Batang" w:cs="Arial"/>
                <w:lang w:eastAsia="ko-KR"/>
              </w:rPr>
              <w:t>Thu</w:t>
            </w:r>
            <w:r>
              <w:rPr>
                <w:rFonts w:eastAsia="Batang" w:cs="Arial"/>
                <w:lang w:eastAsia="ko-KR"/>
              </w:rPr>
              <w:t xml:space="preserve"> </w:t>
            </w:r>
            <w:r>
              <w:rPr>
                <w:rFonts w:eastAsia="Batang" w:cs="Arial"/>
                <w:lang w:eastAsia="ko-KR"/>
              </w:rPr>
              <w:t>10:43</w:t>
            </w:r>
          </w:p>
          <w:p w14:paraId="1F7FE045" w14:textId="1874E777" w:rsidR="0085256F" w:rsidRDefault="0085256F" w:rsidP="0085256F">
            <w:pPr>
              <w:rPr>
                <w:rFonts w:eastAsia="Batang" w:cs="Arial"/>
                <w:lang w:eastAsia="ko-KR"/>
              </w:rPr>
            </w:pPr>
            <w:r>
              <w:rPr>
                <w:rFonts w:eastAsia="Batang" w:cs="Arial"/>
                <w:lang w:eastAsia="ko-KR"/>
              </w:rPr>
              <w:t>Rev</w:t>
            </w:r>
          </w:p>
          <w:p w14:paraId="23B006A3" w14:textId="7A4C2700" w:rsidR="0085256F" w:rsidRPr="00B549E7" w:rsidRDefault="0085256F" w:rsidP="00040897">
            <w:pPr>
              <w:rPr>
                <w:rFonts w:eastAsia="Batang" w:cs="Arial"/>
                <w:lang w:eastAsia="ko-KR"/>
              </w:rPr>
            </w:pPr>
          </w:p>
        </w:tc>
      </w:tr>
      <w:tr w:rsidR="00040897" w:rsidRPr="00D95972" w14:paraId="0041A7FD" w14:textId="77777777" w:rsidTr="007A2A26">
        <w:tc>
          <w:tcPr>
            <w:tcW w:w="976" w:type="dxa"/>
            <w:tcBorders>
              <w:top w:val="nil"/>
              <w:left w:val="thinThickThinSmallGap" w:sz="24" w:space="0" w:color="auto"/>
              <w:bottom w:val="nil"/>
            </w:tcBorders>
            <w:shd w:val="clear" w:color="auto" w:fill="auto"/>
          </w:tcPr>
          <w:p w14:paraId="32BD0B2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6164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8622F0D" w14:textId="29A53D29" w:rsidR="00040897" w:rsidRPr="00B424FF" w:rsidRDefault="00620BD6" w:rsidP="00040897">
            <w:pPr>
              <w:overflowPunct/>
              <w:autoSpaceDE/>
              <w:autoSpaceDN/>
              <w:adjustRightInd/>
              <w:textAlignment w:val="auto"/>
            </w:pPr>
            <w:hyperlink r:id="rId363" w:history="1">
              <w:r w:rsidR="00040897">
                <w:rPr>
                  <w:rStyle w:val="Hyperlink"/>
                </w:rPr>
                <w:t>C1-223485</w:t>
              </w:r>
            </w:hyperlink>
          </w:p>
        </w:tc>
        <w:tc>
          <w:tcPr>
            <w:tcW w:w="4191" w:type="dxa"/>
            <w:gridSpan w:val="3"/>
            <w:tcBorders>
              <w:top w:val="single" w:sz="4" w:space="0" w:color="auto"/>
              <w:bottom w:val="single" w:sz="4" w:space="0" w:color="auto"/>
            </w:tcBorders>
            <w:shd w:val="clear" w:color="auto" w:fill="auto"/>
          </w:tcPr>
          <w:p w14:paraId="79B3ECBF" w14:textId="455EA73B" w:rsidR="00040897" w:rsidRDefault="00040897" w:rsidP="00040897">
            <w:pPr>
              <w:rPr>
                <w:rFonts w:cs="Arial"/>
              </w:rPr>
            </w:pPr>
            <w:r>
              <w:rPr>
                <w:rFonts w:cs="Arial"/>
              </w:rPr>
              <w:t>Adding missed service-level-AA payload type</w:t>
            </w:r>
          </w:p>
        </w:tc>
        <w:tc>
          <w:tcPr>
            <w:tcW w:w="1767" w:type="dxa"/>
            <w:tcBorders>
              <w:top w:val="single" w:sz="4" w:space="0" w:color="auto"/>
              <w:bottom w:val="single" w:sz="4" w:space="0" w:color="auto"/>
            </w:tcBorders>
            <w:shd w:val="clear" w:color="auto" w:fill="auto"/>
          </w:tcPr>
          <w:p w14:paraId="068E523A" w14:textId="5B426AF5"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CF531D8" w14:textId="1E0E21C2" w:rsidR="00040897" w:rsidRDefault="00040897" w:rsidP="00040897">
            <w:pPr>
              <w:rPr>
                <w:rFonts w:cs="Arial"/>
              </w:rPr>
            </w:pPr>
            <w:r>
              <w:rPr>
                <w:rFonts w:cs="Arial"/>
              </w:rPr>
              <w:t>CR 4176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1612B8" w14:textId="4DBB7F82" w:rsidR="00355DF5" w:rsidRDefault="00355DF5" w:rsidP="00040897">
            <w:pPr>
              <w:rPr>
                <w:rFonts w:eastAsia="Batang" w:cs="Arial"/>
                <w:lang w:eastAsia="ko-KR"/>
              </w:rPr>
            </w:pPr>
            <w:r>
              <w:rPr>
                <w:rFonts w:eastAsia="Batang" w:cs="Arial"/>
                <w:lang w:eastAsia="ko-KR"/>
              </w:rPr>
              <w:t>Merged into C1-223685 and its revisions</w:t>
            </w:r>
          </w:p>
          <w:p w14:paraId="2D17796A" w14:textId="677646A2" w:rsidR="00355DF5" w:rsidRDefault="00355DF5" w:rsidP="00040897">
            <w:pPr>
              <w:rPr>
                <w:rFonts w:eastAsia="Batang" w:cs="Arial"/>
                <w:lang w:eastAsia="ko-KR"/>
              </w:rPr>
            </w:pPr>
            <w:r>
              <w:rPr>
                <w:rFonts w:eastAsia="Batang" w:cs="Arial"/>
                <w:lang w:eastAsia="ko-KR"/>
              </w:rPr>
              <w:t>Requested by author, Thu 9:47</w:t>
            </w:r>
          </w:p>
          <w:p w14:paraId="6FCBB534" w14:textId="77777777" w:rsidR="00355DF5" w:rsidRDefault="00355DF5" w:rsidP="00040897">
            <w:pPr>
              <w:rPr>
                <w:rFonts w:eastAsia="Batang" w:cs="Arial"/>
                <w:lang w:eastAsia="ko-KR"/>
              </w:rPr>
            </w:pPr>
          </w:p>
          <w:p w14:paraId="1D143E2A" w14:textId="52D92776" w:rsidR="00040897" w:rsidRDefault="00040897" w:rsidP="00040897">
            <w:pPr>
              <w:rPr>
                <w:rFonts w:eastAsia="Batang" w:cs="Arial"/>
                <w:lang w:eastAsia="ko-KR"/>
              </w:rPr>
            </w:pPr>
            <w:r>
              <w:rPr>
                <w:rFonts w:eastAsia="Batang" w:cs="Arial"/>
                <w:lang w:eastAsia="ko-KR"/>
              </w:rPr>
              <w:t>Revision of C1-223143</w:t>
            </w:r>
          </w:p>
          <w:p w14:paraId="4ABE99DB" w14:textId="77777777" w:rsidR="009673DA" w:rsidRDefault="009673DA" w:rsidP="00040897">
            <w:pPr>
              <w:rPr>
                <w:rFonts w:eastAsia="Batang" w:cs="Arial"/>
                <w:lang w:eastAsia="ko-KR"/>
              </w:rPr>
            </w:pPr>
          </w:p>
          <w:p w14:paraId="0D215528" w14:textId="7269E084" w:rsidR="009673DA" w:rsidRDefault="009673DA" w:rsidP="009673DA">
            <w:pPr>
              <w:rPr>
                <w:rFonts w:eastAsia="Batang" w:cs="Arial"/>
                <w:lang w:eastAsia="ko-KR"/>
              </w:rPr>
            </w:pPr>
            <w:r>
              <w:rPr>
                <w:rFonts w:eastAsia="Batang" w:cs="Arial"/>
                <w:lang w:eastAsia="ko-KR"/>
              </w:rPr>
              <w:t>Sunghoon Thu 7:04</w:t>
            </w:r>
          </w:p>
          <w:p w14:paraId="52CC96E7" w14:textId="5F7E0D35" w:rsidR="009673DA" w:rsidRDefault="009673DA" w:rsidP="009673DA">
            <w:pPr>
              <w:rPr>
                <w:rFonts w:eastAsia="Batang" w:cs="Arial"/>
                <w:lang w:eastAsia="ko-KR"/>
              </w:rPr>
            </w:pPr>
            <w:r>
              <w:rPr>
                <w:rFonts w:eastAsia="Batang" w:cs="Arial"/>
                <w:lang w:eastAsia="ko-KR"/>
              </w:rPr>
              <w:t>Merge into C1-223685 required</w:t>
            </w:r>
          </w:p>
          <w:p w14:paraId="59173A68" w14:textId="77777777" w:rsidR="009673DA" w:rsidRDefault="009673DA" w:rsidP="00040897">
            <w:pPr>
              <w:rPr>
                <w:rFonts w:eastAsia="Batang" w:cs="Arial"/>
                <w:lang w:eastAsia="ko-KR"/>
              </w:rPr>
            </w:pPr>
          </w:p>
          <w:p w14:paraId="6B28989F" w14:textId="7A453EF1" w:rsidR="00355DF5" w:rsidRDefault="00355DF5" w:rsidP="00355DF5">
            <w:pPr>
              <w:rPr>
                <w:rFonts w:eastAsia="Batang" w:cs="Arial"/>
                <w:lang w:eastAsia="ko-KR"/>
              </w:rPr>
            </w:pPr>
            <w:r>
              <w:rPr>
                <w:rFonts w:eastAsia="Batang" w:cs="Arial"/>
                <w:lang w:eastAsia="ko-KR"/>
              </w:rPr>
              <w:t>Lin Thu 9:47</w:t>
            </w:r>
          </w:p>
          <w:p w14:paraId="0F73FABC" w14:textId="3EBAC55A" w:rsidR="00355DF5" w:rsidRDefault="00355DF5" w:rsidP="00355DF5">
            <w:pPr>
              <w:rPr>
                <w:rFonts w:eastAsia="Batang" w:cs="Arial"/>
                <w:lang w:eastAsia="ko-KR"/>
              </w:rPr>
            </w:pPr>
            <w:r>
              <w:rPr>
                <w:rFonts w:eastAsia="Batang" w:cs="Arial"/>
                <w:lang w:eastAsia="ko-KR"/>
              </w:rPr>
              <w:t>Ok to merge C1-223485 into C1-223685</w:t>
            </w:r>
          </w:p>
          <w:p w14:paraId="0585FCD8" w14:textId="5BE41C1C" w:rsidR="00355DF5" w:rsidRPr="00B549E7" w:rsidRDefault="00355DF5" w:rsidP="00040897">
            <w:pPr>
              <w:rPr>
                <w:rFonts w:eastAsia="Batang" w:cs="Arial"/>
                <w:lang w:eastAsia="ko-KR"/>
              </w:rPr>
            </w:pPr>
          </w:p>
        </w:tc>
      </w:tr>
      <w:tr w:rsidR="00040897" w:rsidRPr="00D95972" w14:paraId="2CEF84A8" w14:textId="77777777" w:rsidTr="00337681">
        <w:tc>
          <w:tcPr>
            <w:tcW w:w="976" w:type="dxa"/>
            <w:tcBorders>
              <w:top w:val="nil"/>
              <w:left w:val="thinThickThinSmallGap" w:sz="24" w:space="0" w:color="auto"/>
              <w:bottom w:val="nil"/>
            </w:tcBorders>
            <w:shd w:val="clear" w:color="auto" w:fill="auto"/>
          </w:tcPr>
          <w:p w14:paraId="18FBBA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27317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6A1174A" w14:textId="6225F6A2" w:rsidR="00040897" w:rsidRPr="00B424FF" w:rsidRDefault="00620BD6" w:rsidP="00040897">
            <w:pPr>
              <w:overflowPunct/>
              <w:autoSpaceDE/>
              <w:autoSpaceDN/>
              <w:adjustRightInd/>
              <w:textAlignment w:val="auto"/>
            </w:pPr>
            <w:hyperlink r:id="rId364" w:history="1">
              <w:r w:rsidR="00040897">
                <w:rPr>
                  <w:rStyle w:val="Hyperlink"/>
                </w:rPr>
                <w:t>C1-22</w:t>
              </w:r>
              <w:r w:rsidR="00A93821">
                <w:rPr>
                  <w:rStyle w:val="Hyperlink"/>
                </w:rPr>
                <w:t>4</w:t>
              </w:r>
              <w:r w:rsidR="00A42B5C">
                <w:rPr>
                  <w:rStyle w:val="Hyperlink"/>
                </w:rPr>
                <w:t>142</w:t>
              </w:r>
            </w:hyperlink>
          </w:p>
        </w:tc>
        <w:tc>
          <w:tcPr>
            <w:tcW w:w="4191" w:type="dxa"/>
            <w:gridSpan w:val="3"/>
            <w:tcBorders>
              <w:top w:val="single" w:sz="4" w:space="0" w:color="auto"/>
              <w:bottom w:val="single" w:sz="4" w:space="0" w:color="auto"/>
            </w:tcBorders>
            <w:shd w:val="clear" w:color="auto" w:fill="FFFF00"/>
          </w:tcPr>
          <w:p w14:paraId="7D075E27" w14:textId="34AA3717" w:rsidR="00040897" w:rsidRDefault="00040897" w:rsidP="00040897">
            <w:pPr>
              <w:rPr>
                <w:rFonts w:cs="Arial"/>
              </w:rPr>
            </w:pPr>
            <w:r>
              <w:rPr>
                <w:rFonts w:cs="Arial"/>
              </w:rPr>
              <w:t>Completion of service-level-AA procedure</w:t>
            </w:r>
          </w:p>
        </w:tc>
        <w:tc>
          <w:tcPr>
            <w:tcW w:w="1767" w:type="dxa"/>
            <w:tcBorders>
              <w:top w:val="single" w:sz="4" w:space="0" w:color="auto"/>
              <w:bottom w:val="single" w:sz="4" w:space="0" w:color="auto"/>
            </w:tcBorders>
            <w:shd w:val="clear" w:color="auto" w:fill="FFFF00"/>
          </w:tcPr>
          <w:p w14:paraId="1EB3EA11" w14:textId="01104626"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727573A" w14:textId="685FDCA5" w:rsidR="00040897" w:rsidRDefault="00040897" w:rsidP="00040897">
            <w:pPr>
              <w:rPr>
                <w:rFonts w:cs="Arial"/>
              </w:rPr>
            </w:pPr>
            <w:r>
              <w:rPr>
                <w:rFonts w:cs="Arial"/>
              </w:rPr>
              <w:t>CR 4174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21B9" w14:textId="77777777" w:rsidR="005C3AF4" w:rsidRDefault="005C3AF4" w:rsidP="005C3AF4">
            <w:pPr>
              <w:rPr>
                <w:rFonts w:cs="Arial"/>
              </w:rPr>
            </w:pPr>
            <w:r w:rsidRPr="001221A5">
              <w:rPr>
                <w:rFonts w:cs="Arial"/>
                <w:b/>
                <w:bCs/>
              </w:rPr>
              <w:t>Current status:</w:t>
            </w:r>
            <w:r>
              <w:rPr>
                <w:rFonts w:cs="Arial"/>
              </w:rPr>
              <w:t xml:space="preserve"> Agreed</w:t>
            </w:r>
          </w:p>
          <w:p w14:paraId="0802D493" w14:textId="61649F4C" w:rsidR="00A93821" w:rsidRDefault="00A93821" w:rsidP="00040897">
            <w:pPr>
              <w:rPr>
                <w:rFonts w:eastAsia="Batang" w:cs="Arial"/>
                <w:lang w:eastAsia="ko-KR"/>
              </w:rPr>
            </w:pPr>
            <w:r>
              <w:rPr>
                <w:rFonts w:eastAsia="Batang" w:cs="Arial"/>
                <w:lang w:eastAsia="ko-KR"/>
              </w:rPr>
              <w:t>Revision of C1-224087</w:t>
            </w:r>
          </w:p>
          <w:p w14:paraId="29F3DD1F" w14:textId="6C4021B7" w:rsidR="00A93821" w:rsidRDefault="00A93821" w:rsidP="00040897">
            <w:pPr>
              <w:rPr>
                <w:rFonts w:eastAsia="Batang" w:cs="Arial"/>
                <w:lang w:eastAsia="ko-KR"/>
              </w:rPr>
            </w:pPr>
          </w:p>
          <w:p w14:paraId="735A5407" w14:textId="69FAB3A5" w:rsidR="00A93821" w:rsidRDefault="00A93821" w:rsidP="00040897">
            <w:pPr>
              <w:rPr>
                <w:rFonts w:eastAsia="Batang" w:cs="Arial"/>
                <w:lang w:eastAsia="ko-KR"/>
              </w:rPr>
            </w:pPr>
            <w:r>
              <w:rPr>
                <w:rFonts w:eastAsia="Batang" w:cs="Arial"/>
                <w:lang w:eastAsia="ko-KR"/>
              </w:rPr>
              <w:t>---------------------------------------------------------</w:t>
            </w:r>
          </w:p>
          <w:p w14:paraId="57C2B394" w14:textId="6FA1B6EF" w:rsidR="00A93821" w:rsidRDefault="00A93821" w:rsidP="00040897">
            <w:pPr>
              <w:rPr>
                <w:rFonts w:eastAsia="Batang" w:cs="Arial"/>
                <w:lang w:eastAsia="ko-KR"/>
              </w:rPr>
            </w:pPr>
            <w:r>
              <w:rPr>
                <w:rFonts w:eastAsia="Batang" w:cs="Arial"/>
                <w:lang w:eastAsia="ko-KR"/>
              </w:rPr>
              <w:t>Revision of C1-223687</w:t>
            </w:r>
          </w:p>
          <w:p w14:paraId="5C96E5DC" w14:textId="56D4B07A" w:rsidR="00A93821" w:rsidRDefault="00A93821" w:rsidP="00040897">
            <w:pPr>
              <w:rPr>
                <w:rFonts w:eastAsia="Batang" w:cs="Arial"/>
                <w:lang w:eastAsia="ko-KR"/>
              </w:rPr>
            </w:pPr>
          </w:p>
          <w:p w14:paraId="38831981" w14:textId="08421553" w:rsidR="00A93821" w:rsidRDefault="00A93821" w:rsidP="00040897">
            <w:pPr>
              <w:rPr>
                <w:rFonts w:eastAsia="Batang" w:cs="Arial"/>
                <w:lang w:eastAsia="ko-KR"/>
              </w:rPr>
            </w:pPr>
            <w:r>
              <w:rPr>
                <w:rFonts w:eastAsia="Batang" w:cs="Arial"/>
                <w:lang w:eastAsia="ko-KR"/>
              </w:rPr>
              <w:t>-----------------------------------------------------------</w:t>
            </w:r>
          </w:p>
          <w:p w14:paraId="35A4FEF5" w14:textId="63700C5B" w:rsidR="00040897" w:rsidRDefault="00040897" w:rsidP="00040897">
            <w:pPr>
              <w:rPr>
                <w:rFonts w:eastAsia="Batang" w:cs="Arial"/>
                <w:lang w:eastAsia="ko-KR"/>
              </w:rPr>
            </w:pPr>
            <w:r>
              <w:rPr>
                <w:rFonts w:eastAsia="Batang" w:cs="Arial"/>
                <w:lang w:eastAsia="ko-KR"/>
              </w:rPr>
              <w:t>Revision of C1-223072</w:t>
            </w:r>
          </w:p>
          <w:p w14:paraId="43A09C2E" w14:textId="77777777" w:rsidR="007104E2" w:rsidRDefault="007104E2" w:rsidP="00040897">
            <w:pPr>
              <w:rPr>
                <w:rFonts w:eastAsia="Batang" w:cs="Arial"/>
                <w:lang w:eastAsia="ko-KR"/>
              </w:rPr>
            </w:pPr>
          </w:p>
          <w:p w14:paraId="03947365" w14:textId="77777777" w:rsidR="007104E2" w:rsidRDefault="007104E2" w:rsidP="007104E2">
            <w:pPr>
              <w:rPr>
                <w:rFonts w:eastAsia="Batang" w:cs="Arial"/>
                <w:lang w:eastAsia="ko-KR"/>
              </w:rPr>
            </w:pPr>
            <w:r>
              <w:rPr>
                <w:rFonts w:eastAsia="Batang" w:cs="Arial"/>
                <w:lang w:eastAsia="ko-KR"/>
              </w:rPr>
              <w:t>Lazaros Thu 13:20</w:t>
            </w:r>
          </w:p>
          <w:p w14:paraId="711BA5A2" w14:textId="77777777" w:rsidR="007104E2" w:rsidRDefault="007104E2" w:rsidP="007104E2">
            <w:pPr>
              <w:rPr>
                <w:rFonts w:eastAsia="Batang" w:cs="Arial"/>
                <w:lang w:eastAsia="ko-KR"/>
              </w:rPr>
            </w:pPr>
            <w:r>
              <w:rPr>
                <w:rFonts w:eastAsia="Batang" w:cs="Arial"/>
                <w:lang w:eastAsia="ko-KR"/>
              </w:rPr>
              <w:t>Rev required</w:t>
            </w:r>
          </w:p>
          <w:p w14:paraId="1FDCE577" w14:textId="77777777" w:rsidR="007104E2" w:rsidRDefault="007104E2" w:rsidP="00040897">
            <w:pPr>
              <w:rPr>
                <w:rFonts w:eastAsia="Batang" w:cs="Arial"/>
                <w:lang w:eastAsia="ko-KR"/>
              </w:rPr>
            </w:pPr>
          </w:p>
          <w:p w14:paraId="785BD7F9" w14:textId="19B095DF" w:rsidR="00BD4E3B" w:rsidRDefault="00BD4E3B" w:rsidP="00BD4E3B">
            <w:pPr>
              <w:rPr>
                <w:rFonts w:eastAsia="Batang" w:cs="Arial"/>
                <w:lang w:eastAsia="ko-KR"/>
              </w:rPr>
            </w:pPr>
            <w:r>
              <w:rPr>
                <w:rFonts w:eastAsia="Batang" w:cs="Arial"/>
                <w:lang w:eastAsia="ko-KR"/>
              </w:rPr>
              <w:t>Sunghoon Thu 18:47</w:t>
            </w:r>
          </w:p>
          <w:p w14:paraId="7679722D" w14:textId="391C7DD6" w:rsidR="00BD4E3B" w:rsidRDefault="00BD4E3B" w:rsidP="00BD4E3B">
            <w:pPr>
              <w:rPr>
                <w:rFonts w:eastAsia="Batang" w:cs="Arial"/>
                <w:lang w:eastAsia="ko-KR"/>
              </w:rPr>
            </w:pPr>
            <w:r>
              <w:rPr>
                <w:rFonts w:eastAsia="Batang" w:cs="Arial"/>
                <w:lang w:eastAsia="ko-KR"/>
              </w:rPr>
              <w:t>Agrees</w:t>
            </w:r>
          </w:p>
          <w:p w14:paraId="6A1D6FDE" w14:textId="77777777" w:rsidR="00BD4E3B" w:rsidRDefault="00BD4E3B" w:rsidP="00040897">
            <w:pPr>
              <w:rPr>
                <w:rFonts w:eastAsia="Batang" w:cs="Arial"/>
                <w:lang w:eastAsia="ko-KR"/>
              </w:rPr>
            </w:pPr>
          </w:p>
          <w:p w14:paraId="06597982" w14:textId="1D82A0BD" w:rsidR="00093D63" w:rsidRDefault="00093D63" w:rsidP="00093D63">
            <w:pPr>
              <w:rPr>
                <w:rFonts w:eastAsia="Batang" w:cs="Arial"/>
                <w:lang w:eastAsia="ko-KR"/>
              </w:rPr>
            </w:pPr>
            <w:r>
              <w:rPr>
                <w:rFonts w:eastAsia="Batang" w:cs="Arial"/>
                <w:lang w:eastAsia="ko-KR"/>
              </w:rPr>
              <w:t>Sunghoon Wed 21:2</w:t>
            </w:r>
            <w:r>
              <w:rPr>
                <w:rFonts w:eastAsia="Batang" w:cs="Arial"/>
                <w:lang w:eastAsia="ko-KR"/>
              </w:rPr>
              <w:t>7</w:t>
            </w:r>
          </w:p>
          <w:p w14:paraId="31972C3F" w14:textId="77777777" w:rsidR="00093D63" w:rsidRDefault="00093D63" w:rsidP="00093D63">
            <w:pPr>
              <w:rPr>
                <w:rFonts w:eastAsia="Batang" w:cs="Arial"/>
                <w:lang w:eastAsia="ko-KR"/>
              </w:rPr>
            </w:pPr>
            <w:r>
              <w:rPr>
                <w:rFonts w:eastAsia="Batang" w:cs="Arial"/>
                <w:lang w:eastAsia="ko-KR"/>
              </w:rPr>
              <w:t>Rev</w:t>
            </w:r>
          </w:p>
          <w:p w14:paraId="3B4A5018" w14:textId="48EDE956" w:rsidR="00093D63" w:rsidRPr="00B549E7" w:rsidRDefault="00093D63" w:rsidP="00040897">
            <w:pPr>
              <w:rPr>
                <w:rFonts w:eastAsia="Batang" w:cs="Arial"/>
                <w:lang w:eastAsia="ko-KR"/>
              </w:rPr>
            </w:pPr>
          </w:p>
        </w:tc>
      </w:tr>
      <w:tr w:rsidR="00040897" w:rsidRPr="00D95972" w14:paraId="51AACB22" w14:textId="77777777" w:rsidTr="00337681">
        <w:tc>
          <w:tcPr>
            <w:tcW w:w="976" w:type="dxa"/>
            <w:tcBorders>
              <w:top w:val="nil"/>
              <w:left w:val="thinThickThinSmallGap" w:sz="24" w:space="0" w:color="auto"/>
              <w:bottom w:val="nil"/>
            </w:tcBorders>
            <w:shd w:val="clear" w:color="auto" w:fill="auto"/>
          </w:tcPr>
          <w:p w14:paraId="0BF0F54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5FF988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98AB800" w14:textId="2F86231A" w:rsidR="00040897" w:rsidRPr="00B424FF" w:rsidRDefault="00620BD6" w:rsidP="00040897">
            <w:pPr>
              <w:overflowPunct/>
              <w:autoSpaceDE/>
              <w:autoSpaceDN/>
              <w:adjustRightInd/>
              <w:textAlignment w:val="auto"/>
            </w:pPr>
            <w:hyperlink r:id="rId365" w:history="1">
              <w:r w:rsidR="00040897">
                <w:rPr>
                  <w:rStyle w:val="Hyperlink"/>
                </w:rPr>
                <w:t>C1-223688</w:t>
              </w:r>
            </w:hyperlink>
          </w:p>
        </w:tc>
        <w:tc>
          <w:tcPr>
            <w:tcW w:w="4191" w:type="dxa"/>
            <w:gridSpan w:val="3"/>
            <w:tcBorders>
              <w:top w:val="single" w:sz="4" w:space="0" w:color="auto"/>
              <w:bottom w:val="single" w:sz="4" w:space="0" w:color="auto"/>
            </w:tcBorders>
            <w:shd w:val="clear" w:color="auto" w:fill="FFFF00"/>
          </w:tcPr>
          <w:p w14:paraId="49C1ACBE" w14:textId="476C0BBD" w:rsidR="00040897" w:rsidRDefault="00040897" w:rsidP="00040897">
            <w:pPr>
              <w:rPr>
                <w:rFonts w:cs="Arial"/>
              </w:rPr>
            </w:pPr>
            <w:r>
              <w:rPr>
                <w:rFonts w:cs="Arial"/>
              </w:rPr>
              <w:t>Resolving editor’s note for ID_UAS</w:t>
            </w:r>
          </w:p>
        </w:tc>
        <w:tc>
          <w:tcPr>
            <w:tcW w:w="1767" w:type="dxa"/>
            <w:tcBorders>
              <w:top w:val="single" w:sz="4" w:space="0" w:color="auto"/>
              <w:bottom w:val="single" w:sz="4" w:space="0" w:color="auto"/>
            </w:tcBorders>
            <w:shd w:val="clear" w:color="auto" w:fill="FFFF00"/>
          </w:tcPr>
          <w:p w14:paraId="260CDF93" w14:textId="170B2E46"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6E9C91E" w14:textId="22FAFA64" w:rsidR="00040897" w:rsidRDefault="00040897" w:rsidP="00040897">
            <w:pPr>
              <w:rPr>
                <w:rFonts w:cs="Arial"/>
              </w:rPr>
            </w:pPr>
            <w:r>
              <w:rPr>
                <w:rFonts w:cs="Arial"/>
              </w:rPr>
              <w:t>CR 4191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6BE05" w14:textId="2681D959" w:rsidR="00D97334" w:rsidRDefault="00D97334" w:rsidP="00D97334">
            <w:pPr>
              <w:rPr>
                <w:rFonts w:cs="Arial"/>
              </w:rPr>
            </w:pPr>
            <w:r w:rsidRPr="001221A5">
              <w:rPr>
                <w:rFonts w:cs="Arial"/>
                <w:b/>
                <w:bCs/>
              </w:rPr>
              <w:t>Current status:</w:t>
            </w:r>
            <w:r>
              <w:rPr>
                <w:rFonts w:cs="Arial"/>
              </w:rPr>
              <w:t xml:space="preserve"> </w:t>
            </w:r>
            <w:r>
              <w:rPr>
                <w:rFonts w:cs="Arial"/>
              </w:rPr>
              <w:t>TBD</w:t>
            </w:r>
          </w:p>
          <w:p w14:paraId="32416664" w14:textId="77777777" w:rsidR="00040897" w:rsidRDefault="00040897" w:rsidP="00040897">
            <w:pPr>
              <w:rPr>
                <w:rFonts w:eastAsia="Batang" w:cs="Arial"/>
                <w:lang w:eastAsia="ko-KR"/>
              </w:rPr>
            </w:pPr>
            <w:r>
              <w:rPr>
                <w:rFonts w:eastAsia="Batang" w:cs="Arial"/>
                <w:lang w:eastAsia="ko-KR"/>
              </w:rPr>
              <w:t>Revision of C1-223071</w:t>
            </w:r>
          </w:p>
          <w:p w14:paraId="6D58FA44" w14:textId="77777777" w:rsidR="007104E2" w:rsidRDefault="007104E2" w:rsidP="00040897">
            <w:pPr>
              <w:rPr>
                <w:rFonts w:eastAsia="Batang" w:cs="Arial"/>
                <w:lang w:eastAsia="ko-KR"/>
              </w:rPr>
            </w:pPr>
          </w:p>
          <w:p w14:paraId="0985EE27" w14:textId="484295E5" w:rsidR="007104E2" w:rsidRDefault="007104E2" w:rsidP="007104E2">
            <w:pPr>
              <w:rPr>
                <w:rFonts w:eastAsia="Batang" w:cs="Arial"/>
                <w:lang w:eastAsia="ko-KR"/>
              </w:rPr>
            </w:pPr>
            <w:r>
              <w:rPr>
                <w:rFonts w:eastAsia="Batang" w:cs="Arial"/>
                <w:lang w:eastAsia="ko-KR"/>
              </w:rPr>
              <w:t>Lazaros Thu 13:21</w:t>
            </w:r>
          </w:p>
          <w:p w14:paraId="720E13EC" w14:textId="532619A3" w:rsidR="007104E2" w:rsidRDefault="007104E2" w:rsidP="007104E2">
            <w:pPr>
              <w:rPr>
                <w:rFonts w:eastAsia="Batang" w:cs="Arial"/>
                <w:lang w:eastAsia="ko-KR"/>
              </w:rPr>
            </w:pPr>
            <w:r>
              <w:rPr>
                <w:rFonts w:eastAsia="Batang" w:cs="Arial"/>
                <w:lang w:eastAsia="ko-KR"/>
              </w:rPr>
              <w:t>Question</w:t>
            </w:r>
          </w:p>
          <w:p w14:paraId="68F6B2E6" w14:textId="77777777" w:rsidR="007104E2" w:rsidRDefault="007104E2" w:rsidP="00040897">
            <w:pPr>
              <w:rPr>
                <w:rFonts w:eastAsia="Batang" w:cs="Arial"/>
                <w:lang w:eastAsia="ko-KR"/>
              </w:rPr>
            </w:pPr>
          </w:p>
          <w:p w14:paraId="5B39FE17" w14:textId="3CF59D81" w:rsidR="005671E1" w:rsidRDefault="005671E1" w:rsidP="005671E1">
            <w:pPr>
              <w:rPr>
                <w:rFonts w:eastAsia="Batang" w:cs="Arial"/>
                <w:lang w:eastAsia="ko-KR"/>
              </w:rPr>
            </w:pPr>
            <w:r>
              <w:rPr>
                <w:rFonts w:eastAsia="Batang" w:cs="Arial"/>
                <w:lang w:eastAsia="ko-KR"/>
              </w:rPr>
              <w:t>Sunghoon Thu 1</w:t>
            </w:r>
            <w:r w:rsidR="009631DE">
              <w:rPr>
                <w:rFonts w:eastAsia="Batang" w:cs="Arial"/>
                <w:lang w:eastAsia="ko-KR"/>
              </w:rPr>
              <w:t>8:46</w:t>
            </w:r>
          </w:p>
          <w:p w14:paraId="5AD59EB5" w14:textId="4BCBDF3A" w:rsidR="005671E1" w:rsidRDefault="00BD4E3B" w:rsidP="005671E1">
            <w:pPr>
              <w:rPr>
                <w:rFonts w:eastAsia="Batang" w:cs="Arial"/>
                <w:lang w:eastAsia="ko-KR"/>
              </w:rPr>
            </w:pPr>
            <w:r>
              <w:rPr>
                <w:rFonts w:eastAsia="Batang" w:cs="Arial"/>
                <w:lang w:eastAsia="ko-KR"/>
              </w:rPr>
              <w:t>Responds</w:t>
            </w:r>
          </w:p>
          <w:p w14:paraId="1B6B56FE" w14:textId="77777777" w:rsidR="005671E1" w:rsidRDefault="005671E1" w:rsidP="00040897">
            <w:pPr>
              <w:rPr>
                <w:rFonts w:eastAsia="Batang" w:cs="Arial"/>
                <w:lang w:eastAsia="ko-KR"/>
              </w:rPr>
            </w:pPr>
          </w:p>
          <w:p w14:paraId="7FF508F0" w14:textId="5928108B" w:rsidR="00A42B5C" w:rsidRDefault="00A42B5C" w:rsidP="00A42B5C">
            <w:pPr>
              <w:rPr>
                <w:rFonts w:eastAsia="Batang" w:cs="Arial"/>
                <w:lang w:eastAsia="ko-KR"/>
              </w:rPr>
            </w:pPr>
            <w:r>
              <w:rPr>
                <w:rFonts w:eastAsia="Batang" w:cs="Arial"/>
                <w:lang w:eastAsia="ko-KR"/>
              </w:rPr>
              <w:t xml:space="preserve">Sunghoon </w:t>
            </w:r>
            <w:r>
              <w:rPr>
                <w:rFonts w:eastAsia="Batang" w:cs="Arial"/>
                <w:lang w:eastAsia="ko-KR"/>
              </w:rPr>
              <w:t>Thu</w:t>
            </w:r>
            <w:r>
              <w:rPr>
                <w:rFonts w:eastAsia="Batang" w:cs="Arial"/>
                <w:lang w:eastAsia="ko-KR"/>
              </w:rPr>
              <w:t xml:space="preserve"> </w:t>
            </w:r>
            <w:r>
              <w:rPr>
                <w:rFonts w:eastAsia="Batang" w:cs="Arial"/>
                <w:lang w:eastAsia="ko-KR"/>
              </w:rPr>
              <w:t>7:27</w:t>
            </w:r>
          </w:p>
          <w:p w14:paraId="7664E801" w14:textId="3BCD6688" w:rsidR="00A42B5C" w:rsidRDefault="00A42B5C" w:rsidP="00A42B5C">
            <w:pPr>
              <w:rPr>
                <w:rFonts w:eastAsia="Batang" w:cs="Arial"/>
                <w:lang w:eastAsia="ko-KR"/>
              </w:rPr>
            </w:pPr>
            <w:r>
              <w:rPr>
                <w:rFonts w:eastAsia="Batang" w:cs="Arial"/>
                <w:lang w:eastAsia="ko-KR"/>
              </w:rPr>
              <w:t>Asks Lazaros to confirm comment is resolved</w:t>
            </w:r>
          </w:p>
          <w:p w14:paraId="61D55F02" w14:textId="657382BC" w:rsidR="00A42B5C" w:rsidRPr="00B549E7" w:rsidRDefault="00A42B5C" w:rsidP="00040897">
            <w:pPr>
              <w:rPr>
                <w:rFonts w:eastAsia="Batang" w:cs="Arial"/>
                <w:lang w:eastAsia="ko-KR"/>
              </w:rPr>
            </w:pPr>
          </w:p>
        </w:tc>
      </w:tr>
      <w:tr w:rsidR="00040897" w:rsidRPr="00D95972" w14:paraId="48AA54C1" w14:textId="77777777" w:rsidTr="00A94F77">
        <w:tc>
          <w:tcPr>
            <w:tcW w:w="976" w:type="dxa"/>
            <w:tcBorders>
              <w:top w:val="nil"/>
              <w:left w:val="thinThickThinSmallGap" w:sz="24" w:space="0" w:color="auto"/>
              <w:bottom w:val="nil"/>
            </w:tcBorders>
            <w:shd w:val="clear" w:color="auto" w:fill="auto"/>
          </w:tcPr>
          <w:p w14:paraId="71BD09C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C2E290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1E9FCCB" w14:textId="50765E3F" w:rsidR="00040897" w:rsidRPr="00B424FF" w:rsidRDefault="00620BD6" w:rsidP="00040897">
            <w:pPr>
              <w:overflowPunct/>
              <w:autoSpaceDE/>
              <w:autoSpaceDN/>
              <w:adjustRightInd/>
              <w:textAlignment w:val="auto"/>
            </w:pPr>
            <w:hyperlink r:id="rId366" w:history="1">
              <w:r w:rsidR="00040897">
                <w:rPr>
                  <w:rStyle w:val="Hyperlink"/>
                </w:rPr>
                <w:t>C1-22</w:t>
              </w:r>
              <w:r w:rsidR="000C46F7">
                <w:rPr>
                  <w:rStyle w:val="Hyperlink"/>
                </w:rPr>
                <w:t>4289</w:t>
              </w:r>
            </w:hyperlink>
          </w:p>
        </w:tc>
        <w:tc>
          <w:tcPr>
            <w:tcW w:w="4191" w:type="dxa"/>
            <w:gridSpan w:val="3"/>
            <w:tcBorders>
              <w:top w:val="single" w:sz="4" w:space="0" w:color="auto"/>
              <w:bottom w:val="single" w:sz="4" w:space="0" w:color="auto"/>
            </w:tcBorders>
            <w:shd w:val="clear" w:color="auto" w:fill="FFFF00"/>
          </w:tcPr>
          <w:p w14:paraId="5893B137" w14:textId="24761D2C" w:rsidR="00040897" w:rsidRDefault="00040897" w:rsidP="00040897">
            <w:pPr>
              <w:rPr>
                <w:rFonts w:cs="Arial"/>
              </w:rPr>
            </w:pPr>
            <w:r>
              <w:rPr>
                <w:rFonts w:cs="Arial"/>
              </w:rPr>
              <w:t>Aerial subscription indication</w:t>
            </w:r>
          </w:p>
        </w:tc>
        <w:tc>
          <w:tcPr>
            <w:tcW w:w="1767" w:type="dxa"/>
            <w:tcBorders>
              <w:top w:val="single" w:sz="4" w:space="0" w:color="auto"/>
              <w:bottom w:val="single" w:sz="4" w:space="0" w:color="auto"/>
            </w:tcBorders>
            <w:shd w:val="clear" w:color="auto" w:fill="FFFF00"/>
          </w:tcPr>
          <w:p w14:paraId="35027109" w14:textId="6249D9EE" w:rsidR="00040897" w:rsidRDefault="00040897" w:rsidP="0004089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9B728E2" w14:textId="463A5B19" w:rsidR="00040897" w:rsidRDefault="00040897" w:rsidP="00040897">
            <w:pPr>
              <w:rPr>
                <w:rFonts w:cs="Arial"/>
              </w:rPr>
            </w:pPr>
            <w:r>
              <w:rPr>
                <w:rFonts w:cs="Arial"/>
              </w:rPr>
              <w:t>CR 4367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C4276" w14:textId="77777777" w:rsidR="005A2939" w:rsidRDefault="005A2939" w:rsidP="005A2939">
            <w:pPr>
              <w:rPr>
                <w:rFonts w:cs="Arial"/>
              </w:rPr>
            </w:pPr>
            <w:r w:rsidRPr="001221A5">
              <w:rPr>
                <w:rFonts w:cs="Arial"/>
                <w:b/>
                <w:bCs/>
              </w:rPr>
              <w:t>Current status:</w:t>
            </w:r>
            <w:r>
              <w:rPr>
                <w:rFonts w:cs="Arial"/>
              </w:rPr>
              <w:t xml:space="preserve"> Agreed</w:t>
            </w:r>
          </w:p>
          <w:p w14:paraId="2753BAD8" w14:textId="673CAE64" w:rsidR="000C46F7" w:rsidRPr="003579B8" w:rsidRDefault="000C46F7" w:rsidP="000C46F7">
            <w:pPr>
              <w:rPr>
                <w:rFonts w:eastAsia="Batang" w:cs="Arial"/>
                <w:lang w:eastAsia="ko-KR"/>
              </w:rPr>
            </w:pPr>
            <w:r w:rsidRPr="003579B8">
              <w:rPr>
                <w:rFonts w:eastAsia="Batang" w:cs="Arial"/>
                <w:lang w:eastAsia="ko-KR"/>
              </w:rPr>
              <w:t>Revision of C1-223</w:t>
            </w:r>
            <w:r>
              <w:rPr>
                <w:rFonts w:eastAsia="Batang" w:cs="Arial"/>
                <w:lang w:eastAsia="ko-KR"/>
              </w:rPr>
              <w:t>734</w:t>
            </w:r>
          </w:p>
          <w:p w14:paraId="5233AD4F" w14:textId="77777777" w:rsidR="000C46F7" w:rsidRPr="003579B8" w:rsidRDefault="000C46F7" w:rsidP="000C46F7">
            <w:pPr>
              <w:rPr>
                <w:rFonts w:eastAsia="Batang" w:cs="Arial"/>
                <w:lang w:eastAsia="ko-KR"/>
              </w:rPr>
            </w:pPr>
          </w:p>
          <w:p w14:paraId="238C9C6C" w14:textId="77777777" w:rsidR="000C46F7" w:rsidRDefault="000C46F7" w:rsidP="000C46F7">
            <w:pPr>
              <w:rPr>
                <w:rFonts w:eastAsia="Batang" w:cs="Arial"/>
                <w:lang w:eastAsia="ko-KR"/>
              </w:rPr>
            </w:pPr>
            <w:r w:rsidRPr="003579B8">
              <w:rPr>
                <w:rFonts w:eastAsia="Batang" w:cs="Arial"/>
                <w:lang w:eastAsia="ko-KR"/>
              </w:rPr>
              <w:t>-------------------------------------------------------</w:t>
            </w:r>
          </w:p>
          <w:p w14:paraId="1A776775" w14:textId="2615723D" w:rsidR="00EF708D" w:rsidRDefault="00EF708D" w:rsidP="00EF708D">
            <w:pPr>
              <w:rPr>
                <w:rFonts w:eastAsia="Batang" w:cs="Arial"/>
                <w:lang w:eastAsia="ko-KR"/>
              </w:rPr>
            </w:pPr>
            <w:r>
              <w:rPr>
                <w:rFonts w:eastAsia="Batang" w:cs="Arial"/>
                <w:lang w:eastAsia="ko-KR"/>
              </w:rPr>
              <w:lastRenderedPageBreak/>
              <w:t>Roozbeh Thu 2:25</w:t>
            </w:r>
          </w:p>
          <w:p w14:paraId="53CB5A72" w14:textId="77777777" w:rsidR="00040897" w:rsidRDefault="00EF708D" w:rsidP="00EF708D">
            <w:pPr>
              <w:rPr>
                <w:rFonts w:eastAsia="Batang" w:cs="Arial"/>
                <w:lang w:eastAsia="ko-KR"/>
              </w:rPr>
            </w:pPr>
            <w:r>
              <w:rPr>
                <w:rFonts w:eastAsia="Batang" w:cs="Arial"/>
                <w:lang w:eastAsia="ko-KR"/>
              </w:rPr>
              <w:t>Rev required</w:t>
            </w:r>
          </w:p>
          <w:p w14:paraId="799FFFDE" w14:textId="77777777" w:rsidR="00A94603" w:rsidRDefault="00A94603" w:rsidP="00EF708D">
            <w:pPr>
              <w:rPr>
                <w:rFonts w:eastAsia="Batang" w:cs="Arial"/>
                <w:lang w:eastAsia="ko-KR"/>
              </w:rPr>
            </w:pPr>
          </w:p>
          <w:p w14:paraId="0A27DB6B" w14:textId="518F7B17" w:rsidR="00A94603" w:rsidRDefault="00A94603" w:rsidP="00A94603">
            <w:pPr>
              <w:rPr>
                <w:rFonts w:eastAsia="Batang" w:cs="Arial"/>
                <w:lang w:eastAsia="ko-KR"/>
              </w:rPr>
            </w:pPr>
            <w:r>
              <w:rPr>
                <w:rFonts w:eastAsia="Batang" w:cs="Arial"/>
                <w:lang w:eastAsia="ko-KR"/>
              </w:rPr>
              <w:t>Sunghoon Thu 7:04</w:t>
            </w:r>
          </w:p>
          <w:p w14:paraId="36193D69" w14:textId="77777777" w:rsidR="00A94603" w:rsidRDefault="00A94603" w:rsidP="00A94603">
            <w:pPr>
              <w:rPr>
                <w:rFonts w:eastAsia="Batang" w:cs="Arial"/>
                <w:lang w:eastAsia="ko-KR"/>
              </w:rPr>
            </w:pPr>
            <w:r>
              <w:rPr>
                <w:rFonts w:eastAsia="Batang" w:cs="Arial"/>
                <w:lang w:eastAsia="ko-KR"/>
              </w:rPr>
              <w:t>Rev required</w:t>
            </w:r>
          </w:p>
          <w:p w14:paraId="328FB9D3" w14:textId="77777777" w:rsidR="00A94603" w:rsidRDefault="00A94603" w:rsidP="00EF708D">
            <w:pPr>
              <w:rPr>
                <w:rFonts w:eastAsia="Batang" w:cs="Arial"/>
                <w:lang w:eastAsia="ko-KR"/>
              </w:rPr>
            </w:pPr>
          </w:p>
          <w:p w14:paraId="4ED89909" w14:textId="77777777" w:rsidR="00EA19B2" w:rsidRDefault="00EA19B2" w:rsidP="00EA19B2">
            <w:pPr>
              <w:rPr>
                <w:rFonts w:eastAsia="Batang" w:cs="Arial"/>
                <w:lang w:eastAsia="ko-KR"/>
              </w:rPr>
            </w:pPr>
            <w:r>
              <w:rPr>
                <w:rFonts w:eastAsia="Batang" w:cs="Arial"/>
                <w:lang w:eastAsia="ko-KR"/>
              </w:rPr>
              <w:t>Ivo Thu 8:04</w:t>
            </w:r>
          </w:p>
          <w:p w14:paraId="6673CFC0" w14:textId="77777777" w:rsidR="00EA19B2" w:rsidRDefault="00EA19B2" w:rsidP="00EA19B2">
            <w:pPr>
              <w:rPr>
                <w:rFonts w:eastAsia="Batang" w:cs="Arial"/>
                <w:lang w:eastAsia="ko-KR"/>
              </w:rPr>
            </w:pPr>
            <w:r>
              <w:rPr>
                <w:rFonts w:eastAsia="Batang" w:cs="Arial"/>
                <w:lang w:eastAsia="ko-KR"/>
              </w:rPr>
              <w:t>Rev required</w:t>
            </w:r>
          </w:p>
          <w:p w14:paraId="41792E0E" w14:textId="77777777" w:rsidR="00EA19B2" w:rsidRDefault="00EA19B2" w:rsidP="00EF708D">
            <w:pPr>
              <w:rPr>
                <w:rFonts w:eastAsia="Batang" w:cs="Arial"/>
                <w:lang w:eastAsia="ko-KR"/>
              </w:rPr>
            </w:pPr>
          </w:p>
          <w:p w14:paraId="60E8A999" w14:textId="13884C95" w:rsidR="00CD6ED9" w:rsidRDefault="00CD6ED9" w:rsidP="00CD6ED9">
            <w:pPr>
              <w:rPr>
                <w:rFonts w:eastAsia="Batang" w:cs="Arial"/>
                <w:lang w:eastAsia="ko-KR"/>
              </w:rPr>
            </w:pPr>
            <w:r>
              <w:rPr>
                <w:rFonts w:eastAsia="Batang" w:cs="Arial"/>
                <w:lang w:eastAsia="ko-KR"/>
              </w:rPr>
              <w:t>Roozbeh Thu 22:45</w:t>
            </w:r>
          </w:p>
          <w:p w14:paraId="58BF3C9B" w14:textId="44559756" w:rsidR="00CD6ED9" w:rsidRDefault="00CD6ED9" w:rsidP="00CD6ED9">
            <w:pPr>
              <w:rPr>
                <w:rFonts w:eastAsia="Batang" w:cs="Arial"/>
                <w:lang w:eastAsia="ko-KR"/>
              </w:rPr>
            </w:pPr>
            <w:r>
              <w:rPr>
                <w:rFonts w:eastAsia="Batang" w:cs="Arial"/>
                <w:lang w:eastAsia="ko-KR"/>
              </w:rPr>
              <w:t>Withdraws comment</w:t>
            </w:r>
          </w:p>
          <w:p w14:paraId="5E8A39E0" w14:textId="77777777" w:rsidR="00CD6ED9" w:rsidRDefault="00CD6ED9" w:rsidP="00EF708D">
            <w:pPr>
              <w:rPr>
                <w:rFonts w:eastAsia="Batang" w:cs="Arial"/>
                <w:lang w:eastAsia="ko-KR"/>
              </w:rPr>
            </w:pPr>
          </w:p>
          <w:p w14:paraId="77DB375D" w14:textId="0EC15D91" w:rsidR="00B07FE7" w:rsidRDefault="00B07FE7" w:rsidP="00B07FE7">
            <w:pPr>
              <w:rPr>
                <w:rFonts w:eastAsia="Batang" w:cs="Arial"/>
                <w:lang w:eastAsia="ko-KR"/>
              </w:rPr>
            </w:pPr>
            <w:r>
              <w:rPr>
                <w:rFonts w:eastAsia="Batang" w:cs="Arial"/>
                <w:lang w:eastAsia="ko-KR"/>
              </w:rPr>
              <w:t>Taimoor Thu 23:02</w:t>
            </w:r>
          </w:p>
          <w:p w14:paraId="2FE7E7B1" w14:textId="77777777" w:rsidR="00B07FE7" w:rsidRDefault="00B07FE7" w:rsidP="00B07FE7">
            <w:pPr>
              <w:rPr>
                <w:rFonts w:eastAsia="Batang" w:cs="Arial"/>
                <w:lang w:eastAsia="ko-KR"/>
              </w:rPr>
            </w:pPr>
            <w:r>
              <w:rPr>
                <w:rFonts w:eastAsia="Batang" w:cs="Arial"/>
                <w:lang w:eastAsia="ko-KR"/>
              </w:rPr>
              <w:t>Rev required</w:t>
            </w:r>
          </w:p>
          <w:p w14:paraId="5588F055" w14:textId="77777777" w:rsidR="00B07FE7" w:rsidRDefault="00B07FE7" w:rsidP="00EF708D">
            <w:pPr>
              <w:rPr>
                <w:rFonts w:eastAsia="Batang" w:cs="Arial"/>
                <w:lang w:eastAsia="ko-KR"/>
              </w:rPr>
            </w:pPr>
          </w:p>
          <w:p w14:paraId="0178E2BF" w14:textId="1CAB94F0" w:rsidR="009958A5" w:rsidRDefault="009958A5" w:rsidP="009958A5">
            <w:pPr>
              <w:rPr>
                <w:rFonts w:eastAsia="Batang" w:cs="Arial"/>
                <w:lang w:eastAsia="ko-KR"/>
              </w:rPr>
            </w:pPr>
            <w:r>
              <w:rPr>
                <w:rFonts w:eastAsia="Batang" w:cs="Arial"/>
                <w:lang w:eastAsia="ko-KR"/>
              </w:rPr>
              <w:t>Lin Fri 16:09</w:t>
            </w:r>
          </w:p>
          <w:p w14:paraId="159F6227" w14:textId="77777777" w:rsidR="009958A5" w:rsidRDefault="009958A5" w:rsidP="009958A5">
            <w:pPr>
              <w:rPr>
                <w:rFonts w:eastAsia="Batang" w:cs="Arial"/>
                <w:lang w:eastAsia="ko-KR"/>
              </w:rPr>
            </w:pPr>
            <w:r>
              <w:rPr>
                <w:rFonts w:eastAsia="Batang" w:cs="Arial"/>
                <w:lang w:eastAsia="ko-KR"/>
              </w:rPr>
              <w:t>Rev required</w:t>
            </w:r>
          </w:p>
          <w:p w14:paraId="19D8448E" w14:textId="77777777" w:rsidR="009958A5" w:rsidRDefault="009958A5" w:rsidP="00EF708D">
            <w:pPr>
              <w:rPr>
                <w:rFonts w:eastAsia="Batang" w:cs="Arial"/>
                <w:lang w:eastAsia="ko-KR"/>
              </w:rPr>
            </w:pPr>
          </w:p>
          <w:p w14:paraId="18CAAB9E" w14:textId="3F4AA65A" w:rsidR="00CD6CD2" w:rsidRDefault="00CD6CD2" w:rsidP="00CD6CD2">
            <w:pPr>
              <w:rPr>
                <w:rFonts w:eastAsia="Batang" w:cs="Arial"/>
                <w:lang w:eastAsia="ko-KR"/>
              </w:rPr>
            </w:pPr>
            <w:r>
              <w:rPr>
                <w:rFonts w:eastAsia="Batang" w:cs="Arial"/>
                <w:lang w:eastAsia="ko-KR"/>
              </w:rPr>
              <w:t>Lazaros Mon 11:07</w:t>
            </w:r>
          </w:p>
          <w:p w14:paraId="3226906F" w14:textId="77777777" w:rsidR="00CD6CD2" w:rsidRDefault="00CD6CD2" w:rsidP="00CD6CD2">
            <w:pPr>
              <w:rPr>
                <w:rFonts w:eastAsia="Batang" w:cs="Arial"/>
                <w:lang w:eastAsia="ko-KR"/>
              </w:rPr>
            </w:pPr>
            <w:r>
              <w:rPr>
                <w:rFonts w:eastAsia="Batang" w:cs="Arial"/>
                <w:lang w:eastAsia="ko-KR"/>
              </w:rPr>
              <w:t>Rev required</w:t>
            </w:r>
          </w:p>
          <w:p w14:paraId="07B52041" w14:textId="77777777" w:rsidR="00CD6CD2" w:rsidRDefault="00CD6CD2" w:rsidP="00EF708D">
            <w:pPr>
              <w:rPr>
                <w:rFonts w:eastAsia="Batang" w:cs="Arial"/>
                <w:lang w:eastAsia="ko-KR"/>
              </w:rPr>
            </w:pPr>
          </w:p>
          <w:p w14:paraId="4AA31D9A" w14:textId="3D404D07" w:rsidR="00141E2E" w:rsidRDefault="00141E2E" w:rsidP="00141E2E">
            <w:pPr>
              <w:rPr>
                <w:rFonts w:eastAsia="Batang" w:cs="Arial"/>
                <w:lang w:eastAsia="ko-KR"/>
              </w:rPr>
            </w:pPr>
            <w:r>
              <w:rPr>
                <w:rFonts w:eastAsia="Batang" w:cs="Arial"/>
                <w:lang w:eastAsia="ko-KR"/>
              </w:rPr>
              <w:t xml:space="preserve">Sunghoon Mon </w:t>
            </w:r>
            <w:r w:rsidR="008F3DA6">
              <w:rPr>
                <w:rFonts w:eastAsia="Batang" w:cs="Arial"/>
                <w:lang w:eastAsia="ko-KR"/>
              </w:rPr>
              <w:t>21:05</w:t>
            </w:r>
          </w:p>
          <w:p w14:paraId="6EB37B6D" w14:textId="77777777" w:rsidR="00141E2E" w:rsidRDefault="00141E2E" w:rsidP="00141E2E">
            <w:pPr>
              <w:rPr>
                <w:rFonts w:eastAsia="Batang" w:cs="Arial"/>
                <w:lang w:eastAsia="ko-KR"/>
              </w:rPr>
            </w:pPr>
            <w:r>
              <w:rPr>
                <w:rFonts w:eastAsia="Batang" w:cs="Arial"/>
                <w:lang w:eastAsia="ko-KR"/>
              </w:rPr>
              <w:t>Rev required</w:t>
            </w:r>
          </w:p>
          <w:p w14:paraId="38BA0DC0" w14:textId="77777777" w:rsidR="00141E2E" w:rsidRDefault="00141E2E" w:rsidP="00EF708D">
            <w:pPr>
              <w:rPr>
                <w:rFonts w:eastAsia="Batang" w:cs="Arial"/>
                <w:lang w:eastAsia="ko-KR"/>
              </w:rPr>
            </w:pPr>
          </w:p>
          <w:p w14:paraId="54AE604E" w14:textId="33410A25" w:rsidR="007C4AEC" w:rsidRDefault="007C4AEC" w:rsidP="007C4AEC">
            <w:pPr>
              <w:rPr>
                <w:rFonts w:eastAsia="Batang" w:cs="Arial"/>
                <w:lang w:eastAsia="ko-KR"/>
              </w:rPr>
            </w:pPr>
            <w:r>
              <w:rPr>
                <w:rFonts w:eastAsia="Batang" w:cs="Arial"/>
                <w:lang w:eastAsia="ko-KR"/>
              </w:rPr>
              <w:t>Roozbeh Mon 22:40</w:t>
            </w:r>
          </w:p>
          <w:p w14:paraId="40B17D35" w14:textId="3FD0AAEC" w:rsidR="007C4AEC" w:rsidRDefault="00AB041E" w:rsidP="007C4AEC">
            <w:pPr>
              <w:rPr>
                <w:rFonts w:eastAsia="Batang" w:cs="Arial"/>
                <w:lang w:eastAsia="ko-KR"/>
              </w:rPr>
            </w:pPr>
            <w:r>
              <w:rPr>
                <w:rFonts w:eastAsia="Batang" w:cs="Arial"/>
                <w:lang w:eastAsia="ko-KR"/>
              </w:rPr>
              <w:t>Question</w:t>
            </w:r>
          </w:p>
          <w:p w14:paraId="404296ED" w14:textId="77777777" w:rsidR="007C4AEC" w:rsidRDefault="007C4AEC" w:rsidP="00EF708D">
            <w:pPr>
              <w:rPr>
                <w:rFonts w:eastAsia="Batang" w:cs="Arial"/>
                <w:lang w:eastAsia="ko-KR"/>
              </w:rPr>
            </w:pPr>
          </w:p>
          <w:p w14:paraId="55A4CDD9" w14:textId="58F919C8" w:rsidR="003F63CC" w:rsidRDefault="003F63CC" w:rsidP="003F63CC">
            <w:pPr>
              <w:rPr>
                <w:rFonts w:eastAsia="Batang" w:cs="Arial"/>
                <w:lang w:eastAsia="ko-KR"/>
              </w:rPr>
            </w:pPr>
            <w:r>
              <w:rPr>
                <w:rFonts w:eastAsia="Batang" w:cs="Arial"/>
                <w:lang w:eastAsia="ko-KR"/>
              </w:rPr>
              <w:t>Lazaros Wed 11:19</w:t>
            </w:r>
          </w:p>
          <w:p w14:paraId="2E79F02D" w14:textId="51FFEC28" w:rsidR="003F63CC" w:rsidRDefault="003F63CC" w:rsidP="003F63CC">
            <w:pPr>
              <w:rPr>
                <w:rFonts w:eastAsia="Batang" w:cs="Arial"/>
                <w:lang w:eastAsia="ko-KR"/>
              </w:rPr>
            </w:pPr>
            <w:r>
              <w:rPr>
                <w:rFonts w:eastAsia="Batang" w:cs="Arial"/>
                <w:lang w:eastAsia="ko-KR"/>
              </w:rPr>
              <w:t>Responds</w:t>
            </w:r>
          </w:p>
          <w:p w14:paraId="32106173" w14:textId="77777777" w:rsidR="003F63CC" w:rsidRDefault="003F63CC" w:rsidP="00EF708D">
            <w:pPr>
              <w:rPr>
                <w:rFonts w:eastAsia="Batang" w:cs="Arial"/>
                <w:lang w:eastAsia="ko-KR"/>
              </w:rPr>
            </w:pPr>
          </w:p>
          <w:p w14:paraId="397755C4" w14:textId="6548289E" w:rsidR="00A428A0" w:rsidRDefault="00A428A0" w:rsidP="00A428A0">
            <w:pPr>
              <w:rPr>
                <w:rFonts w:eastAsia="Batang" w:cs="Arial"/>
                <w:lang w:eastAsia="ko-KR"/>
              </w:rPr>
            </w:pPr>
            <w:r>
              <w:rPr>
                <w:rFonts w:eastAsia="Batang" w:cs="Arial"/>
                <w:lang w:eastAsia="ko-KR"/>
              </w:rPr>
              <w:t>Danish Wed 14:20</w:t>
            </w:r>
          </w:p>
          <w:p w14:paraId="322203A4" w14:textId="5F531528" w:rsidR="00A428A0" w:rsidRDefault="00A428A0" w:rsidP="00A428A0">
            <w:pPr>
              <w:rPr>
                <w:rFonts w:eastAsia="Batang" w:cs="Arial"/>
                <w:lang w:eastAsia="ko-KR"/>
              </w:rPr>
            </w:pPr>
            <w:r>
              <w:rPr>
                <w:rFonts w:eastAsia="Batang" w:cs="Arial"/>
                <w:lang w:eastAsia="ko-KR"/>
              </w:rPr>
              <w:t>Rev</w:t>
            </w:r>
          </w:p>
          <w:p w14:paraId="179D7F58" w14:textId="77777777" w:rsidR="00A428A0" w:rsidRDefault="00A428A0" w:rsidP="00EF708D">
            <w:pPr>
              <w:rPr>
                <w:rFonts w:eastAsia="Batang" w:cs="Arial"/>
                <w:lang w:eastAsia="ko-KR"/>
              </w:rPr>
            </w:pPr>
          </w:p>
          <w:p w14:paraId="102B2039" w14:textId="236E0086" w:rsidR="00070FDC" w:rsidRDefault="00070FDC" w:rsidP="00070FDC">
            <w:pPr>
              <w:rPr>
                <w:rFonts w:eastAsia="Batang" w:cs="Arial"/>
                <w:lang w:eastAsia="ko-KR"/>
              </w:rPr>
            </w:pPr>
            <w:r>
              <w:rPr>
                <w:rFonts w:eastAsia="Batang" w:cs="Arial"/>
                <w:lang w:eastAsia="ko-KR"/>
              </w:rPr>
              <w:t>Sunghoon Wed 16:34</w:t>
            </w:r>
          </w:p>
          <w:p w14:paraId="617FE899" w14:textId="77777777" w:rsidR="00070FDC" w:rsidRDefault="00070FDC" w:rsidP="00070FDC">
            <w:pPr>
              <w:rPr>
                <w:rFonts w:eastAsia="Batang" w:cs="Arial"/>
                <w:lang w:eastAsia="ko-KR"/>
              </w:rPr>
            </w:pPr>
            <w:r>
              <w:rPr>
                <w:rFonts w:eastAsia="Batang" w:cs="Arial"/>
                <w:lang w:eastAsia="ko-KR"/>
              </w:rPr>
              <w:t>Rev required</w:t>
            </w:r>
          </w:p>
          <w:p w14:paraId="3BB70A22" w14:textId="77777777" w:rsidR="00070FDC" w:rsidRDefault="00070FDC" w:rsidP="00EF708D">
            <w:pPr>
              <w:rPr>
                <w:rFonts w:eastAsia="Batang" w:cs="Arial"/>
                <w:lang w:eastAsia="ko-KR"/>
              </w:rPr>
            </w:pPr>
          </w:p>
          <w:p w14:paraId="780C8D38" w14:textId="4C0527DF" w:rsidR="0067258D" w:rsidRDefault="0067258D" w:rsidP="0067258D">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20:31</w:t>
            </w:r>
          </w:p>
          <w:p w14:paraId="14929981" w14:textId="1DCA4AAB" w:rsidR="0067258D" w:rsidRDefault="00CC241E" w:rsidP="0067258D">
            <w:pPr>
              <w:rPr>
                <w:rFonts w:eastAsia="Batang" w:cs="Arial"/>
                <w:lang w:eastAsia="ko-KR"/>
              </w:rPr>
            </w:pPr>
            <w:r>
              <w:rPr>
                <w:rFonts w:eastAsia="Batang" w:cs="Arial"/>
                <w:lang w:eastAsia="ko-KR"/>
              </w:rPr>
              <w:t>Responds</w:t>
            </w:r>
          </w:p>
          <w:p w14:paraId="351F3B7E" w14:textId="77777777" w:rsidR="0067258D" w:rsidRDefault="0067258D" w:rsidP="00EF708D">
            <w:pPr>
              <w:rPr>
                <w:rFonts w:eastAsia="Batang" w:cs="Arial"/>
                <w:lang w:eastAsia="ko-KR"/>
              </w:rPr>
            </w:pPr>
          </w:p>
          <w:p w14:paraId="0A3A206D" w14:textId="40CAA01B" w:rsidR="0082193C" w:rsidRDefault="0082193C" w:rsidP="0082193C">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w:t>
            </w:r>
            <w:r>
              <w:rPr>
                <w:rFonts w:eastAsia="Batang" w:cs="Arial"/>
                <w:lang w:eastAsia="ko-KR"/>
              </w:rPr>
              <w:t>22:00</w:t>
            </w:r>
          </w:p>
          <w:p w14:paraId="72FAAC4B" w14:textId="77777777" w:rsidR="0082193C" w:rsidRDefault="0082193C" w:rsidP="0082193C">
            <w:pPr>
              <w:rPr>
                <w:rFonts w:eastAsia="Batang" w:cs="Arial"/>
                <w:lang w:eastAsia="ko-KR"/>
              </w:rPr>
            </w:pPr>
            <w:r>
              <w:rPr>
                <w:rFonts w:eastAsia="Batang" w:cs="Arial"/>
                <w:lang w:eastAsia="ko-KR"/>
              </w:rPr>
              <w:t>Rev required</w:t>
            </w:r>
          </w:p>
          <w:p w14:paraId="329CEC46" w14:textId="77777777" w:rsidR="0082193C" w:rsidRDefault="0082193C" w:rsidP="00EF708D">
            <w:pPr>
              <w:rPr>
                <w:rFonts w:eastAsia="Batang" w:cs="Arial"/>
                <w:lang w:eastAsia="ko-KR"/>
              </w:rPr>
            </w:pPr>
          </w:p>
          <w:p w14:paraId="49210C86" w14:textId="2CA5FB81" w:rsidR="00BA5C4A" w:rsidRDefault="00BA5C4A" w:rsidP="00BA5C4A">
            <w:pPr>
              <w:rPr>
                <w:rFonts w:eastAsia="Batang" w:cs="Arial"/>
                <w:lang w:eastAsia="ko-KR"/>
              </w:rPr>
            </w:pPr>
            <w:r>
              <w:rPr>
                <w:rFonts w:eastAsia="Batang" w:cs="Arial"/>
                <w:lang w:eastAsia="ko-KR"/>
              </w:rPr>
              <w:lastRenderedPageBreak/>
              <w:t>Danish</w:t>
            </w:r>
            <w:r>
              <w:rPr>
                <w:rFonts w:eastAsia="Batang" w:cs="Arial"/>
                <w:lang w:eastAsia="ko-KR"/>
              </w:rPr>
              <w:t xml:space="preserve"> Thu </w:t>
            </w:r>
            <w:r>
              <w:rPr>
                <w:rFonts w:eastAsia="Batang" w:cs="Arial"/>
                <w:lang w:eastAsia="ko-KR"/>
              </w:rPr>
              <w:t>5:04</w:t>
            </w:r>
          </w:p>
          <w:p w14:paraId="13EA5B61" w14:textId="72D17D79" w:rsidR="00BA5C4A" w:rsidRDefault="00BA5C4A" w:rsidP="00BA5C4A">
            <w:pPr>
              <w:rPr>
                <w:rFonts w:eastAsia="Batang" w:cs="Arial"/>
                <w:lang w:eastAsia="ko-KR"/>
              </w:rPr>
            </w:pPr>
            <w:r>
              <w:rPr>
                <w:rFonts w:eastAsia="Batang" w:cs="Arial"/>
                <w:lang w:eastAsia="ko-KR"/>
              </w:rPr>
              <w:t>Rev</w:t>
            </w:r>
          </w:p>
          <w:p w14:paraId="640A1FE7" w14:textId="77777777" w:rsidR="00BA5C4A" w:rsidRDefault="00BA5C4A" w:rsidP="00EF708D">
            <w:pPr>
              <w:rPr>
                <w:rFonts w:eastAsia="Batang" w:cs="Arial"/>
                <w:lang w:eastAsia="ko-KR"/>
              </w:rPr>
            </w:pPr>
          </w:p>
          <w:p w14:paraId="7376C159" w14:textId="0F08F2C8" w:rsidR="00ED59A4" w:rsidRDefault="00ED59A4" w:rsidP="00ED59A4">
            <w:pPr>
              <w:rPr>
                <w:rFonts w:eastAsia="Batang" w:cs="Arial"/>
                <w:lang w:eastAsia="ko-KR"/>
              </w:rPr>
            </w:pPr>
            <w:r>
              <w:rPr>
                <w:rFonts w:eastAsia="Batang" w:cs="Arial"/>
                <w:lang w:eastAsia="ko-KR"/>
              </w:rPr>
              <w:t>Danish Thu 5:</w:t>
            </w:r>
            <w:r>
              <w:rPr>
                <w:rFonts w:eastAsia="Batang" w:cs="Arial"/>
                <w:lang w:eastAsia="ko-KR"/>
              </w:rPr>
              <w:t>39</w:t>
            </w:r>
          </w:p>
          <w:p w14:paraId="2DE46AC5" w14:textId="0EABA826" w:rsidR="00ED59A4" w:rsidRDefault="00ED59A4" w:rsidP="00ED59A4">
            <w:pPr>
              <w:rPr>
                <w:rFonts w:eastAsia="Batang" w:cs="Arial"/>
                <w:lang w:eastAsia="ko-KR"/>
              </w:rPr>
            </w:pPr>
            <w:r>
              <w:rPr>
                <w:rFonts w:eastAsia="Batang" w:cs="Arial"/>
                <w:lang w:eastAsia="ko-KR"/>
              </w:rPr>
              <w:t>Responds</w:t>
            </w:r>
          </w:p>
          <w:p w14:paraId="3833EFDD" w14:textId="77777777" w:rsidR="00ED59A4" w:rsidRDefault="00ED59A4" w:rsidP="00EF708D">
            <w:pPr>
              <w:rPr>
                <w:rFonts w:eastAsia="Batang" w:cs="Arial"/>
                <w:lang w:eastAsia="ko-KR"/>
              </w:rPr>
            </w:pPr>
          </w:p>
          <w:p w14:paraId="3B85BA57" w14:textId="6E5B204E" w:rsidR="004959B5" w:rsidRDefault="004959B5" w:rsidP="004959B5">
            <w:pPr>
              <w:rPr>
                <w:rFonts w:eastAsia="Batang" w:cs="Arial"/>
                <w:lang w:eastAsia="ko-KR"/>
              </w:rPr>
            </w:pPr>
            <w:r>
              <w:rPr>
                <w:rFonts w:eastAsia="Batang" w:cs="Arial"/>
                <w:lang w:eastAsia="ko-KR"/>
              </w:rPr>
              <w:t xml:space="preserve">Lin </w:t>
            </w:r>
            <w:r>
              <w:rPr>
                <w:rFonts w:eastAsia="Batang" w:cs="Arial"/>
                <w:lang w:eastAsia="ko-KR"/>
              </w:rPr>
              <w:t>Thu</w:t>
            </w:r>
            <w:r>
              <w:rPr>
                <w:rFonts w:eastAsia="Batang" w:cs="Arial"/>
                <w:lang w:eastAsia="ko-KR"/>
              </w:rPr>
              <w:t xml:space="preserve"> </w:t>
            </w:r>
            <w:r>
              <w:rPr>
                <w:rFonts w:eastAsia="Batang" w:cs="Arial"/>
                <w:lang w:eastAsia="ko-KR"/>
              </w:rPr>
              <w:t>9:44</w:t>
            </w:r>
          </w:p>
          <w:p w14:paraId="144A7945" w14:textId="77777777" w:rsidR="004959B5" w:rsidRDefault="004959B5" w:rsidP="004959B5">
            <w:pPr>
              <w:rPr>
                <w:rFonts w:eastAsia="Batang" w:cs="Arial"/>
                <w:lang w:eastAsia="ko-KR"/>
              </w:rPr>
            </w:pPr>
            <w:r>
              <w:rPr>
                <w:rFonts w:eastAsia="Batang" w:cs="Arial"/>
                <w:lang w:eastAsia="ko-KR"/>
              </w:rPr>
              <w:t>Rev required</w:t>
            </w:r>
          </w:p>
          <w:p w14:paraId="49346CA4" w14:textId="77777777" w:rsidR="004959B5" w:rsidRDefault="004959B5" w:rsidP="00EF708D">
            <w:pPr>
              <w:rPr>
                <w:rFonts w:eastAsia="Batang" w:cs="Arial"/>
                <w:lang w:eastAsia="ko-KR"/>
              </w:rPr>
            </w:pPr>
          </w:p>
          <w:p w14:paraId="7B389E40" w14:textId="00379EDC" w:rsidR="001A4B55" w:rsidRDefault="001A4B55" w:rsidP="001A4B55">
            <w:pPr>
              <w:rPr>
                <w:rFonts w:eastAsia="Batang" w:cs="Arial"/>
                <w:lang w:eastAsia="ko-KR"/>
              </w:rPr>
            </w:pPr>
            <w:r>
              <w:rPr>
                <w:rFonts w:eastAsia="Batang" w:cs="Arial"/>
                <w:lang w:eastAsia="ko-KR"/>
              </w:rPr>
              <w:t xml:space="preserve">Danish Thu </w:t>
            </w:r>
            <w:r>
              <w:rPr>
                <w:rFonts w:eastAsia="Batang" w:cs="Arial"/>
                <w:lang w:eastAsia="ko-KR"/>
              </w:rPr>
              <w:t>10:23</w:t>
            </w:r>
          </w:p>
          <w:p w14:paraId="461BF2D0" w14:textId="77777777" w:rsidR="001A4B55" w:rsidRDefault="001A4B55" w:rsidP="001A4B55">
            <w:pPr>
              <w:rPr>
                <w:rFonts w:eastAsia="Batang" w:cs="Arial"/>
                <w:lang w:eastAsia="ko-KR"/>
              </w:rPr>
            </w:pPr>
            <w:r>
              <w:rPr>
                <w:rFonts w:eastAsia="Batang" w:cs="Arial"/>
                <w:lang w:eastAsia="ko-KR"/>
              </w:rPr>
              <w:t>Rev</w:t>
            </w:r>
          </w:p>
          <w:p w14:paraId="5497467C" w14:textId="77777777" w:rsidR="001A4B55" w:rsidRDefault="001A4B55" w:rsidP="00EF708D">
            <w:pPr>
              <w:rPr>
                <w:rFonts w:eastAsia="Batang" w:cs="Arial"/>
                <w:lang w:eastAsia="ko-KR"/>
              </w:rPr>
            </w:pPr>
          </w:p>
          <w:p w14:paraId="4A77E7AD" w14:textId="72321ABF" w:rsidR="003579B8" w:rsidRDefault="003579B8" w:rsidP="003579B8">
            <w:pPr>
              <w:rPr>
                <w:rFonts w:eastAsia="Batang" w:cs="Arial"/>
                <w:lang w:eastAsia="ko-KR"/>
              </w:rPr>
            </w:pPr>
            <w:r>
              <w:rPr>
                <w:rFonts w:eastAsia="Batang" w:cs="Arial"/>
                <w:lang w:eastAsia="ko-KR"/>
              </w:rPr>
              <w:t xml:space="preserve">Danish Thu </w:t>
            </w:r>
            <w:r>
              <w:rPr>
                <w:rFonts w:eastAsia="Batang" w:cs="Arial"/>
                <w:lang w:eastAsia="ko-KR"/>
              </w:rPr>
              <w:t>10:36</w:t>
            </w:r>
          </w:p>
          <w:p w14:paraId="74FFAF83" w14:textId="77777777" w:rsidR="003579B8" w:rsidRDefault="003579B8" w:rsidP="003579B8">
            <w:pPr>
              <w:rPr>
                <w:rFonts w:eastAsia="Batang" w:cs="Arial"/>
                <w:lang w:eastAsia="ko-KR"/>
              </w:rPr>
            </w:pPr>
            <w:r>
              <w:rPr>
                <w:rFonts w:eastAsia="Batang" w:cs="Arial"/>
                <w:lang w:eastAsia="ko-KR"/>
              </w:rPr>
              <w:t>Responds</w:t>
            </w:r>
          </w:p>
          <w:p w14:paraId="42A82BEF" w14:textId="4DBC8716" w:rsidR="003579B8" w:rsidRPr="00B549E7" w:rsidRDefault="003579B8" w:rsidP="00EF708D">
            <w:pPr>
              <w:rPr>
                <w:rFonts w:eastAsia="Batang" w:cs="Arial"/>
                <w:lang w:eastAsia="ko-KR"/>
              </w:rPr>
            </w:pPr>
          </w:p>
        </w:tc>
      </w:tr>
      <w:tr w:rsidR="00040897" w:rsidRPr="00D95972" w14:paraId="6AF64788" w14:textId="77777777" w:rsidTr="00A94F77">
        <w:tc>
          <w:tcPr>
            <w:tcW w:w="976" w:type="dxa"/>
            <w:tcBorders>
              <w:top w:val="nil"/>
              <w:left w:val="thinThickThinSmallGap" w:sz="24" w:space="0" w:color="auto"/>
              <w:bottom w:val="nil"/>
            </w:tcBorders>
            <w:shd w:val="clear" w:color="auto" w:fill="auto"/>
          </w:tcPr>
          <w:p w14:paraId="2524BDA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8B66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37DEF417" w14:textId="750A8AFD" w:rsidR="00040897" w:rsidRPr="00B424FF" w:rsidRDefault="00620BD6" w:rsidP="00040897">
            <w:pPr>
              <w:overflowPunct/>
              <w:autoSpaceDE/>
              <w:autoSpaceDN/>
              <w:adjustRightInd/>
              <w:textAlignment w:val="auto"/>
            </w:pPr>
            <w:hyperlink r:id="rId367" w:history="1">
              <w:r w:rsidR="00040897">
                <w:rPr>
                  <w:rStyle w:val="Hyperlink"/>
                </w:rPr>
                <w:t>C1-22</w:t>
              </w:r>
              <w:r w:rsidR="00DF7D54">
                <w:rPr>
                  <w:rStyle w:val="Hyperlink"/>
                </w:rPr>
                <w:t>4249</w:t>
              </w:r>
            </w:hyperlink>
          </w:p>
        </w:tc>
        <w:tc>
          <w:tcPr>
            <w:tcW w:w="4191" w:type="dxa"/>
            <w:gridSpan w:val="3"/>
            <w:tcBorders>
              <w:top w:val="single" w:sz="4" w:space="0" w:color="auto"/>
              <w:bottom w:val="single" w:sz="4" w:space="0" w:color="auto"/>
            </w:tcBorders>
            <w:shd w:val="clear" w:color="auto" w:fill="FFFF00"/>
          </w:tcPr>
          <w:p w14:paraId="7F46ED15" w14:textId="30A157F0" w:rsidR="00040897" w:rsidRDefault="00040897" w:rsidP="00040897">
            <w:pPr>
              <w:rPr>
                <w:rFonts w:cs="Arial"/>
              </w:rPr>
            </w:pPr>
            <w:r>
              <w:rPr>
                <w:rFonts w:cs="Arial"/>
              </w:rPr>
              <w:t>Clarification on service level AA procedure for NI PDU modification</w:t>
            </w:r>
          </w:p>
        </w:tc>
        <w:tc>
          <w:tcPr>
            <w:tcW w:w="1767" w:type="dxa"/>
            <w:tcBorders>
              <w:top w:val="single" w:sz="4" w:space="0" w:color="auto"/>
              <w:bottom w:val="single" w:sz="4" w:space="0" w:color="auto"/>
            </w:tcBorders>
            <w:shd w:val="clear" w:color="auto" w:fill="FFFF00"/>
          </w:tcPr>
          <w:p w14:paraId="5F02352A" w14:textId="38B74D15"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E73E2" w14:textId="6B14EFA0" w:rsidR="00040897" w:rsidRDefault="00040897" w:rsidP="00040897">
            <w:pPr>
              <w:rPr>
                <w:rFonts w:cs="Arial"/>
              </w:rPr>
            </w:pPr>
            <w:r>
              <w:rPr>
                <w:rFonts w:cs="Arial"/>
              </w:rPr>
              <w:t>CR 4387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136C2" w14:textId="77777777" w:rsidR="005A2939" w:rsidRDefault="005A2939" w:rsidP="005A2939">
            <w:pPr>
              <w:rPr>
                <w:rFonts w:cs="Arial"/>
              </w:rPr>
            </w:pPr>
            <w:r w:rsidRPr="001221A5">
              <w:rPr>
                <w:rFonts w:cs="Arial"/>
                <w:b/>
                <w:bCs/>
              </w:rPr>
              <w:t>Current status:</w:t>
            </w:r>
            <w:r>
              <w:rPr>
                <w:rFonts w:cs="Arial"/>
              </w:rPr>
              <w:t xml:space="preserve"> Agreed</w:t>
            </w:r>
          </w:p>
          <w:p w14:paraId="4530D139" w14:textId="130997A0" w:rsidR="00DF7D54" w:rsidRPr="003579B8" w:rsidRDefault="00DF7D54" w:rsidP="00DF7D54">
            <w:pPr>
              <w:rPr>
                <w:rFonts w:eastAsia="Batang" w:cs="Arial"/>
                <w:lang w:eastAsia="ko-KR"/>
              </w:rPr>
            </w:pPr>
            <w:r w:rsidRPr="003579B8">
              <w:rPr>
                <w:rFonts w:eastAsia="Batang" w:cs="Arial"/>
                <w:lang w:eastAsia="ko-KR"/>
              </w:rPr>
              <w:t>Revision of C1-223</w:t>
            </w:r>
            <w:r>
              <w:rPr>
                <w:rFonts w:eastAsia="Batang" w:cs="Arial"/>
                <w:lang w:eastAsia="ko-KR"/>
              </w:rPr>
              <w:t>766</w:t>
            </w:r>
          </w:p>
          <w:p w14:paraId="7CD75E21" w14:textId="77777777" w:rsidR="00DF7D54" w:rsidRPr="003579B8" w:rsidRDefault="00DF7D54" w:rsidP="00DF7D54">
            <w:pPr>
              <w:rPr>
                <w:rFonts w:eastAsia="Batang" w:cs="Arial"/>
                <w:lang w:eastAsia="ko-KR"/>
              </w:rPr>
            </w:pPr>
          </w:p>
          <w:p w14:paraId="6D4323CD" w14:textId="77777777" w:rsidR="00DF7D54" w:rsidRDefault="00DF7D54" w:rsidP="00DF7D54">
            <w:pPr>
              <w:rPr>
                <w:rFonts w:eastAsia="Batang" w:cs="Arial"/>
                <w:lang w:eastAsia="ko-KR"/>
              </w:rPr>
            </w:pPr>
            <w:r w:rsidRPr="003579B8">
              <w:rPr>
                <w:rFonts w:eastAsia="Batang" w:cs="Arial"/>
                <w:lang w:eastAsia="ko-KR"/>
              </w:rPr>
              <w:t>-------------------------------------------------------</w:t>
            </w:r>
          </w:p>
          <w:p w14:paraId="32086F83" w14:textId="77777777" w:rsidR="00B31722" w:rsidRDefault="00B31722" w:rsidP="00B31722">
            <w:pPr>
              <w:rPr>
                <w:rFonts w:eastAsia="Batang" w:cs="Arial"/>
                <w:lang w:eastAsia="ko-KR"/>
              </w:rPr>
            </w:pPr>
            <w:r>
              <w:rPr>
                <w:rFonts w:eastAsia="Batang" w:cs="Arial"/>
                <w:lang w:eastAsia="ko-KR"/>
              </w:rPr>
              <w:t>Ivo Thu 8:04</w:t>
            </w:r>
          </w:p>
          <w:p w14:paraId="08AAD3C1" w14:textId="77777777" w:rsidR="00B31722" w:rsidRDefault="00B31722" w:rsidP="00B31722">
            <w:pPr>
              <w:rPr>
                <w:rFonts w:eastAsia="Batang" w:cs="Arial"/>
                <w:lang w:eastAsia="ko-KR"/>
              </w:rPr>
            </w:pPr>
            <w:r>
              <w:rPr>
                <w:rFonts w:eastAsia="Batang" w:cs="Arial"/>
                <w:lang w:eastAsia="ko-KR"/>
              </w:rPr>
              <w:t>Rev required</w:t>
            </w:r>
          </w:p>
          <w:p w14:paraId="0F7086F6" w14:textId="77777777" w:rsidR="00040897" w:rsidRPr="00B549E7" w:rsidRDefault="00040897" w:rsidP="00040897">
            <w:pPr>
              <w:rPr>
                <w:rFonts w:eastAsia="Batang" w:cs="Arial"/>
                <w:lang w:eastAsia="ko-KR"/>
              </w:rPr>
            </w:pPr>
          </w:p>
        </w:tc>
      </w:tr>
      <w:tr w:rsidR="00040897" w:rsidRPr="00D95972" w14:paraId="07774205" w14:textId="77777777" w:rsidTr="00B468B4">
        <w:tc>
          <w:tcPr>
            <w:tcW w:w="976" w:type="dxa"/>
            <w:tcBorders>
              <w:top w:val="nil"/>
              <w:left w:val="thinThickThinSmallGap" w:sz="24" w:space="0" w:color="auto"/>
              <w:bottom w:val="nil"/>
            </w:tcBorders>
            <w:shd w:val="clear" w:color="auto" w:fill="auto"/>
          </w:tcPr>
          <w:p w14:paraId="4E8BB7E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11A886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1F0E5A9" w14:textId="77A13E81" w:rsidR="00040897" w:rsidRPr="00B424FF" w:rsidRDefault="00620BD6" w:rsidP="00040897">
            <w:pPr>
              <w:overflowPunct/>
              <w:autoSpaceDE/>
              <w:autoSpaceDN/>
              <w:adjustRightInd/>
              <w:textAlignment w:val="auto"/>
            </w:pPr>
            <w:hyperlink r:id="rId368" w:history="1">
              <w:r w:rsidR="00040897">
                <w:rPr>
                  <w:rStyle w:val="Hyperlink"/>
                </w:rPr>
                <w:t>C1-223797</w:t>
              </w:r>
            </w:hyperlink>
          </w:p>
        </w:tc>
        <w:tc>
          <w:tcPr>
            <w:tcW w:w="4191" w:type="dxa"/>
            <w:gridSpan w:val="3"/>
            <w:tcBorders>
              <w:top w:val="single" w:sz="4" w:space="0" w:color="auto"/>
              <w:bottom w:val="single" w:sz="4" w:space="0" w:color="auto"/>
            </w:tcBorders>
            <w:shd w:val="clear" w:color="auto" w:fill="auto"/>
          </w:tcPr>
          <w:p w14:paraId="21A76E58" w14:textId="155568D1" w:rsidR="00040897" w:rsidRDefault="00040897" w:rsidP="00040897">
            <w:pPr>
              <w:rPr>
                <w:rFonts w:cs="Arial"/>
              </w:rPr>
            </w:pPr>
            <w:r>
              <w:rPr>
                <w:rFonts w:cs="Arial"/>
              </w:rPr>
              <w:t>Handling of EMM parameters on getting #79 in SRM</w:t>
            </w:r>
          </w:p>
        </w:tc>
        <w:tc>
          <w:tcPr>
            <w:tcW w:w="1767" w:type="dxa"/>
            <w:tcBorders>
              <w:top w:val="single" w:sz="4" w:space="0" w:color="auto"/>
              <w:bottom w:val="single" w:sz="4" w:space="0" w:color="auto"/>
            </w:tcBorders>
            <w:shd w:val="clear" w:color="auto" w:fill="auto"/>
          </w:tcPr>
          <w:p w14:paraId="2F40F9AA" w14:textId="08A2E2F2" w:rsidR="00040897" w:rsidRDefault="00040897" w:rsidP="0004089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6AB6C479" w14:textId="6BE924E8" w:rsidR="00040897" w:rsidRDefault="00040897" w:rsidP="00040897">
            <w:pPr>
              <w:rPr>
                <w:rFonts w:cs="Arial"/>
              </w:rPr>
            </w:pPr>
            <w:r>
              <w:rPr>
                <w:rFonts w:cs="Arial"/>
              </w:rPr>
              <w:t>CR 4405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9C4E5F" w14:textId="3C09BEBD" w:rsidR="00040897" w:rsidRPr="00B549E7" w:rsidRDefault="00B468B4" w:rsidP="00040897">
            <w:pPr>
              <w:rPr>
                <w:rFonts w:eastAsia="Batang" w:cs="Arial"/>
                <w:lang w:eastAsia="ko-KR"/>
              </w:rPr>
            </w:pPr>
            <w:r>
              <w:rPr>
                <w:rFonts w:eastAsia="Batang" w:cs="Arial"/>
                <w:lang w:eastAsia="ko-KR"/>
              </w:rPr>
              <w:t>Agreed</w:t>
            </w:r>
          </w:p>
        </w:tc>
      </w:tr>
      <w:tr w:rsidR="00040897" w:rsidRPr="00D95972" w14:paraId="1F5071EF" w14:textId="77777777" w:rsidTr="00B468B4">
        <w:tc>
          <w:tcPr>
            <w:tcW w:w="976" w:type="dxa"/>
            <w:tcBorders>
              <w:top w:val="nil"/>
              <w:left w:val="thinThickThinSmallGap" w:sz="24" w:space="0" w:color="auto"/>
              <w:bottom w:val="nil"/>
            </w:tcBorders>
            <w:shd w:val="clear" w:color="auto" w:fill="auto"/>
          </w:tcPr>
          <w:p w14:paraId="18D707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C3493B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814CCD1" w14:textId="4A24C2D3" w:rsidR="00040897" w:rsidRPr="00B424FF" w:rsidRDefault="00620BD6" w:rsidP="00040897">
            <w:pPr>
              <w:overflowPunct/>
              <w:autoSpaceDE/>
              <w:autoSpaceDN/>
              <w:adjustRightInd/>
              <w:textAlignment w:val="auto"/>
            </w:pPr>
            <w:hyperlink r:id="rId369" w:history="1">
              <w:r w:rsidR="00040897">
                <w:rPr>
                  <w:rStyle w:val="Hyperlink"/>
                </w:rPr>
                <w:t>C1-223905</w:t>
              </w:r>
            </w:hyperlink>
          </w:p>
        </w:tc>
        <w:tc>
          <w:tcPr>
            <w:tcW w:w="4191" w:type="dxa"/>
            <w:gridSpan w:val="3"/>
            <w:tcBorders>
              <w:top w:val="single" w:sz="4" w:space="0" w:color="auto"/>
              <w:bottom w:val="single" w:sz="4" w:space="0" w:color="auto"/>
            </w:tcBorders>
            <w:shd w:val="clear" w:color="auto" w:fill="auto"/>
          </w:tcPr>
          <w:p w14:paraId="3102643D" w14:textId="7AFC8514" w:rsidR="00040897" w:rsidRDefault="00040897" w:rsidP="00040897">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auto"/>
          </w:tcPr>
          <w:p w14:paraId="43CC4ABB" w14:textId="448A3B5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F5BC838" w14:textId="061341D0" w:rsidR="00040897" w:rsidRDefault="00040897" w:rsidP="0004089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8C8C93" w14:textId="2F5310FB" w:rsidR="00B468B4" w:rsidRDefault="00B468B4" w:rsidP="00040897">
            <w:pPr>
              <w:rPr>
                <w:rFonts w:eastAsia="Batang" w:cs="Arial"/>
                <w:lang w:eastAsia="ko-KR"/>
              </w:rPr>
            </w:pPr>
            <w:r>
              <w:rPr>
                <w:rFonts w:eastAsia="Batang" w:cs="Arial"/>
                <w:lang w:eastAsia="ko-KR"/>
              </w:rPr>
              <w:t>Noted</w:t>
            </w:r>
          </w:p>
          <w:p w14:paraId="7859E229" w14:textId="77777777" w:rsidR="00B468B4" w:rsidRDefault="00B468B4" w:rsidP="00040897">
            <w:pPr>
              <w:rPr>
                <w:rFonts w:eastAsia="Batang" w:cs="Arial"/>
                <w:lang w:eastAsia="ko-KR"/>
              </w:rPr>
            </w:pPr>
          </w:p>
          <w:p w14:paraId="23FFB738" w14:textId="0FF9AC76" w:rsidR="00040897" w:rsidRDefault="00040897" w:rsidP="00040897">
            <w:pPr>
              <w:rPr>
                <w:rFonts w:eastAsia="Batang" w:cs="Arial"/>
                <w:lang w:eastAsia="ko-KR"/>
              </w:rPr>
            </w:pPr>
            <w:r>
              <w:rPr>
                <w:rFonts w:eastAsia="Batang" w:cs="Arial"/>
                <w:lang w:eastAsia="ko-KR"/>
              </w:rPr>
              <w:t xml:space="preserve">Uploaded late </w:t>
            </w:r>
          </w:p>
          <w:p w14:paraId="2CEA33E4" w14:textId="77777777" w:rsidR="009D0FFC" w:rsidRDefault="009D0FFC" w:rsidP="00040897">
            <w:pPr>
              <w:rPr>
                <w:rFonts w:eastAsia="Batang" w:cs="Arial"/>
                <w:lang w:eastAsia="ko-KR"/>
              </w:rPr>
            </w:pPr>
          </w:p>
          <w:p w14:paraId="2FD572A4" w14:textId="77777777" w:rsidR="009D0FFC" w:rsidRDefault="009D0FFC" w:rsidP="009D0FFC">
            <w:pPr>
              <w:rPr>
                <w:rFonts w:eastAsia="Batang" w:cs="Arial"/>
                <w:lang w:eastAsia="ko-KR"/>
              </w:rPr>
            </w:pPr>
            <w:r>
              <w:rPr>
                <w:rFonts w:eastAsia="Batang" w:cs="Arial"/>
                <w:lang w:eastAsia="ko-KR"/>
              </w:rPr>
              <w:t>Roozbeh Thu 2:26</w:t>
            </w:r>
          </w:p>
          <w:p w14:paraId="35F03E4F" w14:textId="77777777" w:rsidR="009D0FFC" w:rsidRDefault="009D0FFC" w:rsidP="009D0FFC">
            <w:pPr>
              <w:rPr>
                <w:rFonts w:eastAsia="Batang" w:cs="Arial"/>
                <w:lang w:eastAsia="ko-KR"/>
              </w:rPr>
            </w:pPr>
            <w:r>
              <w:rPr>
                <w:rFonts w:eastAsia="Batang" w:cs="Arial"/>
                <w:lang w:eastAsia="ko-KR"/>
              </w:rPr>
              <w:t>Sees no need for this</w:t>
            </w:r>
          </w:p>
          <w:p w14:paraId="170F3231" w14:textId="77777777" w:rsidR="009D0FFC" w:rsidRDefault="009D0FFC" w:rsidP="009D0FFC">
            <w:pPr>
              <w:rPr>
                <w:rFonts w:eastAsia="Batang" w:cs="Arial"/>
                <w:lang w:eastAsia="ko-KR"/>
              </w:rPr>
            </w:pPr>
          </w:p>
          <w:p w14:paraId="3D054204" w14:textId="07190076" w:rsidR="00A94603" w:rsidRDefault="00A94603" w:rsidP="00A94603">
            <w:pPr>
              <w:rPr>
                <w:rFonts w:eastAsia="Batang" w:cs="Arial"/>
                <w:lang w:eastAsia="ko-KR"/>
              </w:rPr>
            </w:pPr>
            <w:r>
              <w:rPr>
                <w:rFonts w:eastAsia="Batang" w:cs="Arial"/>
                <w:lang w:eastAsia="ko-KR"/>
              </w:rPr>
              <w:t>Sunghoon Thu 7:06</w:t>
            </w:r>
          </w:p>
          <w:p w14:paraId="0DC2607C" w14:textId="15283D2F" w:rsidR="00A94603" w:rsidRDefault="00A94603" w:rsidP="00A94603">
            <w:pPr>
              <w:rPr>
                <w:rFonts w:eastAsia="Batang" w:cs="Arial"/>
                <w:lang w:eastAsia="ko-KR"/>
              </w:rPr>
            </w:pPr>
            <w:r>
              <w:rPr>
                <w:rFonts w:eastAsia="Batang" w:cs="Arial"/>
                <w:lang w:eastAsia="ko-KR"/>
              </w:rPr>
              <w:t>Comments</w:t>
            </w:r>
          </w:p>
          <w:p w14:paraId="630F1308" w14:textId="77777777" w:rsidR="00A94603" w:rsidRDefault="00A94603" w:rsidP="009D0FFC">
            <w:pPr>
              <w:rPr>
                <w:rFonts w:eastAsia="Batang" w:cs="Arial"/>
                <w:lang w:eastAsia="ko-KR"/>
              </w:rPr>
            </w:pPr>
          </w:p>
          <w:p w14:paraId="545A1144" w14:textId="77777777" w:rsidR="000A54A0" w:rsidRDefault="000A54A0" w:rsidP="000A54A0">
            <w:pPr>
              <w:rPr>
                <w:rFonts w:eastAsia="Batang" w:cs="Arial"/>
                <w:lang w:eastAsia="ko-KR"/>
              </w:rPr>
            </w:pPr>
            <w:r>
              <w:rPr>
                <w:rFonts w:eastAsia="Batang" w:cs="Arial"/>
                <w:lang w:eastAsia="ko-KR"/>
              </w:rPr>
              <w:t>Ivo Thu 8:04</w:t>
            </w:r>
          </w:p>
          <w:p w14:paraId="1E55451B" w14:textId="6F558D98" w:rsidR="000A54A0" w:rsidRDefault="000A54A0" w:rsidP="000A54A0">
            <w:pPr>
              <w:rPr>
                <w:rFonts w:eastAsia="Batang" w:cs="Arial"/>
                <w:lang w:eastAsia="ko-KR"/>
              </w:rPr>
            </w:pPr>
            <w:r>
              <w:rPr>
                <w:rFonts w:eastAsia="Batang" w:cs="Arial"/>
                <w:lang w:eastAsia="ko-KR"/>
              </w:rPr>
              <w:t>Comments</w:t>
            </w:r>
          </w:p>
          <w:p w14:paraId="511AB828" w14:textId="77777777" w:rsidR="000A54A0" w:rsidRDefault="000A54A0" w:rsidP="009D0FFC">
            <w:pPr>
              <w:rPr>
                <w:rFonts w:eastAsia="Batang" w:cs="Arial"/>
                <w:lang w:eastAsia="ko-KR"/>
              </w:rPr>
            </w:pPr>
          </w:p>
          <w:p w14:paraId="0FED13F4" w14:textId="77777777" w:rsidR="00083C50" w:rsidRDefault="00083C50" w:rsidP="009D0FFC">
            <w:pPr>
              <w:rPr>
                <w:rFonts w:eastAsia="Batang" w:cs="Arial"/>
                <w:lang w:eastAsia="ko-KR"/>
              </w:rPr>
            </w:pPr>
            <w:r>
              <w:rPr>
                <w:rFonts w:eastAsia="Batang" w:cs="Arial"/>
                <w:lang w:eastAsia="ko-KR"/>
              </w:rPr>
              <w:t>Lazaros Fri 12:10</w:t>
            </w:r>
          </w:p>
          <w:p w14:paraId="66B6CD81" w14:textId="77777777" w:rsidR="00083C50" w:rsidRDefault="00083C50" w:rsidP="009D0FFC">
            <w:pPr>
              <w:rPr>
                <w:rFonts w:eastAsia="Batang" w:cs="Arial"/>
                <w:lang w:eastAsia="ko-KR"/>
              </w:rPr>
            </w:pPr>
            <w:r>
              <w:rPr>
                <w:rFonts w:eastAsia="Batang" w:cs="Arial"/>
                <w:lang w:eastAsia="ko-KR"/>
              </w:rPr>
              <w:t>Responds</w:t>
            </w:r>
          </w:p>
          <w:p w14:paraId="1D6ED683" w14:textId="77777777" w:rsidR="00083C50" w:rsidRDefault="00083C50" w:rsidP="009D0FFC">
            <w:pPr>
              <w:rPr>
                <w:rFonts w:eastAsia="Batang" w:cs="Arial"/>
                <w:lang w:eastAsia="ko-KR"/>
              </w:rPr>
            </w:pPr>
          </w:p>
          <w:p w14:paraId="402831A3" w14:textId="08584992" w:rsidR="00BB7862" w:rsidRDefault="00BB7862" w:rsidP="00BB7862">
            <w:pPr>
              <w:rPr>
                <w:rFonts w:eastAsia="Batang" w:cs="Arial"/>
                <w:lang w:eastAsia="ko-KR"/>
              </w:rPr>
            </w:pPr>
            <w:r>
              <w:rPr>
                <w:rFonts w:eastAsia="Batang" w:cs="Arial"/>
                <w:lang w:eastAsia="ko-KR"/>
              </w:rPr>
              <w:t>Lin Fri 16:10</w:t>
            </w:r>
          </w:p>
          <w:p w14:paraId="61051015" w14:textId="77777777" w:rsidR="00BB7862" w:rsidRDefault="00BB7862" w:rsidP="00BB7862">
            <w:pPr>
              <w:rPr>
                <w:rFonts w:eastAsia="Batang" w:cs="Arial"/>
                <w:lang w:eastAsia="ko-KR"/>
              </w:rPr>
            </w:pPr>
            <w:r>
              <w:rPr>
                <w:rFonts w:eastAsia="Batang" w:cs="Arial"/>
                <w:lang w:eastAsia="ko-KR"/>
              </w:rPr>
              <w:t>Comments</w:t>
            </w:r>
          </w:p>
          <w:p w14:paraId="3834439F" w14:textId="77777777" w:rsidR="00BB7862" w:rsidRDefault="00BB7862" w:rsidP="009D0FFC">
            <w:pPr>
              <w:rPr>
                <w:rFonts w:eastAsia="Batang" w:cs="Arial"/>
                <w:lang w:eastAsia="ko-KR"/>
              </w:rPr>
            </w:pPr>
          </w:p>
          <w:p w14:paraId="4F1CCF7B" w14:textId="34C309D7" w:rsidR="003814CE" w:rsidRPr="00B549E7" w:rsidRDefault="003814CE" w:rsidP="009D0FFC">
            <w:pPr>
              <w:rPr>
                <w:rFonts w:eastAsia="Batang" w:cs="Arial"/>
                <w:lang w:eastAsia="ko-KR"/>
              </w:rPr>
            </w:pPr>
            <w:r>
              <w:rPr>
                <w:rFonts w:eastAsia="Batang" w:cs="Arial"/>
                <w:lang w:eastAsia="ko-KR"/>
              </w:rPr>
              <w:lastRenderedPageBreak/>
              <w:t>&lt;&lt; rest of discussion not captured &gt;&gt;</w:t>
            </w:r>
          </w:p>
        </w:tc>
      </w:tr>
      <w:tr w:rsidR="00040897" w:rsidRPr="00D95972" w14:paraId="2E76B0B1" w14:textId="77777777" w:rsidTr="006455FB">
        <w:tc>
          <w:tcPr>
            <w:tcW w:w="976" w:type="dxa"/>
            <w:tcBorders>
              <w:top w:val="nil"/>
              <w:left w:val="thinThickThinSmallGap" w:sz="24" w:space="0" w:color="auto"/>
              <w:bottom w:val="nil"/>
            </w:tcBorders>
            <w:shd w:val="clear" w:color="auto" w:fill="auto"/>
          </w:tcPr>
          <w:p w14:paraId="756285F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FB951F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638AE585" w14:textId="65DACDFE" w:rsidR="00040897" w:rsidRPr="00B424FF" w:rsidRDefault="00620BD6" w:rsidP="00040897">
            <w:pPr>
              <w:overflowPunct/>
              <w:autoSpaceDE/>
              <w:autoSpaceDN/>
              <w:adjustRightInd/>
              <w:textAlignment w:val="auto"/>
            </w:pPr>
            <w:hyperlink r:id="rId370" w:history="1">
              <w:r w:rsidR="00040897">
                <w:rPr>
                  <w:rStyle w:val="Hyperlink"/>
                </w:rPr>
                <w:t>C1-22</w:t>
              </w:r>
              <w:r w:rsidR="00355CBA">
                <w:rPr>
                  <w:rStyle w:val="Hyperlink"/>
                </w:rPr>
                <w:t>4262</w:t>
              </w:r>
            </w:hyperlink>
          </w:p>
        </w:tc>
        <w:tc>
          <w:tcPr>
            <w:tcW w:w="4191" w:type="dxa"/>
            <w:gridSpan w:val="3"/>
            <w:tcBorders>
              <w:top w:val="single" w:sz="4" w:space="0" w:color="auto"/>
              <w:bottom w:val="single" w:sz="4" w:space="0" w:color="auto"/>
            </w:tcBorders>
            <w:shd w:val="clear" w:color="auto" w:fill="FFFF00"/>
          </w:tcPr>
          <w:p w14:paraId="62940943" w14:textId="36EC3E5C" w:rsidR="00040897" w:rsidRDefault="00040897" w:rsidP="00040897">
            <w:pPr>
              <w:rPr>
                <w:rFonts w:cs="Arial"/>
              </w:rPr>
            </w:pPr>
            <w:r>
              <w:rPr>
                <w:rFonts w:cs="Arial"/>
              </w:rPr>
              <w:t>Corrections on service-level-AA payload type</w:t>
            </w:r>
          </w:p>
        </w:tc>
        <w:tc>
          <w:tcPr>
            <w:tcW w:w="1767" w:type="dxa"/>
            <w:tcBorders>
              <w:top w:val="single" w:sz="4" w:space="0" w:color="auto"/>
              <w:bottom w:val="single" w:sz="4" w:space="0" w:color="auto"/>
            </w:tcBorders>
            <w:shd w:val="clear" w:color="auto" w:fill="FFFF00"/>
          </w:tcPr>
          <w:p w14:paraId="64344965" w14:textId="20213028"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F0A3C6" w14:textId="3441351D" w:rsidR="00040897" w:rsidRDefault="00040897" w:rsidP="00040897">
            <w:pPr>
              <w:rPr>
                <w:rFonts w:cs="Arial"/>
              </w:rPr>
            </w:pPr>
            <w:r>
              <w:rPr>
                <w:rFonts w:cs="Arial"/>
              </w:rPr>
              <w:t>CR 4432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EA43E" w14:textId="77777777" w:rsidR="005A2939" w:rsidRDefault="005A2939" w:rsidP="005A2939">
            <w:pPr>
              <w:rPr>
                <w:rFonts w:cs="Arial"/>
              </w:rPr>
            </w:pPr>
            <w:r w:rsidRPr="001221A5">
              <w:rPr>
                <w:rFonts w:cs="Arial"/>
                <w:b/>
                <w:bCs/>
              </w:rPr>
              <w:t>Current status:</w:t>
            </w:r>
            <w:r>
              <w:rPr>
                <w:rFonts w:cs="Arial"/>
              </w:rPr>
              <w:t xml:space="preserve"> Agreed</w:t>
            </w:r>
          </w:p>
          <w:p w14:paraId="1A7EA7E5" w14:textId="6B14CC17" w:rsidR="00355CBA" w:rsidRPr="003579B8" w:rsidRDefault="00355CBA" w:rsidP="00355CBA">
            <w:pPr>
              <w:rPr>
                <w:rFonts w:eastAsia="Batang" w:cs="Arial"/>
                <w:lang w:eastAsia="ko-KR"/>
              </w:rPr>
            </w:pPr>
            <w:r w:rsidRPr="003579B8">
              <w:rPr>
                <w:rFonts w:eastAsia="Batang" w:cs="Arial"/>
                <w:lang w:eastAsia="ko-KR"/>
              </w:rPr>
              <w:t>Revision of C1-223</w:t>
            </w:r>
            <w:r>
              <w:rPr>
                <w:rFonts w:eastAsia="Batang" w:cs="Arial"/>
                <w:lang w:eastAsia="ko-KR"/>
              </w:rPr>
              <w:t>906</w:t>
            </w:r>
          </w:p>
          <w:p w14:paraId="07FBBD3C" w14:textId="77777777" w:rsidR="00355CBA" w:rsidRPr="003579B8" w:rsidRDefault="00355CBA" w:rsidP="00355CBA">
            <w:pPr>
              <w:rPr>
                <w:rFonts w:eastAsia="Batang" w:cs="Arial"/>
                <w:lang w:eastAsia="ko-KR"/>
              </w:rPr>
            </w:pPr>
          </w:p>
          <w:p w14:paraId="5F974D62" w14:textId="77777777" w:rsidR="00355CBA" w:rsidRDefault="00355CBA" w:rsidP="00355CBA">
            <w:pPr>
              <w:rPr>
                <w:rFonts w:eastAsia="Batang" w:cs="Arial"/>
                <w:lang w:eastAsia="ko-KR"/>
              </w:rPr>
            </w:pPr>
            <w:r w:rsidRPr="003579B8">
              <w:rPr>
                <w:rFonts w:eastAsia="Batang" w:cs="Arial"/>
                <w:lang w:eastAsia="ko-KR"/>
              </w:rPr>
              <w:t>-------------------------------------------------------</w:t>
            </w:r>
          </w:p>
          <w:p w14:paraId="41A7C5EC" w14:textId="25E9E1DA" w:rsidR="00040897" w:rsidRDefault="00040897" w:rsidP="00040897">
            <w:pPr>
              <w:rPr>
                <w:rFonts w:eastAsia="Batang" w:cs="Arial"/>
                <w:lang w:eastAsia="ko-KR"/>
              </w:rPr>
            </w:pPr>
            <w:r>
              <w:rPr>
                <w:rFonts w:eastAsia="Batang" w:cs="Arial"/>
                <w:lang w:eastAsia="ko-KR"/>
              </w:rPr>
              <w:t>Cover page, CR number incorrect</w:t>
            </w:r>
          </w:p>
          <w:p w14:paraId="4CEB4048" w14:textId="77777777" w:rsidR="009A3975" w:rsidRDefault="009A3975" w:rsidP="009A3975">
            <w:pPr>
              <w:rPr>
                <w:rFonts w:eastAsia="Batang" w:cs="Arial"/>
                <w:lang w:eastAsia="ko-KR"/>
              </w:rPr>
            </w:pPr>
          </w:p>
          <w:p w14:paraId="780DDB73" w14:textId="6FC33076" w:rsidR="00C22F9F" w:rsidRDefault="00C22F9F" w:rsidP="00C22F9F">
            <w:pPr>
              <w:rPr>
                <w:rFonts w:eastAsia="Batang" w:cs="Arial"/>
                <w:lang w:eastAsia="ko-KR"/>
              </w:rPr>
            </w:pPr>
            <w:r>
              <w:rPr>
                <w:rFonts w:eastAsia="Batang" w:cs="Arial"/>
                <w:lang w:eastAsia="ko-KR"/>
              </w:rPr>
              <w:t>Sunghoon Thu 7:07</w:t>
            </w:r>
          </w:p>
          <w:p w14:paraId="46A8CE0D" w14:textId="77777777" w:rsidR="00C22F9F" w:rsidRDefault="00C22F9F" w:rsidP="00C22F9F">
            <w:pPr>
              <w:rPr>
                <w:rFonts w:eastAsia="Batang" w:cs="Arial"/>
                <w:lang w:eastAsia="ko-KR"/>
              </w:rPr>
            </w:pPr>
            <w:r>
              <w:rPr>
                <w:rFonts w:eastAsia="Batang" w:cs="Arial"/>
                <w:lang w:eastAsia="ko-KR"/>
              </w:rPr>
              <w:t>Rev required</w:t>
            </w:r>
          </w:p>
          <w:p w14:paraId="7DF1357A" w14:textId="77777777" w:rsidR="00C22F9F" w:rsidRDefault="00C22F9F" w:rsidP="009A3975">
            <w:pPr>
              <w:rPr>
                <w:rFonts w:eastAsia="Batang" w:cs="Arial"/>
                <w:lang w:eastAsia="ko-KR"/>
              </w:rPr>
            </w:pPr>
          </w:p>
          <w:p w14:paraId="299D7226" w14:textId="77777777" w:rsidR="00B31722" w:rsidRDefault="00B31722" w:rsidP="00B31722">
            <w:pPr>
              <w:rPr>
                <w:rFonts w:eastAsia="Batang" w:cs="Arial"/>
                <w:lang w:eastAsia="ko-KR"/>
              </w:rPr>
            </w:pPr>
            <w:r>
              <w:rPr>
                <w:rFonts w:eastAsia="Batang" w:cs="Arial"/>
                <w:lang w:eastAsia="ko-KR"/>
              </w:rPr>
              <w:t>Ivo Thu 8:04</w:t>
            </w:r>
          </w:p>
          <w:p w14:paraId="1830D3C7" w14:textId="77777777" w:rsidR="00B31722" w:rsidRDefault="00B31722" w:rsidP="00B31722">
            <w:pPr>
              <w:rPr>
                <w:rFonts w:eastAsia="Batang" w:cs="Arial"/>
                <w:lang w:eastAsia="ko-KR"/>
              </w:rPr>
            </w:pPr>
            <w:r>
              <w:rPr>
                <w:rFonts w:eastAsia="Batang" w:cs="Arial"/>
                <w:lang w:eastAsia="ko-KR"/>
              </w:rPr>
              <w:t>Rev required</w:t>
            </w:r>
          </w:p>
          <w:p w14:paraId="665B763B" w14:textId="77777777" w:rsidR="00B31722" w:rsidRDefault="00B31722" w:rsidP="009A3975">
            <w:pPr>
              <w:rPr>
                <w:rFonts w:eastAsia="Batang" w:cs="Arial"/>
                <w:lang w:eastAsia="ko-KR"/>
              </w:rPr>
            </w:pPr>
          </w:p>
          <w:p w14:paraId="5DD3A6CC" w14:textId="0C71116F" w:rsidR="006227F5" w:rsidRDefault="006227F5" w:rsidP="006227F5">
            <w:pPr>
              <w:rPr>
                <w:rFonts w:eastAsia="Batang" w:cs="Arial"/>
                <w:lang w:eastAsia="ko-KR"/>
              </w:rPr>
            </w:pPr>
            <w:r>
              <w:rPr>
                <w:rFonts w:eastAsia="Batang" w:cs="Arial"/>
                <w:lang w:eastAsia="ko-KR"/>
              </w:rPr>
              <w:t>Roozbeh Thu 22:50</w:t>
            </w:r>
          </w:p>
          <w:p w14:paraId="1BB2D97F" w14:textId="7369120A" w:rsidR="006227F5" w:rsidRDefault="006227F5" w:rsidP="006227F5">
            <w:pPr>
              <w:rPr>
                <w:rFonts w:eastAsia="Batang" w:cs="Arial"/>
                <w:lang w:eastAsia="ko-KR"/>
              </w:rPr>
            </w:pPr>
            <w:r>
              <w:rPr>
                <w:rFonts w:eastAsia="Batang" w:cs="Arial"/>
                <w:lang w:eastAsia="ko-KR"/>
              </w:rPr>
              <w:t>Objection</w:t>
            </w:r>
          </w:p>
          <w:p w14:paraId="60FAE5F6" w14:textId="77777777" w:rsidR="006227F5" w:rsidRDefault="006227F5" w:rsidP="009A3975">
            <w:pPr>
              <w:rPr>
                <w:rFonts w:eastAsia="Batang" w:cs="Arial"/>
                <w:lang w:eastAsia="ko-KR"/>
              </w:rPr>
            </w:pPr>
          </w:p>
          <w:p w14:paraId="1454FFF6" w14:textId="46B964D0" w:rsidR="003A3D08" w:rsidRDefault="003A3D08" w:rsidP="003A3D08">
            <w:pPr>
              <w:rPr>
                <w:rFonts w:eastAsia="Batang" w:cs="Arial"/>
                <w:lang w:eastAsia="ko-KR"/>
              </w:rPr>
            </w:pPr>
            <w:r>
              <w:rPr>
                <w:rFonts w:eastAsia="Batang" w:cs="Arial"/>
                <w:lang w:eastAsia="ko-KR"/>
              </w:rPr>
              <w:t>Lazaros Fri 15:00</w:t>
            </w:r>
          </w:p>
          <w:p w14:paraId="1BEC41EF" w14:textId="6D00C482" w:rsidR="003A3D08" w:rsidRDefault="003A3D08" w:rsidP="003A3D08">
            <w:pPr>
              <w:rPr>
                <w:rFonts w:eastAsia="Batang" w:cs="Arial"/>
                <w:lang w:eastAsia="ko-KR"/>
              </w:rPr>
            </w:pPr>
            <w:r>
              <w:rPr>
                <w:rFonts w:eastAsia="Batang" w:cs="Arial"/>
                <w:lang w:eastAsia="ko-KR"/>
              </w:rPr>
              <w:t>Responds</w:t>
            </w:r>
          </w:p>
          <w:p w14:paraId="389F4C40" w14:textId="77777777" w:rsidR="003A3D08" w:rsidRDefault="003A3D08" w:rsidP="009A3975">
            <w:pPr>
              <w:rPr>
                <w:rFonts w:eastAsia="Batang" w:cs="Arial"/>
                <w:lang w:eastAsia="ko-KR"/>
              </w:rPr>
            </w:pPr>
          </w:p>
          <w:p w14:paraId="523D170E" w14:textId="7901E320" w:rsidR="00B32FED" w:rsidRDefault="00B32FED" w:rsidP="00B32FED">
            <w:pPr>
              <w:rPr>
                <w:rFonts w:eastAsia="Batang" w:cs="Arial"/>
                <w:lang w:eastAsia="ko-KR"/>
              </w:rPr>
            </w:pPr>
            <w:r>
              <w:rPr>
                <w:rFonts w:eastAsia="Batang" w:cs="Arial"/>
                <w:lang w:eastAsia="ko-KR"/>
              </w:rPr>
              <w:t>Lin Fri 16:12</w:t>
            </w:r>
          </w:p>
          <w:p w14:paraId="0CAA4BD5" w14:textId="77777777" w:rsidR="00B32FED" w:rsidRDefault="00B32FED" w:rsidP="00B32FED">
            <w:pPr>
              <w:rPr>
                <w:rFonts w:eastAsia="Batang" w:cs="Arial"/>
                <w:lang w:eastAsia="ko-KR"/>
              </w:rPr>
            </w:pPr>
            <w:r>
              <w:rPr>
                <w:rFonts w:eastAsia="Batang" w:cs="Arial"/>
                <w:lang w:eastAsia="ko-KR"/>
              </w:rPr>
              <w:t>Objection</w:t>
            </w:r>
          </w:p>
          <w:p w14:paraId="1EA9F83B" w14:textId="77777777" w:rsidR="00B32FED" w:rsidRDefault="00B32FED" w:rsidP="009A3975">
            <w:pPr>
              <w:rPr>
                <w:rFonts w:eastAsia="Batang" w:cs="Arial"/>
                <w:lang w:eastAsia="ko-KR"/>
              </w:rPr>
            </w:pPr>
          </w:p>
          <w:p w14:paraId="1484A02A" w14:textId="5C5999AC" w:rsidR="00CD1BD2" w:rsidRDefault="00CD1BD2" w:rsidP="00CD1BD2">
            <w:pPr>
              <w:rPr>
                <w:rFonts w:eastAsia="Batang" w:cs="Arial"/>
                <w:lang w:eastAsia="ko-KR"/>
              </w:rPr>
            </w:pPr>
            <w:r>
              <w:rPr>
                <w:rFonts w:eastAsia="Batang" w:cs="Arial"/>
                <w:lang w:eastAsia="ko-KR"/>
              </w:rPr>
              <w:t>Lazaros Mon 13:56</w:t>
            </w:r>
          </w:p>
          <w:p w14:paraId="3F0114C5" w14:textId="77777777" w:rsidR="00CD1BD2" w:rsidRDefault="00CD1BD2" w:rsidP="00CD1BD2">
            <w:pPr>
              <w:rPr>
                <w:rFonts w:eastAsia="Batang" w:cs="Arial"/>
                <w:lang w:eastAsia="ko-KR"/>
              </w:rPr>
            </w:pPr>
            <w:r>
              <w:rPr>
                <w:rFonts w:eastAsia="Batang" w:cs="Arial"/>
                <w:lang w:eastAsia="ko-KR"/>
              </w:rPr>
              <w:t>Responds</w:t>
            </w:r>
          </w:p>
          <w:p w14:paraId="292840A0" w14:textId="77777777" w:rsidR="00CD1BD2" w:rsidRDefault="00CD1BD2" w:rsidP="009A3975">
            <w:pPr>
              <w:rPr>
                <w:rFonts w:eastAsia="Batang" w:cs="Arial"/>
                <w:lang w:eastAsia="ko-KR"/>
              </w:rPr>
            </w:pPr>
          </w:p>
          <w:p w14:paraId="08440D60" w14:textId="2781DD69" w:rsidR="00CA6039" w:rsidRDefault="00CA6039" w:rsidP="00CA6039">
            <w:pPr>
              <w:rPr>
                <w:rFonts w:eastAsia="Batang" w:cs="Arial"/>
                <w:lang w:eastAsia="ko-KR"/>
              </w:rPr>
            </w:pPr>
            <w:r>
              <w:rPr>
                <w:rFonts w:eastAsia="Batang" w:cs="Arial"/>
                <w:lang w:eastAsia="ko-KR"/>
              </w:rPr>
              <w:t>Lazaros Wed 11:23</w:t>
            </w:r>
          </w:p>
          <w:p w14:paraId="35C1C7C9" w14:textId="7E1652E8" w:rsidR="00CA6039" w:rsidRDefault="00CA6039" w:rsidP="00CA6039">
            <w:pPr>
              <w:rPr>
                <w:rFonts w:eastAsia="Batang" w:cs="Arial"/>
                <w:lang w:eastAsia="ko-KR"/>
              </w:rPr>
            </w:pPr>
            <w:r>
              <w:rPr>
                <w:rFonts w:eastAsia="Batang" w:cs="Arial"/>
                <w:lang w:eastAsia="ko-KR"/>
              </w:rPr>
              <w:t>Rev</w:t>
            </w:r>
          </w:p>
          <w:p w14:paraId="3870D6B0" w14:textId="77777777" w:rsidR="00CA6039" w:rsidRDefault="00CA6039" w:rsidP="009A3975">
            <w:pPr>
              <w:rPr>
                <w:rFonts w:eastAsia="Batang" w:cs="Arial"/>
                <w:lang w:eastAsia="ko-KR"/>
              </w:rPr>
            </w:pPr>
          </w:p>
          <w:p w14:paraId="5BE8E917" w14:textId="3029ECE7" w:rsidR="00070FDC" w:rsidRDefault="00070FDC" w:rsidP="00070FDC">
            <w:pPr>
              <w:rPr>
                <w:rFonts w:eastAsia="Batang" w:cs="Arial"/>
                <w:lang w:eastAsia="ko-KR"/>
              </w:rPr>
            </w:pPr>
            <w:r>
              <w:rPr>
                <w:rFonts w:eastAsia="Batang" w:cs="Arial"/>
                <w:lang w:eastAsia="ko-KR"/>
              </w:rPr>
              <w:t>Sunghoon Wed 16:38</w:t>
            </w:r>
          </w:p>
          <w:p w14:paraId="1142F851" w14:textId="77777777" w:rsidR="00070FDC" w:rsidRDefault="00070FDC" w:rsidP="00070FDC">
            <w:pPr>
              <w:rPr>
                <w:rFonts w:eastAsia="Batang" w:cs="Arial"/>
                <w:lang w:eastAsia="ko-KR"/>
              </w:rPr>
            </w:pPr>
            <w:r>
              <w:rPr>
                <w:rFonts w:eastAsia="Batang" w:cs="Arial"/>
                <w:lang w:eastAsia="ko-KR"/>
              </w:rPr>
              <w:t>Rev required</w:t>
            </w:r>
          </w:p>
          <w:p w14:paraId="4A8F76A1" w14:textId="77777777" w:rsidR="00444020" w:rsidRDefault="00444020" w:rsidP="00444020">
            <w:pPr>
              <w:rPr>
                <w:rFonts w:eastAsia="Batang" w:cs="Arial"/>
                <w:lang w:eastAsia="ko-KR"/>
              </w:rPr>
            </w:pPr>
          </w:p>
          <w:p w14:paraId="7CC6DE05" w14:textId="2BF13EDC" w:rsidR="00834176" w:rsidRDefault="00834176" w:rsidP="00834176">
            <w:pPr>
              <w:rPr>
                <w:rFonts w:eastAsia="Batang" w:cs="Arial"/>
                <w:lang w:eastAsia="ko-KR"/>
              </w:rPr>
            </w:pPr>
            <w:r>
              <w:rPr>
                <w:rFonts w:eastAsia="Batang" w:cs="Arial"/>
                <w:lang w:eastAsia="ko-KR"/>
              </w:rPr>
              <w:t xml:space="preserve">Lazaros </w:t>
            </w:r>
            <w:r>
              <w:rPr>
                <w:rFonts w:eastAsia="Batang" w:cs="Arial"/>
                <w:lang w:eastAsia="ko-KR"/>
              </w:rPr>
              <w:t>Wed</w:t>
            </w:r>
            <w:r>
              <w:rPr>
                <w:rFonts w:eastAsia="Batang" w:cs="Arial"/>
                <w:lang w:eastAsia="ko-KR"/>
              </w:rPr>
              <w:t xml:space="preserve"> 1</w:t>
            </w:r>
            <w:r>
              <w:rPr>
                <w:rFonts w:eastAsia="Batang" w:cs="Arial"/>
                <w:lang w:eastAsia="ko-KR"/>
              </w:rPr>
              <w:t>8:23</w:t>
            </w:r>
          </w:p>
          <w:p w14:paraId="7440565B" w14:textId="77777777" w:rsidR="00834176" w:rsidRDefault="00834176" w:rsidP="00834176">
            <w:pPr>
              <w:rPr>
                <w:rFonts w:eastAsia="Batang" w:cs="Arial"/>
                <w:lang w:eastAsia="ko-KR"/>
              </w:rPr>
            </w:pPr>
            <w:r>
              <w:rPr>
                <w:rFonts w:eastAsia="Batang" w:cs="Arial"/>
                <w:lang w:eastAsia="ko-KR"/>
              </w:rPr>
              <w:t>Responds</w:t>
            </w:r>
          </w:p>
          <w:p w14:paraId="160B818D" w14:textId="77777777" w:rsidR="00834176" w:rsidRDefault="00834176" w:rsidP="00444020">
            <w:pPr>
              <w:rPr>
                <w:rFonts w:eastAsia="Batang" w:cs="Arial"/>
                <w:lang w:eastAsia="ko-KR"/>
              </w:rPr>
            </w:pPr>
          </w:p>
          <w:p w14:paraId="5EC7B4FA" w14:textId="15E835E5" w:rsidR="00604E8D" w:rsidRPr="00B549E7" w:rsidRDefault="00604E8D" w:rsidP="00444020">
            <w:pPr>
              <w:rPr>
                <w:rFonts w:eastAsia="Batang" w:cs="Arial"/>
                <w:lang w:eastAsia="ko-KR"/>
              </w:rPr>
            </w:pPr>
            <w:r>
              <w:rPr>
                <w:rFonts w:eastAsia="Batang" w:cs="Arial"/>
                <w:lang w:eastAsia="ko-KR"/>
              </w:rPr>
              <w:t>&lt;&lt; rest of discussion not captured &gt;&gt;</w:t>
            </w:r>
          </w:p>
        </w:tc>
      </w:tr>
      <w:tr w:rsidR="00040897" w:rsidRPr="00D95972" w14:paraId="75E8709A" w14:textId="77777777" w:rsidTr="006455FB">
        <w:tc>
          <w:tcPr>
            <w:tcW w:w="976" w:type="dxa"/>
            <w:tcBorders>
              <w:top w:val="nil"/>
              <w:left w:val="thinThickThinSmallGap" w:sz="24" w:space="0" w:color="auto"/>
              <w:bottom w:val="nil"/>
            </w:tcBorders>
            <w:shd w:val="clear" w:color="auto" w:fill="auto"/>
          </w:tcPr>
          <w:p w14:paraId="3ED3939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5D1D8D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E790A98" w14:textId="7134C173" w:rsidR="00040897" w:rsidRPr="00B424FF" w:rsidRDefault="00040897" w:rsidP="00040897">
            <w:pPr>
              <w:overflowPunct/>
              <w:autoSpaceDE/>
              <w:autoSpaceDN/>
              <w:adjustRightInd/>
              <w:textAlignment w:val="auto"/>
            </w:pPr>
            <w:r>
              <w:t>C1-223932</w:t>
            </w:r>
          </w:p>
        </w:tc>
        <w:tc>
          <w:tcPr>
            <w:tcW w:w="4191" w:type="dxa"/>
            <w:gridSpan w:val="3"/>
            <w:tcBorders>
              <w:top w:val="single" w:sz="4" w:space="0" w:color="auto"/>
              <w:bottom w:val="single" w:sz="4" w:space="0" w:color="auto"/>
            </w:tcBorders>
            <w:shd w:val="clear" w:color="auto" w:fill="FFFFFF"/>
          </w:tcPr>
          <w:p w14:paraId="34985C89" w14:textId="0FEE3C36" w:rsidR="00040897" w:rsidRDefault="00040897" w:rsidP="00040897">
            <w:pPr>
              <w:rPr>
                <w:rFonts w:cs="Arial"/>
              </w:rPr>
            </w:pPr>
            <w:r>
              <w:rPr>
                <w:rFonts w:cs="Arial"/>
              </w:rPr>
              <w:t>security feature</w:t>
            </w:r>
          </w:p>
        </w:tc>
        <w:tc>
          <w:tcPr>
            <w:tcW w:w="1767" w:type="dxa"/>
            <w:tcBorders>
              <w:top w:val="single" w:sz="4" w:space="0" w:color="auto"/>
              <w:bottom w:val="single" w:sz="4" w:space="0" w:color="auto"/>
            </w:tcBorders>
            <w:shd w:val="clear" w:color="auto" w:fill="FFFFFF"/>
          </w:tcPr>
          <w:p w14:paraId="5422BC39" w14:textId="41889897" w:rsidR="00040897" w:rsidRDefault="00040897" w:rsidP="00040897">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39BC959" w14:textId="3052C2CE" w:rsidR="00040897" w:rsidRDefault="00040897" w:rsidP="00040897">
            <w:pPr>
              <w:rPr>
                <w:rFonts w:cs="Arial"/>
              </w:rPr>
            </w:pPr>
            <w:r>
              <w:rPr>
                <w:rFonts w:cs="Arial"/>
              </w:rPr>
              <w:t>CR 4437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A5257" w14:textId="77777777" w:rsidR="00040897" w:rsidRDefault="00040897" w:rsidP="00040897">
            <w:pPr>
              <w:rPr>
                <w:rFonts w:eastAsia="Batang" w:cs="Arial"/>
                <w:lang w:eastAsia="ko-KR"/>
              </w:rPr>
            </w:pPr>
            <w:r>
              <w:rPr>
                <w:rFonts w:eastAsia="Batang" w:cs="Arial"/>
                <w:lang w:eastAsia="ko-KR"/>
              </w:rPr>
              <w:t>Withdrawn</w:t>
            </w:r>
          </w:p>
          <w:p w14:paraId="1A8831BA" w14:textId="4CD91DD5" w:rsidR="00040897" w:rsidRPr="00B549E7" w:rsidRDefault="00040897" w:rsidP="00040897">
            <w:pPr>
              <w:rPr>
                <w:rFonts w:eastAsia="Batang" w:cs="Arial"/>
                <w:lang w:eastAsia="ko-KR"/>
              </w:rPr>
            </w:pPr>
          </w:p>
        </w:tc>
      </w:tr>
      <w:tr w:rsidR="00040897" w:rsidRPr="00D95972" w14:paraId="3C6F7396" w14:textId="77777777" w:rsidTr="00AE7DE5">
        <w:tc>
          <w:tcPr>
            <w:tcW w:w="976" w:type="dxa"/>
            <w:tcBorders>
              <w:top w:val="nil"/>
              <w:left w:val="thinThickThinSmallGap" w:sz="24" w:space="0" w:color="auto"/>
              <w:bottom w:val="nil"/>
            </w:tcBorders>
            <w:shd w:val="clear" w:color="auto" w:fill="auto"/>
          </w:tcPr>
          <w:p w14:paraId="08E7DBA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E3551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494413A5" w14:textId="35D75E53" w:rsidR="00040897" w:rsidRPr="00B424FF"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3B274EF" w14:textId="2CB84FBA" w:rsidR="00040897" w:rsidRDefault="00040897" w:rsidP="00040897">
            <w:pPr>
              <w:rPr>
                <w:rFonts w:cs="Arial"/>
              </w:rPr>
            </w:pPr>
          </w:p>
        </w:tc>
        <w:tc>
          <w:tcPr>
            <w:tcW w:w="1767" w:type="dxa"/>
            <w:tcBorders>
              <w:top w:val="single" w:sz="4" w:space="0" w:color="auto"/>
              <w:bottom w:val="single" w:sz="4" w:space="0" w:color="auto"/>
            </w:tcBorders>
            <w:shd w:val="clear" w:color="auto" w:fill="auto"/>
          </w:tcPr>
          <w:p w14:paraId="003CE66B" w14:textId="496E6F80" w:rsidR="00040897" w:rsidRDefault="00040897" w:rsidP="00040897">
            <w:pPr>
              <w:rPr>
                <w:rFonts w:cs="Arial"/>
              </w:rPr>
            </w:pPr>
          </w:p>
        </w:tc>
        <w:tc>
          <w:tcPr>
            <w:tcW w:w="826" w:type="dxa"/>
            <w:tcBorders>
              <w:top w:val="single" w:sz="4" w:space="0" w:color="auto"/>
              <w:bottom w:val="single" w:sz="4" w:space="0" w:color="auto"/>
            </w:tcBorders>
            <w:shd w:val="clear" w:color="auto" w:fill="auto"/>
          </w:tcPr>
          <w:p w14:paraId="3B60586F" w14:textId="2496D4CD" w:rsidR="00040897"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D71B0" w14:textId="64E79D9F" w:rsidR="00040897" w:rsidRPr="00B549E7" w:rsidRDefault="00040897" w:rsidP="00040897">
            <w:pPr>
              <w:rPr>
                <w:rFonts w:eastAsia="Batang" w:cs="Arial"/>
                <w:lang w:eastAsia="ko-KR"/>
              </w:rPr>
            </w:pPr>
          </w:p>
        </w:tc>
      </w:tr>
      <w:tr w:rsidR="00040897" w:rsidRPr="00D95972" w14:paraId="7B5681A2" w14:textId="77777777" w:rsidTr="00D329C5">
        <w:tc>
          <w:tcPr>
            <w:tcW w:w="976" w:type="dxa"/>
            <w:tcBorders>
              <w:top w:val="nil"/>
              <w:left w:val="thinThickThinSmallGap" w:sz="24" w:space="0" w:color="auto"/>
              <w:bottom w:val="nil"/>
            </w:tcBorders>
            <w:shd w:val="clear" w:color="auto" w:fill="auto"/>
          </w:tcPr>
          <w:p w14:paraId="3410624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396572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6999DFC2"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A1408"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1C4F48BB"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8A5EEE6"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CAB38B" w14:textId="77777777" w:rsidR="00040897" w:rsidRPr="00D95972" w:rsidRDefault="00040897" w:rsidP="00040897">
            <w:pPr>
              <w:rPr>
                <w:rFonts w:eastAsia="Batang" w:cs="Arial"/>
                <w:lang w:eastAsia="ko-KR"/>
              </w:rPr>
            </w:pPr>
          </w:p>
        </w:tc>
      </w:tr>
      <w:tr w:rsidR="00040897"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0E69DC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A400EA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4BA7E9A7"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03BB8B5B"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040897" w:rsidRPr="00D95972" w:rsidRDefault="00040897" w:rsidP="00040897">
            <w:pPr>
              <w:rPr>
                <w:rFonts w:eastAsia="Batang" w:cs="Arial"/>
                <w:lang w:eastAsia="ko-KR"/>
              </w:rPr>
            </w:pPr>
          </w:p>
        </w:tc>
      </w:tr>
      <w:tr w:rsidR="00040897"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653A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578C28CC" w14:textId="77777777" w:rsidR="00040897" w:rsidRPr="00D95972" w:rsidRDefault="00040897" w:rsidP="0004089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040897" w:rsidRPr="00D95972" w:rsidRDefault="00040897" w:rsidP="00040897">
            <w:pPr>
              <w:rPr>
                <w:rFonts w:cs="Arial"/>
              </w:rPr>
            </w:pPr>
          </w:p>
        </w:tc>
        <w:tc>
          <w:tcPr>
            <w:tcW w:w="1767" w:type="dxa"/>
            <w:tcBorders>
              <w:top w:val="single" w:sz="4" w:space="0" w:color="auto"/>
              <w:bottom w:val="single" w:sz="4" w:space="0" w:color="auto"/>
            </w:tcBorders>
            <w:shd w:val="clear" w:color="auto" w:fill="FFFFFF"/>
          </w:tcPr>
          <w:p w14:paraId="7EE48F79" w14:textId="77777777" w:rsidR="00040897" w:rsidRPr="00D95972" w:rsidRDefault="00040897" w:rsidP="00040897">
            <w:pPr>
              <w:rPr>
                <w:rFonts w:cs="Arial"/>
              </w:rPr>
            </w:pPr>
          </w:p>
        </w:tc>
        <w:tc>
          <w:tcPr>
            <w:tcW w:w="826" w:type="dxa"/>
            <w:tcBorders>
              <w:top w:val="single" w:sz="4" w:space="0" w:color="auto"/>
              <w:bottom w:val="single" w:sz="4" w:space="0" w:color="auto"/>
            </w:tcBorders>
            <w:shd w:val="clear" w:color="auto" w:fill="FFFFFF"/>
          </w:tcPr>
          <w:p w14:paraId="21611E27"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040897" w:rsidRPr="00D95972" w:rsidRDefault="00040897" w:rsidP="00040897">
            <w:pPr>
              <w:rPr>
                <w:rFonts w:eastAsia="Batang" w:cs="Arial"/>
                <w:lang w:eastAsia="ko-KR"/>
              </w:rPr>
            </w:pPr>
          </w:p>
        </w:tc>
      </w:tr>
      <w:tr w:rsidR="00040897" w:rsidRPr="00D95972" w14:paraId="4F6D8107"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040897" w:rsidRPr="00D95972" w:rsidRDefault="00040897" w:rsidP="0004089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040897" w:rsidRPr="00D95972" w:rsidRDefault="00040897" w:rsidP="0004089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040897" w:rsidRPr="00D95972" w:rsidRDefault="00040897" w:rsidP="00040897">
            <w:pPr>
              <w:rPr>
                <w:rFonts w:cs="Arial"/>
              </w:rPr>
            </w:pPr>
          </w:p>
        </w:tc>
        <w:tc>
          <w:tcPr>
            <w:tcW w:w="4191" w:type="dxa"/>
            <w:gridSpan w:val="3"/>
            <w:tcBorders>
              <w:top w:val="single" w:sz="4" w:space="0" w:color="auto"/>
              <w:bottom w:val="single" w:sz="4" w:space="0" w:color="auto"/>
            </w:tcBorders>
          </w:tcPr>
          <w:p w14:paraId="62332894" w14:textId="77777777" w:rsidR="00040897" w:rsidRPr="00D95972" w:rsidRDefault="00040897" w:rsidP="0004089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040897" w:rsidRPr="00D95972" w:rsidRDefault="00040897" w:rsidP="00040897">
            <w:pPr>
              <w:rPr>
                <w:rFonts w:cs="Arial"/>
              </w:rPr>
            </w:pPr>
          </w:p>
        </w:tc>
        <w:tc>
          <w:tcPr>
            <w:tcW w:w="826" w:type="dxa"/>
            <w:tcBorders>
              <w:top w:val="single" w:sz="4" w:space="0" w:color="auto"/>
              <w:bottom w:val="single" w:sz="4" w:space="0" w:color="auto"/>
            </w:tcBorders>
          </w:tcPr>
          <w:p w14:paraId="6570E73D" w14:textId="77777777" w:rsidR="00040897" w:rsidRPr="00D95972" w:rsidRDefault="00040897" w:rsidP="0004089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040897" w:rsidRDefault="00040897" w:rsidP="00040897">
            <w:r w:rsidRPr="002276A6">
              <w:t>CT aspects of Enhancement for Proximity based Services in 5GS</w:t>
            </w:r>
          </w:p>
          <w:p w14:paraId="12E52906" w14:textId="0782F027" w:rsidR="00040897" w:rsidRDefault="00040897" w:rsidP="00040897">
            <w:pPr>
              <w:rPr>
                <w:rFonts w:eastAsia="Batang" w:cs="Arial"/>
                <w:color w:val="000000"/>
                <w:lang w:eastAsia="ko-KR"/>
              </w:rPr>
            </w:pPr>
          </w:p>
          <w:p w14:paraId="7C638146" w14:textId="77777777" w:rsidR="00040897" w:rsidRPr="00D95972" w:rsidRDefault="00040897" w:rsidP="00040897">
            <w:pPr>
              <w:rPr>
                <w:rFonts w:eastAsia="Batang" w:cs="Arial"/>
                <w:color w:val="000000"/>
                <w:lang w:eastAsia="ko-KR"/>
              </w:rPr>
            </w:pPr>
          </w:p>
          <w:p w14:paraId="1063602E" w14:textId="77777777" w:rsidR="00040897" w:rsidRPr="00D95972" w:rsidRDefault="00040897" w:rsidP="00040897">
            <w:pPr>
              <w:rPr>
                <w:rFonts w:eastAsia="Batang" w:cs="Arial"/>
                <w:lang w:eastAsia="ko-KR"/>
              </w:rPr>
            </w:pPr>
          </w:p>
        </w:tc>
      </w:tr>
      <w:tr w:rsidR="00040897" w:rsidRPr="00D95972" w14:paraId="6DD88094" w14:textId="77777777" w:rsidTr="001965E7">
        <w:tc>
          <w:tcPr>
            <w:tcW w:w="976" w:type="dxa"/>
            <w:tcBorders>
              <w:top w:val="nil"/>
              <w:left w:val="thinThickThinSmallGap" w:sz="24" w:space="0" w:color="auto"/>
              <w:bottom w:val="nil"/>
            </w:tcBorders>
            <w:shd w:val="clear" w:color="auto" w:fill="auto"/>
          </w:tcPr>
          <w:p w14:paraId="0464B62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AC95D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5FE12C1" w14:textId="77777777" w:rsidR="00040897" w:rsidRPr="00416427" w:rsidRDefault="00620BD6" w:rsidP="00040897">
            <w:pPr>
              <w:overflowPunct/>
              <w:autoSpaceDE/>
              <w:autoSpaceDN/>
              <w:adjustRightInd/>
              <w:textAlignment w:val="auto"/>
            </w:pPr>
            <w:hyperlink r:id="rId371" w:history="1">
              <w:r w:rsidR="00040897">
                <w:rPr>
                  <w:rStyle w:val="Hyperlink"/>
                </w:rPr>
                <w:t>C1-222570</w:t>
              </w:r>
            </w:hyperlink>
          </w:p>
        </w:tc>
        <w:tc>
          <w:tcPr>
            <w:tcW w:w="4191" w:type="dxa"/>
            <w:gridSpan w:val="3"/>
            <w:tcBorders>
              <w:top w:val="single" w:sz="4" w:space="0" w:color="auto"/>
              <w:bottom w:val="single" w:sz="4" w:space="0" w:color="auto"/>
            </w:tcBorders>
            <w:shd w:val="clear" w:color="auto" w:fill="92D050"/>
          </w:tcPr>
          <w:p w14:paraId="3F225D4A" w14:textId="77777777" w:rsidR="00040897" w:rsidRDefault="00040897" w:rsidP="00040897">
            <w:pPr>
              <w:rPr>
                <w:rFonts w:cs="Arial"/>
              </w:rPr>
            </w:pPr>
            <w:r>
              <w:rPr>
                <w:rFonts w:cs="Arial"/>
              </w:rPr>
              <w:t>IANA registration for MIME types</w:t>
            </w:r>
          </w:p>
        </w:tc>
        <w:tc>
          <w:tcPr>
            <w:tcW w:w="1767" w:type="dxa"/>
            <w:tcBorders>
              <w:top w:val="single" w:sz="4" w:space="0" w:color="auto"/>
              <w:bottom w:val="single" w:sz="4" w:space="0" w:color="auto"/>
            </w:tcBorders>
            <w:shd w:val="clear" w:color="auto" w:fill="92D050"/>
          </w:tcPr>
          <w:p w14:paraId="2461BE4B"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4CE17FD" w14:textId="77777777" w:rsidR="00040897" w:rsidRDefault="00040897" w:rsidP="00040897">
            <w:pPr>
              <w:rPr>
                <w:rFonts w:cs="Arial"/>
              </w:rPr>
            </w:pPr>
            <w:r>
              <w:rPr>
                <w:rFonts w:cs="Arial"/>
              </w:rPr>
              <w:t>CR 0010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7B2F76"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6AB10E3A" w14:textId="77777777" w:rsidTr="001965E7">
        <w:tc>
          <w:tcPr>
            <w:tcW w:w="976" w:type="dxa"/>
            <w:tcBorders>
              <w:top w:val="nil"/>
              <w:left w:val="thinThickThinSmallGap" w:sz="24" w:space="0" w:color="auto"/>
              <w:bottom w:val="nil"/>
            </w:tcBorders>
            <w:shd w:val="clear" w:color="auto" w:fill="auto"/>
          </w:tcPr>
          <w:p w14:paraId="25C9AF3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554BE1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F0DF0D1" w14:textId="77777777" w:rsidR="00040897" w:rsidRPr="00416427" w:rsidRDefault="00620BD6" w:rsidP="00040897">
            <w:pPr>
              <w:overflowPunct/>
              <w:autoSpaceDE/>
              <w:autoSpaceDN/>
              <w:adjustRightInd/>
              <w:textAlignment w:val="auto"/>
            </w:pPr>
            <w:hyperlink r:id="rId372" w:history="1">
              <w:r w:rsidR="00040897">
                <w:rPr>
                  <w:rStyle w:val="Hyperlink"/>
                </w:rPr>
                <w:t>C1-222573</w:t>
              </w:r>
            </w:hyperlink>
          </w:p>
        </w:tc>
        <w:tc>
          <w:tcPr>
            <w:tcW w:w="4191" w:type="dxa"/>
            <w:gridSpan w:val="3"/>
            <w:tcBorders>
              <w:top w:val="single" w:sz="4" w:space="0" w:color="auto"/>
              <w:bottom w:val="single" w:sz="4" w:space="0" w:color="auto"/>
            </w:tcBorders>
            <w:shd w:val="clear" w:color="auto" w:fill="92D050"/>
          </w:tcPr>
          <w:p w14:paraId="34DC680E" w14:textId="77777777" w:rsidR="00040897" w:rsidRDefault="00040897" w:rsidP="00040897">
            <w:pPr>
              <w:rPr>
                <w:rFonts w:cs="Arial"/>
              </w:rPr>
            </w:pPr>
            <w:r>
              <w:rPr>
                <w:rFonts w:cs="Arial"/>
              </w:rPr>
              <w:t>PLMN selection based on RRC container from L2 relay</w:t>
            </w:r>
          </w:p>
        </w:tc>
        <w:tc>
          <w:tcPr>
            <w:tcW w:w="1767" w:type="dxa"/>
            <w:tcBorders>
              <w:top w:val="single" w:sz="4" w:space="0" w:color="auto"/>
              <w:bottom w:val="single" w:sz="4" w:space="0" w:color="auto"/>
            </w:tcBorders>
            <w:shd w:val="clear" w:color="auto" w:fill="92D050"/>
          </w:tcPr>
          <w:p w14:paraId="0690AAAB"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6F023D5" w14:textId="77777777" w:rsidR="00040897" w:rsidRDefault="00040897" w:rsidP="00040897">
            <w:pPr>
              <w:rPr>
                <w:rFonts w:cs="Arial"/>
              </w:rPr>
            </w:pPr>
            <w:r>
              <w:rPr>
                <w:rFonts w:cs="Arial"/>
              </w:rPr>
              <w:t>CR 0907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B87AE"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7F9F7D8A" w14:textId="77777777" w:rsidTr="001965E7">
        <w:tc>
          <w:tcPr>
            <w:tcW w:w="976" w:type="dxa"/>
            <w:tcBorders>
              <w:top w:val="nil"/>
              <w:left w:val="thinThickThinSmallGap" w:sz="24" w:space="0" w:color="auto"/>
              <w:bottom w:val="nil"/>
            </w:tcBorders>
            <w:shd w:val="clear" w:color="auto" w:fill="auto"/>
          </w:tcPr>
          <w:p w14:paraId="257BB63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609379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A661C3" w14:textId="77777777" w:rsidR="00040897" w:rsidRPr="00416427" w:rsidRDefault="00620BD6" w:rsidP="00040897">
            <w:pPr>
              <w:overflowPunct/>
              <w:autoSpaceDE/>
              <w:autoSpaceDN/>
              <w:adjustRightInd/>
              <w:textAlignment w:val="auto"/>
            </w:pPr>
            <w:hyperlink r:id="rId373" w:history="1">
              <w:r w:rsidR="00040897">
                <w:rPr>
                  <w:rStyle w:val="Hyperlink"/>
                </w:rPr>
                <w:t>C1-222633</w:t>
              </w:r>
            </w:hyperlink>
          </w:p>
        </w:tc>
        <w:tc>
          <w:tcPr>
            <w:tcW w:w="4191" w:type="dxa"/>
            <w:gridSpan w:val="3"/>
            <w:tcBorders>
              <w:top w:val="single" w:sz="4" w:space="0" w:color="auto"/>
              <w:bottom w:val="single" w:sz="4" w:space="0" w:color="auto"/>
            </w:tcBorders>
            <w:shd w:val="clear" w:color="auto" w:fill="92D050"/>
          </w:tcPr>
          <w:p w14:paraId="5C0161BC" w14:textId="77777777" w:rsidR="00040897" w:rsidRDefault="00040897" w:rsidP="00040897">
            <w:pPr>
              <w:rPr>
                <w:rFonts w:cs="Arial"/>
              </w:rPr>
            </w:pPr>
            <w:r>
              <w:rPr>
                <w:rFonts w:cs="Arial"/>
              </w:rPr>
              <w:t xml:space="preserve">Clarifications on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92D050"/>
          </w:tcPr>
          <w:p w14:paraId="3C0F58B7"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3CB4224" w14:textId="77777777" w:rsidR="00040897" w:rsidRDefault="00040897" w:rsidP="00040897">
            <w:pPr>
              <w:rPr>
                <w:rFonts w:cs="Arial"/>
              </w:rPr>
            </w:pPr>
            <w:r>
              <w:rPr>
                <w:rFonts w:cs="Arial"/>
              </w:rPr>
              <w:t>CR 0017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B53ADE" w14:textId="77777777" w:rsidR="00040897" w:rsidRDefault="00040897" w:rsidP="00040897">
            <w:pPr>
              <w:rPr>
                <w:rFonts w:eastAsia="Batang" w:cs="Arial"/>
                <w:lang w:eastAsia="ko-KR"/>
              </w:rPr>
            </w:pPr>
            <w:r>
              <w:rPr>
                <w:rFonts w:eastAsia="Batang" w:cs="Arial"/>
                <w:lang w:eastAsia="ko-KR"/>
              </w:rPr>
              <w:t>Agreed</w:t>
            </w:r>
          </w:p>
          <w:p w14:paraId="1EA01DAF" w14:textId="77777777" w:rsidR="00040897" w:rsidRDefault="00040897" w:rsidP="00040897">
            <w:pPr>
              <w:rPr>
                <w:rFonts w:eastAsia="Batang" w:cs="Arial"/>
                <w:lang w:eastAsia="ko-KR"/>
              </w:rPr>
            </w:pPr>
            <w:r>
              <w:rPr>
                <w:rFonts w:eastAsia="Batang" w:cs="Arial"/>
                <w:lang w:eastAsia="ko-KR"/>
              </w:rPr>
              <w:t>Revision of C1-222091</w:t>
            </w:r>
          </w:p>
        </w:tc>
      </w:tr>
      <w:tr w:rsidR="00040897" w:rsidRPr="00D95972" w14:paraId="34A3544D" w14:textId="77777777" w:rsidTr="001965E7">
        <w:tc>
          <w:tcPr>
            <w:tcW w:w="976" w:type="dxa"/>
            <w:tcBorders>
              <w:top w:val="nil"/>
              <w:left w:val="thinThickThinSmallGap" w:sz="24" w:space="0" w:color="auto"/>
              <w:bottom w:val="nil"/>
            </w:tcBorders>
            <w:shd w:val="clear" w:color="auto" w:fill="auto"/>
          </w:tcPr>
          <w:p w14:paraId="24A0157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C64334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B10C5E0" w14:textId="77777777" w:rsidR="00040897" w:rsidRPr="00416427" w:rsidRDefault="00620BD6" w:rsidP="00040897">
            <w:pPr>
              <w:overflowPunct/>
              <w:autoSpaceDE/>
              <w:autoSpaceDN/>
              <w:adjustRightInd/>
              <w:textAlignment w:val="auto"/>
            </w:pPr>
            <w:hyperlink r:id="rId374" w:history="1">
              <w:r w:rsidR="00040897">
                <w:rPr>
                  <w:rStyle w:val="Hyperlink"/>
                </w:rPr>
                <w:t>C1-222634</w:t>
              </w:r>
            </w:hyperlink>
          </w:p>
        </w:tc>
        <w:tc>
          <w:tcPr>
            <w:tcW w:w="4191" w:type="dxa"/>
            <w:gridSpan w:val="3"/>
            <w:tcBorders>
              <w:top w:val="single" w:sz="4" w:space="0" w:color="auto"/>
              <w:bottom w:val="single" w:sz="4" w:space="0" w:color="auto"/>
            </w:tcBorders>
            <w:shd w:val="clear" w:color="auto" w:fill="92D050"/>
          </w:tcPr>
          <w:p w14:paraId="6D83DEFD" w14:textId="77777777" w:rsidR="00040897" w:rsidRDefault="00040897" w:rsidP="00040897">
            <w:pPr>
              <w:rPr>
                <w:rFonts w:cs="Arial"/>
              </w:rPr>
            </w:pPr>
            <w:r>
              <w:rPr>
                <w:rFonts w:cs="Arial"/>
              </w:rPr>
              <w:t>Resolving Editor's Notes in match report</w:t>
            </w:r>
          </w:p>
        </w:tc>
        <w:tc>
          <w:tcPr>
            <w:tcW w:w="1767" w:type="dxa"/>
            <w:tcBorders>
              <w:top w:val="single" w:sz="4" w:space="0" w:color="auto"/>
              <w:bottom w:val="single" w:sz="4" w:space="0" w:color="auto"/>
            </w:tcBorders>
            <w:shd w:val="clear" w:color="auto" w:fill="92D050"/>
          </w:tcPr>
          <w:p w14:paraId="770E8E16"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046DDDB4" w14:textId="77777777" w:rsidR="00040897" w:rsidRDefault="00040897" w:rsidP="00040897">
            <w:pPr>
              <w:rPr>
                <w:rFonts w:cs="Arial"/>
              </w:rPr>
            </w:pPr>
            <w:r>
              <w:rPr>
                <w:rFonts w:cs="Arial"/>
              </w:rPr>
              <w:t>CR 0018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EF1AD" w14:textId="77777777" w:rsidR="00040897" w:rsidRDefault="00040897" w:rsidP="00040897">
            <w:pPr>
              <w:rPr>
                <w:rFonts w:eastAsia="Batang" w:cs="Arial"/>
                <w:lang w:eastAsia="ko-KR"/>
              </w:rPr>
            </w:pPr>
            <w:r>
              <w:rPr>
                <w:rFonts w:eastAsia="Batang" w:cs="Arial"/>
                <w:lang w:eastAsia="ko-KR"/>
              </w:rPr>
              <w:t>Agreed</w:t>
            </w:r>
          </w:p>
          <w:p w14:paraId="54EA1E90" w14:textId="77777777" w:rsidR="00040897" w:rsidRDefault="00040897" w:rsidP="00040897">
            <w:pPr>
              <w:rPr>
                <w:rFonts w:eastAsia="Batang" w:cs="Arial"/>
                <w:lang w:eastAsia="ko-KR"/>
              </w:rPr>
            </w:pPr>
            <w:r>
              <w:rPr>
                <w:rFonts w:eastAsia="Batang" w:cs="Arial"/>
                <w:lang w:eastAsia="ko-KR"/>
              </w:rPr>
              <w:t>Revision of C1-222092</w:t>
            </w:r>
          </w:p>
        </w:tc>
      </w:tr>
      <w:tr w:rsidR="00040897" w:rsidRPr="00D95972" w14:paraId="088EECD4" w14:textId="77777777" w:rsidTr="001965E7">
        <w:tc>
          <w:tcPr>
            <w:tcW w:w="976" w:type="dxa"/>
            <w:tcBorders>
              <w:top w:val="nil"/>
              <w:left w:val="thinThickThinSmallGap" w:sz="24" w:space="0" w:color="auto"/>
              <w:bottom w:val="nil"/>
            </w:tcBorders>
            <w:shd w:val="clear" w:color="auto" w:fill="auto"/>
          </w:tcPr>
          <w:p w14:paraId="78E5ED9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7D83E4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DD9F8D8" w14:textId="77777777" w:rsidR="00040897" w:rsidRPr="00416427" w:rsidRDefault="00620BD6" w:rsidP="00040897">
            <w:pPr>
              <w:overflowPunct/>
              <w:autoSpaceDE/>
              <w:autoSpaceDN/>
              <w:adjustRightInd/>
              <w:textAlignment w:val="auto"/>
            </w:pPr>
            <w:hyperlink r:id="rId375" w:history="1">
              <w:r w:rsidR="00040897">
                <w:rPr>
                  <w:rStyle w:val="Hyperlink"/>
                </w:rPr>
                <w:t>C1-222635</w:t>
              </w:r>
            </w:hyperlink>
          </w:p>
        </w:tc>
        <w:tc>
          <w:tcPr>
            <w:tcW w:w="4191" w:type="dxa"/>
            <w:gridSpan w:val="3"/>
            <w:tcBorders>
              <w:top w:val="single" w:sz="4" w:space="0" w:color="auto"/>
              <w:bottom w:val="single" w:sz="4" w:space="0" w:color="auto"/>
            </w:tcBorders>
            <w:shd w:val="clear" w:color="auto" w:fill="92D050"/>
          </w:tcPr>
          <w:p w14:paraId="1E2C4226" w14:textId="77777777" w:rsidR="00040897" w:rsidRDefault="00040897" w:rsidP="00040897">
            <w:pPr>
              <w:rPr>
                <w:rFonts w:cs="Arial"/>
              </w:rPr>
            </w:pPr>
            <w:r>
              <w:rPr>
                <w:rFonts w:cs="Arial"/>
              </w:rPr>
              <w:t>Corrections for UTC-based counter LSB parameter</w:t>
            </w:r>
          </w:p>
        </w:tc>
        <w:tc>
          <w:tcPr>
            <w:tcW w:w="1767" w:type="dxa"/>
            <w:tcBorders>
              <w:top w:val="single" w:sz="4" w:space="0" w:color="auto"/>
              <w:bottom w:val="single" w:sz="4" w:space="0" w:color="auto"/>
            </w:tcBorders>
            <w:shd w:val="clear" w:color="auto" w:fill="92D050"/>
          </w:tcPr>
          <w:p w14:paraId="22F270D1" w14:textId="77777777" w:rsidR="00040897" w:rsidRDefault="00040897" w:rsidP="00040897">
            <w:pPr>
              <w:rPr>
                <w:rFonts w:cs="Arial"/>
              </w:rPr>
            </w:pPr>
            <w:r>
              <w:rPr>
                <w:rFonts w:cs="Arial"/>
              </w:rPr>
              <w:t>CATT, OPPO</w:t>
            </w:r>
          </w:p>
        </w:tc>
        <w:tc>
          <w:tcPr>
            <w:tcW w:w="826" w:type="dxa"/>
            <w:tcBorders>
              <w:top w:val="single" w:sz="4" w:space="0" w:color="auto"/>
              <w:bottom w:val="single" w:sz="4" w:space="0" w:color="auto"/>
            </w:tcBorders>
            <w:shd w:val="clear" w:color="auto" w:fill="92D050"/>
          </w:tcPr>
          <w:p w14:paraId="49DEC091" w14:textId="77777777" w:rsidR="00040897" w:rsidRDefault="00040897" w:rsidP="00040897">
            <w:pPr>
              <w:rPr>
                <w:rFonts w:cs="Arial"/>
              </w:rPr>
            </w:pPr>
            <w:r>
              <w:rPr>
                <w:rFonts w:cs="Arial"/>
              </w:rPr>
              <w:t>CR 0019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E4ED3" w14:textId="77777777" w:rsidR="00040897" w:rsidRDefault="00040897" w:rsidP="00040897">
            <w:pPr>
              <w:rPr>
                <w:rFonts w:eastAsia="Batang" w:cs="Arial"/>
                <w:lang w:eastAsia="ko-KR"/>
              </w:rPr>
            </w:pPr>
            <w:r>
              <w:rPr>
                <w:rFonts w:eastAsia="Batang" w:cs="Arial"/>
                <w:lang w:eastAsia="ko-KR"/>
              </w:rPr>
              <w:t>Agreed</w:t>
            </w:r>
          </w:p>
          <w:p w14:paraId="4B72A774" w14:textId="77777777" w:rsidR="00040897" w:rsidRDefault="00040897" w:rsidP="00040897">
            <w:pPr>
              <w:rPr>
                <w:rFonts w:eastAsia="Batang" w:cs="Arial"/>
                <w:lang w:eastAsia="ko-KR"/>
              </w:rPr>
            </w:pPr>
            <w:r>
              <w:rPr>
                <w:rFonts w:eastAsia="Batang" w:cs="Arial"/>
                <w:lang w:eastAsia="ko-KR"/>
              </w:rPr>
              <w:t>Revision of C1-222093</w:t>
            </w:r>
          </w:p>
        </w:tc>
      </w:tr>
      <w:tr w:rsidR="00040897" w:rsidRPr="00D95972" w14:paraId="4C067782" w14:textId="77777777" w:rsidTr="001965E7">
        <w:tc>
          <w:tcPr>
            <w:tcW w:w="976" w:type="dxa"/>
            <w:tcBorders>
              <w:top w:val="nil"/>
              <w:left w:val="thinThickThinSmallGap" w:sz="24" w:space="0" w:color="auto"/>
              <w:bottom w:val="nil"/>
            </w:tcBorders>
            <w:shd w:val="clear" w:color="auto" w:fill="auto"/>
          </w:tcPr>
          <w:p w14:paraId="6E203E3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60046A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3A28F97" w14:textId="77777777" w:rsidR="00040897" w:rsidRPr="00416427" w:rsidRDefault="00040897" w:rsidP="00040897">
            <w:pPr>
              <w:overflowPunct/>
              <w:autoSpaceDE/>
              <w:autoSpaceDN/>
              <w:adjustRightInd/>
              <w:textAlignment w:val="auto"/>
            </w:pPr>
            <w:r>
              <w:t>C1-222770</w:t>
            </w:r>
          </w:p>
        </w:tc>
        <w:tc>
          <w:tcPr>
            <w:tcW w:w="4191" w:type="dxa"/>
            <w:gridSpan w:val="3"/>
            <w:tcBorders>
              <w:top w:val="single" w:sz="4" w:space="0" w:color="auto"/>
              <w:bottom w:val="single" w:sz="4" w:space="0" w:color="auto"/>
            </w:tcBorders>
            <w:shd w:val="clear" w:color="auto" w:fill="92D050"/>
          </w:tcPr>
          <w:p w14:paraId="7E6B6C6B" w14:textId="77777777" w:rsidR="00040897" w:rsidRDefault="00040897" w:rsidP="00040897">
            <w:pPr>
              <w:rPr>
                <w:rFonts w:cs="Arial"/>
              </w:rPr>
            </w:pPr>
            <w:r>
              <w:rPr>
                <w:rFonts w:cs="Arial"/>
              </w:rPr>
              <w:t>PC5 discovery message encoding changes for security protection</w:t>
            </w:r>
          </w:p>
        </w:tc>
        <w:tc>
          <w:tcPr>
            <w:tcW w:w="1767" w:type="dxa"/>
            <w:tcBorders>
              <w:top w:val="single" w:sz="4" w:space="0" w:color="auto"/>
              <w:bottom w:val="single" w:sz="4" w:space="0" w:color="auto"/>
            </w:tcBorders>
            <w:shd w:val="clear" w:color="auto" w:fill="92D050"/>
          </w:tcPr>
          <w:p w14:paraId="7A2B3988"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674B0F90" w14:textId="77777777" w:rsidR="00040897" w:rsidRDefault="00040897" w:rsidP="00040897">
            <w:pPr>
              <w:rPr>
                <w:rFonts w:cs="Arial"/>
              </w:rPr>
            </w:pPr>
            <w:r>
              <w:rPr>
                <w:rFonts w:cs="Arial"/>
              </w:rPr>
              <w:t>CR 0040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A0FC93"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04D9881F" w14:textId="77777777" w:rsidTr="001965E7">
        <w:tc>
          <w:tcPr>
            <w:tcW w:w="976" w:type="dxa"/>
            <w:tcBorders>
              <w:top w:val="nil"/>
              <w:left w:val="thinThickThinSmallGap" w:sz="24" w:space="0" w:color="auto"/>
              <w:bottom w:val="nil"/>
            </w:tcBorders>
            <w:shd w:val="clear" w:color="auto" w:fill="auto"/>
          </w:tcPr>
          <w:p w14:paraId="2F23837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077C39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D96B998" w14:textId="77777777" w:rsidR="00040897" w:rsidRPr="00416427" w:rsidRDefault="00620BD6" w:rsidP="00040897">
            <w:pPr>
              <w:overflowPunct/>
              <w:autoSpaceDE/>
              <w:autoSpaceDN/>
              <w:adjustRightInd/>
              <w:textAlignment w:val="auto"/>
            </w:pPr>
            <w:hyperlink r:id="rId376" w:history="1">
              <w:r w:rsidR="00040897">
                <w:rPr>
                  <w:rStyle w:val="Hyperlink"/>
                </w:rPr>
                <w:t>C1-222803</w:t>
              </w:r>
            </w:hyperlink>
          </w:p>
        </w:tc>
        <w:tc>
          <w:tcPr>
            <w:tcW w:w="4191" w:type="dxa"/>
            <w:gridSpan w:val="3"/>
            <w:tcBorders>
              <w:top w:val="single" w:sz="4" w:space="0" w:color="auto"/>
              <w:bottom w:val="single" w:sz="4" w:space="0" w:color="auto"/>
            </w:tcBorders>
            <w:shd w:val="clear" w:color="auto" w:fill="92D050"/>
          </w:tcPr>
          <w:p w14:paraId="6A5AB1DE" w14:textId="77777777" w:rsidR="00040897" w:rsidRDefault="00040897" w:rsidP="00040897">
            <w:pPr>
              <w:rPr>
                <w:rFonts w:cs="Arial"/>
              </w:rPr>
            </w:pPr>
            <w:r>
              <w:rPr>
                <w:rFonts w:cs="Arial"/>
              </w:rPr>
              <w:t>Release of PC5 link by an L2 remote UE due to mobility management back-off timer</w:t>
            </w:r>
          </w:p>
        </w:tc>
        <w:tc>
          <w:tcPr>
            <w:tcW w:w="1767" w:type="dxa"/>
            <w:tcBorders>
              <w:top w:val="single" w:sz="4" w:space="0" w:color="auto"/>
              <w:bottom w:val="single" w:sz="4" w:space="0" w:color="auto"/>
            </w:tcBorders>
            <w:shd w:val="clear" w:color="auto" w:fill="92D050"/>
          </w:tcPr>
          <w:p w14:paraId="34667917"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A4024A5" w14:textId="77777777" w:rsidR="00040897" w:rsidRDefault="00040897" w:rsidP="00040897">
            <w:pPr>
              <w:rPr>
                <w:rFonts w:cs="Arial"/>
              </w:rPr>
            </w:pPr>
            <w:r>
              <w:rPr>
                <w:rFonts w:cs="Arial"/>
              </w:rPr>
              <w:t>CR 0046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CABE1B" w14:textId="77777777" w:rsidR="00040897" w:rsidRDefault="00040897" w:rsidP="00040897">
            <w:pPr>
              <w:rPr>
                <w:rFonts w:cs="Arial"/>
              </w:rPr>
            </w:pPr>
            <w:r>
              <w:rPr>
                <w:rFonts w:cs="Arial"/>
              </w:rPr>
              <w:t>Agreed</w:t>
            </w:r>
          </w:p>
          <w:p w14:paraId="52EDB8DB" w14:textId="77777777" w:rsidR="00040897" w:rsidRDefault="00040897" w:rsidP="00040897">
            <w:pPr>
              <w:rPr>
                <w:rFonts w:eastAsia="Batang" w:cs="Arial"/>
                <w:lang w:eastAsia="ko-KR"/>
              </w:rPr>
            </w:pPr>
          </w:p>
        </w:tc>
      </w:tr>
      <w:tr w:rsidR="00040897" w:rsidRPr="00D95972" w14:paraId="774D6EB9" w14:textId="77777777" w:rsidTr="001965E7">
        <w:tc>
          <w:tcPr>
            <w:tcW w:w="976" w:type="dxa"/>
            <w:tcBorders>
              <w:top w:val="nil"/>
              <w:left w:val="thinThickThinSmallGap" w:sz="24" w:space="0" w:color="auto"/>
              <w:bottom w:val="nil"/>
            </w:tcBorders>
            <w:shd w:val="clear" w:color="auto" w:fill="auto"/>
          </w:tcPr>
          <w:p w14:paraId="2847C99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50D151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1EE395E" w14:textId="77777777" w:rsidR="00040897" w:rsidRPr="00416427" w:rsidRDefault="00620BD6" w:rsidP="00040897">
            <w:pPr>
              <w:overflowPunct/>
              <w:autoSpaceDE/>
              <w:autoSpaceDN/>
              <w:adjustRightInd/>
              <w:textAlignment w:val="auto"/>
            </w:pPr>
            <w:hyperlink r:id="rId377" w:history="1">
              <w:r w:rsidR="00040897">
                <w:rPr>
                  <w:rStyle w:val="Hyperlink"/>
                </w:rPr>
                <w:t>C1-222876</w:t>
              </w:r>
            </w:hyperlink>
          </w:p>
        </w:tc>
        <w:tc>
          <w:tcPr>
            <w:tcW w:w="4191" w:type="dxa"/>
            <w:gridSpan w:val="3"/>
            <w:tcBorders>
              <w:top w:val="single" w:sz="4" w:space="0" w:color="auto"/>
              <w:bottom w:val="single" w:sz="4" w:space="0" w:color="auto"/>
            </w:tcBorders>
            <w:shd w:val="clear" w:color="auto" w:fill="92D050"/>
          </w:tcPr>
          <w:p w14:paraId="6B1B9F37" w14:textId="77777777" w:rsidR="00040897" w:rsidRDefault="00040897" w:rsidP="00040897">
            <w:pPr>
              <w:rPr>
                <w:rFonts w:cs="Arial"/>
              </w:rPr>
            </w:pPr>
            <w:r>
              <w:rPr>
                <w:rFonts w:cs="Arial"/>
              </w:rPr>
              <w:t xml:space="preserve">The remote UE report procedure is initiated by a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92D050"/>
          </w:tcPr>
          <w:p w14:paraId="1DB7F98B"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ED0703" w14:textId="77777777" w:rsidR="00040897" w:rsidRDefault="00040897" w:rsidP="00040897">
            <w:pPr>
              <w:rPr>
                <w:rFonts w:cs="Arial"/>
              </w:rPr>
            </w:pPr>
            <w:r>
              <w:rPr>
                <w:rFonts w:cs="Arial"/>
              </w:rPr>
              <w:t>CR 4231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32DCCC"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6BE0995F" w14:textId="77777777" w:rsidTr="001965E7">
        <w:tc>
          <w:tcPr>
            <w:tcW w:w="976" w:type="dxa"/>
            <w:tcBorders>
              <w:top w:val="nil"/>
              <w:left w:val="thinThickThinSmallGap" w:sz="24" w:space="0" w:color="auto"/>
              <w:bottom w:val="nil"/>
            </w:tcBorders>
            <w:shd w:val="clear" w:color="auto" w:fill="auto"/>
          </w:tcPr>
          <w:p w14:paraId="709DAFA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C67C09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353C8CD" w14:textId="77777777" w:rsidR="00040897" w:rsidRPr="00416427" w:rsidRDefault="00620BD6" w:rsidP="00040897">
            <w:pPr>
              <w:overflowPunct/>
              <w:autoSpaceDE/>
              <w:autoSpaceDN/>
              <w:adjustRightInd/>
              <w:textAlignment w:val="auto"/>
            </w:pPr>
            <w:hyperlink r:id="rId378" w:history="1">
              <w:r w:rsidR="00040897">
                <w:rPr>
                  <w:rStyle w:val="Hyperlink"/>
                </w:rPr>
                <w:t>C1-222880</w:t>
              </w:r>
            </w:hyperlink>
          </w:p>
        </w:tc>
        <w:tc>
          <w:tcPr>
            <w:tcW w:w="4191" w:type="dxa"/>
            <w:gridSpan w:val="3"/>
            <w:tcBorders>
              <w:top w:val="single" w:sz="4" w:space="0" w:color="auto"/>
              <w:bottom w:val="single" w:sz="4" w:space="0" w:color="auto"/>
            </w:tcBorders>
            <w:shd w:val="clear" w:color="auto" w:fill="92D050"/>
          </w:tcPr>
          <w:p w14:paraId="204B54FD" w14:textId="77777777" w:rsidR="00040897" w:rsidRDefault="00040897" w:rsidP="00040897">
            <w:pPr>
              <w:rPr>
                <w:rFonts w:cs="Arial"/>
              </w:rPr>
            </w:pPr>
            <w:r>
              <w:rPr>
                <w:rFonts w:cs="Arial"/>
              </w:rPr>
              <w:t xml:space="preserve">Correction for the privacy timer of 5G </w:t>
            </w:r>
            <w:proofErr w:type="spellStart"/>
            <w:r>
              <w:rPr>
                <w:rFonts w:cs="Arial"/>
              </w:rPr>
              <w:t>ProSe</w:t>
            </w:r>
            <w:proofErr w:type="spellEnd"/>
            <w:r>
              <w:rPr>
                <w:rFonts w:cs="Arial"/>
              </w:rPr>
              <w:t xml:space="preserve"> transmission over PC5</w:t>
            </w:r>
          </w:p>
        </w:tc>
        <w:tc>
          <w:tcPr>
            <w:tcW w:w="1767" w:type="dxa"/>
            <w:tcBorders>
              <w:top w:val="single" w:sz="4" w:space="0" w:color="auto"/>
              <w:bottom w:val="single" w:sz="4" w:space="0" w:color="auto"/>
            </w:tcBorders>
            <w:shd w:val="clear" w:color="auto" w:fill="92D050"/>
          </w:tcPr>
          <w:p w14:paraId="050832B3"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68DA6C4" w14:textId="77777777" w:rsidR="00040897" w:rsidRDefault="00040897" w:rsidP="00040897">
            <w:pPr>
              <w:rPr>
                <w:rFonts w:cs="Arial"/>
              </w:rPr>
            </w:pPr>
            <w:r>
              <w:rPr>
                <w:rFonts w:cs="Arial"/>
              </w:rPr>
              <w:t>CR 0052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436759"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3CF97042" w14:textId="77777777" w:rsidTr="001965E7">
        <w:tc>
          <w:tcPr>
            <w:tcW w:w="976" w:type="dxa"/>
            <w:tcBorders>
              <w:top w:val="nil"/>
              <w:left w:val="thinThickThinSmallGap" w:sz="24" w:space="0" w:color="auto"/>
              <w:bottom w:val="nil"/>
            </w:tcBorders>
            <w:shd w:val="clear" w:color="auto" w:fill="auto"/>
          </w:tcPr>
          <w:p w14:paraId="2268BBC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F7F13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ECDE56" w14:textId="77777777" w:rsidR="00040897" w:rsidRPr="00416427" w:rsidRDefault="00620BD6" w:rsidP="00040897">
            <w:pPr>
              <w:overflowPunct/>
              <w:autoSpaceDE/>
              <w:autoSpaceDN/>
              <w:adjustRightInd/>
              <w:textAlignment w:val="auto"/>
            </w:pPr>
            <w:hyperlink r:id="rId379" w:history="1">
              <w:r w:rsidR="00040897">
                <w:rPr>
                  <w:rStyle w:val="Hyperlink"/>
                </w:rPr>
                <w:t>C1-222883</w:t>
              </w:r>
            </w:hyperlink>
          </w:p>
        </w:tc>
        <w:tc>
          <w:tcPr>
            <w:tcW w:w="4191" w:type="dxa"/>
            <w:gridSpan w:val="3"/>
            <w:tcBorders>
              <w:top w:val="single" w:sz="4" w:space="0" w:color="auto"/>
              <w:bottom w:val="single" w:sz="4" w:space="0" w:color="auto"/>
            </w:tcBorders>
            <w:shd w:val="clear" w:color="auto" w:fill="92D050"/>
          </w:tcPr>
          <w:p w14:paraId="6A1A548B" w14:textId="77777777" w:rsidR="00040897" w:rsidRDefault="00040897" w:rsidP="00040897">
            <w:pPr>
              <w:rPr>
                <w:rFonts w:cs="Arial"/>
              </w:rPr>
            </w:pPr>
            <w:r>
              <w:rPr>
                <w:rFonts w:cs="Arial"/>
              </w:rPr>
              <w:t xml:space="preserve">Replacing configured PC5 security policies with the PC5 security policies received during </w:t>
            </w:r>
            <w:r>
              <w:rPr>
                <w:rFonts w:cs="Arial"/>
              </w:rPr>
              <w:lastRenderedPageBreak/>
              <w:t xml:space="preserve">restricted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92D050"/>
          </w:tcPr>
          <w:p w14:paraId="0F2A4765" w14:textId="77777777" w:rsidR="00040897" w:rsidRDefault="00040897" w:rsidP="00040897">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92D050"/>
          </w:tcPr>
          <w:p w14:paraId="64019A92" w14:textId="77777777" w:rsidR="00040897" w:rsidRDefault="00040897" w:rsidP="00040897">
            <w:pPr>
              <w:rPr>
                <w:rFonts w:cs="Arial"/>
              </w:rPr>
            </w:pPr>
            <w:r>
              <w:rPr>
                <w:rFonts w:cs="Arial"/>
              </w:rPr>
              <w:t xml:space="preserve">CR 0055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3CBAD" w14:textId="77777777" w:rsidR="00040897" w:rsidRDefault="00040897" w:rsidP="00040897">
            <w:pPr>
              <w:rPr>
                <w:rFonts w:eastAsia="Batang" w:cs="Arial"/>
                <w:lang w:eastAsia="ko-KR"/>
              </w:rPr>
            </w:pPr>
            <w:r>
              <w:rPr>
                <w:rFonts w:eastAsia="Batang" w:cs="Arial"/>
                <w:lang w:eastAsia="ko-KR"/>
              </w:rPr>
              <w:lastRenderedPageBreak/>
              <w:t>Agreed</w:t>
            </w:r>
          </w:p>
        </w:tc>
      </w:tr>
      <w:tr w:rsidR="00040897" w:rsidRPr="00D95972" w14:paraId="622B9DEE" w14:textId="77777777" w:rsidTr="002302D8">
        <w:tc>
          <w:tcPr>
            <w:tcW w:w="976" w:type="dxa"/>
            <w:tcBorders>
              <w:top w:val="nil"/>
              <w:left w:val="thinThickThinSmallGap" w:sz="24" w:space="0" w:color="auto"/>
              <w:bottom w:val="nil"/>
            </w:tcBorders>
            <w:shd w:val="clear" w:color="auto" w:fill="auto"/>
          </w:tcPr>
          <w:p w14:paraId="4854679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917275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384CBE0C" w14:textId="77777777" w:rsidR="00040897" w:rsidRPr="00416427" w:rsidRDefault="00620BD6" w:rsidP="00040897">
            <w:pPr>
              <w:overflowPunct/>
              <w:autoSpaceDE/>
              <w:autoSpaceDN/>
              <w:adjustRightInd/>
              <w:textAlignment w:val="auto"/>
            </w:pPr>
            <w:hyperlink r:id="rId380" w:history="1">
              <w:r w:rsidR="00040897">
                <w:rPr>
                  <w:rStyle w:val="Hyperlink"/>
                </w:rPr>
                <w:t>C1-222884</w:t>
              </w:r>
            </w:hyperlink>
          </w:p>
        </w:tc>
        <w:tc>
          <w:tcPr>
            <w:tcW w:w="4191" w:type="dxa"/>
            <w:gridSpan w:val="3"/>
            <w:tcBorders>
              <w:top w:val="single" w:sz="4" w:space="0" w:color="auto"/>
              <w:bottom w:val="single" w:sz="4" w:space="0" w:color="auto"/>
            </w:tcBorders>
            <w:shd w:val="clear" w:color="auto" w:fill="auto"/>
          </w:tcPr>
          <w:p w14:paraId="7323A7DA" w14:textId="77777777" w:rsidR="00040897" w:rsidRDefault="00040897" w:rsidP="00040897">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w:t>
            </w:r>
          </w:p>
        </w:tc>
        <w:tc>
          <w:tcPr>
            <w:tcW w:w="1767" w:type="dxa"/>
            <w:tcBorders>
              <w:top w:val="single" w:sz="4" w:space="0" w:color="auto"/>
              <w:bottom w:val="single" w:sz="4" w:space="0" w:color="auto"/>
            </w:tcBorders>
            <w:shd w:val="clear" w:color="auto" w:fill="auto"/>
          </w:tcPr>
          <w:p w14:paraId="39EB39B3"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0116A43" w14:textId="77777777" w:rsidR="00040897" w:rsidRDefault="00040897" w:rsidP="00040897">
            <w:pPr>
              <w:rPr>
                <w:rFonts w:cs="Arial"/>
              </w:rPr>
            </w:pPr>
            <w:r>
              <w:rPr>
                <w:rFonts w:cs="Arial"/>
              </w:rPr>
              <w:t>CR 0056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FEA331" w14:textId="21AE1FF5" w:rsidR="002302D8" w:rsidRDefault="002302D8" w:rsidP="00040897">
            <w:pPr>
              <w:rPr>
                <w:rFonts w:eastAsia="Batang" w:cs="Arial"/>
                <w:lang w:eastAsia="ko-KR"/>
              </w:rPr>
            </w:pPr>
            <w:r>
              <w:rPr>
                <w:rFonts w:eastAsia="Batang" w:cs="Arial"/>
                <w:lang w:eastAsia="ko-KR"/>
              </w:rPr>
              <w:t xml:space="preserve">Merged into </w:t>
            </w:r>
            <w:r w:rsidR="00906287">
              <w:rPr>
                <w:rFonts w:eastAsia="Batang" w:cs="Arial"/>
                <w:lang w:eastAsia="ko-KR"/>
              </w:rPr>
              <w:t>C1-223836 and its revisions</w:t>
            </w:r>
          </w:p>
          <w:p w14:paraId="300CCC94" w14:textId="6DB2D618" w:rsidR="00906287" w:rsidRDefault="00906287" w:rsidP="00040897">
            <w:pPr>
              <w:rPr>
                <w:rFonts w:eastAsia="Batang" w:cs="Arial"/>
                <w:lang w:eastAsia="ko-KR"/>
              </w:rPr>
            </w:pPr>
            <w:r>
              <w:rPr>
                <w:rFonts w:eastAsia="Batang" w:cs="Arial"/>
                <w:lang w:eastAsia="ko-KR"/>
              </w:rPr>
              <w:t>Requested by author, Mon 8:17</w:t>
            </w:r>
          </w:p>
          <w:p w14:paraId="0FB9076B" w14:textId="77777777" w:rsidR="002302D8" w:rsidRDefault="002302D8" w:rsidP="00040897">
            <w:pPr>
              <w:rPr>
                <w:rFonts w:eastAsia="Batang" w:cs="Arial"/>
                <w:lang w:eastAsia="ko-KR"/>
              </w:rPr>
            </w:pPr>
          </w:p>
          <w:p w14:paraId="127D732B" w14:textId="77777777" w:rsidR="00040897" w:rsidRDefault="002302D8" w:rsidP="00040897">
            <w:pPr>
              <w:rPr>
                <w:rFonts w:eastAsia="Batang" w:cs="Arial"/>
                <w:lang w:eastAsia="ko-KR"/>
              </w:rPr>
            </w:pPr>
            <w:r>
              <w:rPr>
                <w:rFonts w:eastAsia="Batang" w:cs="Arial"/>
                <w:lang w:eastAsia="ko-KR"/>
              </w:rPr>
              <w:t>Was a</w:t>
            </w:r>
            <w:r w:rsidR="00040897">
              <w:rPr>
                <w:rFonts w:eastAsia="Batang" w:cs="Arial"/>
                <w:lang w:eastAsia="ko-KR"/>
              </w:rPr>
              <w:t>greed</w:t>
            </w:r>
            <w:r>
              <w:rPr>
                <w:rFonts w:eastAsia="Batang" w:cs="Arial"/>
                <w:lang w:eastAsia="ko-KR"/>
              </w:rPr>
              <w:t xml:space="preserve"> at CT1#135-e</w:t>
            </w:r>
          </w:p>
          <w:p w14:paraId="36E3B886" w14:textId="77777777" w:rsidR="00906287" w:rsidRDefault="00906287" w:rsidP="00040897">
            <w:pPr>
              <w:rPr>
                <w:rFonts w:eastAsia="Batang" w:cs="Arial"/>
                <w:lang w:eastAsia="ko-KR"/>
              </w:rPr>
            </w:pPr>
          </w:p>
          <w:p w14:paraId="1FADDFE7" w14:textId="77777777" w:rsidR="00906287" w:rsidRDefault="00906287" w:rsidP="00040897">
            <w:pPr>
              <w:rPr>
                <w:rFonts w:eastAsia="Batang" w:cs="Arial"/>
                <w:lang w:eastAsia="ko-KR"/>
              </w:rPr>
            </w:pPr>
            <w:r>
              <w:rPr>
                <w:rFonts w:eastAsia="Batang" w:cs="Arial"/>
                <w:lang w:eastAsia="ko-KR"/>
              </w:rPr>
              <w:t>Mohamed Mon 8:17</w:t>
            </w:r>
          </w:p>
          <w:p w14:paraId="469C91F8" w14:textId="77777777" w:rsidR="002A4A5B" w:rsidRPr="002A4A5B" w:rsidRDefault="002A4A5B" w:rsidP="002A4A5B">
            <w:pPr>
              <w:rPr>
                <w:rFonts w:eastAsia="Batang" w:cs="Arial"/>
                <w:lang w:eastAsia="ko-KR"/>
              </w:rPr>
            </w:pPr>
            <w:r w:rsidRPr="002A4A5B">
              <w:rPr>
                <w:rFonts w:eastAsia="Batang" w:cs="Arial"/>
                <w:lang w:eastAsia="ko-KR"/>
              </w:rPr>
              <w:t>C1-222884 was agreed in CT1#135-e, however, in CT1#136-e there is an alternative proposal in C1-223836 that covers what was covered in C1-222884 with a broader scope.</w:t>
            </w:r>
          </w:p>
          <w:p w14:paraId="18E668EF" w14:textId="77777777" w:rsidR="002A4A5B" w:rsidRDefault="002A4A5B" w:rsidP="002A4A5B">
            <w:pPr>
              <w:rPr>
                <w:rFonts w:eastAsia="Batang" w:cs="Arial"/>
                <w:lang w:eastAsia="ko-KR"/>
              </w:rPr>
            </w:pPr>
            <w:r w:rsidRPr="002A4A5B">
              <w:rPr>
                <w:rFonts w:eastAsia="Batang" w:cs="Arial"/>
                <w:lang w:eastAsia="ko-KR"/>
              </w:rPr>
              <w:t>Hence C1-222884 can be marked as merged in C1-223836.</w:t>
            </w:r>
          </w:p>
          <w:p w14:paraId="072644D7" w14:textId="1B7CAC30" w:rsidR="003B0655" w:rsidRDefault="003B0655" w:rsidP="002A4A5B">
            <w:pPr>
              <w:rPr>
                <w:rFonts w:eastAsia="Batang" w:cs="Arial"/>
                <w:lang w:eastAsia="ko-KR"/>
              </w:rPr>
            </w:pPr>
          </w:p>
        </w:tc>
      </w:tr>
      <w:tr w:rsidR="00040897" w:rsidRPr="00D95972" w14:paraId="67F11994" w14:textId="77777777" w:rsidTr="001965E7">
        <w:tc>
          <w:tcPr>
            <w:tcW w:w="976" w:type="dxa"/>
            <w:tcBorders>
              <w:top w:val="nil"/>
              <w:left w:val="thinThickThinSmallGap" w:sz="24" w:space="0" w:color="auto"/>
              <w:bottom w:val="nil"/>
            </w:tcBorders>
            <w:shd w:val="clear" w:color="auto" w:fill="auto"/>
          </w:tcPr>
          <w:p w14:paraId="3E56ABA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03C04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F3DD0D" w14:textId="77777777" w:rsidR="00040897" w:rsidRPr="00416427" w:rsidRDefault="00620BD6" w:rsidP="00040897">
            <w:pPr>
              <w:overflowPunct/>
              <w:autoSpaceDE/>
              <w:autoSpaceDN/>
              <w:adjustRightInd/>
              <w:textAlignment w:val="auto"/>
            </w:pPr>
            <w:hyperlink r:id="rId381" w:history="1">
              <w:r w:rsidR="00040897">
                <w:rPr>
                  <w:rStyle w:val="Hyperlink"/>
                </w:rPr>
                <w:t>C1-222885</w:t>
              </w:r>
            </w:hyperlink>
          </w:p>
        </w:tc>
        <w:tc>
          <w:tcPr>
            <w:tcW w:w="4191" w:type="dxa"/>
            <w:gridSpan w:val="3"/>
            <w:tcBorders>
              <w:top w:val="single" w:sz="4" w:space="0" w:color="auto"/>
              <w:bottom w:val="single" w:sz="4" w:space="0" w:color="auto"/>
            </w:tcBorders>
            <w:shd w:val="clear" w:color="auto" w:fill="92D050"/>
          </w:tcPr>
          <w:p w14:paraId="76740839" w14:textId="77777777" w:rsidR="00040897" w:rsidRDefault="00040897" w:rsidP="00040897">
            <w:pPr>
              <w:rPr>
                <w:rFonts w:cs="Arial"/>
              </w:rPr>
            </w:pPr>
            <w:r>
              <w:rPr>
                <w:rFonts w:cs="Arial"/>
              </w:rPr>
              <w:t>Signalling integrity protection policy for layer-2 UE-to-network relay</w:t>
            </w:r>
          </w:p>
        </w:tc>
        <w:tc>
          <w:tcPr>
            <w:tcW w:w="1767" w:type="dxa"/>
            <w:tcBorders>
              <w:top w:val="single" w:sz="4" w:space="0" w:color="auto"/>
              <w:bottom w:val="single" w:sz="4" w:space="0" w:color="auto"/>
            </w:tcBorders>
            <w:shd w:val="clear" w:color="auto" w:fill="92D050"/>
          </w:tcPr>
          <w:p w14:paraId="5C6C5E01"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45F2A66" w14:textId="77777777" w:rsidR="00040897" w:rsidRDefault="00040897" w:rsidP="00040897">
            <w:pPr>
              <w:rPr>
                <w:rFonts w:cs="Arial"/>
              </w:rPr>
            </w:pPr>
            <w:r>
              <w:rPr>
                <w:rFonts w:cs="Arial"/>
              </w:rPr>
              <w:t>CR 0057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EA6353"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344A793F" w14:textId="77777777" w:rsidTr="001965E7">
        <w:tc>
          <w:tcPr>
            <w:tcW w:w="976" w:type="dxa"/>
            <w:tcBorders>
              <w:top w:val="nil"/>
              <w:left w:val="thinThickThinSmallGap" w:sz="24" w:space="0" w:color="auto"/>
              <w:bottom w:val="nil"/>
            </w:tcBorders>
            <w:shd w:val="clear" w:color="auto" w:fill="auto"/>
          </w:tcPr>
          <w:p w14:paraId="276F25F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1087D0"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B3725E9" w14:textId="77777777" w:rsidR="00040897" w:rsidRPr="00416427" w:rsidRDefault="00620BD6" w:rsidP="00040897">
            <w:pPr>
              <w:overflowPunct/>
              <w:autoSpaceDE/>
              <w:autoSpaceDN/>
              <w:adjustRightInd/>
              <w:textAlignment w:val="auto"/>
            </w:pPr>
            <w:hyperlink r:id="rId382" w:history="1">
              <w:r w:rsidR="00040897">
                <w:rPr>
                  <w:rStyle w:val="Hyperlink"/>
                </w:rPr>
                <w:t>C1-222886</w:t>
              </w:r>
            </w:hyperlink>
          </w:p>
        </w:tc>
        <w:tc>
          <w:tcPr>
            <w:tcW w:w="4191" w:type="dxa"/>
            <w:gridSpan w:val="3"/>
            <w:tcBorders>
              <w:top w:val="single" w:sz="4" w:space="0" w:color="auto"/>
              <w:bottom w:val="single" w:sz="4" w:space="0" w:color="auto"/>
            </w:tcBorders>
            <w:shd w:val="clear" w:color="auto" w:fill="92D050"/>
          </w:tcPr>
          <w:p w14:paraId="5DB60C1F" w14:textId="77777777" w:rsidR="00040897" w:rsidRDefault="00040897" w:rsidP="00040897">
            <w:pPr>
              <w:rPr>
                <w:rFonts w:cs="Arial"/>
              </w:rPr>
            </w:pPr>
            <w:r>
              <w:rPr>
                <w:rFonts w:cs="Arial"/>
              </w:rPr>
              <w:t>Configuring PC5 security policies for layer-2 UE-to-network relay</w:t>
            </w:r>
          </w:p>
        </w:tc>
        <w:tc>
          <w:tcPr>
            <w:tcW w:w="1767" w:type="dxa"/>
            <w:tcBorders>
              <w:top w:val="single" w:sz="4" w:space="0" w:color="auto"/>
              <w:bottom w:val="single" w:sz="4" w:space="0" w:color="auto"/>
            </w:tcBorders>
            <w:shd w:val="clear" w:color="auto" w:fill="92D050"/>
          </w:tcPr>
          <w:p w14:paraId="2BFBEF1C"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10C395" w14:textId="77777777" w:rsidR="00040897" w:rsidRDefault="00040897" w:rsidP="00040897">
            <w:pPr>
              <w:rPr>
                <w:rFonts w:cs="Arial"/>
              </w:rPr>
            </w:pPr>
            <w:r>
              <w:rPr>
                <w:rFonts w:cs="Arial"/>
              </w:rPr>
              <w:t>CR 0058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2C3718"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5D9D5BD1" w14:textId="77777777" w:rsidTr="001965E7">
        <w:tc>
          <w:tcPr>
            <w:tcW w:w="976" w:type="dxa"/>
            <w:tcBorders>
              <w:top w:val="nil"/>
              <w:left w:val="thinThickThinSmallGap" w:sz="24" w:space="0" w:color="auto"/>
              <w:bottom w:val="nil"/>
            </w:tcBorders>
            <w:shd w:val="clear" w:color="auto" w:fill="auto"/>
          </w:tcPr>
          <w:p w14:paraId="281A447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C0AC1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96F707" w14:textId="77777777" w:rsidR="00040897" w:rsidRPr="00416427" w:rsidRDefault="00620BD6" w:rsidP="00040897">
            <w:pPr>
              <w:overflowPunct/>
              <w:autoSpaceDE/>
              <w:autoSpaceDN/>
              <w:adjustRightInd/>
              <w:textAlignment w:val="auto"/>
            </w:pPr>
            <w:hyperlink r:id="rId383" w:history="1">
              <w:r w:rsidR="00040897">
                <w:rPr>
                  <w:rStyle w:val="Hyperlink"/>
                </w:rPr>
                <w:t>C1-222893</w:t>
              </w:r>
            </w:hyperlink>
          </w:p>
        </w:tc>
        <w:tc>
          <w:tcPr>
            <w:tcW w:w="4191" w:type="dxa"/>
            <w:gridSpan w:val="3"/>
            <w:tcBorders>
              <w:top w:val="single" w:sz="4" w:space="0" w:color="auto"/>
              <w:bottom w:val="single" w:sz="4" w:space="0" w:color="auto"/>
            </w:tcBorders>
            <w:shd w:val="clear" w:color="auto" w:fill="92D050"/>
          </w:tcPr>
          <w:p w14:paraId="2E8F8702" w14:textId="77777777" w:rsidR="00040897"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release procedure due to the security requirements of UE-to-network relay</w:t>
            </w:r>
          </w:p>
        </w:tc>
        <w:tc>
          <w:tcPr>
            <w:tcW w:w="1767" w:type="dxa"/>
            <w:tcBorders>
              <w:top w:val="single" w:sz="4" w:space="0" w:color="auto"/>
              <w:bottom w:val="single" w:sz="4" w:space="0" w:color="auto"/>
            </w:tcBorders>
            <w:shd w:val="clear" w:color="auto" w:fill="92D050"/>
          </w:tcPr>
          <w:p w14:paraId="533B2BCC"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00C034F" w14:textId="77777777" w:rsidR="00040897" w:rsidRDefault="00040897" w:rsidP="00040897">
            <w:pPr>
              <w:rPr>
                <w:rFonts w:cs="Arial"/>
              </w:rPr>
            </w:pPr>
            <w:r>
              <w:rPr>
                <w:rFonts w:cs="Arial"/>
              </w:rPr>
              <w:t>CR 0064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E7AB25" w14:textId="77777777" w:rsidR="00040897" w:rsidRDefault="00040897" w:rsidP="00040897">
            <w:pPr>
              <w:rPr>
                <w:rFonts w:eastAsia="Batang" w:cs="Arial"/>
                <w:lang w:eastAsia="ko-KR"/>
              </w:rPr>
            </w:pPr>
            <w:r>
              <w:rPr>
                <w:rFonts w:eastAsia="Batang" w:cs="Arial"/>
                <w:lang w:eastAsia="ko-KR"/>
              </w:rPr>
              <w:t>Agreed</w:t>
            </w:r>
          </w:p>
        </w:tc>
      </w:tr>
      <w:tr w:rsidR="00040897" w:rsidRPr="00D95972" w14:paraId="7E5D05D2" w14:textId="77777777" w:rsidTr="001965E7">
        <w:tc>
          <w:tcPr>
            <w:tcW w:w="976" w:type="dxa"/>
            <w:tcBorders>
              <w:top w:val="nil"/>
              <w:left w:val="thinThickThinSmallGap" w:sz="24" w:space="0" w:color="auto"/>
              <w:bottom w:val="nil"/>
            </w:tcBorders>
            <w:shd w:val="clear" w:color="auto" w:fill="auto"/>
          </w:tcPr>
          <w:p w14:paraId="78D855A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5B347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BF7E397" w14:textId="77777777" w:rsidR="00040897" w:rsidRPr="00416427" w:rsidRDefault="00040897" w:rsidP="00040897">
            <w:pPr>
              <w:overflowPunct/>
              <w:autoSpaceDE/>
              <w:autoSpaceDN/>
              <w:adjustRightInd/>
              <w:textAlignment w:val="auto"/>
            </w:pPr>
            <w:r w:rsidRPr="008B790C">
              <w:t>C1-223011</w:t>
            </w:r>
          </w:p>
        </w:tc>
        <w:tc>
          <w:tcPr>
            <w:tcW w:w="4191" w:type="dxa"/>
            <w:gridSpan w:val="3"/>
            <w:tcBorders>
              <w:top w:val="single" w:sz="4" w:space="0" w:color="auto"/>
              <w:bottom w:val="single" w:sz="4" w:space="0" w:color="auto"/>
            </w:tcBorders>
            <w:shd w:val="clear" w:color="auto" w:fill="92D050"/>
          </w:tcPr>
          <w:p w14:paraId="5FE2DA17" w14:textId="77777777" w:rsidR="00040897" w:rsidRDefault="00040897" w:rsidP="00040897">
            <w:pPr>
              <w:rPr>
                <w:rFonts w:cs="Arial"/>
              </w:rPr>
            </w:pPr>
            <w:r>
              <w:rPr>
                <w:rFonts w:cs="Arial"/>
              </w:rPr>
              <w:t xml:space="preserve">Rejection of 5G </w:t>
            </w:r>
            <w:proofErr w:type="spellStart"/>
            <w:r>
              <w:rPr>
                <w:rFonts w:cs="Arial"/>
              </w:rPr>
              <w:t>ProSe</w:t>
            </w:r>
            <w:proofErr w:type="spellEnd"/>
            <w:r>
              <w:rPr>
                <w:rFonts w:cs="Arial"/>
              </w:rPr>
              <w:t xml:space="preserve"> direct link due to unsuccessful PDU session establishment by L3 relay UE</w:t>
            </w:r>
          </w:p>
        </w:tc>
        <w:tc>
          <w:tcPr>
            <w:tcW w:w="1767" w:type="dxa"/>
            <w:tcBorders>
              <w:top w:val="single" w:sz="4" w:space="0" w:color="auto"/>
              <w:bottom w:val="single" w:sz="4" w:space="0" w:color="auto"/>
            </w:tcBorders>
            <w:shd w:val="clear" w:color="auto" w:fill="92D050"/>
          </w:tcPr>
          <w:p w14:paraId="1CD59413"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489E7013" w14:textId="77777777" w:rsidR="00040897" w:rsidRDefault="00040897" w:rsidP="00040897">
            <w:pPr>
              <w:rPr>
                <w:rFonts w:cs="Arial"/>
              </w:rPr>
            </w:pPr>
            <w:r>
              <w:rPr>
                <w:rFonts w:cs="Arial"/>
              </w:rPr>
              <w:t>CR 0044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3E5436" w14:textId="77777777" w:rsidR="00040897" w:rsidRDefault="00040897" w:rsidP="00040897">
            <w:pPr>
              <w:rPr>
                <w:rFonts w:cs="Arial"/>
              </w:rPr>
            </w:pPr>
            <w:r>
              <w:rPr>
                <w:rFonts w:cs="Arial"/>
              </w:rPr>
              <w:t>Agreed</w:t>
            </w:r>
          </w:p>
          <w:p w14:paraId="4F313DC9" w14:textId="77777777" w:rsidR="00040897" w:rsidRDefault="00040897" w:rsidP="00040897">
            <w:pPr>
              <w:rPr>
                <w:rFonts w:eastAsia="Batang" w:cs="Arial"/>
                <w:lang w:eastAsia="ko-KR"/>
              </w:rPr>
            </w:pPr>
          </w:p>
          <w:p w14:paraId="2F1C1B44" w14:textId="77777777" w:rsidR="00040897" w:rsidRDefault="00040897" w:rsidP="00040897">
            <w:pPr>
              <w:rPr>
                <w:rFonts w:eastAsia="Batang" w:cs="Arial"/>
                <w:lang w:eastAsia="ko-KR"/>
              </w:rPr>
            </w:pPr>
            <w:r>
              <w:rPr>
                <w:rFonts w:eastAsia="Batang" w:cs="Arial"/>
                <w:lang w:eastAsia="ko-KR"/>
              </w:rPr>
              <w:t>Revision of C1-222797</w:t>
            </w:r>
          </w:p>
          <w:p w14:paraId="644EDD70" w14:textId="77777777" w:rsidR="00040897" w:rsidRDefault="00040897" w:rsidP="00040897">
            <w:pPr>
              <w:rPr>
                <w:rFonts w:eastAsia="Batang" w:cs="Arial"/>
                <w:lang w:eastAsia="ko-KR"/>
              </w:rPr>
            </w:pPr>
          </w:p>
          <w:p w14:paraId="4091F471" w14:textId="77777777" w:rsidR="00040897" w:rsidRDefault="00040897" w:rsidP="00040897">
            <w:pPr>
              <w:rPr>
                <w:rFonts w:eastAsia="Batang" w:cs="Arial"/>
                <w:lang w:eastAsia="ko-KR"/>
              </w:rPr>
            </w:pPr>
            <w:r>
              <w:rPr>
                <w:rFonts w:eastAsia="Batang" w:cs="Arial"/>
                <w:lang w:eastAsia="ko-KR"/>
              </w:rPr>
              <w:t>----------------------------------------------</w:t>
            </w:r>
          </w:p>
          <w:p w14:paraId="62BD5DDB" w14:textId="77777777" w:rsidR="00040897" w:rsidRDefault="00040897" w:rsidP="00040897">
            <w:pPr>
              <w:rPr>
                <w:rFonts w:eastAsia="Batang" w:cs="Arial"/>
                <w:lang w:eastAsia="ko-KR"/>
              </w:rPr>
            </w:pPr>
          </w:p>
          <w:p w14:paraId="15C6955E" w14:textId="77777777" w:rsidR="00040897" w:rsidRDefault="00040897" w:rsidP="00040897">
            <w:pPr>
              <w:rPr>
                <w:rFonts w:eastAsia="Batang" w:cs="Arial"/>
                <w:lang w:eastAsia="ko-KR"/>
              </w:rPr>
            </w:pPr>
          </w:p>
        </w:tc>
      </w:tr>
      <w:tr w:rsidR="00040897" w:rsidRPr="00D95972" w14:paraId="37C84409" w14:textId="77777777" w:rsidTr="001965E7">
        <w:tc>
          <w:tcPr>
            <w:tcW w:w="976" w:type="dxa"/>
            <w:tcBorders>
              <w:top w:val="nil"/>
              <w:left w:val="thinThickThinSmallGap" w:sz="24" w:space="0" w:color="auto"/>
              <w:bottom w:val="nil"/>
            </w:tcBorders>
            <w:shd w:val="clear" w:color="auto" w:fill="auto"/>
          </w:tcPr>
          <w:p w14:paraId="51B53ED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390AE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4636A32" w14:textId="77777777" w:rsidR="00040897" w:rsidRPr="00E62E5E" w:rsidRDefault="00040897" w:rsidP="00040897">
            <w:pPr>
              <w:overflowPunct/>
              <w:autoSpaceDE/>
              <w:autoSpaceDN/>
              <w:adjustRightInd/>
              <w:textAlignment w:val="auto"/>
            </w:pPr>
            <w:r w:rsidRPr="00E52FAC">
              <w:t>C1-223012</w:t>
            </w:r>
          </w:p>
        </w:tc>
        <w:tc>
          <w:tcPr>
            <w:tcW w:w="4191" w:type="dxa"/>
            <w:gridSpan w:val="3"/>
            <w:tcBorders>
              <w:top w:val="single" w:sz="4" w:space="0" w:color="auto"/>
              <w:bottom w:val="single" w:sz="4" w:space="0" w:color="auto"/>
            </w:tcBorders>
            <w:shd w:val="clear" w:color="auto" w:fill="92D050"/>
          </w:tcPr>
          <w:p w14:paraId="24EE0829" w14:textId="77777777" w:rsidR="00040897" w:rsidRDefault="00040897" w:rsidP="00040897">
            <w:pPr>
              <w:rPr>
                <w:rFonts w:cs="Arial"/>
              </w:rPr>
            </w:pPr>
            <w:r>
              <w:rPr>
                <w:rFonts w:cs="Arial"/>
              </w:rPr>
              <w:t>Rejection of PC5 link modification due to lack of packet filters for the PDU session</w:t>
            </w:r>
          </w:p>
        </w:tc>
        <w:tc>
          <w:tcPr>
            <w:tcW w:w="1767" w:type="dxa"/>
            <w:tcBorders>
              <w:top w:val="single" w:sz="4" w:space="0" w:color="auto"/>
              <w:bottom w:val="single" w:sz="4" w:space="0" w:color="auto"/>
            </w:tcBorders>
            <w:shd w:val="clear" w:color="auto" w:fill="92D050"/>
          </w:tcPr>
          <w:p w14:paraId="5ABBDA72" w14:textId="77777777" w:rsidR="00040897" w:rsidRDefault="00040897" w:rsidP="00040897">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73B8212D" w14:textId="77777777" w:rsidR="00040897" w:rsidRDefault="00040897" w:rsidP="00040897">
            <w:pPr>
              <w:rPr>
                <w:rFonts w:cs="Arial"/>
              </w:rPr>
            </w:pPr>
            <w:r>
              <w:rPr>
                <w:rFonts w:cs="Arial"/>
              </w:rPr>
              <w:t>CR 0045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DAC69" w14:textId="77777777" w:rsidR="00040897" w:rsidRDefault="00040897" w:rsidP="00040897">
            <w:pPr>
              <w:rPr>
                <w:rFonts w:cs="Arial"/>
              </w:rPr>
            </w:pPr>
            <w:r>
              <w:rPr>
                <w:rFonts w:cs="Arial"/>
              </w:rPr>
              <w:t>Agreed</w:t>
            </w:r>
          </w:p>
          <w:p w14:paraId="482C3C18" w14:textId="77777777" w:rsidR="00040897" w:rsidRDefault="00040897" w:rsidP="00040897">
            <w:pPr>
              <w:rPr>
                <w:rFonts w:eastAsia="Batang" w:cs="Arial"/>
                <w:lang w:eastAsia="ko-KR"/>
              </w:rPr>
            </w:pPr>
          </w:p>
          <w:p w14:paraId="640A399C" w14:textId="77777777" w:rsidR="00040897" w:rsidRDefault="00040897" w:rsidP="00040897">
            <w:pPr>
              <w:rPr>
                <w:rFonts w:eastAsia="Batang" w:cs="Arial"/>
                <w:lang w:eastAsia="ko-KR"/>
              </w:rPr>
            </w:pPr>
            <w:r>
              <w:rPr>
                <w:rFonts w:eastAsia="Batang" w:cs="Arial"/>
                <w:lang w:eastAsia="ko-KR"/>
              </w:rPr>
              <w:t>Revision of C1-222798</w:t>
            </w:r>
          </w:p>
          <w:p w14:paraId="77510E27" w14:textId="77777777" w:rsidR="00040897" w:rsidRDefault="00040897" w:rsidP="00040897">
            <w:pPr>
              <w:rPr>
                <w:rFonts w:eastAsia="Batang" w:cs="Arial"/>
                <w:lang w:eastAsia="ko-KR"/>
              </w:rPr>
            </w:pPr>
          </w:p>
          <w:p w14:paraId="7B98F15D" w14:textId="77777777" w:rsidR="00040897" w:rsidRDefault="00040897" w:rsidP="00040897">
            <w:pPr>
              <w:rPr>
                <w:rFonts w:eastAsia="Batang" w:cs="Arial"/>
                <w:lang w:eastAsia="ko-KR"/>
              </w:rPr>
            </w:pPr>
            <w:r>
              <w:rPr>
                <w:rFonts w:eastAsia="Batang" w:cs="Arial"/>
                <w:lang w:eastAsia="ko-KR"/>
              </w:rPr>
              <w:t>-----------------------------------------------</w:t>
            </w:r>
          </w:p>
          <w:p w14:paraId="35707F16" w14:textId="77777777" w:rsidR="00040897" w:rsidRDefault="00040897" w:rsidP="00040897">
            <w:pPr>
              <w:rPr>
                <w:rFonts w:eastAsia="Batang" w:cs="Arial"/>
                <w:lang w:eastAsia="ko-KR"/>
              </w:rPr>
            </w:pPr>
          </w:p>
        </w:tc>
      </w:tr>
      <w:tr w:rsidR="00040897" w:rsidRPr="00D95972" w14:paraId="53B2D9AA" w14:textId="77777777" w:rsidTr="001965E7">
        <w:tc>
          <w:tcPr>
            <w:tcW w:w="976" w:type="dxa"/>
            <w:tcBorders>
              <w:top w:val="nil"/>
              <w:left w:val="thinThickThinSmallGap" w:sz="24" w:space="0" w:color="auto"/>
              <w:bottom w:val="nil"/>
            </w:tcBorders>
            <w:shd w:val="clear" w:color="auto" w:fill="auto"/>
          </w:tcPr>
          <w:p w14:paraId="18E6ED5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E2B841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67802C9" w14:textId="77777777" w:rsidR="00040897" w:rsidRPr="00E62E5E" w:rsidRDefault="00040897" w:rsidP="00040897">
            <w:pPr>
              <w:overflowPunct/>
              <w:autoSpaceDE/>
              <w:autoSpaceDN/>
              <w:adjustRightInd/>
              <w:textAlignment w:val="auto"/>
            </w:pPr>
            <w:r w:rsidRPr="00CE0147">
              <w:t>C1-223014</w:t>
            </w:r>
          </w:p>
        </w:tc>
        <w:tc>
          <w:tcPr>
            <w:tcW w:w="4191" w:type="dxa"/>
            <w:gridSpan w:val="3"/>
            <w:tcBorders>
              <w:top w:val="single" w:sz="4" w:space="0" w:color="auto"/>
              <w:bottom w:val="single" w:sz="4" w:space="0" w:color="auto"/>
            </w:tcBorders>
            <w:shd w:val="clear" w:color="auto" w:fill="92D050"/>
          </w:tcPr>
          <w:p w14:paraId="150F9FFB" w14:textId="77777777" w:rsidR="00040897" w:rsidRDefault="00040897" w:rsidP="00040897">
            <w:pPr>
              <w:rPr>
                <w:rFonts w:cs="Arial"/>
              </w:rPr>
            </w:pPr>
            <w:r>
              <w:rPr>
                <w:rFonts w:cs="Arial"/>
              </w:rPr>
              <w:t>DRX configuration parameters and Tx profiles</w:t>
            </w:r>
          </w:p>
        </w:tc>
        <w:tc>
          <w:tcPr>
            <w:tcW w:w="1767" w:type="dxa"/>
            <w:tcBorders>
              <w:top w:val="single" w:sz="4" w:space="0" w:color="auto"/>
              <w:bottom w:val="single" w:sz="4" w:space="0" w:color="auto"/>
            </w:tcBorders>
            <w:shd w:val="clear" w:color="auto" w:fill="92D050"/>
          </w:tcPr>
          <w:p w14:paraId="13791430"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7082B2A" w14:textId="77777777" w:rsidR="00040897" w:rsidRDefault="00040897" w:rsidP="00040897">
            <w:pPr>
              <w:rPr>
                <w:rFonts w:cs="Arial"/>
              </w:rPr>
            </w:pPr>
            <w:r>
              <w:rPr>
                <w:rFonts w:cs="Arial"/>
              </w:rPr>
              <w:t xml:space="preserve">CR 0001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6CA6CC" w14:textId="77777777" w:rsidR="00040897" w:rsidRDefault="00040897" w:rsidP="00040897">
            <w:pPr>
              <w:rPr>
                <w:rFonts w:cs="Arial"/>
              </w:rPr>
            </w:pPr>
            <w:r>
              <w:rPr>
                <w:rFonts w:cs="Arial"/>
              </w:rPr>
              <w:lastRenderedPageBreak/>
              <w:t>Agreed</w:t>
            </w:r>
          </w:p>
          <w:p w14:paraId="0647D753" w14:textId="77777777" w:rsidR="00040897" w:rsidRDefault="00040897" w:rsidP="00040897">
            <w:pPr>
              <w:rPr>
                <w:rFonts w:eastAsia="Batang" w:cs="Arial"/>
                <w:lang w:eastAsia="ko-KR"/>
              </w:rPr>
            </w:pPr>
          </w:p>
          <w:p w14:paraId="0D1C3E55" w14:textId="77777777" w:rsidR="00040897" w:rsidRDefault="00040897" w:rsidP="00040897">
            <w:pPr>
              <w:rPr>
                <w:rFonts w:eastAsia="Batang" w:cs="Arial"/>
                <w:lang w:eastAsia="ko-KR"/>
              </w:rPr>
            </w:pPr>
            <w:r>
              <w:rPr>
                <w:rFonts w:eastAsia="Batang" w:cs="Arial"/>
                <w:lang w:eastAsia="ko-KR"/>
              </w:rPr>
              <w:lastRenderedPageBreak/>
              <w:t>Revision of C1-222561</w:t>
            </w:r>
          </w:p>
          <w:p w14:paraId="0F8FF8AE" w14:textId="77777777" w:rsidR="00040897" w:rsidRDefault="00040897" w:rsidP="00040897">
            <w:pPr>
              <w:rPr>
                <w:rFonts w:eastAsia="Batang" w:cs="Arial"/>
                <w:lang w:eastAsia="ko-KR"/>
              </w:rPr>
            </w:pPr>
          </w:p>
          <w:p w14:paraId="2143EEB9" w14:textId="77777777" w:rsidR="00040897" w:rsidRDefault="00040897" w:rsidP="00040897">
            <w:pPr>
              <w:rPr>
                <w:rFonts w:eastAsia="Batang" w:cs="Arial"/>
                <w:lang w:eastAsia="ko-KR"/>
              </w:rPr>
            </w:pPr>
            <w:r>
              <w:rPr>
                <w:rFonts w:eastAsia="Batang" w:cs="Arial"/>
                <w:lang w:eastAsia="ko-KR"/>
              </w:rPr>
              <w:t>-------------------------------------------------</w:t>
            </w:r>
          </w:p>
          <w:p w14:paraId="4629FBEF" w14:textId="77777777" w:rsidR="00040897" w:rsidRDefault="00040897" w:rsidP="00040897">
            <w:pPr>
              <w:rPr>
                <w:rFonts w:eastAsia="Batang" w:cs="Arial"/>
                <w:lang w:eastAsia="ko-KR"/>
              </w:rPr>
            </w:pPr>
          </w:p>
        </w:tc>
      </w:tr>
      <w:tr w:rsidR="00040897" w:rsidRPr="00D95972" w14:paraId="55863072" w14:textId="77777777" w:rsidTr="001965E7">
        <w:tc>
          <w:tcPr>
            <w:tcW w:w="976" w:type="dxa"/>
            <w:tcBorders>
              <w:top w:val="nil"/>
              <w:left w:val="thinThickThinSmallGap" w:sz="24" w:space="0" w:color="auto"/>
              <w:bottom w:val="nil"/>
            </w:tcBorders>
            <w:shd w:val="clear" w:color="auto" w:fill="auto"/>
          </w:tcPr>
          <w:p w14:paraId="0F55206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C9F55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1D64BEC" w14:textId="77777777" w:rsidR="00040897" w:rsidRPr="00E62E5E" w:rsidRDefault="00040897" w:rsidP="00040897">
            <w:pPr>
              <w:overflowPunct/>
              <w:autoSpaceDE/>
              <w:autoSpaceDN/>
              <w:adjustRightInd/>
              <w:textAlignment w:val="auto"/>
            </w:pPr>
            <w:r w:rsidRPr="001C6A3B">
              <w:t>C1-223015</w:t>
            </w:r>
          </w:p>
        </w:tc>
        <w:tc>
          <w:tcPr>
            <w:tcW w:w="4191" w:type="dxa"/>
            <w:gridSpan w:val="3"/>
            <w:tcBorders>
              <w:top w:val="single" w:sz="4" w:space="0" w:color="auto"/>
              <w:bottom w:val="single" w:sz="4" w:space="0" w:color="auto"/>
            </w:tcBorders>
            <w:shd w:val="clear" w:color="auto" w:fill="92D050"/>
          </w:tcPr>
          <w:p w14:paraId="652B687C" w14:textId="77777777" w:rsidR="00040897" w:rsidRDefault="00040897" w:rsidP="00040897">
            <w:pPr>
              <w:rPr>
                <w:rFonts w:cs="Arial"/>
              </w:rPr>
            </w:pPr>
            <w:r>
              <w:rPr>
                <w:rFonts w:cs="Arial"/>
              </w:rPr>
              <w:t>Privacy timer for U2N relay</w:t>
            </w:r>
          </w:p>
        </w:tc>
        <w:tc>
          <w:tcPr>
            <w:tcW w:w="1767" w:type="dxa"/>
            <w:tcBorders>
              <w:top w:val="single" w:sz="4" w:space="0" w:color="auto"/>
              <w:bottom w:val="single" w:sz="4" w:space="0" w:color="auto"/>
            </w:tcBorders>
            <w:shd w:val="clear" w:color="auto" w:fill="92D050"/>
          </w:tcPr>
          <w:p w14:paraId="4D544F63"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67669D9" w14:textId="77777777" w:rsidR="00040897" w:rsidRDefault="00040897" w:rsidP="00040897">
            <w:pPr>
              <w:rPr>
                <w:rFonts w:cs="Arial"/>
              </w:rPr>
            </w:pPr>
            <w:r>
              <w:rPr>
                <w:rFonts w:cs="Arial"/>
              </w:rPr>
              <w:t>CR 0003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C77E59" w14:textId="77777777" w:rsidR="00040897" w:rsidRDefault="00040897" w:rsidP="00040897">
            <w:pPr>
              <w:rPr>
                <w:rFonts w:cs="Arial"/>
              </w:rPr>
            </w:pPr>
            <w:r>
              <w:rPr>
                <w:rFonts w:cs="Arial"/>
              </w:rPr>
              <w:t>Agreed</w:t>
            </w:r>
          </w:p>
          <w:p w14:paraId="3B471857" w14:textId="77777777" w:rsidR="00040897" w:rsidRDefault="00040897" w:rsidP="00040897">
            <w:pPr>
              <w:rPr>
                <w:rFonts w:eastAsia="Batang" w:cs="Arial"/>
                <w:lang w:eastAsia="ko-KR"/>
              </w:rPr>
            </w:pPr>
          </w:p>
          <w:p w14:paraId="317D8CC2" w14:textId="77777777" w:rsidR="00040897" w:rsidRDefault="00040897" w:rsidP="00040897">
            <w:pPr>
              <w:rPr>
                <w:rFonts w:eastAsia="Batang" w:cs="Arial"/>
                <w:lang w:eastAsia="ko-KR"/>
              </w:rPr>
            </w:pPr>
            <w:r>
              <w:rPr>
                <w:rFonts w:eastAsia="Batang" w:cs="Arial"/>
                <w:lang w:eastAsia="ko-KR"/>
              </w:rPr>
              <w:t>Revision of C1-222563</w:t>
            </w:r>
          </w:p>
          <w:p w14:paraId="388DCF6F" w14:textId="77777777" w:rsidR="00040897" w:rsidRDefault="00040897" w:rsidP="00040897">
            <w:pPr>
              <w:rPr>
                <w:rFonts w:eastAsia="Batang" w:cs="Arial"/>
                <w:lang w:eastAsia="ko-KR"/>
              </w:rPr>
            </w:pPr>
          </w:p>
          <w:p w14:paraId="335BB0D0" w14:textId="77777777" w:rsidR="00040897" w:rsidRDefault="00040897" w:rsidP="00040897">
            <w:pPr>
              <w:rPr>
                <w:rFonts w:eastAsia="Batang" w:cs="Arial"/>
                <w:lang w:eastAsia="ko-KR"/>
              </w:rPr>
            </w:pPr>
            <w:r>
              <w:rPr>
                <w:rFonts w:eastAsia="Batang" w:cs="Arial"/>
                <w:lang w:eastAsia="ko-KR"/>
              </w:rPr>
              <w:t>--------------------------------------------------------</w:t>
            </w:r>
          </w:p>
          <w:p w14:paraId="5F9AED15" w14:textId="77777777" w:rsidR="00040897" w:rsidRDefault="00040897" w:rsidP="00040897">
            <w:pPr>
              <w:rPr>
                <w:rFonts w:eastAsia="Batang" w:cs="Arial"/>
                <w:lang w:eastAsia="ko-KR"/>
              </w:rPr>
            </w:pPr>
          </w:p>
        </w:tc>
      </w:tr>
      <w:tr w:rsidR="00040897" w:rsidRPr="00D95972" w14:paraId="13BB3E8D" w14:textId="77777777" w:rsidTr="001965E7">
        <w:tc>
          <w:tcPr>
            <w:tcW w:w="976" w:type="dxa"/>
            <w:tcBorders>
              <w:top w:val="nil"/>
              <w:left w:val="thinThickThinSmallGap" w:sz="24" w:space="0" w:color="auto"/>
              <w:bottom w:val="nil"/>
            </w:tcBorders>
            <w:shd w:val="clear" w:color="auto" w:fill="auto"/>
          </w:tcPr>
          <w:p w14:paraId="17FD5BE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DBAB81A"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35B6D5" w14:textId="77777777" w:rsidR="00040897" w:rsidRPr="007E4E85" w:rsidRDefault="00040897" w:rsidP="00040897">
            <w:pPr>
              <w:overflowPunct/>
              <w:autoSpaceDE/>
              <w:autoSpaceDN/>
              <w:adjustRightInd/>
              <w:textAlignment w:val="auto"/>
            </w:pPr>
            <w:r w:rsidRPr="00E62E5E">
              <w:t>C1-223016</w:t>
            </w:r>
          </w:p>
        </w:tc>
        <w:tc>
          <w:tcPr>
            <w:tcW w:w="4191" w:type="dxa"/>
            <w:gridSpan w:val="3"/>
            <w:tcBorders>
              <w:top w:val="single" w:sz="4" w:space="0" w:color="auto"/>
              <w:bottom w:val="single" w:sz="4" w:space="0" w:color="auto"/>
            </w:tcBorders>
            <w:shd w:val="clear" w:color="auto" w:fill="92D050"/>
          </w:tcPr>
          <w:p w14:paraId="3AB3C6BF" w14:textId="77777777" w:rsidR="00040897" w:rsidRDefault="00040897" w:rsidP="00040897">
            <w:pPr>
              <w:rPr>
                <w:rFonts w:cs="Arial"/>
              </w:rPr>
            </w:pPr>
            <w:r>
              <w:rPr>
                <w:rFonts w:cs="Arial"/>
              </w:rPr>
              <w:t>Security algorithm exchange in restricted direct discovery</w:t>
            </w:r>
          </w:p>
        </w:tc>
        <w:tc>
          <w:tcPr>
            <w:tcW w:w="1767" w:type="dxa"/>
            <w:tcBorders>
              <w:top w:val="single" w:sz="4" w:space="0" w:color="auto"/>
              <w:bottom w:val="single" w:sz="4" w:space="0" w:color="auto"/>
            </w:tcBorders>
            <w:shd w:val="clear" w:color="auto" w:fill="92D050"/>
          </w:tcPr>
          <w:p w14:paraId="1DDC5E29"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A151D64" w14:textId="77777777" w:rsidR="00040897" w:rsidRDefault="00040897" w:rsidP="00040897">
            <w:pPr>
              <w:rPr>
                <w:rFonts w:cs="Arial"/>
              </w:rPr>
            </w:pPr>
            <w:r>
              <w:rPr>
                <w:rFonts w:cs="Arial"/>
              </w:rPr>
              <w:t>CR 0004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155EA5" w14:textId="77777777" w:rsidR="00040897" w:rsidRDefault="00040897" w:rsidP="00040897">
            <w:pPr>
              <w:rPr>
                <w:rFonts w:cs="Arial"/>
              </w:rPr>
            </w:pPr>
            <w:r>
              <w:rPr>
                <w:rFonts w:cs="Arial"/>
              </w:rPr>
              <w:t>Agreed</w:t>
            </w:r>
          </w:p>
          <w:p w14:paraId="59DCA732" w14:textId="77777777" w:rsidR="00040897" w:rsidRDefault="00040897" w:rsidP="00040897">
            <w:pPr>
              <w:rPr>
                <w:rFonts w:eastAsia="Batang" w:cs="Arial"/>
                <w:lang w:eastAsia="ko-KR"/>
              </w:rPr>
            </w:pPr>
          </w:p>
          <w:p w14:paraId="01071F68" w14:textId="77777777" w:rsidR="00040897" w:rsidRDefault="00040897" w:rsidP="00040897">
            <w:pPr>
              <w:rPr>
                <w:rFonts w:eastAsia="Batang" w:cs="Arial"/>
                <w:lang w:eastAsia="ko-KR"/>
              </w:rPr>
            </w:pPr>
            <w:r>
              <w:rPr>
                <w:rFonts w:eastAsia="Batang" w:cs="Arial"/>
                <w:lang w:eastAsia="ko-KR"/>
              </w:rPr>
              <w:t>Revision of C1-222564</w:t>
            </w:r>
          </w:p>
          <w:p w14:paraId="094C7E06" w14:textId="77777777" w:rsidR="00040897" w:rsidRDefault="00040897" w:rsidP="00040897">
            <w:pPr>
              <w:rPr>
                <w:rFonts w:eastAsia="Batang" w:cs="Arial"/>
                <w:lang w:eastAsia="ko-KR"/>
              </w:rPr>
            </w:pPr>
          </w:p>
          <w:p w14:paraId="568B6A38" w14:textId="77777777" w:rsidR="00040897" w:rsidRDefault="00040897" w:rsidP="00040897">
            <w:pPr>
              <w:rPr>
                <w:rFonts w:eastAsia="Batang" w:cs="Arial"/>
                <w:lang w:eastAsia="ko-KR"/>
              </w:rPr>
            </w:pPr>
            <w:r>
              <w:rPr>
                <w:rFonts w:eastAsia="Batang" w:cs="Arial"/>
                <w:lang w:eastAsia="ko-KR"/>
              </w:rPr>
              <w:t>---------------------------------------------------</w:t>
            </w:r>
          </w:p>
          <w:p w14:paraId="3D76DAF8" w14:textId="77777777" w:rsidR="00040897" w:rsidRDefault="00040897" w:rsidP="00040897">
            <w:pPr>
              <w:rPr>
                <w:rFonts w:eastAsia="Batang" w:cs="Arial"/>
                <w:lang w:eastAsia="ko-KR"/>
              </w:rPr>
            </w:pPr>
          </w:p>
        </w:tc>
      </w:tr>
      <w:tr w:rsidR="00040897" w:rsidRPr="00D95972" w14:paraId="79EBC5DB" w14:textId="77777777" w:rsidTr="001965E7">
        <w:tc>
          <w:tcPr>
            <w:tcW w:w="976" w:type="dxa"/>
            <w:tcBorders>
              <w:top w:val="nil"/>
              <w:left w:val="thinThickThinSmallGap" w:sz="24" w:space="0" w:color="auto"/>
              <w:bottom w:val="nil"/>
            </w:tcBorders>
            <w:shd w:val="clear" w:color="auto" w:fill="auto"/>
          </w:tcPr>
          <w:p w14:paraId="7446253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20F680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416D0D9" w14:textId="77777777" w:rsidR="00040897" w:rsidRPr="007E4E85" w:rsidRDefault="00040897" w:rsidP="00040897">
            <w:pPr>
              <w:overflowPunct/>
              <w:autoSpaceDE/>
              <w:autoSpaceDN/>
              <w:adjustRightInd/>
              <w:textAlignment w:val="auto"/>
            </w:pPr>
            <w:r w:rsidRPr="006601AB">
              <w:t>C1-223018</w:t>
            </w:r>
          </w:p>
        </w:tc>
        <w:tc>
          <w:tcPr>
            <w:tcW w:w="4191" w:type="dxa"/>
            <w:gridSpan w:val="3"/>
            <w:tcBorders>
              <w:top w:val="single" w:sz="4" w:space="0" w:color="auto"/>
              <w:bottom w:val="single" w:sz="4" w:space="0" w:color="auto"/>
            </w:tcBorders>
            <w:shd w:val="clear" w:color="auto" w:fill="92D050"/>
          </w:tcPr>
          <w:p w14:paraId="5A56FBC8" w14:textId="77777777" w:rsidR="00040897" w:rsidRDefault="00040897" w:rsidP="00040897">
            <w:pPr>
              <w:rPr>
                <w:rFonts w:cs="Arial"/>
              </w:rPr>
            </w:pPr>
            <w:r>
              <w:rPr>
                <w:rFonts w:cs="Arial"/>
              </w:rPr>
              <w:t>L2 relay not using authentication over PC5</w:t>
            </w:r>
          </w:p>
        </w:tc>
        <w:tc>
          <w:tcPr>
            <w:tcW w:w="1767" w:type="dxa"/>
            <w:tcBorders>
              <w:top w:val="single" w:sz="4" w:space="0" w:color="auto"/>
              <w:bottom w:val="single" w:sz="4" w:space="0" w:color="auto"/>
            </w:tcBorders>
            <w:shd w:val="clear" w:color="auto" w:fill="92D050"/>
          </w:tcPr>
          <w:p w14:paraId="56061786"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2C150C9" w14:textId="77777777" w:rsidR="00040897" w:rsidRDefault="00040897" w:rsidP="00040897">
            <w:pPr>
              <w:rPr>
                <w:rFonts w:cs="Arial"/>
              </w:rPr>
            </w:pPr>
            <w:r>
              <w:rPr>
                <w:rFonts w:cs="Arial"/>
              </w:rPr>
              <w:t>CR 0006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451872" w14:textId="77777777" w:rsidR="00040897" w:rsidRDefault="00040897" w:rsidP="00040897">
            <w:pPr>
              <w:rPr>
                <w:rFonts w:cs="Arial"/>
              </w:rPr>
            </w:pPr>
            <w:r>
              <w:rPr>
                <w:rFonts w:cs="Arial"/>
              </w:rPr>
              <w:t>Agreed</w:t>
            </w:r>
          </w:p>
          <w:p w14:paraId="2EC796B2" w14:textId="77777777" w:rsidR="00040897" w:rsidRDefault="00040897" w:rsidP="00040897">
            <w:pPr>
              <w:rPr>
                <w:rFonts w:eastAsia="Batang" w:cs="Arial"/>
                <w:lang w:eastAsia="ko-KR"/>
              </w:rPr>
            </w:pPr>
          </w:p>
          <w:p w14:paraId="39ECF6DE" w14:textId="77777777" w:rsidR="00040897" w:rsidRDefault="00040897" w:rsidP="00040897">
            <w:pPr>
              <w:rPr>
                <w:rFonts w:eastAsia="Batang" w:cs="Arial"/>
                <w:lang w:eastAsia="ko-KR"/>
              </w:rPr>
            </w:pPr>
            <w:r>
              <w:rPr>
                <w:rFonts w:eastAsia="Batang" w:cs="Arial"/>
                <w:lang w:eastAsia="ko-KR"/>
              </w:rPr>
              <w:t>Revision of C1-222566</w:t>
            </w:r>
          </w:p>
          <w:p w14:paraId="52C77212" w14:textId="77777777" w:rsidR="00040897" w:rsidRDefault="00040897" w:rsidP="00040897">
            <w:pPr>
              <w:rPr>
                <w:rFonts w:eastAsia="Batang" w:cs="Arial"/>
                <w:lang w:eastAsia="ko-KR"/>
              </w:rPr>
            </w:pPr>
          </w:p>
          <w:p w14:paraId="48700B0F" w14:textId="77777777" w:rsidR="00040897" w:rsidRDefault="00040897" w:rsidP="00040897">
            <w:pPr>
              <w:rPr>
                <w:rFonts w:eastAsia="Batang" w:cs="Arial"/>
                <w:lang w:eastAsia="ko-KR"/>
              </w:rPr>
            </w:pPr>
            <w:r>
              <w:rPr>
                <w:rFonts w:eastAsia="Batang" w:cs="Arial"/>
                <w:lang w:eastAsia="ko-KR"/>
              </w:rPr>
              <w:t>-----------------------------------------------------</w:t>
            </w:r>
          </w:p>
          <w:p w14:paraId="0D651538" w14:textId="77777777" w:rsidR="00040897" w:rsidRDefault="00040897" w:rsidP="00040897">
            <w:pPr>
              <w:rPr>
                <w:rFonts w:eastAsia="Batang" w:cs="Arial"/>
                <w:lang w:eastAsia="ko-KR"/>
              </w:rPr>
            </w:pPr>
          </w:p>
        </w:tc>
      </w:tr>
      <w:tr w:rsidR="00040897" w:rsidRPr="00D95972" w14:paraId="27E37071" w14:textId="77777777" w:rsidTr="001965E7">
        <w:tc>
          <w:tcPr>
            <w:tcW w:w="976" w:type="dxa"/>
            <w:tcBorders>
              <w:top w:val="nil"/>
              <w:left w:val="thinThickThinSmallGap" w:sz="24" w:space="0" w:color="auto"/>
              <w:bottom w:val="nil"/>
            </w:tcBorders>
            <w:shd w:val="clear" w:color="auto" w:fill="auto"/>
          </w:tcPr>
          <w:p w14:paraId="2406712E"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630AF8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4CAA243" w14:textId="77777777" w:rsidR="00040897" w:rsidRPr="00785AF5" w:rsidRDefault="00040897" w:rsidP="00040897">
            <w:pPr>
              <w:overflowPunct/>
              <w:autoSpaceDE/>
              <w:autoSpaceDN/>
              <w:adjustRightInd/>
              <w:textAlignment w:val="auto"/>
            </w:pPr>
            <w:r w:rsidRPr="007E4E85">
              <w:t>C1-223078</w:t>
            </w:r>
          </w:p>
        </w:tc>
        <w:tc>
          <w:tcPr>
            <w:tcW w:w="4191" w:type="dxa"/>
            <w:gridSpan w:val="3"/>
            <w:tcBorders>
              <w:top w:val="single" w:sz="4" w:space="0" w:color="auto"/>
              <w:bottom w:val="single" w:sz="4" w:space="0" w:color="auto"/>
            </w:tcBorders>
            <w:shd w:val="clear" w:color="auto" w:fill="92D050"/>
          </w:tcPr>
          <w:p w14:paraId="5CBFC479" w14:textId="77777777" w:rsidR="00040897" w:rsidRDefault="00040897" w:rsidP="00040897">
            <w:pPr>
              <w:rPr>
                <w:rFonts w:cs="Arial"/>
              </w:rPr>
            </w:pPr>
            <w:r>
              <w:rPr>
                <w:rFonts w:cs="Arial"/>
              </w:rPr>
              <w:t xml:space="preserve">Resolving Editor's Notes in 5G </w:t>
            </w:r>
            <w:proofErr w:type="spellStart"/>
            <w:r>
              <w:rPr>
                <w:rFonts w:cs="Arial"/>
              </w:rPr>
              <w:t>ProSe</w:t>
            </w:r>
            <w:proofErr w:type="spellEnd"/>
            <w:r>
              <w:rPr>
                <w:rFonts w:cs="Arial"/>
              </w:rPr>
              <w:t xml:space="preserve"> UE-to-network relay discovery over PC5 procedures</w:t>
            </w:r>
          </w:p>
        </w:tc>
        <w:tc>
          <w:tcPr>
            <w:tcW w:w="1767" w:type="dxa"/>
            <w:tcBorders>
              <w:top w:val="single" w:sz="4" w:space="0" w:color="auto"/>
              <w:bottom w:val="single" w:sz="4" w:space="0" w:color="auto"/>
            </w:tcBorders>
            <w:shd w:val="clear" w:color="auto" w:fill="92D050"/>
          </w:tcPr>
          <w:p w14:paraId="43E13185"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13593CF" w14:textId="77777777" w:rsidR="00040897" w:rsidRDefault="00040897" w:rsidP="00040897">
            <w:pPr>
              <w:rPr>
                <w:rFonts w:cs="Arial"/>
              </w:rPr>
            </w:pPr>
            <w:r>
              <w:rPr>
                <w:rFonts w:cs="Arial"/>
              </w:rPr>
              <w:t>CR 0020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743387" w14:textId="77777777" w:rsidR="00040897" w:rsidRDefault="00040897" w:rsidP="00040897">
            <w:pPr>
              <w:rPr>
                <w:rFonts w:cs="Arial"/>
              </w:rPr>
            </w:pPr>
            <w:r>
              <w:rPr>
                <w:rFonts w:cs="Arial"/>
              </w:rPr>
              <w:t>Agreed</w:t>
            </w:r>
          </w:p>
          <w:p w14:paraId="57E9BF3F" w14:textId="77777777" w:rsidR="00040897" w:rsidRDefault="00040897" w:rsidP="00040897">
            <w:pPr>
              <w:rPr>
                <w:rFonts w:eastAsia="Batang" w:cs="Arial"/>
                <w:lang w:eastAsia="ko-KR"/>
              </w:rPr>
            </w:pPr>
          </w:p>
          <w:p w14:paraId="3D5AC1CF" w14:textId="77777777" w:rsidR="00040897" w:rsidRDefault="00040897" w:rsidP="00040897">
            <w:pPr>
              <w:rPr>
                <w:rFonts w:eastAsia="Batang" w:cs="Arial"/>
                <w:lang w:eastAsia="ko-KR"/>
              </w:rPr>
            </w:pPr>
            <w:r>
              <w:rPr>
                <w:rFonts w:eastAsia="Batang" w:cs="Arial"/>
                <w:lang w:eastAsia="ko-KR"/>
              </w:rPr>
              <w:t>Revision of C1-222636</w:t>
            </w:r>
          </w:p>
          <w:p w14:paraId="5DC9E795" w14:textId="77777777" w:rsidR="00040897" w:rsidRDefault="00040897" w:rsidP="00040897">
            <w:pPr>
              <w:rPr>
                <w:rFonts w:eastAsia="Batang" w:cs="Arial"/>
                <w:lang w:eastAsia="ko-KR"/>
              </w:rPr>
            </w:pPr>
          </w:p>
          <w:p w14:paraId="25C6209D" w14:textId="77777777" w:rsidR="00040897" w:rsidRDefault="00040897" w:rsidP="00040897">
            <w:pPr>
              <w:rPr>
                <w:rFonts w:eastAsia="Batang" w:cs="Arial"/>
                <w:lang w:eastAsia="ko-KR"/>
              </w:rPr>
            </w:pPr>
            <w:r>
              <w:rPr>
                <w:rFonts w:eastAsia="Batang" w:cs="Arial"/>
                <w:lang w:eastAsia="ko-KR"/>
              </w:rPr>
              <w:t>-----------------------------------------------------</w:t>
            </w:r>
          </w:p>
          <w:p w14:paraId="3CDDE693" w14:textId="77777777" w:rsidR="00040897" w:rsidRDefault="00040897" w:rsidP="00040897">
            <w:pPr>
              <w:rPr>
                <w:rFonts w:eastAsia="Batang" w:cs="Arial"/>
                <w:lang w:eastAsia="ko-KR"/>
              </w:rPr>
            </w:pPr>
          </w:p>
        </w:tc>
      </w:tr>
      <w:tr w:rsidR="00040897" w:rsidRPr="00D95972" w14:paraId="15C638F2" w14:textId="77777777" w:rsidTr="001965E7">
        <w:tc>
          <w:tcPr>
            <w:tcW w:w="976" w:type="dxa"/>
            <w:tcBorders>
              <w:top w:val="nil"/>
              <w:left w:val="thinThickThinSmallGap" w:sz="24" w:space="0" w:color="auto"/>
              <w:bottom w:val="nil"/>
            </w:tcBorders>
            <w:shd w:val="clear" w:color="auto" w:fill="auto"/>
          </w:tcPr>
          <w:p w14:paraId="5B5D6D2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A3048C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965DB0F" w14:textId="77777777" w:rsidR="00040897" w:rsidRPr="00785AF5" w:rsidRDefault="00040897" w:rsidP="00040897">
            <w:pPr>
              <w:overflowPunct/>
              <w:autoSpaceDE/>
              <w:autoSpaceDN/>
              <w:adjustRightInd/>
              <w:textAlignment w:val="auto"/>
            </w:pPr>
            <w:r w:rsidRPr="008979D9">
              <w:t>C1-223079</w:t>
            </w:r>
          </w:p>
        </w:tc>
        <w:tc>
          <w:tcPr>
            <w:tcW w:w="4191" w:type="dxa"/>
            <w:gridSpan w:val="3"/>
            <w:tcBorders>
              <w:top w:val="single" w:sz="4" w:space="0" w:color="auto"/>
              <w:bottom w:val="single" w:sz="4" w:space="0" w:color="auto"/>
            </w:tcBorders>
            <w:shd w:val="clear" w:color="auto" w:fill="92D050"/>
          </w:tcPr>
          <w:p w14:paraId="73918837" w14:textId="77777777" w:rsidR="00040897" w:rsidRDefault="00040897" w:rsidP="00040897">
            <w:pPr>
              <w:rPr>
                <w:rFonts w:cs="Arial"/>
              </w:rPr>
            </w:pPr>
            <w:r>
              <w:rPr>
                <w:rFonts w:cs="Arial"/>
              </w:rPr>
              <w:t>Update to configuration parameters</w:t>
            </w:r>
          </w:p>
        </w:tc>
        <w:tc>
          <w:tcPr>
            <w:tcW w:w="1767" w:type="dxa"/>
            <w:tcBorders>
              <w:top w:val="single" w:sz="4" w:space="0" w:color="auto"/>
              <w:bottom w:val="single" w:sz="4" w:space="0" w:color="auto"/>
            </w:tcBorders>
            <w:shd w:val="clear" w:color="auto" w:fill="92D050"/>
          </w:tcPr>
          <w:p w14:paraId="3123A7E8"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FED47EC" w14:textId="77777777" w:rsidR="00040897" w:rsidRDefault="00040897" w:rsidP="00040897">
            <w:pPr>
              <w:rPr>
                <w:rFonts w:cs="Arial"/>
              </w:rPr>
            </w:pPr>
            <w:r>
              <w:rPr>
                <w:rFonts w:cs="Arial"/>
              </w:rPr>
              <w:t>CR 0021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ECFE02" w14:textId="77777777" w:rsidR="00040897" w:rsidRDefault="00040897" w:rsidP="00040897">
            <w:pPr>
              <w:rPr>
                <w:rFonts w:cs="Arial"/>
              </w:rPr>
            </w:pPr>
            <w:r>
              <w:rPr>
                <w:rFonts w:cs="Arial"/>
              </w:rPr>
              <w:t>Agreed</w:t>
            </w:r>
          </w:p>
          <w:p w14:paraId="7AD93AF6" w14:textId="77777777" w:rsidR="00040897" w:rsidRDefault="00040897" w:rsidP="00040897">
            <w:pPr>
              <w:rPr>
                <w:rFonts w:eastAsia="Batang" w:cs="Arial"/>
                <w:lang w:eastAsia="ko-KR"/>
              </w:rPr>
            </w:pPr>
          </w:p>
          <w:p w14:paraId="7AB7DDF5" w14:textId="77777777" w:rsidR="00040897" w:rsidRDefault="00040897" w:rsidP="00040897">
            <w:pPr>
              <w:rPr>
                <w:rFonts w:eastAsia="Batang" w:cs="Arial"/>
                <w:lang w:eastAsia="ko-KR"/>
              </w:rPr>
            </w:pPr>
            <w:r>
              <w:rPr>
                <w:rFonts w:eastAsia="Batang" w:cs="Arial"/>
                <w:lang w:eastAsia="ko-KR"/>
              </w:rPr>
              <w:t>Revision of C1-222637</w:t>
            </w:r>
          </w:p>
          <w:p w14:paraId="7ACB0419" w14:textId="77777777" w:rsidR="00040897" w:rsidRDefault="00040897" w:rsidP="00040897">
            <w:pPr>
              <w:rPr>
                <w:rFonts w:eastAsia="Batang" w:cs="Arial"/>
                <w:lang w:eastAsia="ko-KR"/>
              </w:rPr>
            </w:pPr>
          </w:p>
          <w:p w14:paraId="59693C46" w14:textId="77777777" w:rsidR="00040897" w:rsidRDefault="00040897" w:rsidP="00040897">
            <w:pPr>
              <w:rPr>
                <w:rFonts w:eastAsia="Batang" w:cs="Arial"/>
                <w:lang w:eastAsia="ko-KR"/>
              </w:rPr>
            </w:pPr>
            <w:r>
              <w:rPr>
                <w:rFonts w:eastAsia="Batang" w:cs="Arial"/>
                <w:lang w:eastAsia="ko-KR"/>
              </w:rPr>
              <w:t>-------------------------------------------------</w:t>
            </w:r>
          </w:p>
          <w:p w14:paraId="353A39C0" w14:textId="77777777" w:rsidR="00040897" w:rsidRDefault="00040897" w:rsidP="00040897">
            <w:pPr>
              <w:rPr>
                <w:rFonts w:eastAsia="Batang" w:cs="Arial"/>
                <w:lang w:eastAsia="ko-KR"/>
              </w:rPr>
            </w:pPr>
          </w:p>
        </w:tc>
      </w:tr>
      <w:tr w:rsidR="00040897" w:rsidRPr="00D95972" w14:paraId="5BD4B78D" w14:textId="77777777" w:rsidTr="001965E7">
        <w:tc>
          <w:tcPr>
            <w:tcW w:w="976" w:type="dxa"/>
            <w:tcBorders>
              <w:top w:val="nil"/>
              <w:left w:val="thinThickThinSmallGap" w:sz="24" w:space="0" w:color="auto"/>
              <w:bottom w:val="nil"/>
            </w:tcBorders>
            <w:shd w:val="clear" w:color="auto" w:fill="auto"/>
          </w:tcPr>
          <w:p w14:paraId="7083463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72AD0C6"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0983FBB" w14:textId="77777777" w:rsidR="00040897" w:rsidRPr="00785AF5" w:rsidRDefault="00040897" w:rsidP="00040897">
            <w:pPr>
              <w:overflowPunct/>
              <w:autoSpaceDE/>
              <w:autoSpaceDN/>
              <w:adjustRightInd/>
              <w:textAlignment w:val="auto"/>
            </w:pPr>
            <w:r w:rsidRPr="007F2265">
              <w:t>C1-223080</w:t>
            </w:r>
          </w:p>
        </w:tc>
        <w:tc>
          <w:tcPr>
            <w:tcW w:w="4191" w:type="dxa"/>
            <w:gridSpan w:val="3"/>
            <w:tcBorders>
              <w:top w:val="single" w:sz="4" w:space="0" w:color="auto"/>
              <w:bottom w:val="single" w:sz="4" w:space="0" w:color="auto"/>
            </w:tcBorders>
            <w:shd w:val="clear" w:color="auto" w:fill="92D050"/>
          </w:tcPr>
          <w:p w14:paraId="2BD1AFE4" w14:textId="77777777" w:rsidR="00040897" w:rsidRDefault="00040897" w:rsidP="00040897">
            <w:pPr>
              <w:rPr>
                <w:rFonts w:cs="Arial"/>
              </w:rPr>
            </w:pPr>
            <w:r>
              <w:rPr>
                <w:rFonts w:cs="Arial"/>
              </w:rPr>
              <w:t xml:space="preserve">Update to direct link establishment for 5G </w:t>
            </w:r>
            <w:proofErr w:type="spellStart"/>
            <w:r>
              <w:rPr>
                <w:rFonts w:cs="Arial"/>
              </w:rPr>
              <w:t>ProSe</w:t>
            </w:r>
            <w:proofErr w:type="spellEnd"/>
            <w:r>
              <w:rPr>
                <w:rFonts w:cs="Arial"/>
              </w:rPr>
              <w:t xml:space="preserve"> layer 3 relay</w:t>
            </w:r>
          </w:p>
        </w:tc>
        <w:tc>
          <w:tcPr>
            <w:tcW w:w="1767" w:type="dxa"/>
            <w:tcBorders>
              <w:top w:val="single" w:sz="4" w:space="0" w:color="auto"/>
              <w:bottom w:val="single" w:sz="4" w:space="0" w:color="auto"/>
            </w:tcBorders>
            <w:shd w:val="clear" w:color="auto" w:fill="92D050"/>
          </w:tcPr>
          <w:p w14:paraId="26559832"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3CBC6BE3" w14:textId="77777777" w:rsidR="00040897" w:rsidRDefault="00040897" w:rsidP="00040897">
            <w:pPr>
              <w:rPr>
                <w:rFonts w:cs="Arial"/>
              </w:rPr>
            </w:pPr>
            <w:r>
              <w:rPr>
                <w:rFonts w:cs="Arial"/>
              </w:rPr>
              <w:t>CR 0022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83C65F" w14:textId="77777777" w:rsidR="00040897" w:rsidRDefault="00040897" w:rsidP="00040897">
            <w:pPr>
              <w:rPr>
                <w:rFonts w:cs="Arial"/>
              </w:rPr>
            </w:pPr>
            <w:r>
              <w:rPr>
                <w:rFonts w:cs="Arial"/>
              </w:rPr>
              <w:t>Agreed</w:t>
            </w:r>
          </w:p>
          <w:p w14:paraId="115DFB5D" w14:textId="77777777" w:rsidR="00040897" w:rsidRDefault="00040897" w:rsidP="00040897">
            <w:pPr>
              <w:rPr>
                <w:rFonts w:eastAsia="Batang" w:cs="Arial"/>
                <w:lang w:eastAsia="ko-KR"/>
              </w:rPr>
            </w:pPr>
          </w:p>
          <w:p w14:paraId="5D80D1E3" w14:textId="77777777" w:rsidR="00040897" w:rsidRDefault="00040897" w:rsidP="00040897">
            <w:pPr>
              <w:rPr>
                <w:rFonts w:eastAsia="Batang" w:cs="Arial"/>
                <w:lang w:eastAsia="ko-KR"/>
              </w:rPr>
            </w:pPr>
            <w:r>
              <w:rPr>
                <w:rFonts w:eastAsia="Batang" w:cs="Arial"/>
                <w:lang w:eastAsia="ko-KR"/>
              </w:rPr>
              <w:t>Revision of C1-222638</w:t>
            </w:r>
          </w:p>
          <w:p w14:paraId="3200C6A9" w14:textId="77777777" w:rsidR="00040897" w:rsidRDefault="00040897" w:rsidP="00040897">
            <w:pPr>
              <w:rPr>
                <w:rFonts w:eastAsia="Batang" w:cs="Arial"/>
                <w:lang w:eastAsia="ko-KR"/>
              </w:rPr>
            </w:pPr>
          </w:p>
          <w:p w14:paraId="62D20906" w14:textId="77777777" w:rsidR="00040897" w:rsidRDefault="00040897" w:rsidP="00040897">
            <w:pPr>
              <w:rPr>
                <w:rFonts w:eastAsia="Batang" w:cs="Arial"/>
                <w:lang w:eastAsia="ko-KR"/>
              </w:rPr>
            </w:pPr>
            <w:r>
              <w:rPr>
                <w:rFonts w:eastAsia="Batang" w:cs="Arial"/>
                <w:lang w:eastAsia="ko-KR"/>
              </w:rPr>
              <w:t>-------------------------------------------------------</w:t>
            </w:r>
          </w:p>
          <w:p w14:paraId="2EB11DE5" w14:textId="77777777" w:rsidR="00040897" w:rsidRDefault="00040897" w:rsidP="00040897">
            <w:pPr>
              <w:rPr>
                <w:rFonts w:eastAsia="Batang" w:cs="Arial"/>
                <w:lang w:eastAsia="ko-KR"/>
              </w:rPr>
            </w:pPr>
          </w:p>
        </w:tc>
      </w:tr>
      <w:tr w:rsidR="00040897" w:rsidRPr="00D95972" w14:paraId="5E7A82E3" w14:textId="77777777" w:rsidTr="001965E7">
        <w:tc>
          <w:tcPr>
            <w:tcW w:w="976" w:type="dxa"/>
            <w:tcBorders>
              <w:top w:val="nil"/>
              <w:left w:val="thinThickThinSmallGap" w:sz="24" w:space="0" w:color="auto"/>
              <w:bottom w:val="nil"/>
            </w:tcBorders>
            <w:shd w:val="clear" w:color="auto" w:fill="auto"/>
          </w:tcPr>
          <w:p w14:paraId="0A92828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1A5400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B95B94A" w14:textId="77777777" w:rsidR="00040897" w:rsidRPr="007F2265" w:rsidRDefault="00040897" w:rsidP="00040897">
            <w:pPr>
              <w:overflowPunct/>
              <w:autoSpaceDE/>
              <w:autoSpaceDN/>
              <w:adjustRightInd/>
              <w:textAlignment w:val="auto"/>
            </w:pPr>
            <w:r w:rsidRPr="00780EF6">
              <w:t>C1-223081</w:t>
            </w:r>
          </w:p>
        </w:tc>
        <w:tc>
          <w:tcPr>
            <w:tcW w:w="4191" w:type="dxa"/>
            <w:gridSpan w:val="3"/>
            <w:tcBorders>
              <w:top w:val="single" w:sz="4" w:space="0" w:color="auto"/>
              <w:bottom w:val="single" w:sz="4" w:space="0" w:color="auto"/>
            </w:tcBorders>
            <w:shd w:val="clear" w:color="auto" w:fill="92D050"/>
          </w:tcPr>
          <w:p w14:paraId="29F20B93" w14:textId="77777777" w:rsidR="00040897" w:rsidRDefault="00040897" w:rsidP="00040897">
            <w:pPr>
              <w:rPr>
                <w:rFonts w:cs="Arial"/>
              </w:rPr>
            </w:pPr>
            <w:r>
              <w:rPr>
                <w:rFonts w:cs="Arial"/>
              </w:rPr>
              <w:t xml:space="preserve">Update to Mobility Restrictions for 5G </w:t>
            </w:r>
            <w:proofErr w:type="spellStart"/>
            <w:r>
              <w:rPr>
                <w:rFonts w:cs="Arial"/>
              </w:rPr>
              <w:t>ProSe</w:t>
            </w:r>
            <w:proofErr w:type="spellEnd"/>
            <w:r>
              <w:rPr>
                <w:rFonts w:cs="Arial"/>
              </w:rPr>
              <w:t xml:space="preserve"> UE-to-Network Relaying</w:t>
            </w:r>
          </w:p>
        </w:tc>
        <w:tc>
          <w:tcPr>
            <w:tcW w:w="1767" w:type="dxa"/>
            <w:tcBorders>
              <w:top w:val="single" w:sz="4" w:space="0" w:color="auto"/>
              <w:bottom w:val="single" w:sz="4" w:space="0" w:color="auto"/>
            </w:tcBorders>
            <w:shd w:val="clear" w:color="auto" w:fill="92D050"/>
          </w:tcPr>
          <w:p w14:paraId="45B2C903"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76D66449" w14:textId="77777777" w:rsidR="00040897" w:rsidRDefault="00040897" w:rsidP="00040897">
            <w:pPr>
              <w:rPr>
                <w:rFonts w:cs="Arial"/>
              </w:rPr>
            </w:pPr>
            <w:r>
              <w:rPr>
                <w:rFonts w:cs="Arial"/>
              </w:rPr>
              <w:t>CR 0023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22973" w14:textId="77777777" w:rsidR="00040897" w:rsidRDefault="00040897" w:rsidP="00040897">
            <w:pPr>
              <w:rPr>
                <w:rFonts w:cs="Arial"/>
              </w:rPr>
            </w:pPr>
            <w:r>
              <w:rPr>
                <w:rFonts w:cs="Arial"/>
              </w:rPr>
              <w:t>Agreed</w:t>
            </w:r>
          </w:p>
          <w:p w14:paraId="2E8CEE08" w14:textId="77777777" w:rsidR="00040897" w:rsidRDefault="00040897" w:rsidP="00040897">
            <w:pPr>
              <w:rPr>
                <w:rFonts w:eastAsia="Batang" w:cs="Arial"/>
                <w:lang w:eastAsia="ko-KR"/>
              </w:rPr>
            </w:pPr>
          </w:p>
          <w:p w14:paraId="6F9466CB" w14:textId="77777777" w:rsidR="00040897" w:rsidRDefault="00040897" w:rsidP="00040897">
            <w:pPr>
              <w:rPr>
                <w:rFonts w:eastAsia="Batang" w:cs="Arial"/>
                <w:lang w:eastAsia="ko-KR"/>
              </w:rPr>
            </w:pPr>
            <w:r>
              <w:rPr>
                <w:rFonts w:eastAsia="Batang" w:cs="Arial"/>
                <w:lang w:eastAsia="ko-KR"/>
              </w:rPr>
              <w:t>Revision of C1-222639</w:t>
            </w:r>
          </w:p>
          <w:p w14:paraId="2B387B4C" w14:textId="77777777" w:rsidR="00040897" w:rsidRDefault="00040897" w:rsidP="00040897">
            <w:pPr>
              <w:rPr>
                <w:rFonts w:eastAsia="Batang" w:cs="Arial"/>
                <w:lang w:eastAsia="ko-KR"/>
              </w:rPr>
            </w:pPr>
          </w:p>
          <w:p w14:paraId="30DEEEB3" w14:textId="77777777" w:rsidR="00040897" w:rsidRDefault="00040897" w:rsidP="00040897">
            <w:pPr>
              <w:rPr>
                <w:rFonts w:eastAsia="Batang" w:cs="Arial"/>
                <w:lang w:eastAsia="ko-KR"/>
              </w:rPr>
            </w:pPr>
            <w:r>
              <w:rPr>
                <w:rFonts w:eastAsia="Batang" w:cs="Arial"/>
                <w:lang w:eastAsia="ko-KR"/>
              </w:rPr>
              <w:t>-------------------------------------------------------</w:t>
            </w:r>
          </w:p>
          <w:p w14:paraId="73780591" w14:textId="77777777" w:rsidR="00040897" w:rsidRDefault="00040897" w:rsidP="00040897">
            <w:pPr>
              <w:rPr>
                <w:rFonts w:eastAsia="Batang" w:cs="Arial"/>
                <w:lang w:eastAsia="ko-KR"/>
              </w:rPr>
            </w:pPr>
          </w:p>
        </w:tc>
      </w:tr>
      <w:tr w:rsidR="00040897" w:rsidRPr="00D95972" w14:paraId="77DF549F" w14:textId="77777777" w:rsidTr="001965E7">
        <w:tc>
          <w:tcPr>
            <w:tcW w:w="976" w:type="dxa"/>
            <w:tcBorders>
              <w:top w:val="nil"/>
              <w:left w:val="thinThickThinSmallGap" w:sz="24" w:space="0" w:color="auto"/>
              <w:bottom w:val="nil"/>
            </w:tcBorders>
            <w:shd w:val="clear" w:color="auto" w:fill="auto"/>
          </w:tcPr>
          <w:p w14:paraId="1CFC180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E31BA87"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4CD908E" w14:textId="77777777" w:rsidR="00040897" w:rsidRPr="00785AF5" w:rsidRDefault="00040897" w:rsidP="00040897">
            <w:pPr>
              <w:overflowPunct/>
              <w:autoSpaceDE/>
              <w:autoSpaceDN/>
              <w:adjustRightInd/>
              <w:textAlignment w:val="auto"/>
            </w:pPr>
            <w:r w:rsidRPr="001E42CD">
              <w:t>C1-223082</w:t>
            </w:r>
          </w:p>
        </w:tc>
        <w:tc>
          <w:tcPr>
            <w:tcW w:w="4191" w:type="dxa"/>
            <w:gridSpan w:val="3"/>
            <w:tcBorders>
              <w:top w:val="single" w:sz="4" w:space="0" w:color="auto"/>
              <w:bottom w:val="single" w:sz="4" w:space="0" w:color="auto"/>
            </w:tcBorders>
            <w:shd w:val="clear" w:color="auto" w:fill="92D050"/>
          </w:tcPr>
          <w:p w14:paraId="7D2F644F" w14:textId="77777777" w:rsidR="00040897" w:rsidRDefault="00040897" w:rsidP="00040897">
            <w:pPr>
              <w:rPr>
                <w:rFonts w:cs="Arial"/>
              </w:rPr>
            </w:pPr>
            <w:r>
              <w:rPr>
                <w:rFonts w:cs="Arial"/>
              </w:rPr>
              <w:t>Update to QoS handling for layer-3 relay with N3IWF</w:t>
            </w:r>
          </w:p>
        </w:tc>
        <w:tc>
          <w:tcPr>
            <w:tcW w:w="1767" w:type="dxa"/>
            <w:tcBorders>
              <w:top w:val="single" w:sz="4" w:space="0" w:color="auto"/>
              <w:bottom w:val="single" w:sz="4" w:space="0" w:color="auto"/>
            </w:tcBorders>
            <w:shd w:val="clear" w:color="auto" w:fill="92D050"/>
          </w:tcPr>
          <w:p w14:paraId="1E282AE7" w14:textId="77777777" w:rsidR="00040897" w:rsidRDefault="00040897" w:rsidP="00040897">
            <w:pPr>
              <w:rPr>
                <w:rFonts w:cs="Arial"/>
              </w:rPr>
            </w:pPr>
            <w:r>
              <w:rPr>
                <w:rFonts w:cs="Arial"/>
              </w:rPr>
              <w:t>CATT</w:t>
            </w:r>
          </w:p>
        </w:tc>
        <w:tc>
          <w:tcPr>
            <w:tcW w:w="826" w:type="dxa"/>
            <w:tcBorders>
              <w:top w:val="single" w:sz="4" w:space="0" w:color="auto"/>
              <w:bottom w:val="single" w:sz="4" w:space="0" w:color="auto"/>
            </w:tcBorders>
            <w:shd w:val="clear" w:color="auto" w:fill="92D050"/>
          </w:tcPr>
          <w:p w14:paraId="0602B1AB" w14:textId="77777777" w:rsidR="00040897" w:rsidRDefault="00040897" w:rsidP="00040897">
            <w:pPr>
              <w:rPr>
                <w:rFonts w:cs="Arial"/>
              </w:rPr>
            </w:pPr>
            <w:r>
              <w:rPr>
                <w:rFonts w:cs="Arial"/>
              </w:rPr>
              <w:t>CR 0024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66A71E" w14:textId="77777777" w:rsidR="00040897" w:rsidRDefault="00040897" w:rsidP="00040897">
            <w:pPr>
              <w:rPr>
                <w:rFonts w:cs="Arial"/>
              </w:rPr>
            </w:pPr>
            <w:r>
              <w:rPr>
                <w:rFonts w:cs="Arial"/>
              </w:rPr>
              <w:t>Agreed</w:t>
            </w:r>
          </w:p>
          <w:p w14:paraId="6D25F400" w14:textId="77777777" w:rsidR="00040897" w:rsidRDefault="00040897" w:rsidP="00040897">
            <w:pPr>
              <w:rPr>
                <w:rFonts w:eastAsia="Batang" w:cs="Arial"/>
                <w:lang w:eastAsia="ko-KR"/>
              </w:rPr>
            </w:pPr>
          </w:p>
          <w:p w14:paraId="640E967D" w14:textId="77777777" w:rsidR="00040897" w:rsidRDefault="00040897" w:rsidP="00040897">
            <w:pPr>
              <w:rPr>
                <w:rFonts w:eastAsia="Batang" w:cs="Arial"/>
                <w:lang w:eastAsia="ko-KR"/>
              </w:rPr>
            </w:pPr>
            <w:r>
              <w:rPr>
                <w:rFonts w:eastAsia="Batang" w:cs="Arial"/>
                <w:lang w:eastAsia="ko-KR"/>
              </w:rPr>
              <w:t>Revision of C1-222640</w:t>
            </w:r>
          </w:p>
          <w:p w14:paraId="1EB0283B" w14:textId="77777777" w:rsidR="00040897" w:rsidRDefault="00040897" w:rsidP="00040897">
            <w:pPr>
              <w:rPr>
                <w:rFonts w:eastAsia="Batang" w:cs="Arial"/>
                <w:lang w:eastAsia="ko-KR"/>
              </w:rPr>
            </w:pPr>
          </w:p>
          <w:p w14:paraId="67042BB5" w14:textId="77777777" w:rsidR="00040897" w:rsidRDefault="00040897" w:rsidP="00040897">
            <w:pPr>
              <w:rPr>
                <w:rFonts w:eastAsia="Batang" w:cs="Arial"/>
                <w:lang w:eastAsia="ko-KR"/>
              </w:rPr>
            </w:pPr>
            <w:r>
              <w:rPr>
                <w:rFonts w:eastAsia="Batang" w:cs="Arial"/>
                <w:lang w:eastAsia="ko-KR"/>
              </w:rPr>
              <w:t>-------------------------------------------------</w:t>
            </w:r>
          </w:p>
          <w:p w14:paraId="260DBB83" w14:textId="77777777" w:rsidR="00040897" w:rsidRDefault="00040897" w:rsidP="00040897">
            <w:pPr>
              <w:rPr>
                <w:rFonts w:eastAsia="Batang" w:cs="Arial"/>
                <w:lang w:eastAsia="ko-KR"/>
              </w:rPr>
            </w:pPr>
          </w:p>
        </w:tc>
      </w:tr>
      <w:tr w:rsidR="00040897" w:rsidRPr="00D95972" w14:paraId="7BE4D56F" w14:textId="77777777" w:rsidTr="001965E7">
        <w:tc>
          <w:tcPr>
            <w:tcW w:w="976" w:type="dxa"/>
            <w:tcBorders>
              <w:top w:val="nil"/>
              <w:left w:val="thinThickThinSmallGap" w:sz="24" w:space="0" w:color="auto"/>
              <w:bottom w:val="nil"/>
            </w:tcBorders>
            <w:shd w:val="clear" w:color="auto" w:fill="auto"/>
          </w:tcPr>
          <w:p w14:paraId="4DBE554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9D9F52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99DF49D" w14:textId="77777777" w:rsidR="00040897" w:rsidRPr="001352C1" w:rsidRDefault="00040897" w:rsidP="00040897">
            <w:pPr>
              <w:overflowPunct/>
              <w:autoSpaceDE/>
              <w:autoSpaceDN/>
              <w:adjustRightInd/>
              <w:textAlignment w:val="auto"/>
            </w:pPr>
            <w:r w:rsidRPr="00785AF5">
              <w:t>C1-223083</w:t>
            </w:r>
          </w:p>
        </w:tc>
        <w:tc>
          <w:tcPr>
            <w:tcW w:w="4191" w:type="dxa"/>
            <w:gridSpan w:val="3"/>
            <w:tcBorders>
              <w:top w:val="single" w:sz="4" w:space="0" w:color="auto"/>
              <w:bottom w:val="single" w:sz="4" w:space="0" w:color="auto"/>
            </w:tcBorders>
            <w:shd w:val="clear" w:color="auto" w:fill="92D050"/>
          </w:tcPr>
          <w:p w14:paraId="1BBE0E05" w14:textId="77777777" w:rsidR="00040897" w:rsidRDefault="00040897" w:rsidP="00040897">
            <w:pPr>
              <w:rPr>
                <w:rFonts w:cs="Arial"/>
              </w:rPr>
            </w:pPr>
            <w:proofErr w:type="spellStart"/>
            <w:r>
              <w:rPr>
                <w:rFonts w:cs="Arial"/>
              </w:rPr>
              <w:t>ProSe</w:t>
            </w:r>
            <w:proofErr w:type="spellEnd"/>
            <w:r>
              <w:rPr>
                <w:rFonts w:cs="Arial"/>
              </w:rPr>
              <w:t xml:space="preserve"> application traffic descriptor introduction</w:t>
            </w:r>
          </w:p>
        </w:tc>
        <w:tc>
          <w:tcPr>
            <w:tcW w:w="1767" w:type="dxa"/>
            <w:tcBorders>
              <w:top w:val="single" w:sz="4" w:space="0" w:color="auto"/>
              <w:bottom w:val="single" w:sz="4" w:space="0" w:color="auto"/>
            </w:tcBorders>
            <w:shd w:val="clear" w:color="auto" w:fill="92D050"/>
          </w:tcPr>
          <w:p w14:paraId="652C8744"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92D050"/>
          </w:tcPr>
          <w:p w14:paraId="784E3768" w14:textId="77777777" w:rsidR="00040897" w:rsidRDefault="00040897" w:rsidP="00040897">
            <w:pPr>
              <w:rPr>
                <w:rFonts w:cs="Arial"/>
              </w:rPr>
            </w:pPr>
            <w:r>
              <w:rPr>
                <w:rFonts w:cs="Arial"/>
              </w:rPr>
              <w:t>CR 0041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B08CB6" w14:textId="77777777" w:rsidR="00040897" w:rsidRDefault="00040897" w:rsidP="00040897">
            <w:pPr>
              <w:rPr>
                <w:rFonts w:cs="Arial"/>
              </w:rPr>
            </w:pPr>
            <w:r>
              <w:rPr>
                <w:rFonts w:cs="Arial"/>
              </w:rPr>
              <w:t>Agreed</w:t>
            </w:r>
          </w:p>
          <w:p w14:paraId="6F130CBD" w14:textId="77777777" w:rsidR="00040897" w:rsidRDefault="00040897" w:rsidP="00040897">
            <w:pPr>
              <w:rPr>
                <w:rFonts w:eastAsia="Batang" w:cs="Arial"/>
                <w:lang w:eastAsia="ko-KR"/>
              </w:rPr>
            </w:pPr>
          </w:p>
          <w:p w14:paraId="48DC9AC8" w14:textId="77777777" w:rsidR="00040897" w:rsidRDefault="00040897" w:rsidP="00040897">
            <w:pPr>
              <w:rPr>
                <w:rFonts w:eastAsia="Batang" w:cs="Arial"/>
                <w:lang w:eastAsia="ko-KR"/>
              </w:rPr>
            </w:pPr>
            <w:r>
              <w:rPr>
                <w:rFonts w:eastAsia="Batang" w:cs="Arial"/>
                <w:lang w:eastAsia="ko-KR"/>
              </w:rPr>
              <w:t>Revision of C1-222771</w:t>
            </w:r>
          </w:p>
          <w:p w14:paraId="522AC8B1" w14:textId="77777777" w:rsidR="00040897" w:rsidRDefault="00040897" w:rsidP="00040897">
            <w:pPr>
              <w:rPr>
                <w:rFonts w:eastAsia="Batang" w:cs="Arial"/>
                <w:lang w:eastAsia="ko-KR"/>
              </w:rPr>
            </w:pPr>
          </w:p>
          <w:p w14:paraId="4E620691" w14:textId="77777777" w:rsidR="00040897" w:rsidRDefault="00040897" w:rsidP="00040897">
            <w:pPr>
              <w:rPr>
                <w:rFonts w:eastAsia="Batang" w:cs="Arial"/>
                <w:lang w:eastAsia="ko-KR"/>
              </w:rPr>
            </w:pPr>
            <w:r>
              <w:rPr>
                <w:rFonts w:eastAsia="Batang" w:cs="Arial"/>
                <w:lang w:eastAsia="ko-KR"/>
              </w:rPr>
              <w:t>------------------------------------------------</w:t>
            </w:r>
          </w:p>
          <w:p w14:paraId="21A2C178" w14:textId="77777777" w:rsidR="00040897" w:rsidRDefault="00040897" w:rsidP="00040897">
            <w:pPr>
              <w:rPr>
                <w:rFonts w:eastAsia="Batang" w:cs="Arial"/>
                <w:lang w:eastAsia="ko-KR"/>
              </w:rPr>
            </w:pPr>
          </w:p>
        </w:tc>
      </w:tr>
      <w:tr w:rsidR="00040897" w:rsidRPr="00D95972" w14:paraId="4A99F2BF" w14:textId="77777777" w:rsidTr="001965E7">
        <w:tc>
          <w:tcPr>
            <w:tcW w:w="976" w:type="dxa"/>
            <w:tcBorders>
              <w:top w:val="nil"/>
              <w:left w:val="thinThickThinSmallGap" w:sz="24" w:space="0" w:color="auto"/>
              <w:bottom w:val="nil"/>
            </w:tcBorders>
            <w:shd w:val="clear" w:color="auto" w:fill="auto"/>
          </w:tcPr>
          <w:p w14:paraId="6C0BF2C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16CE5D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9B9B87A" w14:textId="77777777" w:rsidR="00040897" w:rsidRPr="00D95972" w:rsidRDefault="00040897" w:rsidP="00040897">
            <w:pPr>
              <w:overflowPunct/>
              <w:autoSpaceDE/>
              <w:autoSpaceDN/>
              <w:adjustRightInd/>
              <w:textAlignment w:val="auto"/>
              <w:rPr>
                <w:rFonts w:cs="Arial"/>
                <w:lang w:val="en-US"/>
              </w:rPr>
            </w:pPr>
            <w:r w:rsidRPr="001352C1">
              <w:t>C1-223097</w:t>
            </w:r>
          </w:p>
        </w:tc>
        <w:tc>
          <w:tcPr>
            <w:tcW w:w="4191" w:type="dxa"/>
            <w:gridSpan w:val="3"/>
            <w:tcBorders>
              <w:top w:val="single" w:sz="4" w:space="0" w:color="auto"/>
              <w:bottom w:val="single" w:sz="4" w:space="0" w:color="auto"/>
            </w:tcBorders>
            <w:shd w:val="clear" w:color="auto" w:fill="92D050"/>
          </w:tcPr>
          <w:p w14:paraId="14E6FE95" w14:textId="77777777" w:rsidR="00040897" w:rsidRPr="00D95972" w:rsidRDefault="00040897" w:rsidP="00040897">
            <w:pPr>
              <w:rPr>
                <w:rFonts w:cs="Arial"/>
              </w:rPr>
            </w:pPr>
            <w:r>
              <w:rPr>
                <w:rFonts w:cs="Arial"/>
              </w:rPr>
              <w:t>Clarification on 5G PKMF</w:t>
            </w:r>
          </w:p>
        </w:tc>
        <w:tc>
          <w:tcPr>
            <w:tcW w:w="1767" w:type="dxa"/>
            <w:tcBorders>
              <w:top w:val="single" w:sz="4" w:space="0" w:color="auto"/>
              <w:bottom w:val="single" w:sz="4" w:space="0" w:color="auto"/>
            </w:tcBorders>
            <w:shd w:val="clear" w:color="auto" w:fill="92D050"/>
          </w:tcPr>
          <w:p w14:paraId="7CC160EF" w14:textId="77777777"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1B0A39E" w14:textId="77777777" w:rsidR="00040897" w:rsidRPr="00D95972" w:rsidRDefault="00040897" w:rsidP="00040897">
            <w:pPr>
              <w:rPr>
                <w:rFonts w:cs="Arial"/>
              </w:rPr>
            </w:pPr>
            <w:r>
              <w:rPr>
                <w:rFonts w:cs="Arial"/>
              </w:rPr>
              <w:t>CR 0048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81A25E" w14:textId="77777777" w:rsidR="00040897" w:rsidRDefault="00040897" w:rsidP="00040897">
            <w:pPr>
              <w:rPr>
                <w:rFonts w:cs="Arial"/>
              </w:rPr>
            </w:pPr>
            <w:r>
              <w:rPr>
                <w:rFonts w:cs="Arial"/>
              </w:rPr>
              <w:t>Agreed</w:t>
            </w:r>
          </w:p>
          <w:p w14:paraId="583EABF1" w14:textId="77777777" w:rsidR="00040897" w:rsidRDefault="00040897" w:rsidP="00040897">
            <w:pPr>
              <w:rPr>
                <w:rFonts w:eastAsia="Batang" w:cs="Arial"/>
                <w:lang w:eastAsia="ko-KR"/>
              </w:rPr>
            </w:pPr>
          </w:p>
          <w:p w14:paraId="77571470" w14:textId="77777777" w:rsidR="00040897" w:rsidRDefault="00040897" w:rsidP="00040897">
            <w:pPr>
              <w:rPr>
                <w:rFonts w:eastAsia="Batang" w:cs="Arial"/>
                <w:lang w:eastAsia="ko-KR"/>
              </w:rPr>
            </w:pPr>
            <w:r>
              <w:rPr>
                <w:rFonts w:eastAsia="Batang" w:cs="Arial"/>
                <w:lang w:eastAsia="ko-KR"/>
              </w:rPr>
              <w:t>Revision of C1-222844</w:t>
            </w:r>
          </w:p>
          <w:p w14:paraId="62B80F5C" w14:textId="77777777" w:rsidR="00040897" w:rsidRDefault="00040897" w:rsidP="00040897">
            <w:pPr>
              <w:rPr>
                <w:rFonts w:eastAsia="Batang" w:cs="Arial"/>
                <w:lang w:eastAsia="ko-KR"/>
              </w:rPr>
            </w:pPr>
          </w:p>
          <w:p w14:paraId="4A32343B" w14:textId="77777777" w:rsidR="00040897" w:rsidRDefault="00040897" w:rsidP="00040897">
            <w:pPr>
              <w:rPr>
                <w:rFonts w:eastAsia="Batang" w:cs="Arial"/>
                <w:lang w:eastAsia="ko-KR"/>
              </w:rPr>
            </w:pPr>
            <w:r>
              <w:rPr>
                <w:rFonts w:eastAsia="Batang" w:cs="Arial"/>
                <w:lang w:eastAsia="ko-KR"/>
              </w:rPr>
              <w:t>-------------------------------------------</w:t>
            </w:r>
          </w:p>
          <w:p w14:paraId="030AA649" w14:textId="77777777" w:rsidR="00040897" w:rsidRPr="00D95972" w:rsidRDefault="00040897" w:rsidP="00040897">
            <w:pPr>
              <w:rPr>
                <w:rFonts w:eastAsia="Batang" w:cs="Arial"/>
                <w:lang w:eastAsia="ko-KR"/>
              </w:rPr>
            </w:pPr>
          </w:p>
        </w:tc>
      </w:tr>
      <w:tr w:rsidR="00040897" w:rsidRPr="00D95972" w14:paraId="645FBF91" w14:textId="77777777" w:rsidTr="001965E7">
        <w:tc>
          <w:tcPr>
            <w:tcW w:w="976" w:type="dxa"/>
            <w:tcBorders>
              <w:top w:val="nil"/>
              <w:left w:val="thinThickThinSmallGap" w:sz="24" w:space="0" w:color="auto"/>
              <w:bottom w:val="nil"/>
            </w:tcBorders>
            <w:shd w:val="clear" w:color="auto" w:fill="auto"/>
          </w:tcPr>
          <w:p w14:paraId="0F02540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75E0AF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DD8C7E8" w14:textId="77777777" w:rsidR="00040897" w:rsidRPr="00875A12" w:rsidRDefault="00040897" w:rsidP="00040897">
            <w:pPr>
              <w:overflowPunct/>
              <w:autoSpaceDE/>
              <w:autoSpaceDN/>
              <w:adjustRightInd/>
              <w:textAlignment w:val="auto"/>
            </w:pPr>
            <w:r w:rsidRPr="00140480">
              <w:t>C1-223098</w:t>
            </w:r>
          </w:p>
        </w:tc>
        <w:tc>
          <w:tcPr>
            <w:tcW w:w="4191" w:type="dxa"/>
            <w:gridSpan w:val="3"/>
            <w:tcBorders>
              <w:top w:val="single" w:sz="4" w:space="0" w:color="auto"/>
              <w:bottom w:val="single" w:sz="4" w:space="0" w:color="auto"/>
            </w:tcBorders>
            <w:shd w:val="clear" w:color="auto" w:fill="92D050"/>
          </w:tcPr>
          <w:p w14:paraId="2079DF02" w14:textId="77777777" w:rsidR="00040897" w:rsidRDefault="00040897" w:rsidP="00040897">
            <w:pPr>
              <w:rPr>
                <w:rFonts w:cs="Arial"/>
              </w:rPr>
            </w:pPr>
            <w:r>
              <w:rPr>
                <w:rFonts w:cs="Arial"/>
              </w:rPr>
              <w:t>Encoding of 5G PKMF addressing information</w:t>
            </w:r>
          </w:p>
        </w:tc>
        <w:tc>
          <w:tcPr>
            <w:tcW w:w="1767" w:type="dxa"/>
            <w:tcBorders>
              <w:top w:val="single" w:sz="4" w:space="0" w:color="auto"/>
              <w:bottom w:val="single" w:sz="4" w:space="0" w:color="auto"/>
            </w:tcBorders>
            <w:shd w:val="clear" w:color="auto" w:fill="92D050"/>
          </w:tcPr>
          <w:p w14:paraId="7E6D0D64"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8A7A1FA" w14:textId="77777777" w:rsidR="00040897" w:rsidRDefault="00040897" w:rsidP="00040897">
            <w:pPr>
              <w:rPr>
                <w:rFonts w:cs="Arial"/>
              </w:rPr>
            </w:pPr>
            <w:r>
              <w:rPr>
                <w:rFonts w:cs="Arial"/>
              </w:rPr>
              <w:t>CR 0003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FDB5FC" w14:textId="77777777" w:rsidR="00040897" w:rsidRDefault="00040897" w:rsidP="00040897">
            <w:pPr>
              <w:rPr>
                <w:rFonts w:cs="Arial"/>
              </w:rPr>
            </w:pPr>
            <w:r>
              <w:rPr>
                <w:rFonts w:cs="Arial"/>
              </w:rPr>
              <w:t>Agreed</w:t>
            </w:r>
          </w:p>
          <w:p w14:paraId="4D3B46EF" w14:textId="77777777" w:rsidR="00040897" w:rsidRDefault="00040897" w:rsidP="00040897">
            <w:pPr>
              <w:rPr>
                <w:rFonts w:eastAsia="Batang" w:cs="Arial"/>
                <w:lang w:eastAsia="ko-KR"/>
              </w:rPr>
            </w:pPr>
          </w:p>
          <w:p w14:paraId="761D161D" w14:textId="77777777" w:rsidR="00040897" w:rsidRDefault="00040897" w:rsidP="00040897">
            <w:pPr>
              <w:rPr>
                <w:rFonts w:eastAsia="Batang" w:cs="Arial"/>
                <w:lang w:eastAsia="ko-KR"/>
              </w:rPr>
            </w:pPr>
            <w:r>
              <w:rPr>
                <w:rFonts w:eastAsia="Batang" w:cs="Arial"/>
                <w:lang w:eastAsia="ko-KR"/>
              </w:rPr>
              <w:t>Revision of C1-222845</w:t>
            </w:r>
          </w:p>
          <w:p w14:paraId="54E647D3" w14:textId="77777777" w:rsidR="00040897" w:rsidRDefault="00040897" w:rsidP="00040897">
            <w:pPr>
              <w:rPr>
                <w:rFonts w:eastAsia="Batang" w:cs="Arial"/>
                <w:lang w:eastAsia="ko-KR"/>
              </w:rPr>
            </w:pPr>
          </w:p>
          <w:p w14:paraId="215E5C12" w14:textId="77777777" w:rsidR="00040897" w:rsidRDefault="00040897" w:rsidP="00040897">
            <w:pPr>
              <w:rPr>
                <w:rFonts w:eastAsia="Batang" w:cs="Arial"/>
                <w:lang w:eastAsia="ko-KR"/>
              </w:rPr>
            </w:pPr>
            <w:r>
              <w:rPr>
                <w:rFonts w:eastAsia="Batang" w:cs="Arial"/>
                <w:lang w:eastAsia="ko-KR"/>
              </w:rPr>
              <w:t>---------------------------------------------</w:t>
            </w:r>
          </w:p>
          <w:p w14:paraId="3BFEE007" w14:textId="77777777" w:rsidR="00040897" w:rsidRDefault="00040897" w:rsidP="00040897">
            <w:pPr>
              <w:rPr>
                <w:rFonts w:eastAsia="Batang" w:cs="Arial"/>
                <w:lang w:eastAsia="ko-KR"/>
              </w:rPr>
            </w:pPr>
          </w:p>
          <w:p w14:paraId="3BE53CF1" w14:textId="77777777" w:rsidR="00040897" w:rsidRDefault="00040897" w:rsidP="00040897">
            <w:pPr>
              <w:rPr>
                <w:rFonts w:eastAsia="Batang" w:cs="Arial"/>
                <w:lang w:eastAsia="ko-KR"/>
              </w:rPr>
            </w:pPr>
          </w:p>
        </w:tc>
      </w:tr>
      <w:tr w:rsidR="00040897" w:rsidRPr="00D95972" w14:paraId="55A31040" w14:textId="77777777" w:rsidTr="001965E7">
        <w:tc>
          <w:tcPr>
            <w:tcW w:w="976" w:type="dxa"/>
            <w:tcBorders>
              <w:top w:val="nil"/>
              <w:left w:val="thinThickThinSmallGap" w:sz="24" w:space="0" w:color="auto"/>
              <w:bottom w:val="nil"/>
            </w:tcBorders>
            <w:shd w:val="clear" w:color="auto" w:fill="auto"/>
          </w:tcPr>
          <w:p w14:paraId="48450B9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BDAB1F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FEA3237" w14:textId="77777777" w:rsidR="00040897" w:rsidRPr="00D95972" w:rsidRDefault="00040897" w:rsidP="00040897">
            <w:pPr>
              <w:overflowPunct/>
              <w:autoSpaceDE/>
              <w:autoSpaceDN/>
              <w:adjustRightInd/>
              <w:textAlignment w:val="auto"/>
              <w:rPr>
                <w:rFonts w:cs="Arial"/>
                <w:lang w:val="en-US"/>
              </w:rPr>
            </w:pPr>
            <w:r w:rsidRPr="00875A12">
              <w:t>C1-223099</w:t>
            </w:r>
          </w:p>
        </w:tc>
        <w:tc>
          <w:tcPr>
            <w:tcW w:w="4191" w:type="dxa"/>
            <w:gridSpan w:val="3"/>
            <w:tcBorders>
              <w:top w:val="single" w:sz="4" w:space="0" w:color="auto"/>
              <w:bottom w:val="single" w:sz="4" w:space="0" w:color="auto"/>
            </w:tcBorders>
            <w:shd w:val="clear" w:color="auto" w:fill="92D050"/>
          </w:tcPr>
          <w:p w14:paraId="46952785" w14:textId="77777777" w:rsidR="00040897" w:rsidRPr="00D95972" w:rsidRDefault="00040897" w:rsidP="00040897">
            <w:pPr>
              <w:rPr>
                <w:rFonts w:cs="Arial"/>
              </w:rPr>
            </w:pPr>
            <w:r>
              <w:rPr>
                <w:rFonts w:cs="Arial"/>
              </w:rPr>
              <w:t xml:space="preserve">UE-requested PDU session establishment procedure based on </w:t>
            </w:r>
            <w:proofErr w:type="spellStart"/>
            <w:r>
              <w:rPr>
                <w:rFonts w:cs="Arial"/>
              </w:rPr>
              <w:t>ProSeP</w:t>
            </w:r>
            <w:proofErr w:type="spellEnd"/>
          </w:p>
        </w:tc>
        <w:tc>
          <w:tcPr>
            <w:tcW w:w="1767" w:type="dxa"/>
            <w:tcBorders>
              <w:top w:val="single" w:sz="4" w:space="0" w:color="auto"/>
              <w:bottom w:val="single" w:sz="4" w:space="0" w:color="auto"/>
            </w:tcBorders>
            <w:shd w:val="clear" w:color="auto" w:fill="92D050"/>
          </w:tcPr>
          <w:p w14:paraId="6319F45A" w14:textId="77777777" w:rsidR="00040897" w:rsidRPr="00D95972"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C01522" w14:textId="77777777" w:rsidR="00040897" w:rsidRPr="00D95972" w:rsidRDefault="00040897" w:rsidP="00040897">
            <w:pPr>
              <w:rPr>
                <w:rFonts w:cs="Arial"/>
              </w:rPr>
            </w:pPr>
            <w:r>
              <w:rPr>
                <w:rFonts w:cs="Arial"/>
              </w:rPr>
              <w:t>CR 4221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F79D87" w14:textId="77777777" w:rsidR="00040897" w:rsidRDefault="00040897" w:rsidP="00040897">
            <w:pPr>
              <w:rPr>
                <w:rFonts w:cs="Arial"/>
              </w:rPr>
            </w:pPr>
            <w:r>
              <w:rPr>
                <w:rFonts w:cs="Arial"/>
              </w:rPr>
              <w:t>Agreed</w:t>
            </w:r>
          </w:p>
          <w:p w14:paraId="0A633EB4" w14:textId="77777777" w:rsidR="00040897" w:rsidRDefault="00040897" w:rsidP="00040897">
            <w:pPr>
              <w:rPr>
                <w:rFonts w:eastAsia="Batang" w:cs="Arial"/>
                <w:lang w:eastAsia="ko-KR"/>
              </w:rPr>
            </w:pPr>
          </w:p>
          <w:p w14:paraId="1C694022" w14:textId="77777777" w:rsidR="00040897" w:rsidRDefault="00040897" w:rsidP="00040897">
            <w:pPr>
              <w:rPr>
                <w:rFonts w:eastAsia="Batang" w:cs="Arial"/>
                <w:lang w:eastAsia="ko-KR"/>
              </w:rPr>
            </w:pPr>
            <w:r>
              <w:rPr>
                <w:rFonts w:eastAsia="Batang" w:cs="Arial"/>
                <w:lang w:eastAsia="ko-KR"/>
              </w:rPr>
              <w:t>Revision of C1-222846</w:t>
            </w:r>
          </w:p>
          <w:p w14:paraId="0CCE096F" w14:textId="77777777" w:rsidR="00040897" w:rsidRDefault="00040897" w:rsidP="00040897">
            <w:pPr>
              <w:rPr>
                <w:rFonts w:eastAsia="Batang" w:cs="Arial"/>
                <w:lang w:eastAsia="ko-KR"/>
              </w:rPr>
            </w:pPr>
          </w:p>
          <w:p w14:paraId="574C99D3" w14:textId="77777777" w:rsidR="00040897" w:rsidRDefault="00040897" w:rsidP="00040897">
            <w:pPr>
              <w:rPr>
                <w:rFonts w:eastAsia="Batang" w:cs="Arial"/>
                <w:lang w:eastAsia="ko-KR"/>
              </w:rPr>
            </w:pPr>
            <w:r>
              <w:rPr>
                <w:rFonts w:eastAsia="Batang" w:cs="Arial"/>
                <w:lang w:eastAsia="ko-KR"/>
              </w:rPr>
              <w:t>------------------------------------------------</w:t>
            </w:r>
          </w:p>
          <w:p w14:paraId="30B61DD4" w14:textId="77777777" w:rsidR="00040897" w:rsidRPr="00D95972" w:rsidRDefault="00040897" w:rsidP="00040897">
            <w:pPr>
              <w:rPr>
                <w:rFonts w:eastAsia="Batang" w:cs="Arial"/>
                <w:lang w:eastAsia="ko-KR"/>
              </w:rPr>
            </w:pPr>
          </w:p>
        </w:tc>
      </w:tr>
      <w:tr w:rsidR="00040897" w:rsidRPr="00D95972" w14:paraId="5EDB3569" w14:textId="77777777" w:rsidTr="001965E7">
        <w:tc>
          <w:tcPr>
            <w:tcW w:w="976" w:type="dxa"/>
            <w:tcBorders>
              <w:top w:val="nil"/>
              <w:left w:val="thinThickThinSmallGap" w:sz="24" w:space="0" w:color="auto"/>
              <w:bottom w:val="nil"/>
            </w:tcBorders>
            <w:shd w:val="clear" w:color="auto" w:fill="auto"/>
          </w:tcPr>
          <w:p w14:paraId="0AE9E50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A03522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C7430A8" w14:textId="77777777" w:rsidR="00040897" w:rsidRPr="00D95972" w:rsidRDefault="00040897" w:rsidP="00040897">
            <w:pPr>
              <w:overflowPunct/>
              <w:autoSpaceDE/>
              <w:autoSpaceDN/>
              <w:adjustRightInd/>
              <w:textAlignment w:val="auto"/>
              <w:rPr>
                <w:rFonts w:cs="Arial"/>
                <w:lang w:val="en-US"/>
              </w:rPr>
            </w:pPr>
            <w:r w:rsidRPr="00743458">
              <w:t>C1-223118</w:t>
            </w:r>
          </w:p>
        </w:tc>
        <w:tc>
          <w:tcPr>
            <w:tcW w:w="4191" w:type="dxa"/>
            <w:gridSpan w:val="3"/>
            <w:tcBorders>
              <w:top w:val="single" w:sz="4" w:space="0" w:color="auto"/>
              <w:bottom w:val="single" w:sz="4" w:space="0" w:color="auto"/>
            </w:tcBorders>
            <w:shd w:val="clear" w:color="auto" w:fill="92D050"/>
          </w:tcPr>
          <w:p w14:paraId="107B9299" w14:textId="77777777" w:rsidR="00040897" w:rsidRPr="00D95972" w:rsidRDefault="00040897" w:rsidP="00040897">
            <w:pPr>
              <w:rPr>
                <w:rFonts w:cs="Arial"/>
              </w:rPr>
            </w:pPr>
            <w:r>
              <w:rPr>
                <w:rFonts w:cs="Arial"/>
              </w:rPr>
              <w:t>New cause for direct link release</w:t>
            </w:r>
          </w:p>
        </w:tc>
        <w:tc>
          <w:tcPr>
            <w:tcW w:w="1767" w:type="dxa"/>
            <w:tcBorders>
              <w:top w:val="single" w:sz="4" w:space="0" w:color="auto"/>
              <w:bottom w:val="single" w:sz="4" w:space="0" w:color="auto"/>
            </w:tcBorders>
            <w:shd w:val="clear" w:color="auto" w:fill="92D050"/>
          </w:tcPr>
          <w:p w14:paraId="6FB3AAE8" w14:textId="77777777" w:rsidR="00040897" w:rsidRPr="00D95972" w:rsidRDefault="00040897" w:rsidP="0004089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5AB07061" w14:textId="77777777" w:rsidR="00040897" w:rsidRPr="00D95972" w:rsidRDefault="00040897" w:rsidP="00040897">
            <w:pPr>
              <w:rPr>
                <w:rFonts w:cs="Arial"/>
              </w:rPr>
            </w:pPr>
            <w:r>
              <w:rPr>
                <w:rFonts w:cs="Arial"/>
              </w:rPr>
              <w:t>CR 0025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41ADF" w14:textId="77777777" w:rsidR="00040897" w:rsidRDefault="00040897" w:rsidP="00040897">
            <w:pPr>
              <w:rPr>
                <w:rFonts w:cs="Arial"/>
              </w:rPr>
            </w:pPr>
            <w:r>
              <w:rPr>
                <w:rFonts w:cs="Arial"/>
              </w:rPr>
              <w:t>Agreed</w:t>
            </w:r>
          </w:p>
          <w:p w14:paraId="0D17AA7E" w14:textId="77777777" w:rsidR="00040897" w:rsidRDefault="00040897" w:rsidP="00040897">
            <w:pPr>
              <w:rPr>
                <w:rFonts w:eastAsia="Batang" w:cs="Arial"/>
                <w:lang w:eastAsia="ko-KR"/>
              </w:rPr>
            </w:pPr>
          </w:p>
          <w:p w14:paraId="5FF45034" w14:textId="77777777" w:rsidR="00040897" w:rsidRDefault="00040897" w:rsidP="00040897">
            <w:pPr>
              <w:rPr>
                <w:rFonts w:eastAsia="Batang" w:cs="Arial"/>
                <w:lang w:eastAsia="ko-KR"/>
              </w:rPr>
            </w:pPr>
            <w:r>
              <w:rPr>
                <w:rFonts w:eastAsia="Batang" w:cs="Arial"/>
                <w:lang w:eastAsia="ko-KR"/>
              </w:rPr>
              <w:t>Revision of C1-222651</w:t>
            </w:r>
          </w:p>
          <w:p w14:paraId="3AB5D014" w14:textId="77777777" w:rsidR="00040897" w:rsidRDefault="00040897" w:rsidP="00040897">
            <w:pPr>
              <w:rPr>
                <w:rFonts w:eastAsia="Batang" w:cs="Arial"/>
                <w:lang w:eastAsia="ko-KR"/>
              </w:rPr>
            </w:pPr>
          </w:p>
          <w:p w14:paraId="6BFC6C66" w14:textId="77777777" w:rsidR="00040897" w:rsidRDefault="00040897" w:rsidP="00040897">
            <w:pPr>
              <w:rPr>
                <w:rFonts w:eastAsia="Batang" w:cs="Arial"/>
                <w:lang w:eastAsia="ko-KR"/>
              </w:rPr>
            </w:pPr>
            <w:r>
              <w:rPr>
                <w:rFonts w:eastAsia="Batang" w:cs="Arial"/>
                <w:lang w:eastAsia="ko-KR"/>
              </w:rPr>
              <w:t>------------------------------------------------------</w:t>
            </w:r>
          </w:p>
          <w:p w14:paraId="4DD77CCA" w14:textId="77777777" w:rsidR="00040897" w:rsidRPr="00D95972" w:rsidRDefault="00040897" w:rsidP="00040897">
            <w:pPr>
              <w:rPr>
                <w:rFonts w:eastAsia="Batang" w:cs="Arial"/>
                <w:lang w:eastAsia="ko-KR"/>
              </w:rPr>
            </w:pPr>
          </w:p>
        </w:tc>
      </w:tr>
      <w:tr w:rsidR="00040897" w:rsidRPr="00D95972" w14:paraId="44D9603F" w14:textId="77777777" w:rsidTr="001965E7">
        <w:tc>
          <w:tcPr>
            <w:tcW w:w="976" w:type="dxa"/>
            <w:tcBorders>
              <w:top w:val="nil"/>
              <w:left w:val="thinThickThinSmallGap" w:sz="24" w:space="0" w:color="auto"/>
              <w:bottom w:val="nil"/>
            </w:tcBorders>
            <w:shd w:val="clear" w:color="auto" w:fill="auto"/>
          </w:tcPr>
          <w:p w14:paraId="1A9CE9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C1D2C3"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6BF3749" w14:textId="77777777" w:rsidR="00040897" w:rsidRPr="00D95972" w:rsidRDefault="00040897" w:rsidP="00040897">
            <w:pPr>
              <w:overflowPunct/>
              <w:autoSpaceDE/>
              <w:autoSpaceDN/>
              <w:adjustRightInd/>
              <w:textAlignment w:val="auto"/>
              <w:rPr>
                <w:rFonts w:cs="Arial"/>
                <w:lang w:val="en-US"/>
              </w:rPr>
            </w:pPr>
            <w:r w:rsidRPr="00AA311C">
              <w:t>C1-223128</w:t>
            </w:r>
          </w:p>
        </w:tc>
        <w:tc>
          <w:tcPr>
            <w:tcW w:w="4191" w:type="dxa"/>
            <w:gridSpan w:val="3"/>
            <w:tcBorders>
              <w:top w:val="single" w:sz="4" w:space="0" w:color="auto"/>
              <w:bottom w:val="single" w:sz="4" w:space="0" w:color="auto"/>
            </w:tcBorders>
            <w:shd w:val="clear" w:color="auto" w:fill="92D050"/>
          </w:tcPr>
          <w:p w14:paraId="20B8F16B" w14:textId="77777777" w:rsidR="00040897" w:rsidRPr="00D95972" w:rsidRDefault="00040897" w:rsidP="00040897">
            <w:pPr>
              <w:rPr>
                <w:rFonts w:cs="Arial"/>
              </w:rPr>
            </w:pPr>
            <w:r>
              <w:rPr>
                <w:rFonts w:cs="Arial"/>
              </w:rPr>
              <w:t>Update to QoS flow handling for L3 U2N relay</w:t>
            </w:r>
          </w:p>
        </w:tc>
        <w:tc>
          <w:tcPr>
            <w:tcW w:w="1767" w:type="dxa"/>
            <w:tcBorders>
              <w:top w:val="single" w:sz="4" w:space="0" w:color="auto"/>
              <w:bottom w:val="single" w:sz="4" w:space="0" w:color="auto"/>
            </w:tcBorders>
            <w:shd w:val="clear" w:color="auto" w:fill="92D050"/>
          </w:tcPr>
          <w:p w14:paraId="7212601F" w14:textId="77777777" w:rsidR="00040897" w:rsidRPr="00D95972" w:rsidRDefault="00040897" w:rsidP="00040897">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92D050"/>
          </w:tcPr>
          <w:p w14:paraId="45FE85B0" w14:textId="77777777" w:rsidR="00040897" w:rsidRPr="00D95972" w:rsidRDefault="00040897" w:rsidP="00040897">
            <w:pPr>
              <w:rPr>
                <w:rFonts w:cs="Arial"/>
              </w:rPr>
            </w:pPr>
            <w:r>
              <w:rPr>
                <w:rFonts w:cs="Arial"/>
              </w:rPr>
              <w:t>CR 0026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5B97AA" w14:textId="77777777" w:rsidR="00040897" w:rsidRDefault="00040897" w:rsidP="00040897">
            <w:pPr>
              <w:rPr>
                <w:rFonts w:cs="Arial"/>
              </w:rPr>
            </w:pPr>
            <w:r>
              <w:rPr>
                <w:rFonts w:cs="Arial"/>
              </w:rPr>
              <w:t>Agreed</w:t>
            </w:r>
          </w:p>
          <w:p w14:paraId="64D62FB8" w14:textId="77777777" w:rsidR="00040897" w:rsidRDefault="00040897" w:rsidP="00040897">
            <w:pPr>
              <w:rPr>
                <w:rFonts w:eastAsia="Batang" w:cs="Arial"/>
                <w:lang w:eastAsia="ko-KR"/>
              </w:rPr>
            </w:pPr>
          </w:p>
          <w:p w14:paraId="07F19351" w14:textId="77777777" w:rsidR="00040897" w:rsidRDefault="00040897" w:rsidP="00040897">
            <w:pPr>
              <w:rPr>
                <w:rFonts w:eastAsia="Batang" w:cs="Arial"/>
                <w:lang w:eastAsia="ko-KR"/>
              </w:rPr>
            </w:pPr>
            <w:r>
              <w:rPr>
                <w:rFonts w:eastAsia="Batang" w:cs="Arial"/>
                <w:lang w:eastAsia="ko-KR"/>
              </w:rPr>
              <w:t>Revision of C1-222652</w:t>
            </w:r>
          </w:p>
          <w:p w14:paraId="59AD4C5D" w14:textId="77777777" w:rsidR="00040897" w:rsidRDefault="00040897" w:rsidP="00040897">
            <w:pPr>
              <w:rPr>
                <w:rFonts w:eastAsia="Batang" w:cs="Arial"/>
                <w:lang w:eastAsia="ko-KR"/>
              </w:rPr>
            </w:pPr>
          </w:p>
          <w:p w14:paraId="68575FA1" w14:textId="77777777" w:rsidR="00040897" w:rsidRDefault="00040897" w:rsidP="00040897">
            <w:pPr>
              <w:rPr>
                <w:rFonts w:eastAsia="Batang" w:cs="Arial"/>
                <w:lang w:eastAsia="ko-KR"/>
              </w:rPr>
            </w:pPr>
            <w:r>
              <w:rPr>
                <w:rFonts w:eastAsia="Batang" w:cs="Arial"/>
                <w:lang w:eastAsia="ko-KR"/>
              </w:rPr>
              <w:lastRenderedPageBreak/>
              <w:t>------------------------------------------------------</w:t>
            </w:r>
          </w:p>
          <w:p w14:paraId="7AFC8724" w14:textId="77777777" w:rsidR="00040897" w:rsidRPr="00D95972" w:rsidRDefault="00040897" w:rsidP="00040897">
            <w:pPr>
              <w:rPr>
                <w:rFonts w:eastAsia="Batang" w:cs="Arial"/>
                <w:lang w:eastAsia="ko-KR"/>
              </w:rPr>
            </w:pPr>
          </w:p>
        </w:tc>
      </w:tr>
      <w:tr w:rsidR="00040897" w:rsidRPr="00D95972" w14:paraId="6D8BBBED" w14:textId="77777777" w:rsidTr="001965E7">
        <w:tc>
          <w:tcPr>
            <w:tcW w:w="976" w:type="dxa"/>
            <w:tcBorders>
              <w:top w:val="nil"/>
              <w:left w:val="thinThickThinSmallGap" w:sz="24" w:space="0" w:color="auto"/>
              <w:bottom w:val="nil"/>
            </w:tcBorders>
            <w:shd w:val="clear" w:color="auto" w:fill="auto"/>
          </w:tcPr>
          <w:p w14:paraId="624E279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5138A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5F80B82" w14:textId="77777777" w:rsidR="00040897" w:rsidRPr="00EB0A05" w:rsidRDefault="00040897" w:rsidP="00040897">
            <w:pPr>
              <w:overflowPunct/>
              <w:autoSpaceDE/>
              <w:autoSpaceDN/>
              <w:adjustRightInd/>
              <w:textAlignment w:val="auto"/>
            </w:pPr>
            <w:r w:rsidRPr="00A95A51">
              <w:t>C1-223148</w:t>
            </w:r>
          </w:p>
        </w:tc>
        <w:tc>
          <w:tcPr>
            <w:tcW w:w="4191" w:type="dxa"/>
            <w:gridSpan w:val="3"/>
            <w:tcBorders>
              <w:top w:val="single" w:sz="4" w:space="0" w:color="auto"/>
              <w:bottom w:val="single" w:sz="4" w:space="0" w:color="auto"/>
            </w:tcBorders>
            <w:shd w:val="clear" w:color="auto" w:fill="92D050"/>
          </w:tcPr>
          <w:p w14:paraId="37DE38CB" w14:textId="77777777" w:rsidR="00040897" w:rsidRDefault="00040897" w:rsidP="00040897">
            <w:pPr>
              <w:rPr>
                <w:rFonts w:cs="Arial"/>
              </w:rPr>
            </w:pPr>
            <w:r>
              <w:rPr>
                <w:rFonts w:cs="Arial"/>
              </w:rPr>
              <w:t>Clarification on coding of path preference mapping rule</w:t>
            </w:r>
          </w:p>
        </w:tc>
        <w:tc>
          <w:tcPr>
            <w:tcW w:w="1767" w:type="dxa"/>
            <w:tcBorders>
              <w:top w:val="single" w:sz="4" w:space="0" w:color="auto"/>
              <w:bottom w:val="single" w:sz="4" w:space="0" w:color="auto"/>
            </w:tcBorders>
            <w:shd w:val="clear" w:color="auto" w:fill="92D050"/>
          </w:tcPr>
          <w:p w14:paraId="633590EC" w14:textId="77777777" w:rsidR="00040897" w:rsidRDefault="00040897" w:rsidP="00040897">
            <w:pPr>
              <w:rPr>
                <w:rFonts w:cs="Arial"/>
              </w:rPr>
            </w:pPr>
            <w:r>
              <w:rPr>
                <w:rFonts w:cs="Arial"/>
              </w:rPr>
              <w:t>vivo, OPPO</w:t>
            </w:r>
          </w:p>
        </w:tc>
        <w:tc>
          <w:tcPr>
            <w:tcW w:w="826" w:type="dxa"/>
            <w:tcBorders>
              <w:top w:val="single" w:sz="4" w:space="0" w:color="auto"/>
              <w:bottom w:val="single" w:sz="4" w:space="0" w:color="auto"/>
            </w:tcBorders>
            <w:shd w:val="clear" w:color="auto" w:fill="92D050"/>
          </w:tcPr>
          <w:p w14:paraId="19058B06" w14:textId="77777777" w:rsidR="00040897" w:rsidRDefault="00040897" w:rsidP="00040897">
            <w:pPr>
              <w:rPr>
                <w:rFonts w:cs="Arial"/>
              </w:rPr>
            </w:pPr>
            <w:r>
              <w:rPr>
                <w:rFonts w:cs="Arial"/>
              </w:rPr>
              <w:t>CR 0002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B31E21" w14:textId="77777777" w:rsidR="00040897" w:rsidRDefault="00040897" w:rsidP="00040897">
            <w:pPr>
              <w:rPr>
                <w:rFonts w:cs="Arial"/>
              </w:rPr>
            </w:pPr>
            <w:r>
              <w:rPr>
                <w:rFonts w:cs="Arial"/>
              </w:rPr>
              <w:t>Agreed</w:t>
            </w:r>
          </w:p>
          <w:p w14:paraId="66978D43" w14:textId="77777777" w:rsidR="00040897" w:rsidRDefault="00040897" w:rsidP="00040897">
            <w:pPr>
              <w:rPr>
                <w:rFonts w:eastAsia="Batang" w:cs="Arial"/>
                <w:lang w:eastAsia="ko-KR"/>
              </w:rPr>
            </w:pPr>
          </w:p>
          <w:p w14:paraId="5F1322CC" w14:textId="77777777" w:rsidR="00040897" w:rsidRDefault="00040897" w:rsidP="00040897">
            <w:pPr>
              <w:rPr>
                <w:rFonts w:eastAsia="Batang" w:cs="Arial"/>
                <w:lang w:eastAsia="ko-KR"/>
              </w:rPr>
            </w:pPr>
            <w:r>
              <w:rPr>
                <w:rFonts w:eastAsia="Batang" w:cs="Arial"/>
                <w:lang w:eastAsia="ko-KR"/>
              </w:rPr>
              <w:t>Revision of C1-222747</w:t>
            </w:r>
          </w:p>
          <w:p w14:paraId="7C2AD5AE" w14:textId="77777777" w:rsidR="00040897" w:rsidRDefault="00040897" w:rsidP="00040897">
            <w:pPr>
              <w:rPr>
                <w:rFonts w:eastAsia="Batang" w:cs="Arial"/>
                <w:lang w:eastAsia="ko-KR"/>
              </w:rPr>
            </w:pPr>
          </w:p>
          <w:p w14:paraId="125471CB" w14:textId="77777777" w:rsidR="00040897" w:rsidRDefault="00040897" w:rsidP="00040897">
            <w:pPr>
              <w:rPr>
                <w:rFonts w:eastAsia="Batang" w:cs="Arial"/>
                <w:lang w:eastAsia="ko-KR"/>
              </w:rPr>
            </w:pPr>
            <w:r>
              <w:rPr>
                <w:rFonts w:eastAsia="Batang" w:cs="Arial"/>
                <w:lang w:eastAsia="ko-KR"/>
              </w:rPr>
              <w:t>-------------------------------------------------</w:t>
            </w:r>
          </w:p>
          <w:p w14:paraId="4C9E3CB5" w14:textId="77777777" w:rsidR="00040897" w:rsidRDefault="00040897" w:rsidP="00040897">
            <w:pPr>
              <w:rPr>
                <w:rFonts w:eastAsia="Batang" w:cs="Arial"/>
                <w:lang w:eastAsia="ko-KR"/>
              </w:rPr>
            </w:pPr>
          </w:p>
        </w:tc>
      </w:tr>
      <w:tr w:rsidR="00040897" w:rsidRPr="00D95972" w14:paraId="7DE49ED4" w14:textId="77777777" w:rsidTr="001965E7">
        <w:tc>
          <w:tcPr>
            <w:tcW w:w="976" w:type="dxa"/>
            <w:tcBorders>
              <w:top w:val="nil"/>
              <w:left w:val="thinThickThinSmallGap" w:sz="24" w:space="0" w:color="auto"/>
              <w:bottom w:val="nil"/>
            </w:tcBorders>
            <w:shd w:val="clear" w:color="auto" w:fill="auto"/>
          </w:tcPr>
          <w:p w14:paraId="1C359B5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F943C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DD39CC" w14:textId="77777777" w:rsidR="00040897" w:rsidRPr="00A52FFB" w:rsidRDefault="00040897" w:rsidP="00040897">
            <w:pPr>
              <w:overflowPunct/>
              <w:autoSpaceDE/>
              <w:autoSpaceDN/>
              <w:adjustRightInd/>
              <w:textAlignment w:val="auto"/>
            </w:pPr>
            <w:r w:rsidRPr="00621F38">
              <w:t>C1-223150</w:t>
            </w:r>
          </w:p>
        </w:tc>
        <w:tc>
          <w:tcPr>
            <w:tcW w:w="4191" w:type="dxa"/>
            <w:gridSpan w:val="3"/>
            <w:tcBorders>
              <w:top w:val="single" w:sz="4" w:space="0" w:color="auto"/>
              <w:bottom w:val="single" w:sz="4" w:space="0" w:color="auto"/>
            </w:tcBorders>
            <w:shd w:val="clear" w:color="auto" w:fill="92D050"/>
          </w:tcPr>
          <w:p w14:paraId="35FEF172" w14:textId="77777777" w:rsidR="00040897" w:rsidRDefault="00040897" w:rsidP="00040897">
            <w:pPr>
              <w:rPr>
                <w:rFonts w:cs="Arial"/>
              </w:rPr>
            </w:pPr>
            <w:r>
              <w:rPr>
                <w:rFonts w:cs="Arial"/>
              </w:rPr>
              <w:t>Add target user ID in relay discovery solicitation message</w:t>
            </w:r>
          </w:p>
        </w:tc>
        <w:tc>
          <w:tcPr>
            <w:tcW w:w="1767" w:type="dxa"/>
            <w:tcBorders>
              <w:top w:val="single" w:sz="4" w:space="0" w:color="auto"/>
              <w:bottom w:val="single" w:sz="4" w:space="0" w:color="auto"/>
            </w:tcBorders>
            <w:shd w:val="clear" w:color="auto" w:fill="92D050"/>
          </w:tcPr>
          <w:p w14:paraId="10816DF2"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506393FC" w14:textId="77777777" w:rsidR="00040897" w:rsidRDefault="00040897" w:rsidP="00040897">
            <w:pPr>
              <w:rPr>
                <w:rFonts w:cs="Arial"/>
              </w:rPr>
            </w:pPr>
            <w:r>
              <w:rPr>
                <w:rFonts w:cs="Arial"/>
              </w:rPr>
              <w:t>CR 0028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3117CC" w14:textId="77777777" w:rsidR="00040897" w:rsidRDefault="00040897" w:rsidP="00040897">
            <w:pPr>
              <w:rPr>
                <w:rFonts w:cs="Arial"/>
              </w:rPr>
            </w:pPr>
            <w:r>
              <w:rPr>
                <w:rFonts w:cs="Arial"/>
              </w:rPr>
              <w:t>Agreed</w:t>
            </w:r>
          </w:p>
          <w:p w14:paraId="516A9A24" w14:textId="77777777" w:rsidR="00040897" w:rsidRDefault="00040897" w:rsidP="00040897">
            <w:pPr>
              <w:rPr>
                <w:rFonts w:eastAsia="Batang" w:cs="Arial"/>
                <w:lang w:eastAsia="ko-KR"/>
              </w:rPr>
            </w:pPr>
          </w:p>
          <w:p w14:paraId="01A8374A" w14:textId="77777777" w:rsidR="00040897" w:rsidRDefault="00040897" w:rsidP="00040897">
            <w:pPr>
              <w:rPr>
                <w:rFonts w:eastAsia="Batang" w:cs="Arial"/>
                <w:lang w:eastAsia="ko-KR"/>
              </w:rPr>
            </w:pPr>
            <w:r>
              <w:rPr>
                <w:rFonts w:eastAsia="Batang" w:cs="Arial"/>
                <w:lang w:eastAsia="ko-KR"/>
              </w:rPr>
              <w:t>Revision of C1-222749</w:t>
            </w:r>
          </w:p>
          <w:p w14:paraId="2D5DCE0D" w14:textId="77777777" w:rsidR="00040897" w:rsidRDefault="00040897" w:rsidP="00040897">
            <w:pPr>
              <w:rPr>
                <w:rFonts w:eastAsia="Batang" w:cs="Arial"/>
                <w:lang w:eastAsia="ko-KR"/>
              </w:rPr>
            </w:pPr>
          </w:p>
          <w:p w14:paraId="02B69D19" w14:textId="77777777" w:rsidR="00040897" w:rsidRDefault="00040897" w:rsidP="00040897">
            <w:pPr>
              <w:rPr>
                <w:rFonts w:eastAsia="Batang" w:cs="Arial"/>
                <w:lang w:eastAsia="ko-KR"/>
              </w:rPr>
            </w:pPr>
            <w:r>
              <w:rPr>
                <w:rFonts w:eastAsia="Batang" w:cs="Arial"/>
                <w:lang w:eastAsia="ko-KR"/>
              </w:rPr>
              <w:t>------------------------------------------------------</w:t>
            </w:r>
          </w:p>
          <w:p w14:paraId="32B574EE" w14:textId="77777777" w:rsidR="00040897" w:rsidRDefault="00040897" w:rsidP="00040897">
            <w:pPr>
              <w:rPr>
                <w:rFonts w:eastAsia="Batang" w:cs="Arial"/>
                <w:lang w:eastAsia="ko-KR"/>
              </w:rPr>
            </w:pPr>
          </w:p>
          <w:p w14:paraId="76538A11" w14:textId="77777777" w:rsidR="00040897" w:rsidRDefault="00040897" w:rsidP="00040897">
            <w:pPr>
              <w:rPr>
                <w:rFonts w:eastAsia="Batang" w:cs="Arial"/>
                <w:lang w:eastAsia="ko-KR"/>
              </w:rPr>
            </w:pPr>
          </w:p>
        </w:tc>
      </w:tr>
      <w:tr w:rsidR="00040897" w:rsidRPr="00D95972" w14:paraId="37D47562" w14:textId="77777777" w:rsidTr="001965E7">
        <w:tc>
          <w:tcPr>
            <w:tcW w:w="976" w:type="dxa"/>
            <w:tcBorders>
              <w:top w:val="nil"/>
              <w:left w:val="thinThickThinSmallGap" w:sz="24" w:space="0" w:color="auto"/>
              <w:bottom w:val="nil"/>
            </w:tcBorders>
            <w:shd w:val="clear" w:color="auto" w:fill="auto"/>
          </w:tcPr>
          <w:p w14:paraId="46AE1BC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6CAFB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049E7E3E" w14:textId="77777777" w:rsidR="00040897" w:rsidRPr="008460E5" w:rsidRDefault="00040897" w:rsidP="00040897">
            <w:pPr>
              <w:overflowPunct/>
              <w:autoSpaceDE/>
              <w:autoSpaceDN/>
              <w:adjustRightInd/>
              <w:textAlignment w:val="auto"/>
            </w:pPr>
            <w:r w:rsidRPr="00C3234E">
              <w:t>C1-223152</w:t>
            </w:r>
          </w:p>
        </w:tc>
        <w:tc>
          <w:tcPr>
            <w:tcW w:w="4191" w:type="dxa"/>
            <w:gridSpan w:val="3"/>
            <w:tcBorders>
              <w:top w:val="single" w:sz="4" w:space="0" w:color="auto"/>
              <w:bottom w:val="single" w:sz="4" w:space="0" w:color="auto"/>
            </w:tcBorders>
            <w:shd w:val="clear" w:color="auto" w:fill="92D050"/>
          </w:tcPr>
          <w:p w14:paraId="4F5DB3D0" w14:textId="77777777" w:rsidR="00040897" w:rsidRDefault="00040897" w:rsidP="00040897">
            <w:pPr>
              <w:rPr>
                <w:rFonts w:cs="Arial"/>
              </w:rPr>
            </w:pPr>
            <w:r>
              <w:rPr>
                <w:rFonts w:cs="Arial"/>
              </w:rPr>
              <w:t>Handling of destination layer-2 ID collision for direct discovery and direct communication in the UE</w:t>
            </w:r>
          </w:p>
        </w:tc>
        <w:tc>
          <w:tcPr>
            <w:tcW w:w="1767" w:type="dxa"/>
            <w:tcBorders>
              <w:top w:val="single" w:sz="4" w:space="0" w:color="auto"/>
              <w:bottom w:val="single" w:sz="4" w:space="0" w:color="auto"/>
            </w:tcBorders>
            <w:shd w:val="clear" w:color="auto" w:fill="92D050"/>
          </w:tcPr>
          <w:p w14:paraId="58C8219B"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10BE187E" w14:textId="77777777" w:rsidR="00040897" w:rsidRDefault="00040897" w:rsidP="00040897">
            <w:pPr>
              <w:rPr>
                <w:rFonts w:cs="Arial"/>
              </w:rPr>
            </w:pPr>
            <w:r>
              <w:rPr>
                <w:rFonts w:cs="Arial"/>
              </w:rPr>
              <w:t>CR 0030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63CD" w14:textId="77777777" w:rsidR="00040897" w:rsidRDefault="00040897" w:rsidP="00040897">
            <w:pPr>
              <w:rPr>
                <w:rFonts w:cs="Arial"/>
              </w:rPr>
            </w:pPr>
            <w:r>
              <w:rPr>
                <w:rFonts w:cs="Arial"/>
              </w:rPr>
              <w:t>Agreed</w:t>
            </w:r>
          </w:p>
          <w:p w14:paraId="0E079B00" w14:textId="77777777" w:rsidR="00040897" w:rsidRDefault="00040897" w:rsidP="00040897">
            <w:pPr>
              <w:rPr>
                <w:rFonts w:eastAsia="Batang" w:cs="Arial"/>
                <w:lang w:eastAsia="ko-KR"/>
              </w:rPr>
            </w:pPr>
          </w:p>
          <w:p w14:paraId="54D1F536" w14:textId="77777777" w:rsidR="00040897" w:rsidRDefault="00040897" w:rsidP="00040897">
            <w:pPr>
              <w:rPr>
                <w:rFonts w:eastAsia="Batang" w:cs="Arial"/>
                <w:lang w:eastAsia="ko-KR"/>
              </w:rPr>
            </w:pPr>
            <w:r>
              <w:rPr>
                <w:rFonts w:eastAsia="Batang" w:cs="Arial"/>
                <w:lang w:eastAsia="ko-KR"/>
              </w:rPr>
              <w:t>Revision of C1-222751</w:t>
            </w:r>
          </w:p>
          <w:p w14:paraId="15B90AE3" w14:textId="77777777" w:rsidR="00040897" w:rsidRDefault="00040897" w:rsidP="00040897">
            <w:pPr>
              <w:rPr>
                <w:rFonts w:eastAsia="Batang" w:cs="Arial"/>
                <w:lang w:eastAsia="ko-KR"/>
              </w:rPr>
            </w:pPr>
          </w:p>
          <w:p w14:paraId="76E35A03" w14:textId="77777777" w:rsidR="00040897" w:rsidRDefault="00040897" w:rsidP="00040897">
            <w:pPr>
              <w:rPr>
                <w:rFonts w:eastAsia="Batang" w:cs="Arial"/>
                <w:lang w:eastAsia="ko-KR"/>
              </w:rPr>
            </w:pPr>
            <w:r>
              <w:rPr>
                <w:rFonts w:eastAsia="Batang" w:cs="Arial"/>
                <w:lang w:eastAsia="ko-KR"/>
              </w:rPr>
              <w:t>-----------------------------------------------------------</w:t>
            </w:r>
          </w:p>
          <w:p w14:paraId="0B012419" w14:textId="77777777" w:rsidR="00040897" w:rsidRDefault="00040897" w:rsidP="00040897">
            <w:pPr>
              <w:rPr>
                <w:rFonts w:eastAsia="Batang" w:cs="Arial"/>
                <w:lang w:eastAsia="ko-KR"/>
              </w:rPr>
            </w:pPr>
            <w:r>
              <w:rPr>
                <w:rFonts w:eastAsia="Batang" w:cs="Arial"/>
                <w:lang w:eastAsia="ko-KR"/>
              </w:rPr>
              <w:t>Rae Wed 2:45</w:t>
            </w:r>
          </w:p>
          <w:p w14:paraId="45D28210" w14:textId="77777777" w:rsidR="00040897" w:rsidRDefault="00040897" w:rsidP="00040897">
            <w:pPr>
              <w:rPr>
                <w:rFonts w:eastAsia="Batang" w:cs="Arial"/>
                <w:lang w:eastAsia="ko-KR"/>
              </w:rPr>
            </w:pPr>
          </w:p>
        </w:tc>
      </w:tr>
      <w:tr w:rsidR="00040897" w:rsidRPr="00D95972" w14:paraId="4648F3C7" w14:textId="77777777" w:rsidTr="001965E7">
        <w:tc>
          <w:tcPr>
            <w:tcW w:w="976" w:type="dxa"/>
            <w:tcBorders>
              <w:top w:val="nil"/>
              <w:left w:val="thinThickThinSmallGap" w:sz="24" w:space="0" w:color="auto"/>
              <w:bottom w:val="nil"/>
            </w:tcBorders>
            <w:shd w:val="clear" w:color="auto" w:fill="auto"/>
          </w:tcPr>
          <w:p w14:paraId="6CA7F4B5"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63C8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905384E" w14:textId="77777777" w:rsidR="00040897" w:rsidRPr="00EB0A05" w:rsidRDefault="00040897" w:rsidP="00040897">
            <w:pPr>
              <w:overflowPunct/>
              <w:autoSpaceDE/>
              <w:autoSpaceDN/>
              <w:adjustRightInd/>
              <w:textAlignment w:val="auto"/>
            </w:pPr>
            <w:r w:rsidRPr="008460E5">
              <w:t>C1-223153</w:t>
            </w:r>
          </w:p>
        </w:tc>
        <w:tc>
          <w:tcPr>
            <w:tcW w:w="4191" w:type="dxa"/>
            <w:gridSpan w:val="3"/>
            <w:tcBorders>
              <w:top w:val="single" w:sz="4" w:space="0" w:color="auto"/>
              <w:bottom w:val="single" w:sz="4" w:space="0" w:color="auto"/>
            </w:tcBorders>
            <w:shd w:val="clear" w:color="auto" w:fill="92D050"/>
          </w:tcPr>
          <w:p w14:paraId="684DDD01" w14:textId="77777777" w:rsidR="00040897" w:rsidRDefault="00040897" w:rsidP="00040897">
            <w:pPr>
              <w:rPr>
                <w:rFonts w:cs="Arial"/>
              </w:rPr>
            </w:pPr>
            <w:r>
              <w:rPr>
                <w:rFonts w:cs="Arial"/>
              </w:rPr>
              <w:t>Clarification on the initiating UE stopping passing the same PROSE PC5 DISCOVERY message to lower layers</w:t>
            </w:r>
          </w:p>
        </w:tc>
        <w:tc>
          <w:tcPr>
            <w:tcW w:w="1767" w:type="dxa"/>
            <w:tcBorders>
              <w:top w:val="single" w:sz="4" w:space="0" w:color="auto"/>
              <w:bottom w:val="single" w:sz="4" w:space="0" w:color="auto"/>
            </w:tcBorders>
            <w:shd w:val="clear" w:color="auto" w:fill="92D050"/>
          </w:tcPr>
          <w:p w14:paraId="0E2469F3"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92D050"/>
          </w:tcPr>
          <w:p w14:paraId="2601490D" w14:textId="77777777" w:rsidR="00040897" w:rsidRDefault="00040897" w:rsidP="00040897">
            <w:pPr>
              <w:rPr>
                <w:rFonts w:cs="Arial"/>
              </w:rPr>
            </w:pPr>
            <w:r>
              <w:rPr>
                <w:rFonts w:cs="Arial"/>
              </w:rPr>
              <w:t>CR 0031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C2CED" w14:textId="77777777" w:rsidR="00040897" w:rsidRDefault="00040897" w:rsidP="00040897">
            <w:pPr>
              <w:rPr>
                <w:rFonts w:cs="Arial"/>
              </w:rPr>
            </w:pPr>
            <w:r>
              <w:rPr>
                <w:rFonts w:cs="Arial"/>
              </w:rPr>
              <w:t>Agreed</w:t>
            </w:r>
          </w:p>
          <w:p w14:paraId="5D343239" w14:textId="77777777" w:rsidR="00040897" w:rsidRDefault="00040897" w:rsidP="00040897">
            <w:pPr>
              <w:rPr>
                <w:rFonts w:eastAsia="Batang" w:cs="Arial"/>
                <w:lang w:eastAsia="ko-KR"/>
              </w:rPr>
            </w:pPr>
          </w:p>
          <w:p w14:paraId="3677A267" w14:textId="77777777" w:rsidR="00040897" w:rsidRDefault="00040897" w:rsidP="00040897">
            <w:pPr>
              <w:rPr>
                <w:rFonts w:eastAsia="Batang" w:cs="Arial"/>
                <w:lang w:eastAsia="ko-KR"/>
              </w:rPr>
            </w:pPr>
            <w:r>
              <w:rPr>
                <w:rFonts w:eastAsia="Batang" w:cs="Arial"/>
                <w:lang w:eastAsia="ko-KR"/>
              </w:rPr>
              <w:t>Revision of C1-222753</w:t>
            </w:r>
          </w:p>
          <w:p w14:paraId="269E2043" w14:textId="77777777" w:rsidR="00040897" w:rsidRDefault="00040897" w:rsidP="00040897">
            <w:pPr>
              <w:rPr>
                <w:rFonts w:eastAsia="Batang" w:cs="Arial"/>
                <w:lang w:eastAsia="ko-KR"/>
              </w:rPr>
            </w:pPr>
          </w:p>
          <w:p w14:paraId="1B4871D3" w14:textId="77777777" w:rsidR="00040897" w:rsidRDefault="00040897" w:rsidP="00040897">
            <w:pPr>
              <w:rPr>
                <w:rFonts w:eastAsia="Batang" w:cs="Arial"/>
                <w:lang w:eastAsia="ko-KR"/>
              </w:rPr>
            </w:pPr>
            <w:r>
              <w:rPr>
                <w:rFonts w:eastAsia="Batang" w:cs="Arial"/>
                <w:lang w:eastAsia="ko-KR"/>
              </w:rPr>
              <w:t>------------------------------------------------------</w:t>
            </w:r>
          </w:p>
          <w:p w14:paraId="45436A11" w14:textId="77777777" w:rsidR="00040897" w:rsidRDefault="00040897" w:rsidP="00040897">
            <w:pPr>
              <w:rPr>
                <w:rFonts w:eastAsia="Batang" w:cs="Arial"/>
                <w:lang w:eastAsia="ko-KR"/>
              </w:rPr>
            </w:pPr>
          </w:p>
        </w:tc>
      </w:tr>
      <w:tr w:rsidR="00040897" w:rsidRPr="00D95972" w14:paraId="5DDABBF8" w14:textId="77777777" w:rsidTr="001965E7">
        <w:tc>
          <w:tcPr>
            <w:tcW w:w="976" w:type="dxa"/>
            <w:tcBorders>
              <w:top w:val="nil"/>
              <w:left w:val="thinThickThinSmallGap" w:sz="24" w:space="0" w:color="auto"/>
              <w:bottom w:val="nil"/>
            </w:tcBorders>
            <w:shd w:val="clear" w:color="auto" w:fill="auto"/>
          </w:tcPr>
          <w:p w14:paraId="3A40BC8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8E9D6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A386D80" w14:textId="77777777" w:rsidR="00040897" w:rsidRPr="00D95972" w:rsidRDefault="00040897" w:rsidP="00040897">
            <w:pPr>
              <w:overflowPunct/>
              <w:autoSpaceDE/>
              <w:autoSpaceDN/>
              <w:adjustRightInd/>
              <w:textAlignment w:val="auto"/>
              <w:rPr>
                <w:rFonts w:cs="Arial"/>
                <w:lang w:val="en-US"/>
              </w:rPr>
            </w:pPr>
            <w:r w:rsidRPr="003B0C57">
              <w:t>C1-223163</w:t>
            </w:r>
          </w:p>
        </w:tc>
        <w:tc>
          <w:tcPr>
            <w:tcW w:w="4191" w:type="dxa"/>
            <w:gridSpan w:val="3"/>
            <w:tcBorders>
              <w:top w:val="single" w:sz="4" w:space="0" w:color="auto"/>
              <w:bottom w:val="single" w:sz="4" w:space="0" w:color="auto"/>
            </w:tcBorders>
            <w:shd w:val="clear" w:color="auto" w:fill="92D050"/>
          </w:tcPr>
          <w:p w14:paraId="41CDAA7B" w14:textId="77777777" w:rsidR="00040897" w:rsidRPr="00D95972" w:rsidRDefault="00040897" w:rsidP="00040897">
            <w:pPr>
              <w:rPr>
                <w:rFonts w:cs="Arial"/>
              </w:rPr>
            </w:pPr>
            <w:r>
              <w:rPr>
                <w:rFonts w:cs="Arial"/>
              </w:rPr>
              <w:t>UE-to-network relay discovery security parameters request procedure for PC8 interface</w:t>
            </w:r>
          </w:p>
        </w:tc>
        <w:tc>
          <w:tcPr>
            <w:tcW w:w="1767" w:type="dxa"/>
            <w:tcBorders>
              <w:top w:val="single" w:sz="4" w:space="0" w:color="auto"/>
              <w:bottom w:val="single" w:sz="4" w:space="0" w:color="auto"/>
            </w:tcBorders>
            <w:shd w:val="clear" w:color="auto" w:fill="92D050"/>
          </w:tcPr>
          <w:p w14:paraId="0A120881"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0DCEBD7" w14:textId="77777777" w:rsidR="00040897" w:rsidRPr="00D95972" w:rsidRDefault="00040897" w:rsidP="00040897">
            <w:pPr>
              <w:rPr>
                <w:rFonts w:cs="Arial"/>
              </w:rPr>
            </w:pPr>
            <w:r>
              <w:rPr>
                <w:rFonts w:cs="Arial"/>
              </w:rPr>
              <w:t>CR 0012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509309" w14:textId="77777777" w:rsidR="00040897" w:rsidRDefault="00040897" w:rsidP="00040897">
            <w:pPr>
              <w:rPr>
                <w:rFonts w:cs="Arial"/>
              </w:rPr>
            </w:pPr>
            <w:r>
              <w:rPr>
                <w:rFonts w:cs="Arial"/>
              </w:rPr>
              <w:t>Agreed</w:t>
            </w:r>
          </w:p>
          <w:p w14:paraId="3C25AAE5" w14:textId="77777777" w:rsidR="00040897" w:rsidRDefault="00040897" w:rsidP="00040897">
            <w:pPr>
              <w:rPr>
                <w:rFonts w:eastAsia="Batang" w:cs="Arial"/>
                <w:lang w:eastAsia="ko-KR"/>
              </w:rPr>
            </w:pPr>
          </w:p>
          <w:p w14:paraId="0C19D8E1" w14:textId="77777777" w:rsidR="00040897" w:rsidRDefault="00040897" w:rsidP="00040897">
            <w:pPr>
              <w:rPr>
                <w:rFonts w:eastAsia="Batang" w:cs="Arial"/>
                <w:lang w:eastAsia="ko-KR"/>
              </w:rPr>
            </w:pPr>
            <w:r>
              <w:rPr>
                <w:rFonts w:eastAsia="Batang" w:cs="Arial"/>
                <w:lang w:eastAsia="ko-KR"/>
              </w:rPr>
              <w:t>Revision of C1-222589</w:t>
            </w:r>
          </w:p>
          <w:p w14:paraId="56A1E05E" w14:textId="77777777" w:rsidR="00040897" w:rsidRDefault="00040897" w:rsidP="00040897">
            <w:pPr>
              <w:rPr>
                <w:rFonts w:eastAsia="Batang" w:cs="Arial"/>
                <w:lang w:eastAsia="ko-KR"/>
              </w:rPr>
            </w:pPr>
          </w:p>
          <w:p w14:paraId="1B294B92" w14:textId="77777777" w:rsidR="00040897" w:rsidRDefault="00040897" w:rsidP="00040897">
            <w:pPr>
              <w:rPr>
                <w:rFonts w:eastAsia="Batang" w:cs="Arial"/>
                <w:lang w:eastAsia="ko-KR"/>
              </w:rPr>
            </w:pPr>
            <w:r>
              <w:rPr>
                <w:rFonts w:eastAsia="Batang" w:cs="Arial"/>
                <w:lang w:eastAsia="ko-KR"/>
              </w:rPr>
              <w:t>-------------------------------------------------------------</w:t>
            </w:r>
          </w:p>
          <w:p w14:paraId="1A44D637" w14:textId="77777777" w:rsidR="00040897" w:rsidRPr="00D95972" w:rsidRDefault="00040897" w:rsidP="00040897">
            <w:pPr>
              <w:rPr>
                <w:rFonts w:eastAsia="Batang" w:cs="Arial"/>
                <w:lang w:eastAsia="ko-KR"/>
              </w:rPr>
            </w:pPr>
          </w:p>
        </w:tc>
      </w:tr>
      <w:tr w:rsidR="00040897" w:rsidRPr="00D95972" w14:paraId="5736D646" w14:textId="77777777" w:rsidTr="001965E7">
        <w:tc>
          <w:tcPr>
            <w:tcW w:w="976" w:type="dxa"/>
            <w:tcBorders>
              <w:top w:val="nil"/>
              <w:left w:val="thinThickThinSmallGap" w:sz="24" w:space="0" w:color="auto"/>
              <w:bottom w:val="nil"/>
            </w:tcBorders>
            <w:shd w:val="clear" w:color="auto" w:fill="auto"/>
          </w:tcPr>
          <w:p w14:paraId="6E2945C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06773F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BD8578B" w14:textId="77777777" w:rsidR="00040897" w:rsidRPr="00D95972" w:rsidRDefault="00040897" w:rsidP="00040897">
            <w:pPr>
              <w:overflowPunct/>
              <w:autoSpaceDE/>
              <w:autoSpaceDN/>
              <w:adjustRightInd/>
              <w:textAlignment w:val="auto"/>
              <w:rPr>
                <w:rFonts w:cs="Arial"/>
                <w:lang w:val="en-US"/>
              </w:rPr>
            </w:pPr>
            <w:r w:rsidRPr="009602E1">
              <w:t>C1-223170</w:t>
            </w:r>
          </w:p>
        </w:tc>
        <w:tc>
          <w:tcPr>
            <w:tcW w:w="4191" w:type="dxa"/>
            <w:gridSpan w:val="3"/>
            <w:tcBorders>
              <w:top w:val="single" w:sz="4" w:space="0" w:color="auto"/>
              <w:bottom w:val="single" w:sz="4" w:space="0" w:color="auto"/>
            </w:tcBorders>
            <w:shd w:val="clear" w:color="auto" w:fill="92D050"/>
          </w:tcPr>
          <w:p w14:paraId="15A34BA9" w14:textId="77777777" w:rsidR="00040897" w:rsidRPr="00D95972" w:rsidRDefault="00040897" w:rsidP="00040897">
            <w:pPr>
              <w:rPr>
                <w:rFonts w:cs="Arial"/>
              </w:rPr>
            </w:pPr>
            <w:r>
              <w:rPr>
                <w:rFonts w:cs="Arial"/>
              </w:rPr>
              <w:t>Handling of unknown, unforeseen, and erroneous protocol data for PC8 interface</w:t>
            </w:r>
          </w:p>
        </w:tc>
        <w:tc>
          <w:tcPr>
            <w:tcW w:w="1767" w:type="dxa"/>
            <w:tcBorders>
              <w:top w:val="single" w:sz="4" w:space="0" w:color="auto"/>
              <w:bottom w:val="single" w:sz="4" w:space="0" w:color="auto"/>
            </w:tcBorders>
            <w:shd w:val="clear" w:color="auto" w:fill="92D050"/>
          </w:tcPr>
          <w:p w14:paraId="349A55E8"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FDE7203" w14:textId="77777777" w:rsidR="00040897" w:rsidRPr="00D95972" w:rsidRDefault="00040897" w:rsidP="00040897">
            <w:pPr>
              <w:rPr>
                <w:rFonts w:cs="Arial"/>
              </w:rPr>
            </w:pPr>
            <w:r>
              <w:rPr>
                <w:rFonts w:cs="Arial"/>
              </w:rPr>
              <w:t>CR 0015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C89091" w14:textId="77777777" w:rsidR="00040897" w:rsidRDefault="00040897" w:rsidP="00040897">
            <w:pPr>
              <w:rPr>
                <w:rFonts w:cs="Arial"/>
              </w:rPr>
            </w:pPr>
            <w:r>
              <w:rPr>
                <w:rFonts w:cs="Arial"/>
              </w:rPr>
              <w:t>Agreed</w:t>
            </w:r>
          </w:p>
          <w:p w14:paraId="305EDC59" w14:textId="77777777" w:rsidR="00040897" w:rsidRDefault="00040897" w:rsidP="00040897">
            <w:pPr>
              <w:rPr>
                <w:rFonts w:eastAsia="Batang" w:cs="Arial"/>
                <w:lang w:eastAsia="ko-KR"/>
              </w:rPr>
            </w:pPr>
          </w:p>
          <w:p w14:paraId="42381BB9" w14:textId="77777777" w:rsidR="00040897" w:rsidRDefault="00040897" w:rsidP="00040897">
            <w:pPr>
              <w:rPr>
                <w:rFonts w:eastAsia="Batang" w:cs="Arial"/>
                <w:lang w:eastAsia="ko-KR"/>
              </w:rPr>
            </w:pPr>
            <w:r>
              <w:rPr>
                <w:rFonts w:eastAsia="Batang" w:cs="Arial"/>
                <w:lang w:eastAsia="ko-KR"/>
              </w:rPr>
              <w:t>Revision of C1-222592</w:t>
            </w:r>
          </w:p>
          <w:p w14:paraId="7D8C566E" w14:textId="77777777" w:rsidR="00040897" w:rsidRDefault="00040897" w:rsidP="00040897">
            <w:pPr>
              <w:rPr>
                <w:rFonts w:eastAsia="Batang" w:cs="Arial"/>
                <w:lang w:eastAsia="ko-KR"/>
              </w:rPr>
            </w:pPr>
          </w:p>
          <w:p w14:paraId="0BDCAC15" w14:textId="77777777" w:rsidR="00040897" w:rsidRDefault="00040897" w:rsidP="00040897">
            <w:pPr>
              <w:rPr>
                <w:rFonts w:eastAsia="Batang" w:cs="Arial"/>
                <w:lang w:eastAsia="ko-KR"/>
              </w:rPr>
            </w:pPr>
            <w:r>
              <w:rPr>
                <w:rFonts w:eastAsia="Batang" w:cs="Arial"/>
                <w:lang w:eastAsia="ko-KR"/>
              </w:rPr>
              <w:t>-------------------------------------------------------</w:t>
            </w:r>
          </w:p>
          <w:p w14:paraId="2BC24752" w14:textId="77777777" w:rsidR="00040897" w:rsidRPr="00D95972" w:rsidRDefault="00040897" w:rsidP="00040897">
            <w:pPr>
              <w:rPr>
                <w:rFonts w:eastAsia="Batang" w:cs="Arial"/>
                <w:lang w:eastAsia="ko-KR"/>
              </w:rPr>
            </w:pPr>
          </w:p>
        </w:tc>
      </w:tr>
      <w:tr w:rsidR="00040897" w:rsidRPr="00D95972" w14:paraId="35B6AA40" w14:textId="77777777" w:rsidTr="001965E7">
        <w:tc>
          <w:tcPr>
            <w:tcW w:w="976" w:type="dxa"/>
            <w:tcBorders>
              <w:top w:val="nil"/>
              <w:left w:val="thinThickThinSmallGap" w:sz="24" w:space="0" w:color="auto"/>
              <w:bottom w:val="nil"/>
            </w:tcBorders>
            <w:shd w:val="clear" w:color="auto" w:fill="auto"/>
          </w:tcPr>
          <w:p w14:paraId="6DC7323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DDD57D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F7EDAD8" w14:textId="77777777" w:rsidR="00040897" w:rsidRPr="00D95972" w:rsidRDefault="00040897" w:rsidP="00040897">
            <w:pPr>
              <w:overflowPunct/>
              <w:autoSpaceDE/>
              <w:autoSpaceDN/>
              <w:adjustRightInd/>
              <w:textAlignment w:val="auto"/>
              <w:rPr>
                <w:rFonts w:cs="Arial"/>
                <w:lang w:val="en-US"/>
              </w:rPr>
            </w:pPr>
            <w:r w:rsidRPr="00232ADD">
              <w:t>C1-223172</w:t>
            </w:r>
          </w:p>
        </w:tc>
        <w:tc>
          <w:tcPr>
            <w:tcW w:w="4191" w:type="dxa"/>
            <w:gridSpan w:val="3"/>
            <w:tcBorders>
              <w:top w:val="single" w:sz="4" w:space="0" w:color="auto"/>
              <w:bottom w:val="single" w:sz="4" w:space="0" w:color="auto"/>
            </w:tcBorders>
            <w:shd w:val="clear" w:color="auto" w:fill="92D050"/>
          </w:tcPr>
          <w:p w14:paraId="409E7C37" w14:textId="77777777" w:rsidR="00040897" w:rsidRPr="00D95972" w:rsidRDefault="00040897" w:rsidP="00040897">
            <w:pPr>
              <w:rPr>
                <w:rFonts w:cs="Arial"/>
              </w:rPr>
            </w:pPr>
            <w:r>
              <w:rPr>
                <w:rFonts w:cs="Arial"/>
              </w:rPr>
              <w:t>Harmonizing the terminologies "LSBs of KNRP ID" and "MSBs of KNRP ID"</w:t>
            </w:r>
          </w:p>
        </w:tc>
        <w:tc>
          <w:tcPr>
            <w:tcW w:w="1767" w:type="dxa"/>
            <w:tcBorders>
              <w:top w:val="single" w:sz="4" w:space="0" w:color="auto"/>
              <w:bottom w:val="single" w:sz="4" w:space="0" w:color="auto"/>
            </w:tcBorders>
            <w:shd w:val="clear" w:color="auto" w:fill="92D050"/>
          </w:tcPr>
          <w:p w14:paraId="1B102B9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65F383" w14:textId="77777777" w:rsidR="00040897" w:rsidRPr="00D95972" w:rsidRDefault="00040897" w:rsidP="00040897">
            <w:pPr>
              <w:rPr>
                <w:rFonts w:cs="Arial"/>
              </w:rPr>
            </w:pPr>
            <w:r>
              <w:rPr>
                <w:rFonts w:cs="Arial"/>
              </w:rPr>
              <w:t>CR 0050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3BBB63" w14:textId="77777777" w:rsidR="00040897" w:rsidRDefault="00040897" w:rsidP="00040897">
            <w:pPr>
              <w:rPr>
                <w:rFonts w:cs="Arial"/>
              </w:rPr>
            </w:pPr>
            <w:r>
              <w:rPr>
                <w:rFonts w:cs="Arial"/>
              </w:rPr>
              <w:t>Agreed</w:t>
            </w:r>
          </w:p>
          <w:p w14:paraId="2E9093CA" w14:textId="77777777" w:rsidR="00040897" w:rsidRDefault="00040897" w:rsidP="00040897">
            <w:pPr>
              <w:rPr>
                <w:rFonts w:eastAsia="Batang" w:cs="Arial"/>
                <w:lang w:eastAsia="ko-KR"/>
              </w:rPr>
            </w:pPr>
          </w:p>
          <w:p w14:paraId="7B828984" w14:textId="77777777" w:rsidR="00040897" w:rsidRDefault="00040897" w:rsidP="00040897">
            <w:pPr>
              <w:rPr>
                <w:rFonts w:eastAsia="Batang" w:cs="Arial"/>
                <w:lang w:eastAsia="ko-KR"/>
              </w:rPr>
            </w:pPr>
            <w:r>
              <w:rPr>
                <w:rFonts w:eastAsia="Batang" w:cs="Arial"/>
                <w:lang w:eastAsia="ko-KR"/>
              </w:rPr>
              <w:t>Revision of C1-222878</w:t>
            </w:r>
          </w:p>
          <w:p w14:paraId="59E284B0" w14:textId="77777777" w:rsidR="00040897" w:rsidRDefault="00040897" w:rsidP="00040897">
            <w:pPr>
              <w:rPr>
                <w:rFonts w:eastAsia="Batang" w:cs="Arial"/>
                <w:lang w:eastAsia="ko-KR"/>
              </w:rPr>
            </w:pPr>
          </w:p>
          <w:p w14:paraId="620937F7" w14:textId="77777777" w:rsidR="00040897" w:rsidRDefault="00040897" w:rsidP="00040897">
            <w:pPr>
              <w:rPr>
                <w:rFonts w:eastAsia="Batang" w:cs="Arial"/>
                <w:lang w:eastAsia="ko-KR"/>
              </w:rPr>
            </w:pPr>
            <w:r>
              <w:rPr>
                <w:rFonts w:eastAsia="Batang" w:cs="Arial"/>
                <w:lang w:eastAsia="ko-KR"/>
              </w:rPr>
              <w:t>-----------------------------------------------------------</w:t>
            </w:r>
          </w:p>
          <w:p w14:paraId="16B4EB61" w14:textId="77777777" w:rsidR="00040897" w:rsidRPr="00D95972" w:rsidRDefault="00040897" w:rsidP="00040897">
            <w:pPr>
              <w:rPr>
                <w:rFonts w:eastAsia="Batang" w:cs="Arial"/>
                <w:lang w:eastAsia="ko-KR"/>
              </w:rPr>
            </w:pPr>
          </w:p>
        </w:tc>
      </w:tr>
      <w:tr w:rsidR="00040897" w:rsidRPr="00D95972" w14:paraId="5B2546BA" w14:textId="77777777" w:rsidTr="001965E7">
        <w:tc>
          <w:tcPr>
            <w:tcW w:w="976" w:type="dxa"/>
            <w:tcBorders>
              <w:top w:val="nil"/>
              <w:left w:val="thinThickThinSmallGap" w:sz="24" w:space="0" w:color="auto"/>
              <w:bottom w:val="nil"/>
            </w:tcBorders>
            <w:shd w:val="clear" w:color="auto" w:fill="auto"/>
          </w:tcPr>
          <w:p w14:paraId="3BAE341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510295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80F0582" w14:textId="77777777" w:rsidR="00040897" w:rsidRPr="00D95972" w:rsidRDefault="00040897" w:rsidP="00040897">
            <w:pPr>
              <w:overflowPunct/>
              <w:autoSpaceDE/>
              <w:autoSpaceDN/>
              <w:adjustRightInd/>
              <w:textAlignment w:val="auto"/>
              <w:rPr>
                <w:rFonts w:cs="Arial"/>
                <w:lang w:val="en-US"/>
              </w:rPr>
            </w:pPr>
            <w:r w:rsidRPr="00AB720D">
              <w:t>C1-223173</w:t>
            </w:r>
          </w:p>
        </w:tc>
        <w:tc>
          <w:tcPr>
            <w:tcW w:w="4191" w:type="dxa"/>
            <w:gridSpan w:val="3"/>
            <w:tcBorders>
              <w:top w:val="single" w:sz="4" w:space="0" w:color="auto"/>
              <w:bottom w:val="single" w:sz="4" w:space="0" w:color="auto"/>
            </w:tcBorders>
            <w:shd w:val="clear" w:color="auto" w:fill="92D050"/>
          </w:tcPr>
          <w:p w14:paraId="735345AF" w14:textId="77777777" w:rsidR="00040897" w:rsidRPr="00D95972" w:rsidRDefault="00040897" w:rsidP="00040897">
            <w:pPr>
              <w:rPr>
                <w:rFonts w:cs="Arial"/>
              </w:rPr>
            </w:pPr>
            <w:r>
              <w:rPr>
                <w:rFonts w:cs="Arial"/>
              </w:rPr>
              <w:t>Times for PC8 interface</w:t>
            </w:r>
          </w:p>
        </w:tc>
        <w:tc>
          <w:tcPr>
            <w:tcW w:w="1767" w:type="dxa"/>
            <w:tcBorders>
              <w:top w:val="single" w:sz="4" w:space="0" w:color="auto"/>
              <w:bottom w:val="single" w:sz="4" w:space="0" w:color="auto"/>
            </w:tcBorders>
            <w:shd w:val="clear" w:color="auto" w:fill="92D050"/>
          </w:tcPr>
          <w:p w14:paraId="5CA53558"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FC6B07" w14:textId="77777777" w:rsidR="00040897" w:rsidRPr="00D95972" w:rsidRDefault="00040897" w:rsidP="00040897">
            <w:pPr>
              <w:rPr>
                <w:rFonts w:cs="Arial"/>
              </w:rPr>
            </w:pPr>
            <w:r>
              <w:rPr>
                <w:rFonts w:cs="Arial"/>
              </w:rPr>
              <w:t>CR 0016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6A2C144" w14:textId="77777777" w:rsidR="00040897" w:rsidRDefault="00040897" w:rsidP="00040897">
            <w:pPr>
              <w:rPr>
                <w:rFonts w:cs="Arial"/>
              </w:rPr>
            </w:pPr>
            <w:r>
              <w:rPr>
                <w:rFonts w:cs="Arial"/>
              </w:rPr>
              <w:t>Agreed</w:t>
            </w:r>
          </w:p>
          <w:p w14:paraId="7CDCF962" w14:textId="77777777" w:rsidR="00040897" w:rsidRDefault="00040897" w:rsidP="00040897">
            <w:pPr>
              <w:rPr>
                <w:rFonts w:eastAsia="Batang" w:cs="Arial"/>
                <w:lang w:eastAsia="ko-KR"/>
              </w:rPr>
            </w:pPr>
          </w:p>
          <w:p w14:paraId="445820D5" w14:textId="77777777" w:rsidR="00040897" w:rsidRDefault="00040897" w:rsidP="00040897">
            <w:pPr>
              <w:rPr>
                <w:rFonts w:eastAsia="Batang" w:cs="Arial"/>
                <w:lang w:eastAsia="ko-KR"/>
              </w:rPr>
            </w:pPr>
            <w:r>
              <w:rPr>
                <w:rFonts w:eastAsia="Batang" w:cs="Arial"/>
                <w:lang w:eastAsia="ko-KR"/>
              </w:rPr>
              <w:t>Revision of C1-222593</w:t>
            </w:r>
          </w:p>
          <w:p w14:paraId="03F06B84" w14:textId="77777777" w:rsidR="00040897" w:rsidRDefault="00040897" w:rsidP="00040897">
            <w:pPr>
              <w:rPr>
                <w:rFonts w:eastAsia="Batang" w:cs="Arial"/>
                <w:lang w:eastAsia="ko-KR"/>
              </w:rPr>
            </w:pPr>
          </w:p>
          <w:p w14:paraId="39595C27" w14:textId="77777777" w:rsidR="00040897" w:rsidRDefault="00040897" w:rsidP="00040897">
            <w:pPr>
              <w:rPr>
                <w:rFonts w:eastAsia="Batang" w:cs="Arial"/>
                <w:lang w:eastAsia="ko-KR"/>
              </w:rPr>
            </w:pPr>
            <w:r>
              <w:rPr>
                <w:rFonts w:eastAsia="Batang" w:cs="Arial"/>
                <w:lang w:eastAsia="ko-KR"/>
              </w:rPr>
              <w:t>--------------------------------------------------------------</w:t>
            </w:r>
          </w:p>
          <w:p w14:paraId="34311CA9" w14:textId="77777777" w:rsidR="00040897" w:rsidRPr="00D95972" w:rsidRDefault="00040897" w:rsidP="00040897">
            <w:pPr>
              <w:rPr>
                <w:rFonts w:eastAsia="Batang" w:cs="Arial"/>
                <w:lang w:eastAsia="ko-KR"/>
              </w:rPr>
            </w:pPr>
          </w:p>
        </w:tc>
      </w:tr>
      <w:tr w:rsidR="00040897" w:rsidRPr="00D95972" w14:paraId="03ABE87D" w14:textId="77777777" w:rsidTr="001965E7">
        <w:tc>
          <w:tcPr>
            <w:tcW w:w="976" w:type="dxa"/>
            <w:tcBorders>
              <w:top w:val="nil"/>
              <w:left w:val="thinThickThinSmallGap" w:sz="24" w:space="0" w:color="auto"/>
              <w:bottom w:val="nil"/>
            </w:tcBorders>
            <w:shd w:val="clear" w:color="auto" w:fill="auto"/>
          </w:tcPr>
          <w:p w14:paraId="4017246A"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2DCBDF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97177AF" w14:textId="77777777" w:rsidR="00040897" w:rsidRPr="00D95972" w:rsidRDefault="00040897" w:rsidP="00040897">
            <w:pPr>
              <w:overflowPunct/>
              <w:autoSpaceDE/>
              <w:autoSpaceDN/>
              <w:adjustRightInd/>
              <w:textAlignment w:val="auto"/>
              <w:rPr>
                <w:rFonts w:cs="Arial"/>
                <w:lang w:val="en-US"/>
              </w:rPr>
            </w:pPr>
            <w:r w:rsidRPr="005C550F">
              <w:t>C1-223174</w:t>
            </w:r>
          </w:p>
        </w:tc>
        <w:tc>
          <w:tcPr>
            <w:tcW w:w="4191" w:type="dxa"/>
            <w:gridSpan w:val="3"/>
            <w:tcBorders>
              <w:top w:val="single" w:sz="4" w:space="0" w:color="auto"/>
              <w:bottom w:val="single" w:sz="4" w:space="0" w:color="auto"/>
            </w:tcBorders>
            <w:shd w:val="clear" w:color="auto" w:fill="92D050"/>
          </w:tcPr>
          <w:p w14:paraId="1109808B" w14:textId="77777777" w:rsidR="00040897" w:rsidRPr="00D95972" w:rsidRDefault="00040897" w:rsidP="00040897">
            <w:pPr>
              <w:rPr>
                <w:rFonts w:cs="Arial"/>
              </w:rPr>
            </w:pPr>
            <w:r>
              <w:rPr>
                <w:rFonts w:cs="Arial"/>
              </w:rPr>
              <w:t xml:space="preserve">Unifying the terminologies of 5G </w:t>
            </w:r>
            <w:proofErr w:type="spellStart"/>
            <w:r>
              <w:rPr>
                <w:rFonts w:cs="Arial"/>
              </w:rPr>
              <w:t>ProSe</w:t>
            </w:r>
            <w:proofErr w:type="spellEnd"/>
            <w:r>
              <w:rPr>
                <w:rFonts w:cs="Arial"/>
              </w:rPr>
              <w:t xml:space="preserve"> UE-to-network relay UE and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92D050"/>
          </w:tcPr>
          <w:p w14:paraId="349513A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62018F4" w14:textId="77777777" w:rsidR="00040897" w:rsidRPr="00D95972" w:rsidRDefault="00040897" w:rsidP="00040897">
            <w:pPr>
              <w:rPr>
                <w:rFonts w:cs="Arial"/>
              </w:rPr>
            </w:pPr>
            <w:r>
              <w:rPr>
                <w:rFonts w:cs="Arial"/>
              </w:rPr>
              <w:t>CR 0051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6A2B53" w14:textId="77777777" w:rsidR="00040897" w:rsidRDefault="00040897" w:rsidP="00040897">
            <w:pPr>
              <w:rPr>
                <w:rFonts w:cs="Arial"/>
              </w:rPr>
            </w:pPr>
            <w:r>
              <w:rPr>
                <w:rFonts w:cs="Arial"/>
              </w:rPr>
              <w:t>Agreed</w:t>
            </w:r>
          </w:p>
          <w:p w14:paraId="0C0CCB19" w14:textId="77777777" w:rsidR="00040897" w:rsidRDefault="00040897" w:rsidP="00040897">
            <w:pPr>
              <w:rPr>
                <w:rFonts w:eastAsia="Batang" w:cs="Arial"/>
                <w:lang w:eastAsia="ko-KR"/>
              </w:rPr>
            </w:pPr>
          </w:p>
          <w:p w14:paraId="61D83D8B" w14:textId="77777777" w:rsidR="00040897" w:rsidRDefault="00040897" w:rsidP="00040897">
            <w:pPr>
              <w:rPr>
                <w:rFonts w:eastAsia="Batang" w:cs="Arial"/>
                <w:lang w:eastAsia="ko-KR"/>
              </w:rPr>
            </w:pPr>
            <w:r>
              <w:rPr>
                <w:rFonts w:eastAsia="Batang" w:cs="Arial"/>
                <w:lang w:eastAsia="ko-KR"/>
              </w:rPr>
              <w:t>Revision of C1-222879</w:t>
            </w:r>
          </w:p>
          <w:p w14:paraId="3FBDF7EE" w14:textId="77777777" w:rsidR="00040897" w:rsidRDefault="00040897" w:rsidP="00040897">
            <w:pPr>
              <w:rPr>
                <w:rFonts w:eastAsia="Batang" w:cs="Arial"/>
                <w:lang w:eastAsia="ko-KR"/>
              </w:rPr>
            </w:pPr>
          </w:p>
          <w:p w14:paraId="75DD37A8" w14:textId="77777777" w:rsidR="00040897" w:rsidRDefault="00040897" w:rsidP="00040897">
            <w:pPr>
              <w:rPr>
                <w:rFonts w:eastAsia="Batang" w:cs="Arial"/>
                <w:lang w:eastAsia="ko-KR"/>
              </w:rPr>
            </w:pPr>
            <w:r>
              <w:rPr>
                <w:rFonts w:eastAsia="Batang" w:cs="Arial"/>
                <w:lang w:eastAsia="ko-KR"/>
              </w:rPr>
              <w:t>----------------------------------------------------------</w:t>
            </w:r>
          </w:p>
          <w:p w14:paraId="42AD0BD6" w14:textId="77777777" w:rsidR="00040897" w:rsidRPr="00D95972" w:rsidRDefault="00040897" w:rsidP="00040897">
            <w:pPr>
              <w:rPr>
                <w:rFonts w:eastAsia="Batang" w:cs="Arial"/>
                <w:lang w:eastAsia="ko-KR"/>
              </w:rPr>
            </w:pPr>
          </w:p>
        </w:tc>
      </w:tr>
      <w:tr w:rsidR="00040897" w:rsidRPr="00D95972" w14:paraId="5E2EC90C" w14:textId="77777777" w:rsidTr="001965E7">
        <w:tc>
          <w:tcPr>
            <w:tcW w:w="976" w:type="dxa"/>
            <w:tcBorders>
              <w:top w:val="nil"/>
              <w:left w:val="thinThickThinSmallGap" w:sz="24" w:space="0" w:color="auto"/>
              <w:bottom w:val="nil"/>
            </w:tcBorders>
            <w:shd w:val="clear" w:color="auto" w:fill="auto"/>
          </w:tcPr>
          <w:p w14:paraId="7502AB6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27727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04372E9" w14:textId="77777777" w:rsidR="00040897" w:rsidRPr="00D95972" w:rsidRDefault="00040897" w:rsidP="00040897">
            <w:pPr>
              <w:overflowPunct/>
              <w:autoSpaceDE/>
              <w:autoSpaceDN/>
              <w:adjustRightInd/>
              <w:textAlignment w:val="auto"/>
              <w:rPr>
                <w:rFonts w:cs="Arial"/>
                <w:lang w:val="en-US"/>
              </w:rPr>
            </w:pPr>
            <w:r w:rsidRPr="00EF2D6C">
              <w:t>C1-223176</w:t>
            </w:r>
          </w:p>
        </w:tc>
        <w:tc>
          <w:tcPr>
            <w:tcW w:w="4191" w:type="dxa"/>
            <w:gridSpan w:val="3"/>
            <w:tcBorders>
              <w:top w:val="single" w:sz="4" w:space="0" w:color="auto"/>
              <w:bottom w:val="single" w:sz="4" w:space="0" w:color="auto"/>
            </w:tcBorders>
            <w:shd w:val="clear" w:color="auto" w:fill="92D050"/>
          </w:tcPr>
          <w:p w14:paraId="269C16E3" w14:textId="77777777" w:rsidR="00040897" w:rsidRPr="00D95972" w:rsidRDefault="00040897" w:rsidP="00040897">
            <w:pPr>
              <w:rPr>
                <w:rFonts w:cs="Arial"/>
              </w:rPr>
            </w:pPr>
            <w:r>
              <w:rPr>
                <w:rFonts w:cs="Arial"/>
              </w:rPr>
              <w:t xml:space="preserve">Security protection of the restricted 5G </w:t>
            </w:r>
            <w:proofErr w:type="spellStart"/>
            <w:r>
              <w:rPr>
                <w:rFonts w:cs="Arial"/>
              </w:rPr>
              <w:t>ProSe</w:t>
            </w:r>
            <w:proofErr w:type="spellEnd"/>
            <w:r>
              <w:rPr>
                <w:rFonts w:cs="Arial"/>
              </w:rPr>
              <w:t xml:space="preserve"> Direct Discovery messages over PC5</w:t>
            </w:r>
          </w:p>
        </w:tc>
        <w:tc>
          <w:tcPr>
            <w:tcW w:w="1767" w:type="dxa"/>
            <w:tcBorders>
              <w:top w:val="single" w:sz="4" w:space="0" w:color="auto"/>
              <w:bottom w:val="single" w:sz="4" w:space="0" w:color="auto"/>
            </w:tcBorders>
            <w:shd w:val="clear" w:color="auto" w:fill="92D050"/>
          </w:tcPr>
          <w:p w14:paraId="4D26BC75"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218C4F8" w14:textId="77777777" w:rsidR="00040897" w:rsidRPr="00D95972" w:rsidRDefault="00040897" w:rsidP="00040897">
            <w:pPr>
              <w:rPr>
                <w:rFonts w:cs="Arial"/>
              </w:rPr>
            </w:pPr>
            <w:r>
              <w:rPr>
                <w:rFonts w:cs="Arial"/>
              </w:rPr>
              <w:t>CR 0053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495095" w14:textId="77777777" w:rsidR="00040897" w:rsidRDefault="00040897" w:rsidP="00040897">
            <w:pPr>
              <w:rPr>
                <w:rFonts w:cs="Arial"/>
              </w:rPr>
            </w:pPr>
            <w:r>
              <w:rPr>
                <w:rFonts w:cs="Arial"/>
              </w:rPr>
              <w:t>Agreed</w:t>
            </w:r>
          </w:p>
          <w:p w14:paraId="76A552F2" w14:textId="77777777" w:rsidR="00040897" w:rsidRDefault="00040897" w:rsidP="00040897">
            <w:pPr>
              <w:rPr>
                <w:rFonts w:eastAsia="Batang" w:cs="Arial"/>
                <w:lang w:eastAsia="ko-KR"/>
              </w:rPr>
            </w:pPr>
          </w:p>
          <w:p w14:paraId="3F6C00A1" w14:textId="77777777" w:rsidR="00040897" w:rsidRDefault="00040897" w:rsidP="00040897">
            <w:pPr>
              <w:rPr>
                <w:rFonts w:eastAsia="Batang" w:cs="Arial"/>
                <w:lang w:eastAsia="ko-KR"/>
              </w:rPr>
            </w:pPr>
            <w:r>
              <w:rPr>
                <w:rFonts w:eastAsia="Batang" w:cs="Arial"/>
                <w:lang w:eastAsia="ko-KR"/>
              </w:rPr>
              <w:t>Revision of C1-222881</w:t>
            </w:r>
          </w:p>
          <w:p w14:paraId="2D60FDED" w14:textId="77777777" w:rsidR="00040897" w:rsidRDefault="00040897" w:rsidP="00040897">
            <w:pPr>
              <w:rPr>
                <w:rFonts w:eastAsia="Batang" w:cs="Arial"/>
                <w:lang w:eastAsia="ko-KR"/>
              </w:rPr>
            </w:pPr>
          </w:p>
          <w:p w14:paraId="7CFA33FA" w14:textId="77777777" w:rsidR="00040897" w:rsidRDefault="00040897" w:rsidP="00040897">
            <w:pPr>
              <w:rPr>
                <w:rFonts w:eastAsia="Batang" w:cs="Arial"/>
                <w:lang w:eastAsia="ko-KR"/>
              </w:rPr>
            </w:pPr>
            <w:r>
              <w:rPr>
                <w:rFonts w:eastAsia="Batang" w:cs="Arial"/>
                <w:lang w:eastAsia="ko-KR"/>
              </w:rPr>
              <w:t>------------------------------------------------------------------</w:t>
            </w:r>
          </w:p>
          <w:p w14:paraId="25A8F795" w14:textId="77777777" w:rsidR="00040897" w:rsidRPr="00D95972" w:rsidRDefault="00040897" w:rsidP="00040897">
            <w:pPr>
              <w:rPr>
                <w:rFonts w:eastAsia="Batang" w:cs="Arial"/>
                <w:lang w:eastAsia="ko-KR"/>
              </w:rPr>
            </w:pPr>
          </w:p>
        </w:tc>
      </w:tr>
      <w:tr w:rsidR="00040897" w:rsidRPr="00D95972" w14:paraId="72F2C4B8" w14:textId="77777777" w:rsidTr="001965E7">
        <w:tc>
          <w:tcPr>
            <w:tcW w:w="976" w:type="dxa"/>
            <w:tcBorders>
              <w:top w:val="nil"/>
              <w:left w:val="thinThickThinSmallGap" w:sz="24" w:space="0" w:color="auto"/>
              <w:bottom w:val="nil"/>
            </w:tcBorders>
            <w:shd w:val="clear" w:color="auto" w:fill="auto"/>
          </w:tcPr>
          <w:p w14:paraId="43E3BADC"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845A2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841210" w14:textId="77777777" w:rsidR="00040897" w:rsidRPr="00D95972" w:rsidRDefault="00040897" w:rsidP="00040897">
            <w:pPr>
              <w:overflowPunct/>
              <w:autoSpaceDE/>
              <w:autoSpaceDN/>
              <w:adjustRightInd/>
              <w:textAlignment w:val="auto"/>
              <w:rPr>
                <w:rFonts w:cs="Arial"/>
                <w:lang w:val="en-US"/>
              </w:rPr>
            </w:pPr>
            <w:r w:rsidRPr="00466C83">
              <w:t>C1-223184</w:t>
            </w:r>
          </w:p>
        </w:tc>
        <w:tc>
          <w:tcPr>
            <w:tcW w:w="4191" w:type="dxa"/>
            <w:gridSpan w:val="3"/>
            <w:tcBorders>
              <w:top w:val="single" w:sz="4" w:space="0" w:color="auto"/>
              <w:bottom w:val="single" w:sz="4" w:space="0" w:color="auto"/>
            </w:tcBorders>
            <w:shd w:val="clear" w:color="auto" w:fill="92D050"/>
          </w:tcPr>
          <w:p w14:paraId="37B5E5FA" w14:textId="77777777" w:rsidR="00040897" w:rsidRPr="00D95972" w:rsidRDefault="00040897" w:rsidP="00040897">
            <w:pPr>
              <w:rPr>
                <w:rFonts w:cs="Arial"/>
              </w:rPr>
            </w:pPr>
            <w:r>
              <w:rPr>
                <w:rFonts w:cs="Arial"/>
              </w:rPr>
              <w:t xml:space="preserve">Corrections for "PC5 security policies" and "PDU session parameters for layer-3 relay UE" in the </w:t>
            </w:r>
            <w:proofErr w:type="spellStart"/>
            <w:r>
              <w:rPr>
                <w:rFonts w:cs="Arial"/>
              </w:rPr>
              <w:t>ProSe</w:t>
            </w:r>
            <w:proofErr w:type="spellEnd"/>
            <w:r>
              <w:rPr>
                <w:rFonts w:cs="Arial"/>
              </w:rPr>
              <w:t xml:space="preserve"> policies</w:t>
            </w:r>
          </w:p>
        </w:tc>
        <w:tc>
          <w:tcPr>
            <w:tcW w:w="1767" w:type="dxa"/>
            <w:tcBorders>
              <w:top w:val="single" w:sz="4" w:space="0" w:color="auto"/>
              <w:bottom w:val="single" w:sz="4" w:space="0" w:color="auto"/>
            </w:tcBorders>
            <w:shd w:val="clear" w:color="auto" w:fill="92D050"/>
          </w:tcPr>
          <w:p w14:paraId="58446C87"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046689" w14:textId="77777777" w:rsidR="00040897" w:rsidRPr="00D95972" w:rsidRDefault="00040897" w:rsidP="00040897">
            <w:pPr>
              <w:rPr>
                <w:rFonts w:cs="Arial"/>
              </w:rPr>
            </w:pPr>
            <w:r>
              <w:rPr>
                <w:rFonts w:cs="Arial"/>
              </w:rPr>
              <w:t>CR 0004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DE7A66" w14:textId="77777777" w:rsidR="00040897" w:rsidRDefault="00040897" w:rsidP="00040897">
            <w:pPr>
              <w:rPr>
                <w:rFonts w:cs="Arial"/>
              </w:rPr>
            </w:pPr>
            <w:r>
              <w:rPr>
                <w:rFonts w:cs="Arial"/>
              </w:rPr>
              <w:t>Agreed</w:t>
            </w:r>
          </w:p>
          <w:p w14:paraId="3D0A72B9" w14:textId="77777777" w:rsidR="00040897" w:rsidRDefault="00040897" w:rsidP="00040897">
            <w:pPr>
              <w:rPr>
                <w:rFonts w:eastAsia="Batang" w:cs="Arial"/>
                <w:lang w:eastAsia="ko-KR"/>
              </w:rPr>
            </w:pPr>
          </w:p>
          <w:p w14:paraId="54DFEA9D" w14:textId="77777777" w:rsidR="00040897" w:rsidRDefault="00040897" w:rsidP="00040897">
            <w:pPr>
              <w:rPr>
                <w:rFonts w:eastAsia="Batang" w:cs="Arial"/>
                <w:lang w:eastAsia="ko-KR"/>
              </w:rPr>
            </w:pPr>
            <w:r>
              <w:rPr>
                <w:rFonts w:eastAsia="Batang" w:cs="Arial"/>
                <w:lang w:eastAsia="ko-KR"/>
              </w:rPr>
              <w:t>Revision of C1-222887</w:t>
            </w:r>
          </w:p>
          <w:p w14:paraId="2D3866D9" w14:textId="77777777" w:rsidR="00040897" w:rsidRDefault="00040897" w:rsidP="00040897">
            <w:pPr>
              <w:rPr>
                <w:rFonts w:eastAsia="Batang" w:cs="Arial"/>
                <w:lang w:eastAsia="ko-KR"/>
              </w:rPr>
            </w:pPr>
          </w:p>
          <w:p w14:paraId="67CE5631" w14:textId="77777777" w:rsidR="00040897" w:rsidRDefault="00040897" w:rsidP="00040897">
            <w:pPr>
              <w:rPr>
                <w:rFonts w:eastAsia="Batang" w:cs="Arial"/>
                <w:lang w:eastAsia="ko-KR"/>
              </w:rPr>
            </w:pPr>
            <w:r>
              <w:rPr>
                <w:rFonts w:eastAsia="Batang" w:cs="Arial"/>
                <w:lang w:eastAsia="ko-KR"/>
              </w:rPr>
              <w:t>-----------------------------------------------------------</w:t>
            </w:r>
          </w:p>
          <w:p w14:paraId="71CD7AF4" w14:textId="77777777" w:rsidR="00040897" w:rsidRPr="00D95972" w:rsidRDefault="00040897" w:rsidP="00040897">
            <w:pPr>
              <w:rPr>
                <w:rFonts w:eastAsia="Batang" w:cs="Arial"/>
                <w:lang w:eastAsia="ko-KR"/>
              </w:rPr>
            </w:pPr>
          </w:p>
        </w:tc>
      </w:tr>
      <w:tr w:rsidR="00040897" w:rsidRPr="00D95972" w14:paraId="4F74D9DA" w14:textId="77777777" w:rsidTr="001965E7">
        <w:tc>
          <w:tcPr>
            <w:tcW w:w="976" w:type="dxa"/>
            <w:tcBorders>
              <w:top w:val="nil"/>
              <w:left w:val="thinThickThinSmallGap" w:sz="24" w:space="0" w:color="auto"/>
              <w:bottom w:val="nil"/>
            </w:tcBorders>
            <w:shd w:val="clear" w:color="auto" w:fill="auto"/>
          </w:tcPr>
          <w:p w14:paraId="6671BE3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49AB85E"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E9FC212" w14:textId="77777777" w:rsidR="00040897" w:rsidRPr="00D95972" w:rsidRDefault="00040897" w:rsidP="00040897">
            <w:pPr>
              <w:overflowPunct/>
              <w:autoSpaceDE/>
              <w:autoSpaceDN/>
              <w:adjustRightInd/>
              <w:textAlignment w:val="auto"/>
              <w:rPr>
                <w:rFonts w:cs="Arial"/>
                <w:lang w:val="en-US"/>
              </w:rPr>
            </w:pPr>
            <w:r w:rsidRPr="002D1B3A">
              <w:t>C1-223186</w:t>
            </w:r>
          </w:p>
        </w:tc>
        <w:tc>
          <w:tcPr>
            <w:tcW w:w="4191" w:type="dxa"/>
            <w:gridSpan w:val="3"/>
            <w:tcBorders>
              <w:top w:val="single" w:sz="4" w:space="0" w:color="auto"/>
              <w:bottom w:val="single" w:sz="4" w:space="0" w:color="auto"/>
            </w:tcBorders>
            <w:shd w:val="clear" w:color="auto" w:fill="92D050"/>
          </w:tcPr>
          <w:p w14:paraId="41E4F0CD" w14:textId="77777777" w:rsidR="00040897" w:rsidRPr="00D95972" w:rsidRDefault="00040897" w:rsidP="00040897">
            <w:pPr>
              <w:rPr>
                <w:rFonts w:cs="Arial"/>
              </w:rPr>
            </w:pPr>
            <w:r>
              <w:rPr>
                <w:rFonts w:cs="Arial"/>
              </w:rPr>
              <w:t>UE-to-network relay unicast direct communication procedures over PC5 interface</w:t>
            </w:r>
          </w:p>
        </w:tc>
        <w:tc>
          <w:tcPr>
            <w:tcW w:w="1767" w:type="dxa"/>
            <w:tcBorders>
              <w:top w:val="single" w:sz="4" w:space="0" w:color="auto"/>
              <w:bottom w:val="single" w:sz="4" w:space="0" w:color="auto"/>
            </w:tcBorders>
            <w:shd w:val="clear" w:color="auto" w:fill="92D050"/>
          </w:tcPr>
          <w:p w14:paraId="06F6AE29"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0840B86" w14:textId="77777777" w:rsidR="00040897" w:rsidRPr="00D95972" w:rsidRDefault="00040897" w:rsidP="00040897">
            <w:pPr>
              <w:rPr>
                <w:rFonts w:cs="Arial"/>
              </w:rPr>
            </w:pPr>
            <w:r>
              <w:rPr>
                <w:rFonts w:cs="Arial"/>
              </w:rPr>
              <w:t>CR 0059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AE91A" w14:textId="77777777" w:rsidR="00040897" w:rsidRDefault="00040897" w:rsidP="00040897">
            <w:pPr>
              <w:rPr>
                <w:rFonts w:cs="Arial"/>
              </w:rPr>
            </w:pPr>
            <w:r>
              <w:rPr>
                <w:rFonts w:cs="Arial"/>
              </w:rPr>
              <w:t>Agreed</w:t>
            </w:r>
          </w:p>
          <w:p w14:paraId="318D409F" w14:textId="77777777" w:rsidR="00040897" w:rsidRDefault="00040897" w:rsidP="00040897">
            <w:pPr>
              <w:rPr>
                <w:rFonts w:eastAsia="Batang" w:cs="Arial"/>
                <w:lang w:eastAsia="ko-KR"/>
              </w:rPr>
            </w:pPr>
          </w:p>
          <w:p w14:paraId="12F4D3C1" w14:textId="77777777" w:rsidR="00040897" w:rsidRDefault="00040897" w:rsidP="00040897">
            <w:pPr>
              <w:rPr>
                <w:rFonts w:eastAsia="Batang" w:cs="Arial"/>
                <w:lang w:eastAsia="ko-KR"/>
              </w:rPr>
            </w:pPr>
            <w:r>
              <w:rPr>
                <w:rFonts w:eastAsia="Batang" w:cs="Arial"/>
                <w:lang w:eastAsia="ko-KR"/>
              </w:rPr>
              <w:t>Revision of C1-222888</w:t>
            </w:r>
          </w:p>
          <w:p w14:paraId="556C4B3C" w14:textId="77777777" w:rsidR="00040897" w:rsidRDefault="00040897" w:rsidP="00040897">
            <w:pPr>
              <w:rPr>
                <w:rFonts w:eastAsia="Batang" w:cs="Arial"/>
                <w:lang w:eastAsia="ko-KR"/>
              </w:rPr>
            </w:pPr>
          </w:p>
          <w:p w14:paraId="368F1883" w14:textId="77777777" w:rsidR="00040897" w:rsidRDefault="00040897" w:rsidP="00040897">
            <w:pPr>
              <w:rPr>
                <w:rFonts w:eastAsia="Batang" w:cs="Arial"/>
                <w:lang w:eastAsia="ko-KR"/>
              </w:rPr>
            </w:pPr>
            <w:r>
              <w:rPr>
                <w:rFonts w:eastAsia="Batang" w:cs="Arial"/>
                <w:lang w:eastAsia="ko-KR"/>
              </w:rPr>
              <w:t>------------------------------------------------------------</w:t>
            </w:r>
          </w:p>
          <w:p w14:paraId="2AAC19A8" w14:textId="77777777" w:rsidR="00040897" w:rsidRDefault="00040897" w:rsidP="00040897">
            <w:pPr>
              <w:rPr>
                <w:rFonts w:eastAsia="Batang" w:cs="Arial"/>
                <w:lang w:eastAsia="ko-KR"/>
              </w:rPr>
            </w:pPr>
          </w:p>
          <w:p w14:paraId="2761011F" w14:textId="77777777" w:rsidR="00040897" w:rsidRPr="00D95972" w:rsidRDefault="00040897" w:rsidP="00040897">
            <w:pPr>
              <w:rPr>
                <w:rFonts w:eastAsia="Batang" w:cs="Arial"/>
                <w:lang w:eastAsia="ko-KR"/>
              </w:rPr>
            </w:pPr>
          </w:p>
        </w:tc>
      </w:tr>
      <w:tr w:rsidR="00040897" w:rsidRPr="00D95972" w14:paraId="48595558" w14:textId="77777777" w:rsidTr="001965E7">
        <w:tc>
          <w:tcPr>
            <w:tcW w:w="976" w:type="dxa"/>
            <w:tcBorders>
              <w:top w:val="nil"/>
              <w:left w:val="thinThickThinSmallGap" w:sz="24" w:space="0" w:color="auto"/>
              <w:bottom w:val="nil"/>
            </w:tcBorders>
            <w:shd w:val="clear" w:color="auto" w:fill="auto"/>
          </w:tcPr>
          <w:p w14:paraId="50D666FF"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C3A269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DE67206" w14:textId="77777777" w:rsidR="00040897" w:rsidRPr="00D95972" w:rsidRDefault="00040897" w:rsidP="00040897">
            <w:pPr>
              <w:overflowPunct/>
              <w:autoSpaceDE/>
              <w:autoSpaceDN/>
              <w:adjustRightInd/>
              <w:textAlignment w:val="auto"/>
              <w:rPr>
                <w:rFonts w:cs="Arial"/>
                <w:lang w:val="en-US"/>
              </w:rPr>
            </w:pPr>
            <w:r w:rsidRPr="00D07EF1">
              <w:t>C1-223188</w:t>
            </w:r>
          </w:p>
        </w:tc>
        <w:tc>
          <w:tcPr>
            <w:tcW w:w="4191" w:type="dxa"/>
            <w:gridSpan w:val="3"/>
            <w:tcBorders>
              <w:top w:val="single" w:sz="4" w:space="0" w:color="auto"/>
              <w:bottom w:val="single" w:sz="4" w:space="0" w:color="auto"/>
            </w:tcBorders>
            <w:shd w:val="clear" w:color="auto" w:fill="92D050"/>
          </w:tcPr>
          <w:p w14:paraId="3CB138DB" w14:textId="77777777" w:rsidR="00040897" w:rsidRPr="00D95972" w:rsidRDefault="00040897" w:rsidP="00040897">
            <w:pPr>
              <w:rPr>
                <w:rFonts w:cs="Arial"/>
              </w:rPr>
            </w:pPr>
            <w:r>
              <w:rPr>
                <w:rFonts w:cs="Arial"/>
              </w:rPr>
              <w:t xml:space="preserve">Applicability of 5G </w:t>
            </w:r>
            <w:proofErr w:type="spellStart"/>
            <w:r>
              <w:rPr>
                <w:rFonts w:cs="Arial"/>
              </w:rPr>
              <w:t>ProSe</w:t>
            </w:r>
            <w:proofErr w:type="spellEnd"/>
            <w:r>
              <w:rPr>
                <w:rFonts w:cs="Arial"/>
              </w:rPr>
              <w:t xml:space="preserve"> direct link authentication procedure to UE-to-network relay</w:t>
            </w:r>
          </w:p>
        </w:tc>
        <w:tc>
          <w:tcPr>
            <w:tcW w:w="1767" w:type="dxa"/>
            <w:tcBorders>
              <w:top w:val="single" w:sz="4" w:space="0" w:color="auto"/>
              <w:bottom w:val="single" w:sz="4" w:space="0" w:color="auto"/>
            </w:tcBorders>
            <w:shd w:val="clear" w:color="auto" w:fill="92D050"/>
          </w:tcPr>
          <w:p w14:paraId="75DEF9F4"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6280207" w14:textId="77777777" w:rsidR="00040897" w:rsidRPr="00D95972" w:rsidRDefault="00040897" w:rsidP="00040897">
            <w:pPr>
              <w:rPr>
                <w:rFonts w:cs="Arial"/>
              </w:rPr>
            </w:pPr>
            <w:r>
              <w:rPr>
                <w:rFonts w:cs="Arial"/>
              </w:rPr>
              <w:t>CR 0061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267BC" w14:textId="77777777" w:rsidR="00040897" w:rsidRDefault="00040897" w:rsidP="00040897">
            <w:pPr>
              <w:rPr>
                <w:rFonts w:cs="Arial"/>
              </w:rPr>
            </w:pPr>
            <w:r>
              <w:rPr>
                <w:rFonts w:cs="Arial"/>
              </w:rPr>
              <w:t>Agreed</w:t>
            </w:r>
          </w:p>
          <w:p w14:paraId="53B2830B" w14:textId="77777777" w:rsidR="00040897" w:rsidRDefault="00040897" w:rsidP="00040897">
            <w:pPr>
              <w:rPr>
                <w:rFonts w:eastAsia="Batang" w:cs="Arial"/>
                <w:lang w:eastAsia="ko-KR"/>
              </w:rPr>
            </w:pPr>
          </w:p>
          <w:p w14:paraId="025A1E7B" w14:textId="77777777" w:rsidR="00040897" w:rsidRDefault="00040897" w:rsidP="00040897">
            <w:pPr>
              <w:rPr>
                <w:rFonts w:eastAsia="Batang" w:cs="Arial"/>
                <w:lang w:eastAsia="ko-KR"/>
              </w:rPr>
            </w:pPr>
            <w:r>
              <w:rPr>
                <w:rFonts w:eastAsia="Batang" w:cs="Arial"/>
                <w:lang w:eastAsia="ko-KR"/>
              </w:rPr>
              <w:t>Revision of C1-222890</w:t>
            </w:r>
          </w:p>
          <w:p w14:paraId="56501439" w14:textId="77777777" w:rsidR="00040897" w:rsidRDefault="00040897" w:rsidP="00040897">
            <w:pPr>
              <w:rPr>
                <w:rFonts w:eastAsia="Batang" w:cs="Arial"/>
                <w:lang w:eastAsia="ko-KR"/>
              </w:rPr>
            </w:pPr>
          </w:p>
          <w:p w14:paraId="5924A9BF" w14:textId="77777777" w:rsidR="00040897" w:rsidRDefault="00040897" w:rsidP="00040897">
            <w:pPr>
              <w:rPr>
                <w:rFonts w:eastAsia="Batang" w:cs="Arial"/>
                <w:lang w:eastAsia="ko-KR"/>
              </w:rPr>
            </w:pPr>
            <w:r>
              <w:rPr>
                <w:rFonts w:eastAsia="Batang" w:cs="Arial"/>
                <w:lang w:eastAsia="ko-KR"/>
              </w:rPr>
              <w:t>------------------------------------------------------</w:t>
            </w:r>
          </w:p>
          <w:p w14:paraId="6E90E976" w14:textId="77777777" w:rsidR="00040897" w:rsidRPr="00D95972" w:rsidRDefault="00040897" w:rsidP="00040897">
            <w:pPr>
              <w:rPr>
                <w:rFonts w:eastAsia="Batang" w:cs="Arial"/>
                <w:lang w:eastAsia="ko-KR"/>
              </w:rPr>
            </w:pPr>
          </w:p>
        </w:tc>
      </w:tr>
      <w:tr w:rsidR="00040897" w:rsidRPr="00D95972" w14:paraId="7BF904F7" w14:textId="77777777" w:rsidTr="001965E7">
        <w:tc>
          <w:tcPr>
            <w:tcW w:w="976" w:type="dxa"/>
            <w:tcBorders>
              <w:top w:val="nil"/>
              <w:left w:val="thinThickThinSmallGap" w:sz="24" w:space="0" w:color="auto"/>
              <w:bottom w:val="nil"/>
            </w:tcBorders>
            <w:shd w:val="clear" w:color="auto" w:fill="auto"/>
          </w:tcPr>
          <w:p w14:paraId="262BE60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D23E1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64814366" w14:textId="77777777" w:rsidR="00040897" w:rsidRPr="00D95972" w:rsidRDefault="00040897" w:rsidP="00040897">
            <w:pPr>
              <w:overflowPunct/>
              <w:autoSpaceDE/>
              <w:autoSpaceDN/>
              <w:adjustRightInd/>
              <w:textAlignment w:val="auto"/>
              <w:rPr>
                <w:rFonts w:cs="Arial"/>
                <w:lang w:val="en-US"/>
              </w:rPr>
            </w:pPr>
            <w:r w:rsidRPr="00735B94">
              <w:t>C1-223189</w:t>
            </w:r>
          </w:p>
        </w:tc>
        <w:tc>
          <w:tcPr>
            <w:tcW w:w="4191" w:type="dxa"/>
            <w:gridSpan w:val="3"/>
            <w:tcBorders>
              <w:top w:val="single" w:sz="4" w:space="0" w:color="auto"/>
              <w:bottom w:val="single" w:sz="4" w:space="0" w:color="auto"/>
            </w:tcBorders>
            <w:shd w:val="clear" w:color="auto" w:fill="92D050"/>
          </w:tcPr>
          <w:p w14:paraId="4E037CBE" w14:textId="77777777" w:rsidR="00040897" w:rsidRPr="00D95972" w:rsidRDefault="00040897" w:rsidP="00040897">
            <w:pPr>
              <w:rPr>
                <w:rFonts w:cs="Arial"/>
              </w:rPr>
            </w:pPr>
            <w:r>
              <w:rPr>
                <w:rFonts w:cs="Arial"/>
              </w:rPr>
              <w:t xml:space="preserve">Resolving the ENs related to possible changes to the 5G </w:t>
            </w:r>
            <w:proofErr w:type="spellStart"/>
            <w:r>
              <w:rPr>
                <w:rFonts w:cs="Arial"/>
              </w:rPr>
              <w:t>ProSe</w:t>
            </w:r>
            <w:proofErr w:type="spellEnd"/>
            <w:r>
              <w:rPr>
                <w:rFonts w:cs="Arial"/>
              </w:rPr>
              <w:t xml:space="preserve"> direct link establishment procedure due to the security requirements of UE-to-network relay</w:t>
            </w:r>
          </w:p>
        </w:tc>
        <w:tc>
          <w:tcPr>
            <w:tcW w:w="1767" w:type="dxa"/>
            <w:tcBorders>
              <w:top w:val="single" w:sz="4" w:space="0" w:color="auto"/>
              <w:bottom w:val="single" w:sz="4" w:space="0" w:color="auto"/>
            </w:tcBorders>
            <w:shd w:val="clear" w:color="auto" w:fill="92D050"/>
          </w:tcPr>
          <w:p w14:paraId="76D552F2"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0DC0A84" w14:textId="77777777" w:rsidR="00040897" w:rsidRPr="00D95972" w:rsidRDefault="00040897" w:rsidP="00040897">
            <w:pPr>
              <w:rPr>
                <w:rFonts w:cs="Arial"/>
              </w:rPr>
            </w:pPr>
            <w:r>
              <w:rPr>
                <w:rFonts w:cs="Arial"/>
              </w:rPr>
              <w:t>CR 0062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8C6CDA" w14:textId="77777777" w:rsidR="00040897" w:rsidRDefault="00040897" w:rsidP="00040897">
            <w:pPr>
              <w:rPr>
                <w:rFonts w:cs="Arial"/>
              </w:rPr>
            </w:pPr>
            <w:r>
              <w:rPr>
                <w:rFonts w:cs="Arial"/>
              </w:rPr>
              <w:t>Agreed</w:t>
            </w:r>
          </w:p>
          <w:p w14:paraId="5A38CD9F" w14:textId="77777777" w:rsidR="00040897" w:rsidRDefault="00040897" w:rsidP="00040897">
            <w:pPr>
              <w:rPr>
                <w:rFonts w:eastAsia="Batang" w:cs="Arial"/>
                <w:lang w:eastAsia="ko-KR"/>
              </w:rPr>
            </w:pPr>
          </w:p>
          <w:p w14:paraId="50353237" w14:textId="77777777" w:rsidR="00040897" w:rsidRDefault="00040897" w:rsidP="00040897">
            <w:pPr>
              <w:rPr>
                <w:rFonts w:eastAsia="Batang" w:cs="Arial"/>
                <w:lang w:eastAsia="ko-KR"/>
              </w:rPr>
            </w:pPr>
            <w:r>
              <w:rPr>
                <w:rFonts w:eastAsia="Batang" w:cs="Arial"/>
                <w:lang w:eastAsia="ko-KR"/>
              </w:rPr>
              <w:t>Revision of C1-222891</w:t>
            </w:r>
          </w:p>
          <w:p w14:paraId="23D43F93" w14:textId="77777777" w:rsidR="00040897" w:rsidRDefault="00040897" w:rsidP="00040897">
            <w:pPr>
              <w:rPr>
                <w:rFonts w:eastAsia="Batang" w:cs="Arial"/>
                <w:lang w:eastAsia="ko-KR"/>
              </w:rPr>
            </w:pPr>
          </w:p>
          <w:p w14:paraId="2097AAD8" w14:textId="77777777" w:rsidR="00040897" w:rsidRDefault="00040897" w:rsidP="00040897">
            <w:pPr>
              <w:rPr>
                <w:rFonts w:eastAsia="Batang" w:cs="Arial"/>
                <w:lang w:eastAsia="ko-KR"/>
              </w:rPr>
            </w:pPr>
            <w:r>
              <w:rPr>
                <w:rFonts w:eastAsia="Batang" w:cs="Arial"/>
                <w:lang w:eastAsia="ko-KR"/>
              </w:rPr>
              <w:lastRenderedPageBreak/>
              <w:t>------------------------------------------------------------</w:t>
            </w:r>
          </w:p>
          <w:p w14:paraId="7581DC09" w14:textId="77777777" w:rsidR="00040897" w:rsidRDefault="00040897" w:rsidP="00040897">
            <w:pPr>
              <w:rPr>
                <w:rFonts w:eastAsia="Batang" w:cs="Arial"/>
                <w:lang w:eastAsia="ko-KR"/>
              </w:rPr>
            </w:pPr>
            <w:r>
              <w:rPr>
                <w:rFonts w:eastAsia="Batang" w:cs="Arial"/>
                <w:lang w:eastAsia="ko-KR"/>
              </w:rPr>
              <w:t>:51</w:t>
            </w:r>
          </w:p>
          <w:p w14:paraId="11E32E9F" w14:textId="77777777" w:rsidR="00040897" w:rsidRDefault="00040897" w:rsidP="00040897">
            <w:pPr>
              <w:rPr>
                <w:rFonts w:eastAsia="Batang" w:cs="Arial"/>
                <w:lang w:eastAsia="ko-KR"/>
              </w:rPr>
            </w:pPr>
            <w:r>
              <w:rPr>
                <w:rFonts w:eastAsia="Batang" w:cs="Arial"/>
                <w:lang w:eastAsia="ko-KR"/>
              </w:rPr>
              <w:t>Fine</w:t>
            </w:r>
          </w:p>
          <w:p w14:paraId="53804C39" w14:textId="77777777" w:rsidR="00040897" w:rsidRPr="00D95972" w:rsidRDefault="00040897" w:rsidP="00040897">
            <w:pPr>
              <w:rPr>
                <w:rFonts w:eastAsia="Batang" w:cs="Arial"/>
                <w:lang w:eastAsia="ko-KR"/>
              </w:rPr>
            </w:pPr>
          </w:p>
        </w:tc>
      </w:tr>
      <w:tr w:rsidR="00040897" w:rsidRPr="00D95972" w14:paraId="1F66DBC4" w14:textId="77777777" w:rsidTr="001965E7">
        <w:tc>
          <w:tcPr>
            <w:tcW w:w="976" w:type="dxa"/>
            <w:tcBorders>
              <w:top w:val="nil"/>
              <w:left w:val="thinThickThinSmallGap" w:sz="24" w:space="0" w:color="auto"/>
              <w:bottom w:val="nil"/>
            </w:tcBorders>
            <w:shd w:val="clear" w:color="auto" w:fill="auto"/>
          </w:tcPr>
          <w:p w14:paraId="1B4064E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6BBE6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1074FA2C" w14:textId="77777777" w:rsidR="00040897" w:rsidRPr="00D95972" w:rsidRDefault="00040897" w:rsidP="00040897">
            <w:pPr>
              <w:overflowPunct/>
              <w:autoSpaceDE/>
              <w:autoSpaceDN/>
              <w:adjustRightInd/>
              <w:textAlignment w:val="auto"/>
              <w:rPr>
                <w:rFonts w:cs="Arial"/>
                <w:lang w:val="en-US"/>
              </w:rPr>
            </w:pPr>
            <w:r w:rsidRPr="00695996">
              <w:t>C1-223190</w:t>
            </w:r>
          </w:p>
        </w:tc>
        <w:tc>
          <w:tcPr>
            <w:tcW w:w="4191" w:type="dxa"/>
            <w:gridSpan w:val="3"/>
            <w:tcBorders>
              <w:top w:val="single" w:sz="4" w:space="0" w:color="auto"/>
              <w:bottom w:val="single" w:sz="4" w:space="0" w:color="auto"/>
            </w:tcBorders>
            <w:shd w:val="clear" w:color="auto" w:fill="92D050"/>
          </w:tcPr>
          <w:p w14:paraId="72AE21A7" w14:textId="77777777" w:rsidR="00040897" w:rsidRPr="00D95972"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re-keying procedure due to the security requirements of UE-to-network relay</w:t>
            </w:r>
          </w:p>
        </w:tc>
        <w:tc>
          <w:tcPr>
            <w:tcW w:w="1767" w:type="dxa"/>
            <w:tcBorders>
              <w:top w:val="single" w:sz="4" w:space="0" w:color="auto"/>
              <w:bottom w:val="single" w:sz="4" w:space="0" w:color="auto"/>
            </w:tcBorders>
            <w:shd w:val="clear" w:color="auto" w:fill="92D050"/>
          </w:tcPr>
          <w:p w14:paraId="1D4E024D"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BAF68C" w14:textId="77777777" w:rsidR="00040897" w:rsidRPr="00D95972" w:rsidRDefault="00040897" w:rsidP="00040897">
            <w:pPr>
              <w:rPr>
                <w:rFonts w:cs="Arial"/>
              </w:rPr>
            </w:pPr>
            <w:r>
              <w:rPr>
                <w:rFonts w:cs="Arial"/>
              </w:rPr>
              <w:t>CR 0063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914A01" w14:textId="77777777" w:rsidR="00040897" w:rsidRDefault="00040897" w:rsidP="00040897">
            <w:pPr>
              <w:rPr>
                <w:rFonts w:cs="Arial"/>
              </w:rPr>
            </w:pPr>
            <w:r>
              <w:rPr>
                <w:rFonts w:cs="Arial"/>
              </w:rPr>
              <w:t>Agreed</w:t>
            </w:r>
          </w:p>
          <w:p w14:paraId="17D0C67B" w14:textId="77777777" w:rsidR="00040897" w:rsidRDefault="00040897" w:rsidP="00040897">
            <w:pPr>
              <w:rPr>
                <w:rFonts w:eastAsia="Batang" w:cs="Arial"/>
                <w:lang w:eastAsia="ko-KR"/>
              </w:rPr>
            </w:pPr>
          </w:p>
          <w:p w14:paraId="3F5B266A" w14:textId="77777777" w:rsidR="00040897" w:rsidRDefault="00040897" w:rsidP="00040897">
            <w:pPr>
              <w:rPr>
                <w:rFonts w:eastAsia="Batang" w:cs="Arial"/>
                <w:lang w:eastAsia="ko-KR"/>
              </w:rPr>
            </w:pPr>
            <w:r>
              <w:rPr>
                <w:rFonts w:eastAsia="Batang" w:cs="Arial"/>
                <w:lang w:eastAsia="ko-KR"/>
              </w:rPr>
              <w:t>Revision of C1-222892</w:t>
            </w:r>
          </w:p>
          <w:p w14:paraId="26DD8029" w14:textId="77777777" w:rsidR="00040897" w:rsidRDefault="00040897" w:rsidP="00040897">
            <w:pPr>
              <w:rPr>
                <w:rFonts w:eastAsia="Batang" w:cs="Arial"/>
                <w:lang w:eastAsia="ko-KR"/>
              </w:rPr>
            </w:pPr>
          </w:p>
          <w:p w14:paraId="1A8A5B98" w14:textId="77777777" w:rsidR="00040897" w:rsidRDefault="00040897" w:rsidP="00040897">
            <w:pPr>
              <w:rPr>
                <w:rFonts w:eastAsia="Batang" w:cs="Arial"/>
                <w:lang w:eastAsia="ko-KR"/>
              </w:rPr>
            </w:pPr>
            <w:r>
              <w:rPr>
                <w:rFonts w:eastAsia="Batang" w:cs="Arial"/>
                <w:lang w:eastAsia="ko-KR"/>
              </w:rPr>
              <w:t>-------------------------------------------------------------</w:t>
            </w:r>
          </w:p>
          <w:p w14:paraId="48E8A09F" w14:textId="77777777" w:rsidR="00040897" w:rsidRPr="00D95972" w:rsidRDefault="00040897" w:rsidP="00040897">
            <w:pPr>
              <w:rPr>
                <w:rFonts w:eastAsia="Batang" w:cs="Arial"/>
                <w:lang w:eastAsia="ko-KR"/>
              </w:rPr>
            </w:pPr>
          </w:p>
        </w:tc>
      </w:tr>
      <w:tr w:rsidR="00040897" w:rsidRPr="00D95972" w14:paraId="7043626A" w14:textId="77777777" w:rsidTr="001965E7">
        <w:tc>
          <w:tcPr>
            <w:tcW w:w="976" w:type="dxa"/>
            <w:tcBorders>
              <w:top w:val="nil"/>
              <w:left w:val="thinThickThinSmallGap" w:sz="24" w:space="0" w:color="auto"/>
              <w:bottom w:val="nil"/>
            </w:tcBorders>
            <w:shd w:val="clear" w:color="auto" w:fill="auto"/>
          </w:tcPr>
          <w:p w14:paraId="132541E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75D8A7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7A94D6E1" w14:textId="77777777" w:rsidR="00040897" w:rsidRPr="000D1E77" w:rsidRDefault="00040897" w:rsidP="00040897">
            <w:pPr>
              <w:overflowPunct/>
              <w:autoSpaceDE/>
              <w:autoSpaceDN/>
              <w:adjustRightInd/>
              <w:textAlignment w:val="auto"/>
            </w:pPr>
            <w:r w:rsidRPr="00237969">
              <w:t>C1-223194</w:t>
            </w:r>
          </w:p>
        </w:tc>
        <w:tc>
          <w:tcPr>
            <w:tcW w:w="4191" w:type="dxa"/>
            <w:gridSpan w:val="3"/>
            <w:tcBorders>
              <w:top w:val="single" w:sz="4" w:space="0" w:color="auto"/>
              <w:bottom w:val="single" w:sz="4" w:space="0" w:color="auto"/>
            </w:tcBorders>
            <w:shd w:val="clear" w:color="auto" w:fill="92D050"/>
          </w:tcPr>
          <w:p w14:paraId="3B048108" w14:textId="77777777" w:rsidR="00040897" w:rsidRDefault="00040897" w:rsidP="00040897">
            <w:pPr>
              <w:rPr>
                <w:rFonts w:cs="Arial"/>
              </w:rPr>
            </w:pPr>
            <w:r>
              <w:rPr>
                <w:rFonts w:cs="Arial"/>
              </w:rPr>
              <w:t>Introducing KNRP freshness parameter 1 and KNRP freshness parameter 2</w:t>
            </w:r>
          </w:p>
        </w:tc>
        <w:tc>
          <w:tcPr>
            <w:tcW w:w="1767" w:type="dxa"/>
            <w:tcBorders>
              <w:top w:val="single" w:sz="4" w:space="0" w:color="auto"/>
              <w:bottom w:val="single" w:sz="4" w:space="0" w:color="auto"/>
            </w:tcBorders>
            <w:shd w:val="clear" w:color="auto" w:fill="92D050"/>
          </w:tcPr>
          <w:p w14:paraId="36D6DD29"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BEF2BC8" w14:textId="77777777" w:rsidR="00040897" w:rsidRDefault="00040897" w:rsidP="00040897">
            <w:pPr>
              <w:rPr>
                <w:rFonts w:cs="Arial"/>
              </w:rPr>
            </w:pPr>
            <w:r>
              <w:rPr>
                <w:rFonts w:cs="Arial"/>
              </w:rPr>
              <w:t>CR 0066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F9935" w14:textId="77777777" w:rsidR="00040897" w:rsidRDefault="00040897" w:rsidP="00040897">
            <w:pPr>
              <w:rPr>
                <w:rFonts w:cs="Arial"/>
              </w:rPr>
            </w:pPr>
            <w:r>
              <w:rPr>
                <w:rFonts w:cs="Arial"/>
              </w:rPr>
              <w:t>Agreed</w:t>
            </w:r>
          </w:p>
          <w:p w14:paraId="41556257" w14:textId="77777777" w:rsidR="00040897" w:rsidRDefault="00040897" w:rsidP="00040897">
            <w:pPr>
              <w:rPr>
                <w:rFonts w:eastAsia="Batang" w:cs="Arial"/>
                <w:lang w:eastAsia="ko-KR"/>
              </w:rPr>
            </w:pPr>
          </w:p>
          <w:p w14:paraId="03AA8684" w14:textId="77777777" w:rsidR="00040897" w:rsidRDefault="00040897" w:rsidP="00040897">
            <w:pPr>
              <w:rPr>
                <w:rFonts w:eastAsia="Batang" w:cs="Arial"/>
                <w:lang w:eastAsia="ko-KR"/>
              </w:rPr>
            </w:pPr>
            <w:r>
              <w:rPr>
                <w:rFonts w:eastAsia="Batang" w:cs="Arial"/>
                <w:lang w:eastAsia="ko-KR"/>
              </w:rPr>
              <w:t>Revision of C1-222895</w:t>
            </w:r>
          </w:p>
          <w:p w14:paraId="3FF72070" w14:textId="77777777" w:rsidR="00040897" w:rsidRDefault="00040897" w:rsidP="00040897">
            <w:pPr>
              <w:rPr>
                <w:rFonts w:eastAsia="Batang" w:cs="Arial"/>
                <w:lang w:eastAsia="ko-KR"/>
              </w:rPr>
            </w:pPr>
          </w:p>
          <w:p w14:paraId="06A44228" w14:textId="77777777" w:rsidR="00040897" w:rsidRDefault="00040897" w:rsidP="00040897">
            <w:pPr>
              <w:rPr>
                <w:rFonts w:eastAsia="Batang" w:cs="Arial"/>
                <w:lang w:eastAsia="ko-KR"/>
              </w:rPr>
            </w:pPr>
            <w:r>
              <w:rPr>
                <w:rFonts w:eastAsia="Batang" w:cs="Arial"/>
                <w:lang w:eastAsia="ko-KR"/>
              </w:rPr>
              <w:t>-----------------------------------------------------------</w:t>
            </w:r>
          </w:p>
          <w:p w14:paraId="668AA75C" w14:textId="77777777" w:rsidR="00040897" w:rsidRDefault="00040897" w:rsidP="00040897">
            <w:pPr>
              <w:rPr>
                <w:rFonts w:eastAsia="Batang" w:cs="Arial"/>
                <w:lang w:eastAsia="ko-KR"/>
              </w:rPr>
            </w:pPr>
          </w:p>
        </w:tc>
      </w:tr>
      <w:tr w:rsidR="00040897" w:rsidRPr="00D95972" w14:paraId="228AFD8F" w14:textId="77777777" w:rsidTr="001965E7">
        <w:tc>
          <w:tcPr>
            <w:tcW w:w="976" w:type="dxa"/>
            <w:tcBorders>
              <w:top w:val="nil"/>
              <w:left w:val="thinThickThinSmallGap" w:sz="24" w:space="0" w:color="auto"/>
              <w:bottom w:val="nil"/>
            </w:tcBorders>
            <w:shd w:val="clear" w:color="auto" w:fill="auto"/>
          </w:tcPr>
          <w:p w14:paraId="64236F3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E6EBB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390E4153" w14:textId="77777777" w:rsidR="00040897" w:rsidRPr="00A64946" w:rsidRDefault="00040897" w:rsidP="00040897">
            <w:pPr>
              <w:overflowPunct/>
              <w:autoSpaceDE/>
              <w:autoSpaceDN/>
              <w:adjustRightInd/>
              <w:textAlignment w:val="auto"/>
            </w:pPr>
            <w:r w:rsidRPr="000D1E77">
              <w:t>C1-223196</w:t>
            </w:r>
          </w:p>
        </w:tc>
        <w:tc>
          <w:tcPr>
            <w:tcW w:w="4191" w:type="dxa"/>
            <w:gridSpan w:val="3"/>
            <w:tcBorders>
              <w:top w:val="single" w:sz="4" w:space="0" w:color="auto"/>
              <w:bottom w:val="single" w:sz="4" w:space="0" w:color="auto"/>
            </w:tcBorders>
            <w:shd w:val="clear" w:color="auto" w:fill="92D050"/>
          </w:tcPr>
          <w:p w14:paraId="72ECE08B" w14:textId="77777777" w:rsidR="00040897" w:rsidRDefault="00040897" w:rsidP="00040897">
            <w:pPr>
              <w:rPr>
                <w:rFonts w:cs="Arial"/>
              </w:rPr>
            </w:pPr>
            <w:r>
              <w:rPr>
                <w:rFonts w:cs="Arial"/>
              </w:rPr>
              <w:t xml:space="preserve">Introducing the GBA Push Info (GPI) in the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92D050"/>
          </w:tcPr>
          <w:p w14:paraId="046F3B12"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39DDB5" w14:textId="77777777" w:rsidR="00040897" w:rsidRDefault="00040897" w:rsidP="00040897">
            <w:pPr>
              <w:rPr>
                <w:rFonts w:cs="Arial"/>
              </w:rPr>
            </w:pPr>
            <w:r>
              <w:rPr>
                <w:rFonts w:cs="Arial"/>
              </w:rPr>
              <w:t>CR 0067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FB3D1F" w14:textId="77777777" w:rsidR="00040897" w:rsidRDefault="00040897" w:rsidP="00040897">
            <w:pPr>
              <w:rPr>
                <w:rFonts w:cs="Arial"/>
              </w:rPr>
            </w:pPr>
            <w:r>
              <w:rPr>
                <w:rFonts w:cs="Arial"/>
              </w:rPr>
              <w:t>Agreed</w:t>
            </w:r>
          </w:p>
          <w:p w14:paraId="3964BC55" w14:textId="77777777" w:rsidR="00040897" w:rsidRDefault="00040897" w:rsidP="00040897">
            <w:pPr>
              <w:rPr>
                <w:rFonts w:eastAsia="Batang" w:cs="Arial"/>
                <w:lang w:eastAsia="ko-KR"/>
              </w:rPr>
            </w:pPr>
          </w:p>
          <w:p w14:paraId="6899DC32" w14:textId="77777777" w:rsidR="00040897" w:rsidRDefault="00040897" w:rsidP="00040897">
            <w:pPr>
              <w:rPr>
                <w:rFonts w:eastAsia="Batang" w:cs="Arial"/>
                <w:lang w:eastAsia="ko-KR"/>
              </w:rPr>
            </w:pPr>
            <w:r>
              <w:rPr>
                <w:rFonts w:eastAsia="Batang" w:cs="Arial"/>
                <w:lang w:eastAsia="ko-KR"/>
              </w:rPr>
              <w:t>Revision of C1-222896</w:t>
            </w:r>
          </w:p>
          <w:p w14:paraId="71A169C4" w14:textId="77777777" w:rsidR="00040897" w:rsidRDefault="00040897" w:rsidP="00040897">
            <w:pPr>
              <w:rPr>
                <w:rFonts w:eastAsia="Batang" w:cs="Arial"/>
                <w:lang w:eastAsia="ko-KR"/>
              </w:rPr>
            </w:pPr>
          </w:p>
          <w:p w14:paraId="58636ADB" w14:textId="77777777" w:rsidR="00040897" w:rsidRDefault="00040897" w:rsidP="00040897">
            <w:pPr>
              <w:rPr>
                <w:rFonts w:eastAsia="Batang" w:cs="Arial"/>
                <w:lang w:eastAsia="ko-KR"/>
              </w:rPr>
            </w:pPr>
            <w:r>
              <w:rPr>
                <w:rFonts w:eastAsia="Batang" w:cs="Arial"/>
                <w:lang w:eastAsia="ko-KR"/>
              </w:rPr>
              <w:t>--------------------------------------------------------</w:t>
            </w:r>
          </w:p>
          <w:p w14:paraId="790727B3" w14:textId="77777777" w:rsidR="00040897" w:rsidRDefault="00040897" w:rsidP="00040897">
            <w:pPr>
              <w:rPr>
                <w:rFonts w:eastAsia="Batang" w:cs="Arial"/>
                <w:lang w:eastAsia="ko-KR"/>
              </w:rPr>
            </w:pPr>
          </w:p>
        </w:tc>
      </w:tr>
      <w:tr w:rsidR="00040897" w:rsidRPr="00D95972" w14:paraId="6E14D4A9" w14:textId="77777777" w:rsidTr="001965E7">
        <w:tc>
          <w:tcPr>
            <w:tcW w:w="976" w:type="dxa"/>
            <w:tcBorders>
              <w:top w:val="nil"/>
              <w:left w:val="thinThickThinSmallGap" w:sz="24" w:space="0" w:color="auto"/>
              <w:bottom w:val="nil"/>
            </w:tcBorders>
            <w:shd w:val="clear" w:color="auto" w:fill="auto"/>
          </w:tcPr>
          <w:p w14:paraId="492E106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0738BEED"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27014CB6" w14:textId="77777777" w:rsidR="00040897" w:rsidRPr="00066868" w:rsidRDefault="00040897" w:rsidP="00040897">
            <w:pPr>
              <w:overflowPunct/>
              <w:autoSpaceDE/>
              <w:autoSpaceDN/>
              <w:adjustRightInd/>
              <w:textAlignment w:val="auto"/>
            </w:pPr>
            <w:r w:rsidRPr="00A64946">
              <w:t>C1-223200</w:t>
            </w:r>
          </w:p>
        </w:tc>
        <w:tc>
          <w:tcPr>
            <w:tcW w:w="4191" w:type="dxa"/>
            <w:gridSpan w:val="3"/>
            <w:tcBorders>
              <w:top w:val="single" w:sz="4" w:space="0" w:color="auto"/>
              <w:bottom w:val="single" w:sz="4" w:space="0" w:color="auto"/>
            </w:tcBorders>
            <w:shd w:val="clear" w:color="auto" w:fill="92D050"/>
          </w:tcPr>
          <w:p w14:paraId="77E8A7F3" w14:textId="77777777" w:rsidR="00040897" w:rsidRDefault="00040897" w:rsidP="00040897">
            <w:pPr>
              <w:rPr>
                <w:rFonts w:cs="Arial"/>
              </w:rPr>
            </w:pPr>
            <w:r>
              <w:rPr>
                <w:rFonts w:cs="Arial"/>
              </w:rPr>
              <w:t>Defining the "</w:t>
            </w:r>
            <w:proofErr w:type="spellStart"/>
            <w:r>
              <w:rPr>
                <w:rFonts w:cs="Arial"/>
              </w:rPr>
              <w:t>ProSe</w:t>
            </w:r>
            <w:proofErr w:type="spellEnd"/>
            <w:r>
              <w:rPr>
                <w:rFonts w:cs="Arial"/>
              </w:rPr>
              <w:t xml:space="preserve"> group IP multicast address" field</w:t>
            </w:r>
          </w:p>
        </w:tc>
        <w:tc>
          <w:tcPr>
            <w:tcW w:w="1767" w:type="dxa"/>
            <w:tcBorders>
              <w:top w:val="single" w:sz="4" w:space="0" w:color="auto"/>
              <w:bottom w:val="single" w:sz="4" w:space="0" w:color="auto"/>
            </w:tcBorders>
            <w:shd w:val="clear" w:color="auto" w:fill="92D050"/>
          </w:tcPr>
          <w:p w14:paraId="337FFA35" w14:textId="77777777" w:rsidR="00040897"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AE9081" w14:textId="77777777" w:rsidR="00040897" w:rsidRDefault="00040897" w:rsidP="00040897">
            <w:pPr>
              <w:rPr>
                <w:rFonts w:cs="Arial"/>
              </w:rPr>
            </w:pPr>
            <w:r>
              <w:rPr>
                <w:rFonts w:cs="Arial"/>
              </w:rPr>
              <w:t>CR 0005 24.555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EA891D" w14:textId="77777777" w:rsidR="00040897" w:rsidRDefault="00040897" w:rsidP="00040897">
            <w:pPr>
              <w:rPr>
                <w:rFonts w:cs="Arial"/>
              </w:rPr>
            </w:pPr>
            <w:r>
              <w:rPr>
                <w:rFonts w:cs="Arial"/>
              </w:rPr>
              <w:t>Agreed</w:t>
            </w:r>
          </w:p>
          <w:p w14:paraId="1E9B1F17" w14:textId="77777777" w:rsidR="00040897" w:rsidRDefault="00040897" w:rsidP="00040897">
            <w:pPr>
              <w:rPr>
                <w:rFonts w:eastAsia="Batang" w:cs="Arial"/>
                <w:lang w:eastAsia="ko-KR"/>
              </w:rPr>
            </w:pPr>
          </w:p>
          <w:p w14:paraId="40046B14" w14:textId="77777777" w:rsidR="00040897" w:rsidRDefault="00040897" w:rsidP="00040897">
            <w:pPr>
              <w:rPr>
                <w:rFonts w:eastAsia="Batang" w:cs="Arial"/>
                <w:lang w:eastAsia="ko-KR"/>
              </w:rPr>
            </w:pPr>
            <w:r>
              <w:rPr>
                <w:rFonts w:eastAsia="Batang" w:cs="Arial"/>
                <w:lang w:eastAsia="ko-KR"/>
              </w:rPr>
              <w:t>Revision of C1-222898</w:t>
            </w:r>
          </w:p>
          <w:p w14:paraId="048CC12D" w14:textId="77777777" w:rsidR="00040897" w:rsidRDefault="00040897" w:rsidP="00040897">
            <w:pPr>
              <w:rPr>
                <w:rFonts w:eastAsia="Batang" w:cs="Arial"/>
                <w:lang w:eastAsia="ko-KR"/>
              </w:rPr>
            </w:pPr>
          </w:p>
          <w:p w14:paraId="26DB85D5" w14:textId="77777777" w:rsidR="00040897" w:rsidRDefault="00040897" w:rsidP="00040897">
            <w:pPr>
              <w:rPr>
                <w:rFonts w:eastAsia="Batang" w:cs="Arial"/>
                <w:lang w:eastAsia="ko-KR"/>
              </w:rPr>
            </w:pPr>
            <w:r>
              <w:rPr>
                <w:rFonts w:eastAsia="Batang" w:cs="Arial"/>
                <w:lang w:eastAsia="ko-KR"/>
              </w:rPr>
              <w:t>-----------------------------------------------------------</w:t>
            </w:r>
          </w:p>
          <w:p w14:paraId="4EAA15D8" w14:textId="77777777" w:rsidR="00040897" w:rsidRDefault="00040897" w:rsidP="00040897">
            <w:pPr>
              <w:rPr>
                <w:rFonts w:eastAsia="Batang" w:cs="Arial"/>
                <w:lang w:eastAsia="ko-KR"/>
              </w:rPr>
            </w:pPr>
          </w:p>
        </w:tc>
      </w:tr>
      <w:tr w:rsidR="00040897" w:rsidRPr="00D95972" w14:paraId="64E1D0EB" w14:textId="77777777" w:rsidTr="001965E7">
        <w:tc>
          <w:tcPr>
            <w:tcW w:w="976" w:type="dxa"/>
            <w:tcBorders>
              <w:top w:val="nil"/>
              <w:left w:val="thinThickThinSmallGap" w:sz="24" w:space="0" w:color="auto"/>
              <w:bottom w:val="nil"/>
            </w:tcBorders>
            <w:shd w:val="clear" w:color="auto" w:fill="auto"/>
          </w:tcPr>
          <w:p w14:paraId="302F456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085D9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49FCC592" w14:textId="77777777" w:rsidR="00040897" w:rsidRPr="00D95972" w:rsidRDefault="00040897" w:rsidP="00040897">
            <w:pPr>
              <w:overflowPunct/>
              <w:autoSpaceDE/>
              <w:autoSpaceDN/>
              <w:adjustRightInd/>
              <w:textAlignment w:val="auto"/>
              <w:rPr>
                <w:rFonts w:cs="Arial"/>
                <w:lang w:val="en-US"/>
              </w:rPr>
            </w:pPr>
            <w:r w:rsidRPr="00066868">
              <w:t>C1-223201</w:t>
            </w:r>
          </w:p>
        </w:tc>
        <w:tc>
          <w:tcPr>
            <w:tcW w:w="4191" w:type="dxa"/>
            <w:gridSpan w:val="3"/>
            <w:tcBorders>
              <w:top w:val="single" w:sz="4" w:space="0" w:color="auto"/>
              <w:bottom w:val="single" w:sz="4" w:space="0" w:color="auto"/>
            </w:tcBorders>
            <w:shd w:val="clear" w:color="auto" w:fill="92D050"/>
          </w:tcPr>
          <w:p w14:paraId="01345852" w14:textId="77777777" w:rsidR="00040897" w:rsidRPr="00D95972" w:rsidRDefault="00040897" w:rsidP="00040897">
            <w:pPr>
              <w:rPr>
                <w:rFonts w:cs="Arial"/>
              </w:rPr>
            </w:pPr>
            <w:r>
              <w:rPr>
                <w:rFonts w:cs="Arial"/>
              </w:rPr>
              <w:t>Correction related to PC3a and PC3 messages</w:t>
            </w:r>
          </w:p>
        </w:tc>
        <w:tc>
          <w:tcPr>
            <w:tcW w:w="1767" w:type="dxa"/>
            <w:tcBorders>
              <w:top w:val="single" w:sz="4" w:space="0" w:color="auto"/>
              <w:bottom w:val="single" w:sz="4" w:space="0" w:color="auto"/>
            </w:tcBorders>
            <w:shd w:val="clear" w:color="auto" w:fill="92D050"/>
          </w:tcPr>
          <w:p w14:paraId="502CF2F1"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770E762" w14:textId="77777777" w:rsidR="00040897" w:rsidRPr="00D95972" w:rsidRDefault="00040897" w:rsidP="00040897">
            <w:pPr>
              <w:rPr>
                <w:rFonts w:cs="Arial"/>
              </w:rPr>
            </w:pPr>
            <w:r>
              <w:rPr>
                <w:rFonts w:cs="Arial"/>
              </w:rPr>
              <w:t>CR 0143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698C1D" w14:textId="77777777" w:rsidR="00040897" w:rsidRDefault="00040897" w:rsidP="00040897">
            <w:pPr>
              <w:rPr>
                <w:rFonts w:cs="Arial"/>
              </w:rPr>
            </w:pPr>
            <w:r>
              <w:rPr>
                <w:rFonts w:cs="Arial"/>
              </w:rPr>
              <w:t>Agreed</w:t>
            </w:r>
          </w:p>
          <w:p w14:paraId="79313BDA" w14:textId="77777777" w:rsidR="00040897" w:rsidRDefault="00040897" w:rsidP="00040897">
            <w:pPr>
              <w:rPr>
                <w:rFonts w:eastAsia="Batang" w:cs="Arial"/>
                <w:lang w:eastAsia="ko-KR"/>
              </w:rPr>
            </w:pPr>
          </w:p>
          <w:p w14:paraId="70D21C31" w14:textId="77777777" w:rsidR="00040897" w:rsidRDefault="00040897" w:rsidP="00040897">
            <w:pPr>
              <w:rPr>
                <w:rFonts w:eastAsia="Batang" w:cs="Arial"/>
                <w:lang w:eastAsia="ko-KR"/>
              </w:rPr>
            </w:pPr>
            <w:r>
              <w:rPr>
                <w:rFonts w:eastAsia="Batang" w:cs="Arial"/>
                <w:lang w:eastAsia="ko-KR"/>
              </w:rPr>
              <w:t>Revision of C1-222900</w:t>
            </w:r>
          </w:p>
          <w:p w14:paraId="479089B3" w14:textId="77777777" w:rsidR="00040897" w:rsidRDefault="00040897" w:rsidP="00040897">
            <w:pPr>
              <w:rPr>
                <w:rFonts w:eastAsia="Batang" w:cs="Arial"/>
                <w:lang w:eastAsia="ko-KR"/>
              </w:rPr>
            </w:pPr>
          </w:p>
          <w:p w14:paraId="0EFF6249" w14:textId="77777777" w:rsidR="00040897" w:rsidRDefault="00040897" w:rsidP="00040897">
            <w:pPr>
              <w:rPr>
                <w:rFonts w:eastAsia="Batang" w:cs="Arial"/>
                <w:lang w:eastAsia="ko-KR"/>
              </w:rPr>
            </w:pPr>
            <w:r>
              <w:rPr>
                <w:rFonts w:eastAsia="Batang" w:cs="Arial"/>
                <w:lang w:eastAsia="ko-KR"/>
              </w:rPr>
              <w:t>------------------------------------------------------------------</w:t>
            </w:r>
          </w:p>
          <w:p w14:paraId="766A3E38" w14:textId="77777777" w:rsidR="00040897" w:rsidRPr="00D95972" w:rsidRDefault="00040897" w:rsidP="00040897">
            <w:pPr>
              <w:rPr>
                <w:rFonts w:eastAsia="Batang" w:cs="Arial"/>
                <w:lang w:eastAsia="ko-KR"/>
              </w:rPr>
            </w:pPr>
          </w:p>
        </w:tc>
      </w:tr>
      <w:tr w:rsidR="00040897" w:rsidRPr="00D95972" w14:paraId="617B5847" w14:textId="77777777" w:rsidTr="001965E7">
        <w:tc>
          <w:tcPr>
            <w:tcW w:w="976" w:type="dxa"/>
            <w:tcBorders>
              <w:top w:val="nil"/>
              <w:left w:val="thinThickThinSmallGap" w:sz="24" w:space="0" w:color="auto"/>
              <w:bottom w:val="nil"/>
            </w:tcBorders>
            <w:shd w:val="clear" w:color="auto" w:fill="auto"/>
          </w:tcPr>
          <w:p w14:paraId="631FDBA8"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583A96C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92D050"/>
          </w:tcPr>
          <w:p w14:paraId="5AB6DC21" w14:textId="77777777" w:rsidR="00040897" w:rsidRPr="00D95972" w:rsidRDefault="00040897" w:rsidP="00040897">
            <w:pPr>
              <w:overflowPunct/>
              <w:autoSpaceDE/>
              <w:autoSpaceDN/>
              <w:adjustRightInd/>
              <w:textAlignment w:val="auto"/>
              <w:rPr>
                <w:rFonts w:cs="Arial"/>
                <w:lang w:val="en-US"/>
              </w:rPr>
            </w:pPr>
            <w:r w:rsidRPr="007662AC">
              <w:t>C1-223203</w:t>
            </w:r>
          </w:p>
        </w:tc>
        <w:tc>
          <w:tcPr>
            <w:tcW w:w="4191" w:type="dxa"/>
            <w:gridSpan w:val="3"/>
            <w:tcBorders>
              <w:top w:val="single" w:sz="4" w:space="0" w:color="auto"/>
              <w:bottom w:val="single" w:sz="4" w:space="0" w:color="auto"/>
            </w:tcBorders>
            <w:shd w:val="clear" w:color="auto" w:fill="92D050"/>
          </w:tcPr>
          <w:p w14:paraId="3427D2A7" w14:textId="77777777" w:rsidR="00040897" w:rsidRPr="00D95972" w:rsidRDefault="00040897" w:rsidP="00040897">
            <w:pPr>
              <w:rPr>
                <w:rFonts w:cs="Arial"/>
              </w:rPr>
            </w:pPr>
            <w:r>
              <w:rPr>
                <w:rFonts w:cs="Arial"/>
              </w:rPr>
              <w:t xml:space="preserve">Triggering 5G </w:t>
            </w:r>
            <w:proofErr w:type="spellStart"/>
            <w:r>
              <w:rPr>
                <w:rFonts w:cs="Arial"/>
              </w:rPr>
              <w:t>ProSe</w:t>
            </w:r>
            <w:proofErr w:type="spellEnd"/>
            <w:r>
              <w:rPr>
                <w:rFonts w:cs="Arial"/>
              </w:rPr>
              <w:t xml:space="preserve"> direct link release procedure due to secondary authentication failure</w:t>
            </w:r>
          </w:p>
        </w:tc>
        <w:tc>
          <w:tcPr>
            <w:tcW w:w="1767" w:type="dxa"/>
            <w:tcBorders>
              <w:top w:val="single" w:sz="4" w:space="0" w:color="auto"/>
              <w:bottom w:val="single" w:sz="4" w:space="0" w:color="auto"/>
            </w:tcBorders>
            <w:shd w:val="clear" w:color="auto" w:fill="92D050"/>
          </w:tcPr>
          <w:p w14:paraId="76C92363"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5F7B30" w14:textId="77777777" w:rsidR="00040897" w:rsidRPr="00D95972" w:rsidRDefault="00040897" w:rsidP="00040897">
            <w:pPr>
              <w:rPr>
                <w:rFonts w:cs="Arial"/>
              </w:rPr>
            </w:pPr>
            <w:r>
              <w:rPr>
                <w:rFonts w:cs="Arial"/>
              </w:rPr>
              <w:t>CR 0069 24.554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059B67" w14:textId="77777777" w:rsidR="00040897" w:rsidRDefault="00040897" w:rsidP="00040897">
            <w:pPr>
              <w:rPr>
                <w:rFonts w:cs="Arial"/>
              </w:rPr>
            </w:pPr>
            <w:r>
              <w:rPr>
                <w:rFonts w:cs="Arial"/>
              </w:rPr>
              <w:t>Agreed</w:t>
            </w:r>
          </w:p>
          <w:p w14:paraId="3927BCBF" w14:textId="77777777" w:rsidR="00040897" w:rsidRDefault="00040897" w:rsidP="00040897">
            <w:pPr>
              <w:rPr>
                <w:rFonts w:eastAsia="Batang" w:cs="Arial"/>
                <w:lang w:eastAsia="ko-KR"/>
              </w:rPr>
            </w:pPr>
          </w:p>
          <w:p w14:paraId="4480CED1" w14:textId="77777777" w:rsidR="00040897" w:rsidRDefault="00040897" w:rsidP="00040897">
            <w:pPr>
              <w:rPr>
                <w:rFonts w:eastAsia="Batang" w:cs="Arial"/>
                <w:lang w:eastAsia="ko-KR"/>
              </w:rPr>
            </w:pPr>
            <w:r>
              <w:rPr>
                <w:rFonts w:eastAsia="Batang" w:cs="Arial"/>
                <w:lang w:eastAsia="ko-KR"/>
              </w:rPr>
              <w:t>Revision of C1-222902</w:t>
            </w:r>
          </w:p>
          <w:p w14:paraId="1C8B0331" w14:textId="77777777" w:rsidR="00040897" w:rsidRDefault="00040897" w:rsidP="00040897">
            <w:pPr>
              <w:rPr>
                <w:rFonts w:eastAsia="Batang" w:cs="Arial"/>
                <w:lang w:eastAsia="ko-KR"/>
              </w:rPr>
            </w:pPr>
          </w:p>
          <w:p w14:paraId="1C062B6C" w14:textId="77777777" w:rsidR="00040897" w:rsidRDefault="00040897" w:rsidP="00040897">
            <w:pPr>
              <w:rPr>
                <w:rFonts w:eastAsia="Batang" w:cs="Arial"/>
                <w:lang w:eastAsia="ko-KR"/>
              </w:rPr>
            </w:pPr>
            <w:r>
              <w:rPr>
                <w:rFonts w:eastAsia="Batang" w:cs="Arial"/>
                <w:lang w:eastAsia="ko-KR"/>
              </w:rPr>
              <w:t>---------------------------------------------------------</w:t>
            </w:r>
          </w:p>
          <w:p w14:paraId="33BC7FB0" w14:textId="77777777" w:rsidR="00040897" w:rsidRPr="00D95972" w:rsidRDefault="00040897" w:rsidP="00040897">
            <w:pPr>
              <w:rPr>
                <w:rFonts w:eastAsia="Batang" w:cs="Arial"/>
                <w:lang w:eastAsia="ko-KR"/>
              </w:rPr>
            </w:pPr>
          </w:p>
        </w:tc>
      </w:tr>
      <w:tr w:rsidR="00040897" w:rsidRPr="00D95972" w14:paraId="5CFEEB8F" w14:textId="77777777" w:rsidTr="00324A12">
        <w:tc>
          <w:tcPr>
            <w:tcW w:w="976" w:type="dxa"/>
            <w:tcBorders>
              <w:top w:val="nil"/>
              <w:left w:val="thinThickThinSmallGap" w:sz="24" w:space="0" w:color="auto"/>
              <w:bottom w:val="nil"/>
            </w:tcBorders>
            <w:shd w:val="clear" w:color="auto" w:fill="auto"/>
          </w:tcPr>
          <w:p w14:paraId="091F4D8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0ED22A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FF"/>
          </w:tcPr>
          <w:p w14:paraId="74585EB9" w14:textId="77777777" w:rsidR="00040897" w:rsidRPr="007E4E85" w:rsidRDefault="00040897" w:rsidP="00040897">
            <w:pPr>
              <w:overflowPunct/>
              <w:autoSpaceDE/>
              <w:autoSpaceDN/>
              <w:adjustRightInd/>
              <w:textAlignment w:val="auto"/>
            </w:pPr>
            <w:r w:rsidRPr="00FE1F04">
              <w:t>C1-223022</w:t>
            </w:r>
          </w:p>
        </w:tc>
        <w:tc>
          <w:tcPr>
            <w:tcW w:w="4191" w:type="dxa"/>
            <w:gridSpan w:val="3"/>
            <w:tcBorders>
              <w:top w:val="single" w:sz="4" w:space="0" w:color="auto"/>
              <w:bottom w:val="single" w:sz="4" w:space="0" w:color="auto"/>
            </w:tcBorders>
            <w:shd w:val="clear" w:color="auto" w:fill="FFFFFF"/>
          </w:tcPr>
          <w:p w14:paraId="7D36E686" w14:textId="77777777" w:rsidR="00040897" w:rsidRDefault="00040897" w:rsidP="00040897">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3E36A4AE"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15886BE" w14:textId="77777777" w:rsidR="00040897" w:rsidRDefault="00040897" w:rsidP="00040897">
            <w:pPr>
              <w:rPr>
                <w:rFonts w:cs="Arial"/>
              </w:rPr>
            </w:pPr>
            <w:r>
              <w:rPr>
                <w:rFonts w:cs="Arial"/>
              </w:rPr>
              <w:t>CR 4143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581C02" w14:textId="77777777" w:rsidR="00040897" w:rsidRDefault="00040897" w:rsidP="00040897">
            <w:pPr>
              <w:rPr>
                <w:rFonts w:cs="Arial"/>
              </w:rPr>
            </w:pPr>
            <w:r>
              <w:rPr>
                <w:rFonts w:cs="Arial"/>
              </w:rPr>
              <w:t>Withdrawn</w:t>
            </w:r>
          </w:p>
          <w:p w14:paraId="36287037" w14:textId="77777777" w:rsidR="00040897" w:rsidRDefault="00040897" w:rsidP="00040897">
            <w:pPr>
              <w:rPr>
                <w:rFonts w:cs="Arial"/>
              </w:rPr>
            </w:pPr>
          </w:p>
          <w:p w14:paraId="7091716C" w14:textId="6F374394" w:rsidR="00040897" w:rsidRDefault="00040897" w:rsidP="00040897">
            <w:pPr>
              <w:rPr>
                <w:rFonts w:cs="Arial"/>
              </w:rPr>
            </w:pPr>
            <w:r>
              <w:rPr>
                <w:rFonts w:cs="Arial"/>
              </w:rPr>
              <w:t xml:space="preserve">Revision of </w:t>
            </w:r>
            <w:r>
              <w:rPr>
                <w:rFonts w:eastAsia="Batang" w:cs="Arial"/>
                <w:lang w:eastAsia="ko-KR"/>
              </w:rPr>
              <w:t>C1-223022</w:t>
            </w:r>
          </w:p>
          <w:p w14:paraId="5B47C6BF" w14:textId="77777777" w:rsidR="00040897" w:rsidRDefault="00040897" w:rsidP="00040897">
            <w:pPr>
              <w:rPr>
                <w:rFonts w:cs="Arial"/>
              </w:rPr>
            </w:pPr>
          </w:p>
          <w:p w14:paraId="4C361791" w14:textId="16B93C37" w:rsidR="00040897" w:rsidRDefault="00040897" w:rsidP="00040897">
            <w:pPr>
              <w:rPr>
                <w:rFonts w:cs="Arial"/>
              </w:rPr>
            </w:pPr>
            <w:r>
              <w:rPr>
                <w:rFonts w:cs="Arial"/>
              </w:rPr>
              <w:t>Agreed</w:t>
            </w:r>
          </w:p>
          <w:p w14:paraId="5232E8C5" w14:textId="77777777" w:rsidR="00040897" w:rsidRDefault="00040897" w:rsidP="00040897">
            <w:pPr>
              <w:rPr>
                <w:rFonts w:cs="Arial"/>
              </w:rPr>
            </w:pPr>
          </w:p>
          <w:p w14:paraId="0618B845" w14:textId="77777777" w:rsidR="00040897" w:rsidRDefault="00040897" w:rsidP="00040897">
            <w:pPr>
              <w:rPr>
                <w:rFonts w:cs="Arial"/>
              </w:rPr>
            </w:pPr>
          </w:p>
          <w:p w14:paraId="7D61D55A" w14:textId="54A3F4D2" w:rsidR="00040897" w:rsidRPr="000E07D4" w:rsidRDefault="00040897" w:rsidP="00040897">
            <w:pPr>
              <w:rPr>
                <w:rFonts w:cs="Arial"/>
                <w:b/>
                <w:bCs/>
                <w:color w:val="FF0000"/>
              </w:rPr>
            </w:pPr>
            <w:r w:rsidRPr="000E07D4">
              <w:rPr>
                <w:rFonts w:cs="Arial"/>
                <w:b/>
                <w:bCs/>
                <w:color w:val="FF0000"/>
              </w:rPr>
              <w:t>UNAGREED, as incorrectly revised and we will see a new CR</w:t>
            </w:r>
          </w:p>
          <w:p w14:paraId="66FD301A" w14:textId="3AD9E7F2" w:rsidR="00040897" w:rsidRPr="000E07D4" w:rsidRDefault="00040897" w:rsidP="00040897">
            <w:pPr>
              <w:rPr>
                <w:rFonts w:cs="Arial"/>
                <w:b/>
                <w:bCs/>
                <w:color w:val="FF0000"/>
              </w:rPr>
            </w:pPr>
            <w:r w:rsidRPr="000E07D4">
              <w:rPr>
                <w:rFonts w:cs="Arial"/>
                <w:b/>
                <w:bCs/>
                <w:color w:val="FF0000"/>
              </w:rPr>
              <w:t>Originally CR 4143 24.501 Rel-17, incorrectly revised to CR 0087 24.554 Rel-17</w:t>
            </w:r>
          </w:p>
          <w:p w14:paraId="2D42D6EE" w14:textId="77777777" w:rsidR="00040897" w:rsidRDefault="00040897" w:rsidP="00040897">
            <w:pPr>
              <w:rPr>
                <w:rFonts w:eastAsia="Batang" w:cs="Arial"/>
                <w:lang w:eastAsia="ko-KR"/>
              </w:rPr>
            </w:pPr>
          </w:p>
          <w:p w14:paraId="783C3E67" w14:textId="77777777" w:rsidR="00040897" w:rsidRDefault="00040897" w:rsidP="00040897">
            <w:pPr>
              <w:rPr>
                <w:rFonts w:eastAsia="Batang" w:cs="Arial"/>
                <w:lang w:eastAsia="ko-KR"/>
              </w:rPr>
            </w:pPr>
            <w:r>
              <w:rPr>
                <w:rFonts w:eastAsia="Batang" w:cs="Arial"/>
                <w:lang w:eastAsia="ko-KR"/>
              </w:rPr>
              <w:t>Revision of C1-222572</w:t>
            </w:r>
          </w:p>
          <w:p w14:paraId="3A32DC5F" w14:textId="77777777" w:rsidR="00040897" w:rsidRDefault="00040897" w:rsidP="00040897">
            <w:pPr>
              <w:rPr>
                <w:rFonts w:eastAsia="Batang" w:cs="Arial"/>
                <w:lang w:eastAsia="ko-KR"/>
              </w:rPr>
            </w:pPr>
          </w:p>
          <w:p w14:paraId="4C3CF22A" w14:textId="77777777" w:rsidR="00040897" w:rsidRDefault="00040897" w:rsidP="00040897">
            <w:pPr>
              <w:rPr>
                <w:rFonts w:eastAsia="Batang" w:cs="Arial"/>
                <w:lang w:eastAsia="ko-KR"/>
              </w:rPr>
            </w:pPr>
          </w:p>
          <w:p w14:paraId="5923244D" w14:textId="77777777" w:rsidR="00040897" w:rsidRDefault="00040897" w:rsidP="00040897">
            <w:pPr>
              <w:rPr>
                <w:rFonts w:eastAsia="Batang" w:cs="Arial"/>
                <w:lang w:eastAsia="ko-KR"/>
              </w:rPr>
            </w:pPr>
            <w:r>
              <w:rPr>
                <w:rFonts w:eastAsia="Batang" w:cs="Arial"/>
                <w:lang w:eastAsia="ko-KR"/>
              </w:rPr>
              <w:t>-------------------------------------------------------</w:t>
            </w:r>
          </w:p>
          <w:p w14:paraId="34347F28" w14:textId="77777777" w:rsidR="00040897" w:rsidRDefault="00040897" w:rsidP="00040897">
            <w:pPr>
              <w:rPr>
                <w:rFonts w:eastAsia="Batang" w:cs="Arial"/>
                <w:lang w:eastAsia="ko-KR"/>
              </w:rPr>
            </w:pPr>
          </w:p>
        </w:tc>
      </w:tr>
      <w:tr w:rsidR="00040897" w:rsidRPr="00D95972" w14:paraId="226CD9BB" w14:textId="77777777" w:rsidTr="00324A12">
        <w:tc>
          <w:tcPr>
            <w:tcW w:w="976" w:type="dxa"/>
            <w:tcBorders>
              <w:top w:val="nil"/>
              <w:left w:val="thinThickThinSmallGap" w:sz="24" w:space="0" w:color="auto"/>
              <w:bottom w:val="nil"/>
            </w:tcBorders>
            <w:shd w:val="clear" w:color="auto" w:fill="auto"/>
          </w:tcPr>
          <w:p w14:paraId="15B943C9"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F6A333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283C6DFF" w14:textId="3FF0CDD3" w:rsidR="00040897" w:rsidRPr="00FE1F04" w:rsidRDefault="00620BD6" w:rsidP="00040897">
            <w:pPr>
              <w:overflowPunct/>
              <w:autoSpaceDE/>
              <w:autoSpaceDN/>
              <w:adjustRightInd/>
              <w:textAlignment w:val="auto"/>
            </w:pPr>
            <w:hyperlink r:id="rId384" w:history="1">
              <w:r w:rsidR="00040897">
                <w:rPr>
                  <w:rStyle w:val="Hyperlink"/>
                </w:rPr>
                <w:t>C1-223</w:t>
              </w:r>
              <w:r w:rsidR="00F929D7">
                <w:rPr>
                  <w:rStyle w:val="Hyperlink"/>
                </w:rPr>
                <w:t>967</w:t>
              </w:r>
            </w:hyperlink>
          </w:p>
        </w:tc>
        <w:tc>
          <w:tcPr>
            <w:tcW w:w="4191" w:type="dxa"/>
            <w:gridSpan w:val="3"/>
            <w:tcBorders>
              <w:top w:val="single" w:sz="4" w:space="0" w:color="auto"/>
              <w:bottom w:val="single" w:sz="4" w:space="0" w:color="auto"/>
            </w:tcBorders>
            <w:shd w:val="clear" w:color="auto" w:fill="FFFF00"/>
          </w:tcPr>
          <w:p w14:paraId="3154AA60" w14:textId="05C830B4" w:rsidR="00040897" w:rsidRDefault="00040897" w:rsidP="00040897">
            <w:pPr>
              <w:rPr>
                <w:rFonts w:cs="Arial"/>
              </w:rPr>
            </w:pPr>
            <w:r>
              <w:rPr>
                <w:rFonts w:cs="Arial"/>
              </w:rPr>
              <w:t xml:space="preserve">Secondary </w:t>
            </w:r>
            <w:proofErr w:type="spellStart"/>
            <w:r>
              <w:rPr>
                <w:rFonts w:cs="Arial"/>
              </w:rPr>
              <w:t>authenticaton</w:t>
            </w:r>
            <w:proofErr w:type="spellEnd"/>
            <w:r>
              <w:rPr>
                <w:rFonts w:cs="Arial"/>
              </w:rPr>
              <w:t xml:space="preserve"> via L3 relay</w:t>
            </w:r>
          </w:p>
        </w:tc>
        <w:tc>
          <w:tcPr>
            <w:tcW w:w="1767" w:type="dxa"/>
            <w:tcBorders>
              <w:top w:val="single" w:sz="4" w:space="0" w:color="auto"/>
              <w:bottom w:val="single" w:sz="4" w:space="0" w:color="auto"/>
            </w:tcBorders>
            <w:shd w:val="clear" w:color="auto" w:fill="FFFF00"/>
          </w:tcPr>
          <w:p w14:paraId="1818FD71" w14:textId="093FB2BD" w:rsidR="00040897" w:rsidRDefault="00040897" w:rsidP="00040897">
            <w:pPr>
              <w:rPr>
                <w:rFonts w:cs="Arial"/>
              </w:rPr>
            </w:pPr>
            <w:r>
              <w:rPr>
                <w:rFonts w:cs="Arial"/>
              </w:rPr>
              <w:t>OPPO, ZTE, Interdigital / Rae</w:t>
            </w:r>
          </w:p>
        </w:tc>
        <w:tc>
          <w:tcPr>
            <w:tcW w:w="826" w:type="dxa"/>
            <w:tcBorders>
              <w:top w:val="single" w:sz="4" w:space="0" w:color="auto"/>
              <w:bottom w:val="single" w:sz="4" w:space="0" w:color="auto"/>
            </w:tcBorders>
            <w:shd w:val="clear" w:color="auto" w:fill="FFFF00"/>
          </w:tcPr>
          <w:p w14:paraId="11BFA65B" w14:textId="2ED96B30" w:rsidR="00040897" w:rsidRDefault="00040897" w:rsidP="00040897">
            <w:pPr>
              <w:rPr>
                <w:rFonts w:cs="Arial"/>
              </w:rPr>
            </w:pPr>
            <w:r>
              <w:rPr>
                <w:rFonts w:cs="Arial"/>
              </w:rPr>
              <w:t>CR 4635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6593" w14:textId="77777777" w:rsidR="005A2939" w:rsidRDefault="005A2939" w:rsidP="005A2939">
            <w:pPr>
              <w:rPr>
                <w:rFonts w:cs="Arial"/>
              </w:rPr>
            </w:pPr>
            <w:r w:rsidRPr="001221A5">
              <w:rPr>
                <w:rFonts w:cs="Arial"/>
                <w:b/>
                <w:bCs/>
              </w:rPr>
              <w:t>Current status:</w:t>
            </w:r>
            <w:r>
              <w:rPr>
                <w:rFonts w:cs="Arial"/>
              </w:rPr>
              <w:t xml:space="preserve"> Agreed</w:t>
            </w:r>
          </w:p>
          <w:p w14:paraId="7A0F5163" w14:textId="04306FDD" w:rsidR="00F929D7" w:rsidRDefault="00F929D7" w:rsidP="00040897">
            <w:pPr>
              <w:rPr>
                <w:rFonts w:cs="Arial"/>
              </w:rPr>
            </w:pPr>
            <w:r>
              <w:rPr>
                <w:rFonts w:cs="Arial"/>
              </w:rPr>
              <w:t>Revision of C1-223708</w:t>
            </w:r>
          </w:p>
          <w:p w14:paraId="2B5FC801" w14:textId="514030C0" w:rsidR="00F929D7" w:rsidRDefault="00F929D7" w:rsidP="00040897">
            <w:pPr>
              <w:rPr>
                <w:rFonts w:cs="Arial"/>
              </w:rPr>
            </w:pPr>
          </w:p>
          <w:p w14:paraId="269B09D2" w14:textId="36597255" w:rsidR="00F929D7" w:rsidRDefault="00F929D7" w:rsidP="00040897">
            <w:pPr>
              <w:rPr>
                <w:rFonts w:cs="Arial"/>
              </w:rPr>
            </w:pPr>
            <w:r>
              <w:rPr>
                <w:rFonts w:cs="Arial"/>
              </w:rPr>
              <w:t>-----------------------------------------</w:t>
            </w:r>
          </w:p>
          <w:p w14:paraId="5F3235A3" w14:textId="38B24DCF" w:rsidR="00040897" w:rsidRDefault="00040897" w:rsidP="00040897">
            <w:pPr>
              <w:rPr>
                <w:rFonts w:cs="Arial"/>
              </w:rPr>
            </w:pPr>
            <w:r>
              <w:rPr>
                <w:rFonts w:cs="Arial"/>
              </w:rPr>
              <w:t>Contains the contents of CR 4143 which was agreed in previous meeting</w:t>
            </w:r>
          </w:p>
          <w:p w14:paraId="2937F939" w14:textId="77777777" w:rsidR="00B356EB" w:rsidRDefault="00B356EB" w:rsidP="00040897">
            <w:pPr>
              <w:rPr>
                <w:rFonts w:cs="Arial"/>
              </w:rPr>
            </w:pPr>
          </w:p>
          <w:p w14:paraId="2440A1AE" w14:textId="77777777" w:rsidR="00B356EB" w:rsidRDefault="00B356EB" w:rsidP="00B356EB">
            <w:pPr>
              <w:rPr>
                <w:rFonts w:eastAsia="Batang" w:cs="Arial"/>
                <w:lang w:eastAsia="ko-KR"/>
              </w:rPr>
            </w:pPr>
            <w:r>
              <w:rPr>
                <w:rFonts w:eastAsia="Batang" w:cs="Arial"/>
                <w:lang w:eastAsia="ko-KR"/>
              </w:rPr>
              <w:t>Mohamed Thu 2:05</w:t>
            </w:r>
          </w:p>
          <w:p w14:paraId="201E0939" w14:textId="77777777" w:rsidR="00B356EB" w:rsidRDefault="00B356EB" w:rsidP="00B356EB">
            <w:pPr>
              <w:rPr>
                <w:rFonts w:eastAsia="Batang" w:cs="Arial"/>
                <w:lang w:eastAsia="ko-KR"/>
              </w:rPr>
            </w:pPr>
            <w:r>
              <w:rPr>
                <w:rFonts w:eastAsia="Batang" w:cs="Arial"/>
                <w:lang w:eastAsia="ko-KR"/>
              </w:rPr>
              <w:t>Rev required</w:t>
            </w:r>
          </w:p>
          <w:p w14:paraId="7AF4A9BA" w14:textId="77777777" w:rsidR="009C66F5" w:rsidRDefault="009C66F5" w:rsidP="00B356EB">
            <w:pPr>
              <w:rPr>
                <w:rFonts w:cs="Arial"/>
              </w:rPr>
            </w:pPr>
          </w:p>
          <w:p w14:paraId="17204347" w14:textId="230B694E" w:rsidR="00AA2E84" w:rsidRDefault="00AA2E84" w:rsidP="00AA2E84">
            <w:pPr>
              <w:rPr>
                <w:rFonts w:eastAsia="Batang" w:cs="Arial"/>
                <w:lang w:eastAsia="ko-KR"/>
              </w:rPr>
            </w:pPr>
            <w:r>
              <w:rPr>
                <w:rFonts w:eastAsia="Batang" w:cs="Arial"/>
                <w:lang w:eastAsia="ko-KR"/>
              </w:rPr>
              <w:t>Ivo Thu 7:58</w:t>
            </w:r>
          </w:p>
          <w:p w14:paraId="4BC1B443" w14:textId="77777777" w:rsidR="00AA2E84" w:rsidRDefault="00AA2E84" w:rsidP="00AA2E84">
            <w:pPr>
              <w:rPr>
                <w:rFonts w:eastAsia="Batang" w:cs="Arial"/>
                <w:lang w:eastAsia="ko-KR"/>
              </w:rPr>
            </w:pPr>
            <w:r>
              <w:rPr>
                <w:rFonts w:eastAsia="Batang" w:cs="Arial"/>
                <w:lang w:eastAsia="ko-KR"/>
              </w:rPr>
              <w:t>Rev required</w:t>
            </w:r>
          </w:p>
          <w:p w14:paraId="32948821" w14:textId="77777777" w:rsidR="00AA2E84" w:rsidRDefault="00AA2E84" w:rsidP="00B356EB">
            <w:pPr>
              <w:rPr>
                <w:rFonts w:cs="Arial"/>
              </w:rPr>
            </w:pPr>
          </w:p>
          <w:p w14:paraId="07372A3E" w14:textId="0D2C895D" w:rsidR="003E7FFC" w:rsidRDefault="003E7FFC" w:rsidP="003E7FFC">
            <w:pPr>
              <w:rPr>
                <w:rFonts w:eastAsia="Batang" w:cs="Arial"/>
                <w:lang w:eastAsia="ko-KR"/>
              </w:rPr>
            </w:pPr>
            <w:r>
              <w:rPr>
                <w:rFonts w:eastAsia="Batang" w:cs="Arial"/>
                <w:lang w:eastAsia="ko-KR"/>
              </w:rPr>
              <w:t>Rae Fri 12:12</w:t>
            </w:r>
          </w:p>
          <w:p w14:paraId="6A5C2E3D" w14:textId="75411D04" w:rsidR="003E7FFC" w:rsidRDefault="003E7FFC" w:rsidP="003E7FFC">
            <w:pPr>
              <w:rPr>
                <w:rFonts w:eastAsia="Batang" w:cs="Arial"/>
                <w:lang w:eastAsia="ko-KR"/>
              </w:rPr>
            </w:pPr>
            <w:r>
              <w:rPr>
                <w:rFonts w:eastAsia="Batang" w:cs="Arial"/>
                <w:lang w:eastAsia="ko-KR"/>
              </w:rPr>
              <w:t>Rev</w:t>
            </w:r>
          </w:p>
          <w:p w14:paraId="52B3953A" w14:textId="77777777" w:rsidR="003E7FFC" w:rsidRDefault="003E7FFC" w:rsidP="00B356EB">
            <w:pPr>
              <w:rPr>
                <w:rFonts w:cs="Arial"/>
              </w:rPr>
            </w:pPr>
          </w:p>
          <w:p w14:paraId="2C880575" w14:textId="1DCAEB8E" w:rsidR="005B0764" w:rsidRDefault="005B0764" w:rsidP="005B0764">
            <w:pPr>
              <w:rPr>
                <w:rFonts w:eastAsia="Batang" w:cs="Arial"/>
                <w:lang w:eastAsia="ko-KR"/>
              </w:rPr>
            </w:pPr>
            <w:r>
              <w:rPr>
                <w:rFonts w:eastAsia="Batang" w:cs="Arial"/>
                <w:lang w:eastAsia="ko-KR"/>
              </w:rPr>
              <w:t>Mohamed Fri 12:41</w:t>
            </w:r>
          </w:p>
          <w:p w14:paraId="7946234E" w14:textId="77777777" w:rsidR="005B0764" w:rsidRDefault="005B0764" w:rsidP="005B0764">
            <w:pPr>
              <w:rPr>
                <w:rFonts w:eastAsia="Batang" w:cs="Arial"/>
                <w:lang w:eastAsia="ko-KR"/>
              </w:rPr>
            </w:pPr>
            <w:r>
              <w:rPr>
                <w:rFonts w:eastAsia="Batang" w:cs="Arial"/>
                <w:lang w:eastAsia="ko-KR"/>
              </w:rPr>
              <w:t>Rev required</w:t>
            </w:r>
          </w:p>
          <w:p w14:paraId="7C9BE673" w14:textId="77777777" w:rsidR="005B0764" w:rsidRDefault="005B0764" w:rsidP="00B356EB">
            <w:pPr>
              <w:rPr>
                <w:rFonts w:cs="Arial"/>
              </w:rPr>
            </w:pPr>
          </w:p>
          <w:p w14:paraId="03E4C6E9" w14:textId="0BDEEA64" w:rsidR="00856143" w:rsidRDefault="00856143" w:rsidP="00856143">
            <w:pPr>
              <w:rPr>
                <w:rFonts w:eastAsia="Batang" w:cs="Arial"/>
                <w:lang w:eastAsia="ko-KR"/>
              </w:rPr>
            </w:pPr>
            <w:r>
              <w:rPr>
                <w:rFonts w:eastAsia="Batang" w:cs="Arial"/>
                <w:lang w:eastAsia="ko-KR"/>
              </w:rPr>
              <w:t>Ivo Mon 8:27</w:t>
            </w:r>
          </w:p>
          <w:p w14:paraId="7AAF994E" w14:textId="3B61ABA7" w:rsidR="00856143" w:rsidRDefault="00856143" w:rsidP="00856143">
            <w:pPr>
              <w:rPr>
                <w:rFonts w:eastAsia="Batang" w:cs="Arial"/>
                <w:lang w:eastAsia="ko-KR"/>
              </w:rPr>
            </w:pPr>
            <w:r>
              <w:rPr>
                <w:rFonts w:eastAsia="Batang" w:cs="Arial"/>
                <w:lang w:eastAsia="ko-KR"/>
              </w:rPr>
              <w:t>Fine</w:t>
            </w:r>
          </w:p>
          <w:p w14:paraId="3882FF56" w14:textId="77777777" w:rsidR="00856143" w:rsidRDefault="00856143" w:rsidP="00B356EB">
            <w:pPr>
              <w:rPr>
                <w:rFonts w:cs="Arial"/>
              </w:rPr>
            </w:pPr>
          </w:p>
          <w:p w14:paraId="148A4B54" w14:textId="429890AD" w:rsidR="00E91D8D" w:rsidRDefault="00E91D8D" w:rsidP="00E91D8D">
            <w:pPr>
              <w:rPr>
                <w:rFonts w:eastAsia="Batang" w:cs="Arial"/>
                <w:lang w:eastAsia="ko-KR"/>
              </w:rPr>
            </w:pPr>
            <w:r>
              <w:rPr>
                <w:rFonts w:eastAsia="Batang" w:cs="Arial"/>
                <w:lang w:eastAsia="ko-KR"/>
              </w:rPr>
              <w:t>Rae Mon 10:31</w:t>
            </w:r>
          </w:p>
          <w:p w14:paraId="18789B20" w14:textId="6CB976D0" w:rsidR="00E91D8D" w:rsidRDefault="00E91D8D" w:rsidP="00E91D8D">
            <w:pPr>
              <w:rPr>
                <w:rFonts w:eastAsia="Batang" w:cs="Arial"/>
                <w:lang w:eastAsia="ko-KR"/>
              </w:rPr>
            </w:pPr>
            <w:r>
              <w:rPr>
                <w:rFonts w:eastAsia="Batang" w:cs="Arial"/>
                <w:lang w:eastAsia="ko-KR"/>
              </w:rPr>
              <w:t>Rev</w:t>
            </w:r>
          </w:p>
          <w:p w14:paraId="22100D70" w14:textId="77777777" w:rsidR="00DD4E0C" w:rsidRDefault="00DD4E0C" w:rsidP="00E91D8D">
            <w:pPr>
              <w:rPr>
                <w:rFonts w:eastAsia="Batang" w:cs="Arial"/>
                <w:lang w:eastAsia="ko-KR"/>
              </w:rPr>
            </w:pPr>
          </w:p>
          <w:p w14:paraId="5CE04F89" w14:textId="7E4901EE" w:rsidR="00DD4E0C" w:rsidRDefault="00DD4E0C" w:rsidP="00DD4E0C">
            <w:pPr>
              <w:rPr>
                <w:rFonts w:eastAsia="Batang" w:cs="Arial"/>
                <w:lang w:eastAsia="ko-KR"/>
              </w:rPr>
            </w:pPr>
            <w:r>
              <w:rPr>
                <w:rFonts w:eastAsia="Batang" w:cs="Arial"/>
                <w:lang w:eastAsia="ko-KR"/>
              </w:rPr>
              <w:t>Mohamed Mon 12:16</w:t>
            </w:r>
          </w:p>
          <w:p w14:paraId="24583069" w14:textId="00AA74A6" w:rsidR="00DD4E0C" w:rsidRDefault="00DD4E0C" w:rsidP="00DD4E0C">
            <w:pPr>
              <w:rPr>
                <w:rFonts w:eastAsia="Batang" w:cs="Arial"/>
                <w:lang w:eastAsia="ko-KR"/>
              </w:rPr>
            </w:pPr>
            <w:r>
              <w:rPr>
                <w:rFonts w:eastAsia="Batang" w:cs="Arial"/>
                <w:lang w:eastAsia="ko-KR"/>
              </w:rPr>
              <w:t>Fine</w:t>
            </w:r>
          </w:p>
          <w:p w14:paraId="005D9D6C" w14:textId="3E8968B7" w:rsidR="00E91D8D" w:rsidRDefault="00E91D8D" w:rsidP="00B356EB">
            <w:pPr>
              <w:rPr>
                <w:rFonts w:cs="Arial"/>
              </w:rPr>
            </w:pPr>
          </w:p>
        </w:tc>
      </w:tr>
      <w:tr w:rsidR="00040897" w:rsidRPr="00D95972" w14:paraId="70EC7709" w14:textId="77777777" w:rsidTr="00775578">
        <w:tc>
          <w:tcPr>
            <w:tcW w:w="976" w:type="dxa"/>
            <w:tcBorders>
              <w:top w:val="nil"/>
              <w:left w:val="thinThickThinSmallGap" w:sz="24" w:space="0" w:color="auto"/>
              <w:bottom w:val="nil"/>
            </w:tcBorders>
            <w:shd w:val="clear" w:color="auto" w:fill="auto"/>
          </w:tcPr>
          <w:p w14:paraId="42DB257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C39FC9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79BC79C" w14:textId="1F24E271" w:rsidR="00040897" w:rsidRPr="00743458" w:rsidRDefault="00620BD6" w:rsidP="00040897">
            <w:pPr>
              <w:overflowPunct/>
              <w:autoSpaceDE/>
              <w:autoSpaceDN/>
              <w:adjustRightInd/>
              <w:textAlignment w:val="auto"/>
            </w:pPr>
            <w:hyperlink r:id="rId385" w:history="1">
              <w:r w:rsidR="00040897">
                <w:rPr>
                  <w:rStyle w:val="Hyperlink"/>
                </w:rPr>
                <w:t>C1-22</w:t>
              </w:r>
              <w:r w:rsidR="00D93008">
                <w:rPr>
                  <w:rStyle w:val="Hyperlink"/>
                </w:rPr>
                <w:t>4124</w:t>
              </w:r>
            </w:hyperlink>
          </w:p>
        </w:tc>
        <w:tc>
          <w:tcPr>
            <w:tcW w:w="4191" w:type="dxa"/>
            <w:gridSpan w:val="3"/>
            <w:tcBorders>
              <w:top w:val="single" w:sz="4" w:space="0" w:color="auto"/>
              <w:bottom w:val="single" w:sz="4" w:space="0" w:color="auto"/>
            </w:tcBorders>
            <w:shd w:val="clear" w:color="auto" w:fill="FFFF00"/>
          </w:tcPr>
          <w:p w14:paraId="7E45594D" w14:textId="77777777" w:rsidR="00040897" w:rsidRDefault="00040897" w:rsidP="00040897">
            <w:pPr>
              <w:rPr>
                <w:rFonts w:cs="Arial"/>
              </w:rPr>
            </w:pPr>
            <w:r>
              <w:rPr>
                <w:rFonts w:cs="Arial"/>
              </w:rPr>
              <w:t>Corrections on handling of the RSDs matching the existing connection</w:t>
            </w:r>
          </w:p>
        </w:tc>
        <w:tc>
          <w:tcPr>
            <w:tcW w:w="1767" w:type="dxa"/>
            <w:tcBorders>
              <w:top w:val="single" w:sz="4" w:space="0" w:color="auto"/>
              <w:bottom w:val="single" w:sz="4" w:space="0" w:color="auto"/>
            </w:tcBorders>
            <w:shd w:val="clear" w:color="auto" w:fill="FFFF00"/>
          </w:tcPr>
          <w:p w14:paraId="457FD090"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710C3D" w14:textId="77777777" w:rsidR="00040897" w:rsidRDefault="00040897" w:rsidP="00040897">
            <w:pPr>
              <w:rPr>
                <w:rFonts w:cs="Arial"/>
              </w:rPr>
            </w:pPr>
            <w:r>
              <w:rPr>
                <w:rFonts w:cs="Arial"/>
              </w:rPr>
              <w:t xml:space="preserve">CR 0141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0E206" w14:textId="77777777" w:rsidR="005A2939" w:rsidRDefault="005A2939" w:rsidP="005A2939">
            <w:pPr>
              <w:rPr>
                <w:rFonts w:cs="Arial"/>
              </w:rPr>
            </w:pPr>
            <w:r w:rsidRPr="001221A5">
              <w:rPr>
                <w:rFonts w:cs="Arial"/>
                <w:b/>
                <w:bCs/>
              </w:rPr>
              <w:lastRenderedPageBreak/>
              <w:t>Current status:</w:t>
            </w:r>
            <w:r>
              <w:rPr>
                <w:rFonts w:cs="Arial"/>
              </w:rPr>
              <w:t xml:space="preserve"> Agreed</w:t>
            </w:r>
          </w:p>
          <w:p w14:paraId="176A0204" w14:textId="6A1726F9" w:rsidR="00D93008" w:rsidRPr="00D93008" w:rsidRDefault="00D93008" w:rsidP="00040897">
            <w:pPr>
              <w:rPr>
                <w:rFonts w:cs="Arial"/>
              </w:rPr>
            </w:pPr>
            <w:r w:rsidRPr="00D93008">
              <w:rPr>
                <w:rFonts w:cs="Arial"/>
              </w:rPr>
              <w:t>Revision of C1-223593</w:t>
            </w:r>
          </w:p>
          <w:p w14:paraId="0EEE0883" w14:textId="153F1A77" w:rsidR="00D93008" w:rsidRDefault="00D93008" w:rsidP="00040897">
            <w:pPr>
              <w:rPr>
                <w:rFonts w:cs="Arial"/>
                <w:b/>
                <w:bCs/>
              </w:rPr>
            </w:pPr>
          </w:p>
          <w:p w14:paraId="30E7124F" w14:textId="66844476" w:rsidR="00D93008" w:rsidRDefault="00D93008" w:rsidP="00040897">
            <w:pPr>
              <w:rPr>
                <w:rFonts w:cs="Arial"/>
                <w:b/>
                <w:bCs/>
              </w:rPr>
            </w:pPr>
            <w:r>
              <w:rPr>
                <w:rFonts w:cs="Arial"/>
                <w:b/>
                <w:bCs/>
              </w:rPr>
              <w:t>-----------------------------------------------</w:t>
            </w:r>
          </w:p>
          <w:p w14:paraId="02F79F30" w14:textId="58DC1A69" w:rsidR="00040897" w:rsidRDefault="00040897" w:rsidP="00040897">
            <w:pPr>
              <w:rPr>
                <w:rFonts w:cs="Arial"/>
                <w:b/>
                <w:bCs/>
              </w:rPr>
            </w:pPr>
            <w:ins w:id="220" w:author="Nokia User" w:date="2022-05-05T08:30:00Z">
              <w:r>
                <w:rPr>
                  <w:rFonts w:cs="Arial"/>
                  <w:b/>
                  <w:bCs/>
                </w:rPr>
                <w:t>Revision of C1-223100</w:t>
              </w:r>
            </w:ins>
          </w:p>
          <w:p w14:paraId="62FD9270" w14:textId="34E7CF4B" w:rsidR="000911D3" w:rsidRDefault="000911D3" w:rsidP="00040897">
            <w:pPr>
              <w:rPr>
                <w:rFonts w:cs="Arial"/>
                <w:b/>
                <w:bCs/>
              </w:rPr>
            </w:pPr>
          </w:p>
          <w:p w14:paraId="25739B24" w14:textId="3EA51693" w:rsidR="000911D3" w:rsidRDefault="000911D3" w:rsidP="000911D3">
            <w:pPr>
              <w:rPr>
                <w:rFonts w:eastAsia="Batang" w:cs="Arial"/>
                <w:lang w:eastAsia="ko-KR"/>
              </w:rPr>
            </w:pPr>
            <w:r>
              <w:rPr>
                <w:rFonts w:eastAsia="Batang" w:cs="Arial"/>
                <w:lang w:eastAsia="ko-KR"/>
              </w:rPr>
              <w:t>Ivo Thu 7:58</w:t>
            </w:r>
          </w:p>
          <w:p w14:paraId="5F137052" w14:textId="77777777" w:rsidR="000911D3" w:rsidRDefault="000911D3" w:rsidP="000911D3">
            <w:pPr>
              <w:rPr>
                <w:rFonts w:eastAsia="Batang" w:cs="Arial"/>
                <w:lang w:eastAsia="ko-KR"/>
              </w:rPr>
            </w:pPr>
            <w:r>
              <w:rPr>
                <w:rFonts w:eastAsia="Batang" w:cs="Arial"/>
                <w:lang w:eastAsia="ko-KR"/>
              </w:rPr>
              <w:t>Rev required</w:t>
            </w:r>
          </w:p>
          <w:p w14:paraId="3C084CB5" w14:textId="5E0D1AAA" w:rsidR="000911D3" w:rsidRDefault="000911D3" w:rsidP="00040897">
            <w:pPr>
              <w:rPr>
                <w:rFonts w:cs="Arial"/>
                <w:b/>
                <w:bCs/>
              </w:rPr>
            </w:pPr>
          </w:p>
          <w:p w14:paraId="14BD5AA9" w14:textId="54040022" w:rsidR="003E7826" w:rsidRDefault="003E7826" w:rsidP="003E7826">
            <w:pPr>
              <w:rPr>
                <w:rFonts w:eastAsia="Batang" w:cs="Arial"/>
                <w:lang w:eastAsia="ko-KR"/>
              </w:rPr>
            </w:pPr>
            <w:r>
              <w:rPr>
                <w:rFonts w:eastAsia="Batang" w:cs="Arial"/>
                <w:lang w:eastAsia="ko-KR"/>
              </w:rPr>
              <w:t>Joy Fri 9:01</w:t>
            </w:r>
          </w:p>
          <w:p w14:paraId="3F4BBABE" w14:textId="7D277A75" w:rsidR="003E7826" w:rsidRDefault="003E7826" w:rsidP="003E7826">
            <w:pPr>
              <w:rPr>
                <w:rFonts w:eastAsia="Batang" w:cs="Arial"/>
                <w:lang w:eastAsia="ko-KR"/>
              </w:rPr>
            </w:pPr>
            <w:r>
              <w:rPr>
                <w:rFonts w:eastAsia="Batang" w:cs="Arial"/>
                <w:lang w:eastAsia="ko-KR"/>
              </w:rPr>
              <w:t>Rev</w:t>
            </w:r>
          </w:p>
          <w:p w14:paraId="37C4D21C" w14:textId="1371E5FE" w:rsidR="003E7826" w:rsidRDefault="003E7826" w:rsidP="00040897">
            <w:pPr>
              <w:rPr>
                <w:rFonts w:cs="Arial"/>
                <w:b/>
                <w:bCs/>
              </w:rPr>
            </w:pPr>
          </w:p>
          <w:p w14:paraId="39F647D6" w14:textId="6D8FB78F" w:rsidR="00AC5511" w:rsidRDefault="00AC5511" w:rsidP="00AC5511">
            <w:pPr>
              <w:rPr>
                <w:rFonts w:eastAsia="Batang" w:cs="Arial"/>
                <w:lang w:eastAsia="ko-KR"/>
              </w:rPr>
            </w:pPr>
            <w:r>
              <w:rPr>
                <w:rFonts w:eastAsia="Batang" w:cs="Arial"/>
                <w:lang w:eastAsia="ko-KR"/>
              </w:rPr>
              <w:t>Ivo Mon 8:19</w:t>
            </w:r>
          </w:p>
          <w:p w14:paraId="382EC21F" w14:textId="09004F94" w:rsidR="00AC5511" w:rsidRDefault="00AC5511" w:rsidP="00AC5511">
            <w:pPr>
              <w:rPr>
                <w:rFonts w:eastAsia="Batang" w:cs="Arial"/>
                <w:lang w:eastAsia="ko-KR"/>
              </w:rPr>
            </w:pPr>
            <w:r>
              <w:rPr>
                <w:rFonts w:eastAsia="Batang" w:cs="Arial"/>
                <w:lang w:eastAsia="ko-KR"/>
              </w:rPr>
              <w:t>Fine</w:t>
            </w:r>
          </w:p>
          <w:p w14:paraId="1390ED8F" w14:textId="77777777" w:rsidR="00AC5511" w:rsidRDefault="00AC5511" w:rsidP="00040897">
            <w:pPr>
              <w:rPr>
                <w:ins w:id="221" w:author="Nokia User" w:date="2022-05-05T08:30:00Z"/>
                <w:rFonts w:cs="Arial"/>
                <w:b/>
                <w:bCs/>
              </w:rPr>
            </w:pPr>
          </w:p>
          <w:p w14:paraId="50B37BCA" w14:textId="10A0C6CF" w:rsidR="00040897" w:rsidRDefault="00040897" w:rsidP="00040897">
            <w:pPr>
              <w:rPr>
                <w:ins w:id="222" w:author="Nokia User" w:date="2022-05-05T08:30:00Z"/>
                <w:rFonts w:cs="Arial"/>
                <w:b/>
                <w:bCs/>
              </w:rPr>
            </w:pPr>
            <w:ins w:id="223" w:author="Nokia User" w:date="2022-05-05T08:30:00Z">
              <w:r>
                <w:rPr>
                  <w:rFonts w:cs="Arial"/>
                  <w:b/>
                  <w:bCs/>
                </w:rPr>
                <w:t>_________________________________________</w:t>
              </w:r>
            </w:ins>
          </w:p>
          <w:p w14:paraId="32EF5787" w14:textId="317E2DE5" w:rsidR="00040897" w:rsidRDefault="00040897" w:rsidP="00040897">
            <w:pPr>
              <w:rPr>
                <w:rFonts w:cs="Arial"/>
                <w:b/>
                <w:bCs/>
              </w:rPr>
            </w:pPr>
            <w:r>
              <w:rPr>
                <w:rFonts w:cs="Arial"/>
                <w:b/>
                <w:bCs/>
              </w:rPr>
              <w:t>Agreed</w:t>
            </w:r>
          </w:p>
          <w:p w14:paraId="22FDA7F1" w14:textId="77777777" w:rsidR="00040897" w:rsidRDefault="00040897" w:rsidP="00040897">
            <w:pPr>
              <w:rPr>
                <w:rFonts w:cs="Arial"/>
              </w:rPr>
            </w:pPr>
          </w:p>
          <w:p w14:paraId="7820907B" w14:textId="77777777" w:rsidR="00040897" w:rsidRDefault="00040897" w:rsidP="00040897">
            <w:pPr>
              <w:rPr>
                <w:rFonts w:eastAsia="Batang" w:cs="Arial"/>
                <w:lang w:eastAsia="ko-KR"/>
              </w:rPr>
            </w:pPr>
            <w:r>
              <w:rPr>
                <w:rFonts w:eastAsia="Batang" w:cs="Arial"/>
                <w:lang w:eastAsia="ko-KR"/>
              </w:rPr>
              <w:t>Revision of C1-222848</w:t>
            </w:r>
          </w:p>
          <w:p w14:paraId="1453A6E9" w14:textId="77777777" w:rsidR="00040897" w:rsidRDefault="00040897" w:rsidP="00040897">
            <w:pPr>
              <w:rPr>
                <w:rFonts w:eastAsia="Batang" w:cs="Arial"/>
                <w:lang w:eastAsia="ko-KR"/>
              </w:rPr>
            </w:pPr>
          </w:p>
          <w:p w14:paraId="68370598" w14:textId="77777777" w:rsidR="00040897" w:rsidRDefault="00040897" w:rsidP="00040897">
            <w:pPr>
              <w:rPr>
                <w:rFonts w:eastAsia="Batang" w:cs="Arial"/>
                <w:lang w:eastAsia="ko-KR"/>
              </w:rPr>
            </w:pPr>
            <w:r>
              <w:rPr>
                <w:rFonts w:eastAsia="Batang" w:cs="Arial"/>
                <w:lang w:eastAsia="ko-KR"/>
              </w:rPr>
              <w:t>-----------------------------------------------------------</w:t>
            </w:r>
          </w:p>
          <w:p w14:paraId="21DE86F7" w14:textId="77777777" w:rsidR="00040897" w:rsidRDefault="00040897" w:rsidP="00040897">
            <w:pPr>
              <w:rPr>
                <w:rFonts w:eastAsia="Batang" w:cs="Arial"/>
                <w:lang w:eastAsia="ko-KR"/>
              </w:rPr>
            </w:pPr>
          </w:p>
        </w:tc>
      </w:tr>
      <w:tr w:rsidR="00040897" w:rsidRPr="00D95972" w14:paraId="7DBE8BB3" w14:textId="77777777" w:rsidTr="00775578">
        <w:tc>
          <w:tcPr>
            <w:tcW w:w="976" w:type="dxa"/>
            <w:tcBorders>
              <w:top w:val="nil"/>
              <w:left w:val="thinThickThinSmallGap" w:sz="24" w:space="0" w:color="auto"/>
              <w:bottom w:val="nil"/>
            </w:tcBorders>
            <w:shd w:val="clear" w:color="auto" w:fill="auto"/>
          </w:tcPr>
          <w:p w14:paraId="5C1A28E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29EF78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78C0F26" w14:textId="5A40CA14" w:rsidR="00040897" w:rsidRPr="00D95972" w:rsidRDefault="00040897" w:rsidP="00040897">
            <w:pPr>
              <w:overflowPunct/>
              <w:autoSpaceDE/>
              <w:autoSpaceDN/>
              <w:adjustRightInd/>
              <w:textAlignment w:val="auto"/>
              <w:rPr>
                <w:rFonts w:cs="Arial"/>
                <w:lang w:val="en-US"/>
              </w:rPr>
            </w:pPr>
            <w:r>
              <w:t>C1-22</w:t>
            </w:r>
            <w:r w:rsidR="006C5F49">
              <w:t>4241</w:t>
            </w:r>
          </w:p>
        </w:tc>
        <w:tc>
          <w:tcPr>
            <w:tcW w:w="4191" w:type="dxa"/>
            <w:gridSpan w:val="3"/>
            <w:tcBorders>
              <w:top w:val="single" w:sz="4" w:space="0" w:color="auto"/>
              <w:bottom w:val="single" w:sz="4" w:space="0" w:color="auto"/>
            </w:tcBorders>
            <w:shd w:val="clear" w:color="auto" w:fill="FFFF00"/>
          </w:tcPr>
          <w:p w14:paraId="332E1BB8" w14:textId="77777777" w:rsidR="00040897" w:rsidRPr="00D95972" w:rsidRDefault="00040897" w:rsidP="00040897">
            <w:pPr>
              <w:rPr>
                <w:rFonts w:cs="Arial"/>
              </w:rPr>
            </w:pPr>
            <w:r>
              <w:rPr>
                <w:rFonts w:cs="Arial"/>
              </w:rPr>
              <w:t>Key request procedure for PC8 interface</w:t>
            </w:r>
          </w:p>
        </w:tc>
        <w:tc>
          <w:tcPr>
            <w:tcW w:w="1767" w:type="dxa"/>
            <w:tcBorders>
              <w:top w:val="single" w:sz="4" w:space="0" w:color="auto"/>
              <w:bottom w:val="single" w:sz="4" w:space="0" w:color="auto"/>
            </w:tcBorders>
            <w:shd w:val="clear" w:color="auto" w:fill="FFFF00"/>
          </w:tcPr>
          <w:p w14:paraId="0AEA1F70" w14:textId="77777777" w:rsidR="00040897" w:rsidRPr="00D95972" w:rsidRDefault="00040897" w:rsidP="0004089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4CB00" w14:textId="77777777" w:rsidR="00040897" w:rsidRPr="00D95972" w:rsidRDefault="00040897" w:rsidP="00040897">
            <w:pPr>
              <w:rPr>
                <w:rFonts w:cs="Arial"/>
              </w:rPr>
            </w:pPr>
            <w:r>
              <w:rPr>
                <w:rFonts w:cs="Arial"/>
              </w:rPr>
              <w:t>CR 0014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0BCDC" w14:textId="77777777" w:rsidR="005A2939" w:rsidRDefault="005A2939" w:rsidP="005A2939">
            <w:pPr>
              <w:rPr>
                <w:rFonts w:cs="Arial"/>
              </w:rPr>
            </w:pPr>
            <w:r w:rsidRPr="001221A5">
              <w:rPr>
                <w:rFonts w:cs="Arial"/>
                <w:b/>
                <w:bCs/>
              </w:rPr>
              <w:t>Current status:</w:t>
            </w:r>
            <w:r>
              <w:rPr>
                <w:rFonts w:cs="Arial"/>
              </w:rPr>
              <w:t xml:space="preserve"> Agreed</w:t>
            </w:r>
          </w:p>
          <w:p w14:paraId="46E07C3A" w14:textId="354D150E" w:rsidR="001332E1" w:rsidRPr="003579B8" w:rsidRDefault="001332E1" w:rsidP="001332E1">
            <w:pPr>
              <w:rPr>
                <w:rFonts w:eastAsia="Batang" w:cs="Arial"/>
                <w:lang w:eastAsia="ko-KR"/>
              </w:rPr>
            </w:pPr>
            <w:r w:rsidRPr="003579B8">
              <w:rPr>
                <w:rFonts w:eastAsia="Batang" w:cs="Arial"/>
                <w:lang w:eastAsia="ko-KR"/>
              </w:rPr>
              <w:t>Revision of C1-223</w:t>
            </w:r>
            <w:r>
              <w:rPr>
                <w:rFonts w:eastAsia="Batang" w:cs="Arial"/>
                <w:lang w:eastAsia="ko-KR"/>
              </w:rPr>
              <w:t>422</w:t>
            </w:r>
          </w:p>
          <w:p w14:paraId="2D0A93B0" w14:textId="77777777" w:rsidR="001332E1" w:rsidRPr="003579B8" w:rsidRDefault="001332E1" w:rsidP="001332E1">
            <w:pPr>
              <w:rPr>
                <w:rFonts w:eastAsia="Batang" w:cs="Arial"/>
                <w:lang w:eastAsia="ko-KR"/>
              </w:rPr>
            </w:pPr>
          </w:p>
          <w:p w14:paraId="09D09FE2" w14:textId="77777777" w:rsidR="001332E1" w:rsidRDefault="001332E1" w:rsidP="001332E1">
            <w:pPr>
              <w:rPr>
                <w:rFonts w:eastAsia="Batang" w:cs="Arial"/>
                <w:lang w:eastAsia="ko-KR"/>
              </w:rPr>
            </w:pPr>
            <w:r w:rsidRPr="003579B8">
              <w:rPr>
                <w:rFonts w:eastAsia="Batang" w:cs="Arial"/>
                <w:lang w:eastAsia="ko-KR"/>
              </w:rPr>
              <w:t>-------------------------------------------------------</w:t>
            </w:r>
          </w:p>
          <w:p w14:paraId="7C8B4763" w14:textId="30028CE1" w:rsidR="00040897" w:rsidRDefault="00040897" w:rsidP="00040897">
            <w:pPr>
              <w:rPr>
                <w:rFonts w:cs="Arial"/>
              </w:rPr>
            </w:pPr>
            <w:ins w:id="224" w:author="Nokia User" w:date="2022-05-06T15:26:00Z">
              <w:r>
                <w:rPr>
                  <w:rFonts w:cs="Arial"/>
                </w:rPr>
                <w:t>Revision of C1-223165</w:t>
              </w:r>
            </w:ins>
          </w:p>
          <w:p w14:paraId="6CC16EFF" w14:textId="35BE043A" w:rsidR="00B43CA4" w:rsidRDefault="00B43CA4" w:rsidP="00B43CA4">
            <w:pPr>
              <w:rPr>
                <w:rFonts w:eastAsia="Batang" w:cs="Arial"/>
                <w:lang w:eastAsia="ko-KR"/>
              </w:rPr>
            </w:pPr>
            <w:r>
              <w:rPr>
                <w:rFonts w:eastAsia="Batang" w:cs="Arial"/>
                <w:lang w:eastAsia="ko-KR"/>
              </w:rPr>
              <w:t>Mohamed Thu 2:05</w:t>
            </w:r>
          </w:p>
          <w:p w14:paraId="6CE3730B" w14:textId="1151B26E" w:rsidR="00B43CA4" w:rsidRDefault="00B43CA4" w:rsidP="00B43CA4">
            <w:pPr>
              <w:rPr>
                <w:rFonts w:eastAsia="Batang" w:cs="Arial"/>
                <w:lang w:eastAsia="ko-KR"/>
              </w:rPr>
            </w:pPr>
            <w:r>
              <w:rPr>
                <w:rFonts w:eastAsia="Batang" w:cs="Arial"/>
                <w:lang w:eastAsia="ko-KR"/>
              </w:rPr>
              <w:t>Rev required</w:t>
            </w:r>
          </w:p>
          <w:p w14:paraId="0636DDDC" w14:textId="01EA07BC" w:rsidR="00782D06" w:rsidRDefault="00782D06" w:rsidP="00B43CA4">
            <w:pPr>
              <w:rPr>
                <w:rFonts w:eastAsia="Batang" w:cs="Arial"/>
                <w:lang w:eastAsia="ko-KR"/>
              </w:rPr>
            </w:pPr>
          </w:p>
          <w:p w14:paraId="090576C2" w14:textId="34C62275" w:rsidR="00782D06" w:rsidRDefault="00782D06" w:rsidP="00782D06">
            <w:pPr>
              <w:rPr>
                <w:rFonts w:eastAsia="Batang" w:cs="Arial"/>
                <w:lang w:eastAsia="ko-KR"/>
              </w:rPr>
            </w:pPr>
            <w:r>
              <w:rPr>
                <w:rFonts w:eastAsia="Batang" w:cs="Arial"/>
                <w:lang w:eastAsia="ko-KR"/>
              </w:rPr>
              <w:t>Rae Thu 2:4</w:t>
            </w:r>
            <w:r w:rsidR="000F2827">
              <w:rPr>
                <w:rFonts w:eastAsia="Batang" w:cs="Arial"/>
                <w:lang w:eastAsia="ko-KR"/>
              </w:rPr>
              <w:t>6</w:t>
            </w:r>
          </w:p>
          <w:p w14:paraId="0A375D5D" w14:textId="3FB30D56" w:rsidR="00782D06" w:rsidRDefault="00782D06" w:rsidP="00782D06">
            <w:pPr>
              <w:rPr>
                <w:rFonts w:eastAsia="Batang" w:cs="Arial"/>
                <w:lang w:eastAsia="ko-KR"/>
              </w:rPr>
            </w:pPr>
            <w:r>
              <w:rPr>
                <w:rFonts w:eastAsia="Batang" w:cs="Arial"/>
                <w:lang w:eastAsia="ko-KR"/>
              </w:rPr>
              <w:t>Rev required</w:t>
            </w:r>
          </w:p>
          <w:p w14:paraId="53137734" w14:textId="2CD0F35D" w:rsidR="0097214C" w:rsidRDefault="0097214C" w:rsidP="00782D06">
            <w:pPr>
              <w:rPr>
                <w:rFonts w:eastAsia="Batang" w:cs="Arial"/>
                <w:lang w:eastAsia="ko-KR"/>
              </w:rPr>
            </w:pPr>
          </w:p>
          <w:p w14:paraId="2A96A50E" w14:textId="6C9C2732" w:rsidR="0097214C" w:rsidRDefault="0097214C" w:rsidP="0097214C">
            <w:pPr>
              <w:rPr>
                <w:rFonts w:eastAsia="Batang" w:cs="Arial"/>
                <w:lang w:eastAsia="ko-KR"/>
              </w:rPr>
            </w:pPr>
            <w:r>
              <w:rPr>
                <w:rFonts w:eastAsia="Batang" w:cs="Arial"/>
                <w:lang w:eastAsia="ko-KR"/>
              </w:rPr>
              <w:t>Ivo Thu 22:09</w:t>
            </w:r>
          </w:p>
          <w:p w14:paraId="7046C760" w14:textId="0AF92AF1" w:rsidR="0097214C" w:rsidRDefault="0097214C" w:rsidP="0097214C">
            <w:pPr>
              <w:rPr>
                <w:ins w:id="225" w:author="Nokia User" w:date="2022-05-06T15:26:00Z"/>
                <w:rFonts w:cs="Arial"/>
              </w:rPr>
            </w:pPr>
            <w:r>
              <w:rPr>
                <w:rFonts w:eastAsia="Batang" w:cs="Arial"/>
                <w:lang w:eastAsia="ko-KR"/>
              </w:rPr>
              <w:t>Responds</w:t>
            </w:r>
          </w:p>
          <w:p w14:paraId="6714F8B8" w14:textId="49E22F6A" w:rsidR="0097214C" w:rsidRDefault="0097214C" w:rsidP="00782D06">
            <w:pPr>
              <w:rPr>
                <w:rFonts w:cs="Arial"/>
              </w:rPr>
            </w:pPr>
          </w:p>
          <w:p w14:paraId="4B939A49" w14:textId="5EBDE8E7" w:rsidR="00444998" w:rsidRDefault="00444998" w:rsidP="00444998">
            <w:pPr>
              <w:rPr>
                <w:rFonts w:eastAsia="Batang" w:cs="Arial"/>
                <w:lang w:eastAsia="ko-KR"/>
              </w:rPr>
            </w:pPr>
            <w:r>
              <w:rPr>
                <w:rFonts w:eastAsia="Batang" w:cs="Arial"/>
                <w:lang w:eastAsia="ko-KR"/>
              </w:rPr>
              <w:t>Ivo Thu 22:12</w:t>
            </w:r>
          </w:p>
          <w:p w14:paraId="7892B516" w14:textId="72260CEC" w:rsidR="00444998" w:rsidRDefault="00444998" w:rsidP="00444998">
            <w:pPr>
              <w:rPr>
                <w:ins w:id="226" w:author="Nokia User" w:date="2022-05-06T15:26:00Z"/>
                <w:rFonts w:cs="Arial"/>
              </w:rPr>
            </w:pPr>
            <w:r>
              <w:rPr>
                <w:rFonts w:eastAsia="Batang" w:cs="Arial"/>
                <w:lang w:eastAsia="ko-KR"/>
              </w:rPr>
              <w:t>Rev</w:t>
            </w:r>
          </w:p>
          <w:p w14:paraId="0541E24F" w14:textId="7518CA55" w:rsidR="00444998" w:rsidRDefault="00444998" w:rsidP="00782D06">
            <w:pPr>
              <w:rPr>
                <w:rFonts w:cs="Arial"/>
              </w:rPr>
            </w:pPr>
          </w:p>
          <w:p w14:paraId="350B28AD" w14:textId="1A4F4516" w:rsidR="00CB4982" w:rsidRDefault="00CB4982" w:rsidP="00CB4982">
            <w:pPr>
              <w:rPr>
                <w:rFonts w:eastAsia="Batang" w:cs="Arial"/>
                <w:lang w:eastAsia="ko-KR"/>
              </w:rPr>
            </w:pPr>
            <w:r>
              <w:rPr>
                <w:rFonts w:eastAsia="Batang" w:cs="Arial"/>
                <w:lang w:eastAsia="ko-KR"/>
              </w:rPr>
              <w:t>Mohamed Mon 10:10</w:t>
            </w:r>
          </w:p>
          <w:p w14:paraId="08244061" w14:textId="77777777" w:rsidR="00CB4982" w:rsidRDefault="00CB4982" w:rsidP="00CB4982">
            <w:pPr>
              <w:rPr>
                <w:ins w:id="227" w:author="Nokia User" w:date="2022-05-06T15:26:00Z"/>
                <w:rFonts w:cs="Arial"/>
              </w:rPr>
            </w:pPr>
            <w:r>
              <w:rPr>
                <w:rFonts w:eastAsia="Batang" w:cs="Arial"/>
                <w:lang w:eastAsia="ko-KR"/>
              </w:rPr>
              <w:t>Responds</w:t>
            </w:r>
          </w:p>
          <w:p w14:paraId="53170442" w14:textId="41B0B8BB" w:rsidR="00CB4982" w:rsidRDefault="00CB4982" w:rsidP="00782D06">
            <w:pPr>
              <w:rPr>
                <w:rFonts w:cs="Arial"/>
              </w:rPr>
            </w:pPr>
          </w:p>
          <w:p w14:paraId="5DF815A0" w14:textId="141CE90C" w:rsidR="006B7530" w:rsidRDefault="006B7530" w:rsidP="006B7530">
            <w:pPr>
              <w:rPr>
                <w:rFonts w:eastAsia="Batang" w:cs="Arial"/>
                <w:lang w:eastAsia="ko-KR"/>
              </w:rPr>
            </w:pPr>
            <w:r>
              <w:rPr>
                <w:rFonts w:eastAsia="Batang" w:cs="Arial"/>
                <w:lang w:eastAsia="ko-KR"/>
              </w:rPr>
              <w:t>Ivo Mon 23:56</w:t>
            </w:r>
          </w:p>
          <w:p w14:paraId="116288D3" w14:textId="4624CBE1" w:rsidR="006B7530" w:rsidRDefault="006B7530" w:rsidP="006B7530">
            <w:pPr>
              <w:rPr>
                <w:ins w:id="228" w:author="Nokia User" w:date="2022-05-06T15:26:00Z"/>
                <w:rFonts w:cs="Arial"/>
              </w:rPr>
            </w:pPr>
            <w:r>
              <w:rPr>
                <w:rFonts w:eastAsia="Batang" w:cs="Arial"/>
                <w:lang w:eastAsia="ko-KR"/>
              </w:rPr>
              <w:t>Rev</w:t>
            </w:r>
          </w:p>
          <w:p w14:paraId="33ABB97F" w14:textId="1FAE5BAE" w:rsidR="006B7530" w:rsidRDefault="006B7530" w:rsidP="00782D06">
            <w:pPr>
              <w:rPr>
                <w:rFonts w:cs="Arial"/>
              </w:rPr>
            </w:pPr>
          </w:p>
          <w:p w14:paraId="38E08529" w14:textId="428DA53C" w:rsidR="00D04177" w:rsidRDefault="00D04177" w:rsidP="00D04177">
            <w:pPr>
              <w:rPr>
                <w:rFonts w:eastAsia="Batang" w:cs="Arial"/>
                <w:lang w:eastAsia="ko-KR"/>
              </w:rPr>
            </w:pPr>
            <w:r>
              <w:rPr>
                <w:rFonts w:eastAsia="Batang" w:cs="Arial"/>
                <w:lang w:eastAsia="ko-KR"/>
              </w:rPr>
              <w:t>Mohamed Tue 2:31</w:t>
            </w:r>
          </w:p>
          <w:p w14:paraId="186148D8" w14:textId="77777777" w:rsidR="00D04177" w:rsidRDefault="00D04177" w:rsidP="00D04177">
            <w:pPr>
              <w:rPr>
                <w:rFonts w:eastAsia="Batang" w:cs="Arial"/>
                <w:lang w:eastAsia="ko-KR"/>
              </w:rPr>
            </w:pPr>
            <w:r>
              <w:rPr>
                <w:rFonts w:eastAsia="Batang" w:cs="Arial"/>
                <w:lang w:eastAsia="ko-KR"/>
              </w:rPr>
              <w:lastRenderedPageBreak/>
              <w:t>Fine, co-sign</w:t>
            </w:r>
          </w:p>
          <w:p w14:paraId="7EFFDD7A" w14:textId="42D72B7A" w:rsidR="00D04177" w:rsidRDefault="00D04177" w:rsidP="00782D06">
            <w:pPr>
              <w:rPr>
                <w:rFonts w:cs="Arial"/>
              </w:rPr>
            </w:pPr>
          </w:p>
          <w:p w14:paraId="7C01D763" w14:textId="2B505B17" w:rsidR="00C13FD2" w:rsidRDefault="00C13FD2" w:rsidP="00C13FD2">
            <w:pPr>
              <w:rPr>
                <w:rFonts w:eastAsia="Batang" w:cs="Arial"/>
                <w:lang w:eastAsia="ko-KR"/>
              </w:rPr>
            </w:pPr>
            <w:r>
              <w:rPr>
                <w:rFonts w:eastAsia="Batang" w:cs="Arial"/>
                <w:lang w:eastAsia="ko-KR"/>
              </w:rPr>
              <w:t>Ivo Tue 9:45</w:t>
            </w:r>
          </w:p>
          <w:p w14:paraId="6DB0E759" w14:textId="77777777" w:rsidR="00C13FD2" w:rsidRDefault="00C13FD2" w:rsidP="00C13FD2">
            <w:pPr>
              <w:rPr>
                <w:ins w:id="229" w:author="Nokia User" w:date="2022-05-06T15:26:00Z"/>
                <w:rFonts w:cs="Arial"/>
              </w:rPr>
            </w:pPr>
            <w:r>
              <w:rPr>
                <w:rFonts w:eastAsia="Batang" w:cs="Arial"/>
                <w:lang w:eastAsia="ko-KR"/>
              </w:rPr>
              <w:t>Rev</w:t>
            </w:r>
          </w:p>
          <w:p w14:paraId="53ABAC67" w14:textId="77777777" w:rsidR="00C13FD2" w:rsidRDefault="00C13FD2" w:rsidP="00782D06">
            <w:pPr>
              <w:rPr>
                <w:ins w:id="230" w:author="Nokia User" w:date="2022-05-06T15:26:00Z"/>
                <w:rFonts w:cs="Arial"/>
              </w:rPr>
            </w:pPr>
          </w:p>
          <w:p w14:paraId="2A620C71" w14:textId="0E8417A1" w:rsidR="00040897" w:rsidRDefault="00040897" w:rsidP="00040897">
            <w:pPr>
              <w:rPr>
                <w:ins w:id="231" w:author="Nokia User" w:date="2022-05-06T15:26:00Z"/>
                <w:rFonts w:cs="Arial"/>
              </w:rPr>
            </w:pPr>
            <w:ins w:id="232" w:author="Nokia User" w:date="2022-05-06T15:26:00Z">
              <w:r>
                <w:rPr>
                  <w:rFonts w:cs="Arial"/>
                </w:rPr>
                <w:t>_________________________________________</w:t>
              </w:r>
            </w:ins>
          </w:p>
          <w:p w14:paraId="62ACAB7F" w14:textId="496E5FE7" w:rsidR="00040897" w:rsidRDefault="00040897" w:rsidP="00040897">
            <w:pPr>
              <w:rPr>
                <w:rFonts w:cs="Arial"/>
              </w:rPr>
            </w:pPr>
            <w:r>
              <w:rPr>
                <w:rFonts w:cs="Arial"/>
              </w:rPr>
              <w:t>Agreed</w:t>
            </w:r>
          </w:p>
          <w:p w14:paraId="153C0194" w14:textId="77777777" w:rsidR="00040897" w:rsidRDefault="00040897" w:rsidP="00040897">
            <w:pPr>
              <w:rPr>
                <w:rFonts w:eastAsia="Batang" w:cs="Arial"/>
                <w:lang w:eastAsia="ko-KR"/>
              </w:rPr>
            </w:pPr>
          </w:p>
          <w:p w14:paraId="3A154775" w14:textId="77777777" w:rsidR="00040897" w:rsidRDefault="00040897" w:rsidP="00040897">
            <w:pPr>
              <w:rPr>
                <w:rFonts w:eastAsia="Batang" w:cs="Arial"/>
                <w:lang w:eastAsia="ko-KR"/>
              </w:rPr>
            </w:pPr>
            <w:r>
              <w:rPr>
                <w:rFonts w:eastAsia="Batang" w:cs="Arial"/>
                <w:lang w:eastAsia="ko-KR"/>
              </w:rPr>
              <w:t>Revision of C1-222591</w:t>
            </w:r>
          </w:p>
          <w:p w14:paraId="5D633249" w14:textId="77777777" w:rsidR="00040897" w:rsidRDefault="00040897" w:rsidP="00040897">
            <w:pPr>
              <w:rPr>
                <w:rFonts w:eastAsia="Batang" w:cs="Arial"/>
                <w:lang w:eastAsia="ko-KR"/>
              </w:rPr>
            </w:pPr>
          </w:p>
          <w:p w14:paraId="418D121B" w14:textId="77777777" w:rsidR="00040897" w:rsidRDefault="00040897" w:rsidP="00040897">
            <w:pPr>
              <w:rPr>
                <w:rFonts w:eastAsia="Batang" w:cs="Arial"/>
                <w:lang w:eastAsia="ko-KR"/>
              </w:rPr>
            </w:pPr>
            <w:r>
              <w:rPr>
                <w:rFonts w:eastAsia="Batang" w:cs="Arial"/>
                <w:lang w:eastAsia="ko-KR"/>
              </w:rPr>
              <w:t>---------------------------------------------------------</w:t>
            </w:r>
          </w:p>
          <w:p w14:paraId="5BFC6BC0" w14:textId="77777777" w:rsidR="00040897" w:rsidRPr="00D95972" w:rsidRDefault="00040897" w:rsidP="00040897">
            <w:pPr>
              <w:rPr>
                <w:rFonts w:eastAsia="Batang" w:cs="Arial"/>
                <w:lang w:eastAsia="ko-KR"/>
              </w:rPr>
            </w:pPr>
          </w:p>
        </w:tc>
      </w:tr>
      <w:tr w:rsidR="00040897" w:rsidRPr="00D95972" w14:paraId="171153D6" w14:textId="77777777" w:rsidTr="00775578">
        <w:tc>
          <w:tcPr>
            <w:tcW w:w="976" w:type="dxa"/>
            <w:tcBorders>
              <w:top w:val="nil"/>
              <w:left w:val="thinThickThinSmallGap" w:sz="24" w:space="0" w:color="auto"/>
              <w:bottom w:val="nil"/>
            </w:tcBorders>
            <w:shd w:val="clear" w:color="auto" w:fill="auto"/>
          </w:tcPr>
          <w:p w14:paraId="7C77E68D"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ED49B0C"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D4CDD85" w14:textId="3AC9D94B" w:rsidR="00040897" w:rsidRPr="001352C1" w:rsidRDefault="00040897" w:rsidP="00040897">
            <w:pPr>
              <w:overflowPunct/>
              <w:autoSpaceDE/>
              <w:autoSpaceDN/>
              <w:adjustRightInd/>
              <w:textAlignment w:val="auto"/>
            </w:pPr>
            <w:r>
              <w:t>C1-22</w:t>
            </w:r>
            <w:r w:rsidR="00D93008">
              <w:t>4123</w:t>
            </w:r>
          </w:p>
        </w:tc>
        <w:tc>
          <w:tcPr>
            <w:tcW w:w="4191" w:type="dxa"/>
            <w:gridSpan w:val="3"/>
            <w:tcBorders>
              <w:top w:val="single" w:sz="4" w:space="0" w:color="auto"/>
              <w:bottom w:val="single" w:sz="4" w:space="0" w:color="auto"/>
            </w:tcBorders>
            <w:shd w:val="clear" w:color="auto" w:fill="FFFF00"/>
          </w:tcPr>
          <w:p w14:paraId="68DB2010" w14:textId="77777777" w:rsidR="00040897" w:rsidRDefault="00040897" w:rsidP="00040897">
            <w:pPr>
              <w:rPr>
                <w:rFonts w:cs="Arial"/>
              </w:rPr>
            </w:pPr>
            <w:r>
              <w:rPr>
                <w:rFonts w:cs="Arial"/>
              </w:rPr>
              <w:t xml:space="preserve">Authentication and key agreement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96A0378"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313DD86" w14:textId="77777777" w:rsidR="00040897" w:rsidRDefault="00040897" w:rsidP="00040897">
            <w:pPr>
              <w:rPr>
                <w:rFonts w:cs="Arial"/>
              </w:rPr>
            </w:pPr>
            <w:r>
              <w:rPr>
                <w:rFonts w:cs="Arial"/>
              </w:rPr>
              <w:t>CR 4219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B3372" w14:textId="77777777" w:rsidR="005A2939" w:rsidRDefault="005A2939" w:rsidP="005A2939">
            <w:pPr>
              <w:rPr>
                <w:rFonts w:cs="Arial"/>
              </w:rPr>
            </w:pPr>
            <w:r w:rsidRPr="001221A5">
              <w:rPr>
                <w:rFonts w:cs="Arial"/>
                <w:b/>
                <w:bCs/>
              </w:rPr>
              <w:t>Current status:</w:t>
            </w:r>
            <w:r>
              <w:rPr>
                <w:rFonts w:cs="Arial"/>
              </w:rPr>
              <w:t xml:space="preserve"> Agreed</w:t>
            </w:r>
          </w:p>
          <w:p w14:paraId="1D7E4599" w14:textId="2B216F16" w:rsidR="00773A14" w:rsidRDefault="00773A14" w:rsidP="00040897">
            <w:pPr>
              <w:rPr>
                <w:rFonts w:cs="Arial"/>
              </w:rPr>
            </w:pPr>
            <w:r>
              <w:rPr>
                <w:rFonts w:cs="Arial"/>
              </w:rPr>
              <w:t>Revision of C1-223592</w:t>
            </w:r>
          </w:p>
          <w:p w14:paraId="1D605699" w14:textId="3CAF753C" w:rsidR="00773A14" w:rsidRDefault="00773A14" w:rsidP="00040897">
            <w:pPr>
              <w:rPr>
                <w:rFonts w:cs="Arial"/>
              </w:rPr>
            </w:pPr>
          </w:p>
          <w:p w14:paraId="32315B42" w14:textId="134D40F7" w:rsidR="00773A14" w:rsidRDefault="00773A14" w:rsidP="00040897">
            <w:pPr>
              <w:rPr>
                <w:rFonts w:cs="Arial"/>
              </w:rPr>
            </w:pPr>
            <w:r>
              <w:rPr>
                <w:rFonts w:cs="Arial"/>
              </w:rPr>
              <w:t>------------------------------------------</w:t>
            </w:r>
          </w:p>
          <w:p w14:paraId="0771B81D" w14:textId="1040B4AF" w:rsidR="00040897" w:rsidRDefault="00040897" w:rsidP="00040897">
            <w:pPr>
              <w:rPr>
                <w:rFonts w:cs="Arial"/>
              </w:rPr>
            </w:pPr>
            <w:ins w:id="233" w:author="Nokia User" w:date="2022-05-06T15:27:00Z">
              <w:r>
                <w:rPr>
                  <w:rFonts w:cs="Arial"/>
                </w:rPr>
                <w:t>Revision of C1-223095</w:t>
              </w:r>
            </w:ins>
          </w:p>
          <w:p w14:paraId="32AB3FDD" w14:textId="6EBDBD73" w:rsidR="005F0E2D" w:rsidRDefault="005F0E2D" w:rsidP="00040897">
            <w:pPr>
              <w:rPr>
                <w:rFonts w:cs="Arial"/>
              </w:rPr>
            </w:pPr>
          </w:p>
          <w:p w14:paraId="7BA06C71" w14:textId="77777777" w:rsidR="005F0E2D" w:rsidRDefault="005F0E2D" w:rsidP="005F0E2D">
            <w:pPr>
              <w:rPr>
                <w:rFonts w:eastAsia="Batang" w:cs="Arial"/>
                <w:lang w:eastAsia="ko-KR"/>
              </w:rPr>
            </w:pPr>
            <w:r>
              <w:rPr>
                <w:rFonts w:eastAsia="Batang" w:cs="Arial"/>
                <w:lang w:eastAsia="ko-KR"/>
              </w:rPr>
              <w:t>Mohamed Thu 2:04</w:t>
            </w:r>
          </w:p>
          <w:p w14:paraId="0019DF84" w14:textId="6093B2C8" w:rsidR="005F0E2D" w:rsidRDefault="005F0E2D" w:rsidP="005F0E2D">
            <w:pPr>
              <w:rPr>
                <w:rFonts w:eastAsia="Batang" w:cs="Arial"/>
                <w:lang w:eastAsia="ko-KR"/>
              </w:rPr>
            </w:pPr>
            <w:r>
              <w:rPr>
                <w:rFonts w:eastAsia="Batang" w:cs="Arial"/>
                <w:lang w:eastAsia="ko-KR"/>
              </w:rPr>
              <w:t>Co-sign</w:t>
            </w:r>
          </w:p>
          <w:p w14:paraId="1D3E90F4" w14:textId="044BA282" w:rsidR="004A3ABB" w:rsidRDefault="004A3ABB" w:rsidP="005F0E2D">
            <w:pPr>
              <w:rPr>
                <w:rFonts w:eastAsia="Batang" w:cs="Arial"/>
                <w:lang w:eastAsia="ko-KR"/>
              </w:rPr>
            </w:pPr>
          </w:p>
          <w:p w14:paraId="4EB7696F" w14:textId="0D49482D" w:rsidR="004A3ABB" w:rsidRDefault="004A3ABB" w:rsidP="004A3ABB">
            <w:pPr>
              <w:rPr>
                <w:rFonts w:eastAsia="Batang" w:cs="Arial"/>
                <w:lang w:eastAsia="ko-KR"/>
              </w:rPr>
            </w:pPr>
            <w:r>
              <w:rPr>
                <w:rFonts w:eastAsia="Batang" w:cs="Arial"/>
                <w:lang w:eastAsia="ko-KR"/>
              </w:rPr>
              <w:t>Rae Thu 2:4</w:t>
            </w:r>
            <w:r w:rsidR="000F3497">
              <w:rPr>
                <w:rFonts w:eastAsia="Batang" w:cs="Arial"/>
                <w:lang w:eastAsia="ko-KR"/>
              </w:rPr>
              <w:t>7</w:t>
            </w:r>
          </w:p>
          <w:p w14:paraId="6D54B71D" w14:textId="06018CBD" w:rsidR="004A3ABB" w:rsidRDefault="004A3ABB" w:rsidP="004A3ABB">
            <w:pPr>
              <w:rPr>
                <w:rFonts w:eastAsia="Batang" w:cs="Arial"/>
                <w:lang w:eastAsia="ko-KR"/>
              </w:rPr>
            </w:pPr>
            <w:r>
              <w:rPr>
                <w:rFonts w:eastAsia="Batang" w:cs="Arial"/>
                <w:lang w:eastAsia="ko-KR"/>
              </w:rPr>
              <w:t>Rev required</w:t>
            </w:r>
          </w:p>
          <w:p w14:paraId="0480D819" w14:textId="5DEEFBB7" w:rsidR="00376440" w:rsidRDefault="00376440" w:rsidP="004A3ABB">
            <w:pPr>
              <w:rPr>
                <w:rFonts w:eastAsia="Batang" w:cs="Arial"/>
                <w:lang w:eastAsia="ko-KR"/>
              </w:rPr>
            </w:pPr>
          </w:p>
          <w:p w14:paraId="6A44031C" w14:textId="77777777" w:rsidR="00376440" w:rsidRDefault="00376440" w:rsidP="00376440">
            <w:pPr>
              <w:rPr>
                <w:rFonts w:eastAsia="Batang" w:cs="Arial"/>
                <w:lang w:eastAsia="ko-KR"/>
              </w:rPr>
            </w:pPr>
            <w:r>
              <w:rPr>
                <w:rFonts w:eastAsia="Batang" w:cs="Arial"/>
                <w:lang w:eastAsia="ko-KR"/>
              </w:rPr>
              <w:t>Sunghoon Thu 7:13</w:t>
            </w:r>
          </w:p>
          <w:p w14:paraId="4E3846D3" w14:textId="77777777" w:rsidR="00376440" w:rsidRDefault="00376440" w:rsidP="00376440">
            <w:pPr>
              <w:rPr>
                <w:rFonts w:eastAsia="Batang" w:cs="Arial"/>
                <w:lang w:eastAsia="ko-KR"/>
              </w:rPr>
            </w:pPr>
            <w:r>
              <w:rPr>
                <w:rFonts w:eastAsia="Batang" w:cs="Arial"/>
                <w:lang w:eastAsia="ko-KR"/>
              </w:rPr>
              <w:t>Rev required</w:t>
            </w:r>
          </w:p>
          <w:p w14:paraId="343B8402" w14:textId="5E5FD919" w:rsidR="00376440" w:rsidRDefault="00376440" w:rsidP="004A3ABB">
            <w:pPr>
              <w:rPr>
                <w:rFonts w:eastAsia="Batang" w:cs="Arial"/>
                <w:lang w:eastAsia="ko-KR"/>
              </w:rPr>
            </w:pPr>
          </w:p>
          <w:p w14:paraId="299FAF85" w14:textId="6D71BB26" w:rsidR="000911D3" w:rsidRDefault="000911D3" w:rsidP="000911D3">
            <w:pPr>
              <w:rPr>
                <w:rFonts w:eastAsia="Batang" w:cs="Arial"/>
                <w:lang w:eastAsia="ko-KR"/>
              </w:rPr>
            </w:pPr>
            <w:r>
              <w:rPr>
                <w:rFonts w:eastAsia="Batang" w:cs="Arial"/>
                <w:lang w:eastAsia="ko-KR"/>
              </w:rPr>
              <w:t>Ivo Thu 7:58</w:t>
            </w:r>
          </w:p>
          <w:p w14:paraId="6E1D572F" w14:textId="77777777" w:rsidR="000911D3" w:rsidRDefault="000911D3" w:rsidP="000911D3">
            <w:pPr>
              <w:rPr>
                <w:rFonts w:eastAsia="Batang" w:cs="Arial"/>
                <w:lang w:eastAsia="ko-KR"/>
              </w:rPr>
            </w:pPr>
            <w:r>
              <w:rPr>
                <w:rFonts w:eastAsia="Batang" w:cs="Arial"/>
                <w:lang w:eastAsia="ko-KR"/>
              </w:rPr>
              <w:t>Rev required</w:t>
            </w:r>
          </w:p>
          <w:p w14:paraId="1E1869CD" w14:textId="07947B2B" w:rsidR="000911D3" w:rsidRDefault="000911D3" w:rsidP="004A3ABB">
            <w:pPr>
              <w:rPr>
                <w:rFonts w:eastAsia="Batang" w:cs="Arial"/>
                <w:lang w:eastAsia="ko-KR"/>
              </w:rPr>
            </w:pPr>
          </w:p>
          <w:p w14:paraId="20C10AED" w14:textId="318B1598" w:rsidR="00551AA7" w:rsidRDefault="00551AA7" w:rsidP="00551AA7">
            <w:pPr>
              <w:rPr>
                <w:rFonts w:eastAsia="Batang" w:cs="Arial"/>
                <w:lang w:eastAsia="ko-KR"/>
              </w:rPr>
            </w:pPr>
            <w:r>
              <w:rPr>
                <w:rFonts w:eastAsia="Batang" w:cs="Arial"/>
                <w:lang w:eastAsia="ko-KR"/>
              </w:rPr>
              <w:t>Taimoor Thu 14:4</w:t>
            </w:r>
            <w:r w:rsidR="00DE6F05">
              <w:rPr>
                <w:rFonts w:eastAsia="Batang" w:cs="Arial"/>
                <w:lang w:eastAsia="ko-KR"/>
              </w:rPr>
              <w:t>9</w:t>
            </w:r>
          </w:p>
          <w:p w14:paraId="28CCF932" w14:textId="77777777" w:rsidR="00551AA7" w:rsidRDefault="00551AA7" w:rsidP="00551AA7">
            <w:pPr>
              <w:rPr>
                <w:rFonts w:eastAsia="Batang" w:cs="Arial"/>
                <w:lang w:eastAsia="ko-KR"/>
              </w:rPr>
            </w:pPr>
            <w:r>
              <w:rPr>
                <w:rFonts w:eastAsia="Batang" w:cs="Arial"/>
                <w:lang w:eastAsia="ko-KR"/>
              </w:rPr>
              <w:t>Co-sign</w:t>
            </w:r>
          </w:p>
          <w:p w14:paraId="6645D9CA" w14:textId="41B36A1B" w:rsidR="00551AA7" w:rsidRDefault="00551AA7" w:rsidP="004A3ABB">
            <w:pPr>
              <w:rPr>
                <w:rFonts w:eastAsia="Batang" w:cs="Arial"/>
                <w:lang w:eastAsia="ko-KR"/>
              </w:rPr>
            </w:pPr>
          </w:p>
          <w:p w14:paraId="13C5F8B6" w14:textId="7A4629F1" w:rsidR="006220FA" w:rsidRDefault="006220FA" w:rsidP="006220FA">
            <w:pPr>
              <w:rPr>
                <w:rFonts w:eastAsia="Batang" w:cs="Arial"/>
                <w:lang w:eastAsia="ko-KR"/>
              </w:rPr>
            </w:pPr>
            <w:r>
              <w:rPr>
                <w:rFonts w:eastAsia="Batang" w:cs="Arial"/>
                <w:lang w:eastAsia="ko-KR"/>
              </w:rPr>
              <w:t>Joy Fri 5:56</w:t>
            </w:r>
          </w:p>
          <w:p w14:paraId="2CE3229A" w14:textId="77777777" w:rsidR="006220FA" w:rsidRDefault="006220FA" w:rsidP="006220FA">
            <w:pPr>
              <w:rPr>
                <w:rFonts w:eastAsia="Batang" w:cs="Arial"/>
                <w:lang w:eastAsia="ko-KR"/>
              </w:rPr>
            </w:pPr>
            <w:r>
              <w:rPr>
                <w:rFonts w:eastAsia="Batang" w:cs="Arial"/>
                <w:lang w:eastAsia="ko-KR"/>
              </w:rPr>
              <w:t>Responds</w:t>
            </w:r>
          </w:p>
          <w:p w14:paraId="1AFA6A1F" w14:textId="573E5F23" w:rsidR="006220FA" w:rsidRDefault="006220FA" w:rsidP="004A3ABB">
            <w:pPr>
              <w:rPr>
                <w:rFonts w:eastAsia="Batang" w:cs="Arial"/>
                <w:lang w:eastAsia="ko-KR"/>
              </w:rPr>
            </w:pPr>
          </w:p>
          <w:p w14:paraId="10EF9F44" w14:textId="2A641907" w:rsidR="00202F6E" w:rsidRDefault="00202F6E" w:rsidP="00202F6E">
            <w:pPr>
              <w:rPr>
                <w:rFonts w:eastAsia="Batang" w:cs="Arial"/>
                <w:lang w:eastAsia="ko-KR"/>
              </w:rPr>
            </w:pPr>
            <w:r>
              <w:rPr>
                <w:rFonts w:eastAsia="Batang" w:cs="Arial"/>
                <w:lang w:eastAsia="ko-KR"/>
              </w:rPr>
              <w:t>Joy Fri 8:15</w:t>
            </w:r>
          </w:p>
          <w:p w14:paraId="53BDA4B5" w14:textId="77777777" w:rsidR="00202F6E" w:rsidRDefault="00202F6E" w:rsidP="00202F6E">
            <w:pPr>
              <w:rPr>
                <w:rFonts w:eastAsia="Batang" w:cs="Arial"/>
                <w:lang w:eastAsia="ko-KR"/>
              </w:rPr>
            </w:pPr>
            <w:r>
              <w:rPr>
                <w:rFonts w:eastAsia="Batang" w:cs="Arial"/>
                <w:lang w:eastAsia="ko-KR"/>
              </w:rPr>
              <w:t>Responds</w:t>
            </w:r>
          </w:p>
          <w:p w14:paraId="0ED4B34F" w14:textId="6887EEC9" w:rsidR="00202F6E" w:rsidRDefault="00202F6E" w:rsidP="004A3ABB">
            <w:pPr>
              <w:rPr>
                <w:rFonts w:eastAsia="Batang" w:cs="Arial"/>
                <w:lang w:eastAsia="ko-KR"/>
              </w:rPr>
            </w:pPr>
          </w:p>
          <w:p w14:paraId="5A8839E7" w14:textId="04ADA288" w:rsidR="00BE268D" w:rsidRDefault="00BE268D" w:rsidP="00BE268D">
            <w:pPr>
              <w:rPr>
                <w:rFonts w:eastAsia="Batang" w:cs="Arial"/>
                <w:lang w:eastAsia="ko-KR"/>
              </w:rPr>
            </w:pPr>
            <w:r>
              <w:rPr>
                <w:rFonts w:eastAsia="Batang" w:cs="Arial"/>
                <w:lang w:eastAsia="ko-KR"/>
              </w:rPr>
              <w:t>Joy Fri 8:28</w:t>
            </w:r>
          </w:p>
          <w:p w14:paraId="372236CC" w14:textId="77777777" w:rsidR="00BE268D" w:rsidRDefault="00BE268D" w:rsidP="00BE268D">
            <w:pPr>
              <w:rPr>
                <w:rFonts w:eastAsia="Batang" w:cs="Arial"/>
                <w:lang w:eastAsia="ko-KR"/>
              </w:rPr>
            </w:pPr>
            <w:r>
              <w:rPr>
                <w:rFonts w:eastAsia="Batang" w:cs="Arial"/>
                <w:lang w:eastAsia="ko-KR"/>
              </w:rPr>
              <w:t>Responds</w:t>
            </w:r>
          </w:p>
          <w:p w14:paraId="41E07228" w14:textId="4D07D44F" w:rsidR="00BE268D" w:rsidRDefault="00BE268D" w:rsidP="004A3ABB">
            <w:pPr>
              <w:rPr>
                <w:rFonts w:eastAsia="Batang" w:cs="Arial"/>
                <w:lang w:eastAsia="ko-KR"/>
              </w:rPr>
            </w:pPr>
          </w:p>
          <w:p w14:paraId="0E94C4C5" w14:textId="2FD34BC5" w:rsidR="00F77B0F" w:rsidRDefault="00F77B0F" w:rsidP="00F77B0F">
            <w:pPr>
              <w:rPr>
                <w:rFonts w:eastAsia="Batang" w:cs="Arial"/>
                <w:lang w:eastAsia="ko-KR"/>
              </w:rPr>
            </w:pPr>
            <w:r>
              <w:rPr>
                <w:rFonts w:eastAsia="Batang" w:cs="Arial"/>
                <w:lang w:eastAsia="ko-KR"/>
              </w:rPr>
              <w:t>Sunghoon Mon 3:01</w:t>
            </w:r>
          </w:p>
          <w:p w14:paraId="7C4D74FB" w14:textId="2D36E0B2" w:rsidR="00F77B0F" w:rsidRDefault="00F77B0F" w:rsidP="00F77B0F">
            <w:pPr>
              <w:rPr>
                <w:rFonts w:eastAsia="Batang" w:cs="Arial"/>
                <w:lang w:eastAsia="ko-KR"/>
              </w:rPr>
            </w:pPr>
            <w:r>
              <w:rPr>
                <w:rFonts w:eastAsia="Batang" w:cs="Arial"/>
                <w:lang w:eastAsia="ko-KR"/>
              </w:rPr>
              <w:t>Rev required</w:t>
            </w:r>
          </w:p>
          <w:p w14:paraId="4068C685" w14:textId="3B351884" w:rsidR="00F77B0F" w:rsidRDefault="00F77B0F" w:rsidP="004A3ABB">
            <w:pPr>
              <w:rPr>
                <w:rFonts w:eastAsia="Batang" w:cs="Arial"/>
                <w:lang w:eastAsia="ko-KR"/>
              </w:rPr>
            </w:pPr>
          </w:p>
          <w:p w14:paraId="63D8237D" w14:textId="103D0723" w:rsidR="00D07784" w:rsidRDefault="00D07784" w:rsidP="00D07784">
            <w:pPr>
              <w:rPr>
                <w:rFonts w:eastAsia="Batang" w:cs="Arial"/>
                <w:lang w:eastAsia="ko-KR"/>
              </w:rPr>
            </w:pPr>
            <w:r>
              <w:rPr>
                <w:rFonts w:eastAsia="Batang" w:cs="Arial"/>
                <w:lang w:eastAsia="ko-KR"/>
              </w:rPr>
              <w:t>Rae Mon 4:09</w:t>
            </w:r>
          </w:p>
          <w:p w14:paraId="75D652D7" w14:textId="77777777" w:rsidR="00D07784" w:rsidRDefault="00D07784" w:rsidP="00D07784">
            <w:pPr>
              <w:rPr>
                <w:rFonts w:eastAsia="Batang" w:cs="Arial"/>
                <w:lang w:eastAsia="ko-KR"/>
              </w:rPr>
            </w:pPr>
            <w:r>
              <w:rPr>
                <w:rFonts w:eastAsia="Batang" w:cs="Arial"/>
                <w:lang w:eastAsia="ko-KR"/>
              </w:rPr>
              <w:t>Responds</w:t>
            </w:r>
          </w:p>
          <w:p w14:paraId="7EFA4FE6" w14:textId="434E39F9" w:rsidR="00D07784" w:rsidRDefault="00D07784" w:rsidP="004A3ABB">
            <w:pPr>
              <w:rPr>
                <w:rFonts w:eastAsia="Batang" w:cs="Arial"/>
                <w:lang w:eastAsia="ko-KR"/>
              </w:rPr>
            </w:pPr>
          </w:p>
          <w:p w14:paraId="2B12D302" w14:textId="29AB1D2F" w:rsidR="001F6C6C" w:rsidRDefault="001F6C6C" w:rsidP="004A3ABB">
            <w:pPr>
              <w:rPr>
                <w:rFonts w:eastAsia="Batang" w:cs="Arial"/>
                <w:lang w:eastAsia="ko-KR"/>
              </w:rPr>
            </w:pPr>
            <w:r>
              <w:rPr>
                <w:rFonts w:eastAsia="Batang" w:cs="Arial"/>
                <w:lang w:eastAsia="ko-KR"/>
              </w:rPr>
              <w:t>&lt;&lt; rest of discussion not captured &gt;&gt;</w:t>
            </w:r>
          </w:p>
          <w:p w14:paraId="248B6F6A" w14:textId="143DF919" w:rsidR="00163962" w:rsidRDefault="00163962" w:rsidP="004A3ABB">
            <w:pPr>
              <w:rPr>
                <w:rFonts w:eastAsia="Batang" w:cs="Arial"/>
                <w:lang w:eastAsia="ko-KR"/>
              </w:rPr>
            </w:pPr>
          </w:p>
          <w:p w14:paraId="4C99753A" w14:textId="744A765F" w:rsidR="00163962" w:rsidRDefault="00163962" w:rsidP="00163962">
            <w:pPr>
              <w:rPr>
                <w:rFonts w:eastAsia="Batang" w:cs="Arial"/>
                <w:lang w:eastAsia="ko-KR"/>
              </w:rPr>
            </w:pPr>
            <w:r>
              <w:rPr>
                <w:rFonts w:eastAsia="Batang" w:cs="Arial"/>
                <w:lang w:eastAsia="ko-KR"/>
              </w:rPr>
              <w:t>Joy Tue 17:13</w:t>
            </w:r>
          </w:p>
          <w:p w14:paraId="3633041E" w14:textId="1D267F6B" w:rsidR="00163962" w:rsidRDefault="00163962" w:rsidP="00163962">
            <w:pPr>
              <w:rPr>
                <w:rFonts w:eastAsia="Batang" w:cs="Arial"/>
                <w:lang w:eastAsia="ko-KR"/>
              </w:rPr>
            </w:pPr>
            <w:r>
              <w:rPr>
                <w:rFonts w:eastAsia="Batang" w:cs="Arial"/>
                <w:lang w:eastAsia="ko-KR"/>
              </w:rPr>
              <w:t>Rev</w:t>
            </w:r>
          </w:p>
          <w:p w14:paraId="2889E16A" w14:textId="3D7309DF" w:rsidR="00163962" w:rsidRDefault="00163962" w:rsidP="004A3ABB">
            <w:pPr>
              <w:rPr>
                <w:rFonts w:eastAsia="Batang" w:cs="Arial"/>
                <w:lang w:eastAsia="ko-KR"/>
              </w:rPr>
            </w:pPr>
          </w:p>
          <w:p w14:paraId="3E0841F3" w14:textId="0260F8FC" w:rsidR="00D83F35" w:rsidRDefault="00D83F35" w:rsidP="00D83F35">
            <w:pPr>
              <w:rPr>
                <w:rFonts w:eastAsia="Batang" w:cs="Arial"/>
                <w:lang w:eastAsia="ko-KR"/>
              </w:rPr>
            </w:pPr>
            <w:r>
              <w:rPr>
                <w:rFonts w:eastAsia="Batang" w:cs="Arial"/>
                <w:lang w:eastAsia="ko-KR"/>
              </w:rPr>
              <w:t>Sunghoon Tue 17:26</w:t>
            </w:r>
          </w:p>
          <w:p w14:paraId="5DD6EDA1" w14:textId="77777777" w:rsidR="00D83F35" w:rsidRDefault="00D83F35" w:rsidP="00D83F35">
            <w:pPr>
              <w:rPr>
                <w:rFonts w:eastAsia="Batang" w:cs="Arial"/>
                <w:lang w:eastAsia="ko-KR"/>
              </w:rPr>
            </w:pPr>
            <w:r>
              <w:rPr>
                <w:rFonts w:eastAsia="Batang" w:cs="Arial"/>
                <w:lang w:eastAsia="ko-KR"/>
              </w:rPr>
              <w:t>Rev required</w:t>
            </w:r>
          </w:p>
          <w:p w14:paraId="014E9073" w14:textId="7C658291" w:rsidR="00D83F35" w:rsidRDefault="00D83F35" w:rsidP="004A3ABB">
            <w:pPr>
              <w:rPr>
                <w:rFonts w:eastAsia="Batang" w:cs="Arial"/>
                <w:lang w:eastAsia="ko-KR"/>
              </w:rPr>
            </w:pPr>
          </w:p>
          <w:p w14:paraId="39B34673" w14:textId="366D880F" w:rsidR="00CA5F67" w:rsidRDefault="00CA5F67" w:rsidP="00CA5F67">
            <w:pPr>
              <w:rPr>
                <w:rFonts w:eastAsia="Batang" w:cs="Arial"/>
                <w:lang w:eastAsia="ko-KR"/>
              </w:rPr>
            </w:pPr>
            <w:r>
              <w:rPr>
                <w:rFonts w:eastAsia="Batang" w:cs="Arial"/>
                <w:lang w:eastAsia="ko-KR"/>
              </w:rPr>
              <w:t>Joy Wed 3:32</w:t>
            </w:r>
          </w:p>
          <w:p w14:paraId="2DA26E43" w14:textId="77777777" w:rsidR="00CA5F67" w:rsidRDefault="00CA5F67" w:rsidP="00CA5F67">
            <w:pPr>
              <w:rPr>
                <w:rFonts w:eastAsia="Batang" w:cs="Arial"/>
                <w:lang w:eastAsia="ko-KR"/>
              </w:rPr>
            </w:pPr>
            <w:r>
              <w:rPr>
                <w:rFonts w:eastAsia="Batang" w:cs="Arial"/>
                <w:lang w:eastAsia="ko-KR"/>
              </w:rPr>
              <w:t>Rev</w:t>
            </w:r>
          </w:p>
          <w:p w14:paraId="5D4EF8FF" w14:textId="0CF7FD34" w:rsidR="00CA5F67" w:rsidRDefault="00CA5F67" w:rsidP="004A3ABB">
            <w:pPr>
              <w:rPr>
                <w:rFonts w:eastAsia="Batang" w:cs="Arial"/>
                <w:lang w:eastAsia="ko-KR"/>
              </w:rPr>
            </w:pPr>
          </w:p>
          <w:p w14:paraId="01B42A5D" w14:textId="19FF34EE" w:rsidR="0060175A" w:rsidRDefault="0060175A" w:rsidP="0060175A">
            <w:pPr>
              <w:rPr>
                <w:rFonts w:eastAsia="Batang" w:cs="Arial"/>
                <w:lang w:eastAsia="ko-KR"/>
              </w:rPr>
            </w:pPr>
            <w:r>
              <w:rPr>
                <w:rFonts w:eastAsia="Batang" w:cs="Arial"/>
                <w:lang w:eastAsia="ko-KR"/>
              </w:rPr>
              <w:t>Rae Wed 4:29</w:t>
            </w:r>
          </w:p>
          <w:p w14:paraId="77C9D393" w14:textId="77777777" w:rsidR="0060175A" w:rsidRDefault="0060175A" w:rsidP="0060175A">
            <w:pPr>
              <w:rPr>
                <w:rFonts w:eastAsia="Batang" w:cs="Arial"/>
                <w:lang w:eastAsia="ko-KR"/>
              </w:rPr>
            </w:pPr>
            <w:r>
              <w:rPr>
                <w:rFonts w:eastAsia="Batang" w:cs="Arial"/>
                <w:lang w:eastAsia="ko-KR"/>
              </w:rPr>
              <w:t>Rev required</w:t>
            </w:r>
          </w:p>
          <w:p w14:paraId="20B959BB" w14:textId="659CE22B" w:rsidR="0060175A" w:rsidRDefault="0060175A" w:rsidP="004A3ABB">
            <w:pPr>
              <w:rPr>
                <w:rFonts w:eastAsia="Batang" w:cs="Arial"/>
                <w:lang w:eastAsia="ko-KR"/>
              </w:rPr>
            </w:pPr>
          </w:p>
          <w:p w14:paraId="0C439840" w14:textId="59F50BCA" w:rsidR="0060175A" w:rsidRDefault="0060175A" w:rsidP="0060175A">
            <w:pPr>
              <w:rPr>
                <w:rFonts w:eastAsia="Batang" w:cs="Arial"/>
                <w:lang w:eastAsia="ko-KR"/>
              </w:rPr>
            </w:pPr>
            <w:r>
              <w:rPr>
                <w:rFonts w:eastAsia="Batang" w:cs="Arial"/>
                <w:lang w:eastAsia="ko-KR"/>
              </w:rPr>
              <w:t>Sunghoon Wed 5:34</w:t>
            </w:r>
          </w:p>
          <w:p w14:paraId="18349217" w14:textId="5535BFB7" w:rsidR="0060175A" w:rsidRDefault="0060175A" w:rsidP="0060175A">
            <w:pPr>
              <w:rPr>
                <w:rFonts w:eastAsia="Batang" w:cs="Arial"/>
                <w:lang w:eastAsia="ko-KR"/>
              </w:rPr>
            </w:pPr>
            <w:r>
              <w:rPr>
                <w:rFonts w:eastAsia="Batang" w:cs="Arial"/>
                <w:lang w:eastAsia="ko-KR"/>
              </w:rPr>
              <w:t>Fine</w:t>
            </w:r>
          </w:p>
          <w:p w14:paraId="4E9D86A7" w14:textId="0781ED42" w:rsidR="0060175A" w:rsidRDefault="0060175A" w:rsidP="004A3ABB">
            <w:pPr>
              <w:rPr>
                <w:rFonts w:eastAsia="Batang" w:cs="Arial"/>
                <w:lang w:eastAsia="ko-KR"/>
              </w:rPr>
            </w:pPr>
          </w:p>
          <w:p w14:paraId="6E4C3FBF" w14:textId="51B55B5F" w:rsidR="002775F2" w:rsidRDefault="002775F2" w:rsidP="002775F2">
            <w:pPr>
              <w:rPr>
                <w:rFonts w:eastAsia="Batang" w:cs="Arial"/>
                <w:lang w:eastAsia="ko-KR"/>
              </w:rPr>
            </w:pPr>
            <w:r>
              <w:rPr>
                <w:rFonts w:eastAsia="Batang" w:cs="Arial"/>
                <w:lang w:eastAsia="ko-KR"/>
              </w:rPr>
              <w:t>Mohamed Wed 8:42</w:t>
            </w:r>
          </w:p>
          <w:p w14:paraId="7E366391" w14:textId="34F713BB" w:rsidR="002775F2" w:rsidRDefault="001D7B91" w:rsidP="002775F2">
            <w:pPr>
              <w:rPr>
                <w:rFonts w:eastAsia="Batang" w:cs="Arial"/>
                <w:lang w:eastAsia="ko-KR"/>
              </w:rPr>
            </w:pPr>
            <w:r>
              <w:rPr>
                <w:rFonts w:eastAsia="Batang" w:cs="Arial"/>
                <w:lang w:eastAsia="ko-KR"/>
              </w:rPr>
              <w:t>Responds</w:t>
            </w:r>
          </w:p>
          <w:p w14:paraId="1E77A045" w14:textId="18D5E8EE" w:rsidR="002775F2" w:rsidRDefault="002775F2" w:rsidP="004A3ABB">
            <w:pPr>
              <w:rPr>
                <w:rFonts w:eastAsia="Batang" w:cs="Arial"/>
                <w:lang w:eastAsia="ko-KR"/>
              </w:rPr>
            </w:pPr>
          </w:p>
          <w:p w14:paraId="2E72725C" w14:textId="22293186" w:rsidR="00685DD6" w:rsidRDefault="00685DD6" w:rsidP="00685DD6">
            <w:pPr>
              <w:rPr>
                <w:rFonts w:eastAsia="Batang" w:cs="Arial"/>
                <w:lang w:eastAsia="ko-KR"/>
              </w:rPr>
            </w:pPr>
            <w:r>
              <w:rPr>
                <w:rFonts w:eastAsia="Batang" w:cs="Arial"/>
                <w:lang w:eastAsia="ko-KR"/>
              </w:rPr>
              <w:t xml:space="preserve">Rae Wed </w:t>
            </w:r>
            <w:r w:rsidR="001D7B91">
              <w:rPr>
                <w:rFonts w:eastAsia="Batang" w:cs="Arial"/>
                <w:lang w:eastAsia="ko-KR"/>
              </w:rPr>
              <w:t>8:48</w:t>
            </w:r>
          </w:p>
          <w:p w14:paraId="779A03F7" w14:textId="7EB37C7C" w:rsidR="00685DD6" w:rsidRDefault="001D7B91" w:rsidP="00685DD6">
            <w:pPr>
              <w:rPr>
                <w:rFonts w:eastAsia="Batang" w:cs="Arial"/>
                <w:lang w:eastAsia="ko-KR"/>
              </w:rPr>
            </w:pPr>
            <w:r>
              <w:rPr>
                <w:rFonts w:eastAsia="Batang" w:cs="Arial"/>
                <w:lang w:eastAsia="ko-KR"/>
              </w:rPr>
              <w:t>Responds</w:t>
            </w:r>
          </w:p>
          <w:p w14:paraId="6155AA48" w14:textId="120A3CD4" w:rsidR="00685DD6" w:rsidRDefault="00685DD6" w:rsidP="004A3ABB">
            <w:pPr>
              <w:rPr>
                <w:rFonts w:eastAsia="Batang" w:cs="Arial"/>
                <w:lang w:eastAsia="ko-KR"/>
              </w:rPr>
            </w:pPr>
          </w:p>
          <w:p w14:paraId="123572E3" w14:textId="0BC57130" w:rsidR="001D7B91" w:rsidRDefault="001D7B91" w:rsidP="001D7B91">
            <w:pPr>
              <w:rPr>
                <w:rFonts w:eastAsia="Batang" w:cs="Arial"/>
                <w:lang w:eastAsia="ko-KR"/>
              </w:rPr>
            </w:pPr>
            <w:r>
              <w:rPr>
                <w:rFonts w:eastAsia="Batang" w:cs="Arial"/>
                <w:lang w:eastAsia="ko-KR"/>
              </w:rPr>
              <w:t>Mohamed Wed 8:55</w:t>
            </w:r>
          </w:p>
          <w:p w14:paraId="27851E6C" w14:textId="524976DD" w:rsidR="001D7B91" w:rsidRDefault="00FF3A81" w:rsidP="001D7B91">
            <w:pPr>
              <w:rPr>
                <w:rFonts w:eastAsia="Batang" w:cs="Arial"/>
                <w:lang w:eastAsia="ko-KR"/>
              </w:rPr>
            </w:pPr>
            <w:r>
              <w:rPr>
                <w:rFonts w:eastAsia="Batang" w:cs="Arial"/>
                <w:lang w:eastAsia="ko-KR"/>
              </w:rPr>
              <w:t xml:space="preserve">Can live </w:t>
            </w:r>
            <w:r w:rsidR="001D7B91">
              <w:rPr>
                <w:rFonts w:eastAsia="Batang" w:cs="Arial"/>
                <w:lang w:eastAsia="ko-KR"/>
              </w:rPr>
              <w:t>with Rae’s response</w:t>
            </w:r>
          </w:p>
          <w:p w14:paraId="2DCC5068" w14:textId="5EF32C7F" w:rsidR="001D7B91" w:rsidRDefault="001D7B91" w:rsidP="004A3ABB">
            <w:pPr>
              <w:rPr>
                <w:rFonts w:eastAsia="Batang" w:cs="Arial"/>
                <w:lang w:eastAsia="ko-KR"/>
              </w:rPr>
            </w:pPr>
          </w:p>
          <w:p w14:paraId="19DB8E64" w14:textId="2AD0BF25" w:rsidR="00FF3A81" w:rsidRDefault="00FF3A81" w:rsidP="00FF3A81">
            <w:pPr>
              <w:rPr>
                <w:rFonts w:eastAsia="Batang" w:cs="Arial"/>
                <w:lang w:eastAsia="ko-KR"/>
              </w:rPr>
            </w:pPr>
            <w:r>
              <w:rPr>
                <w:rFonts w:eastAsia="Batang" w:cs="Arial"/>
                <w:lang w:eastAsia="ko-KR"/>
              </w:rPr>
              <w:t>Joy Wed 9:03</w:t>
            </w:r>
          </w:p>
          <w:p w14:paraId="16F2558B" w14:textId="755FB506" w:rsidR="00FF3A81" w:rsidRDefault="00FF3A81" w:rsidP="00FF3A81">
            <w:pPr>
              <w:rPr>
                <w:rFonts w:eastAsia="Batang" w:cs="Arial"/>
                <w:lang w:eastAsia="ko-KR"/>
              </w:rPr>
            </w:pPr>
            <w:r>
              <w:rPr>
                <w:rFonts w:eastAsia="Batang" w:cs="Arial"/>
                <w:lang w:eastAsia="ko-KR"/>
              </w:rPr>
              <w:t>Agrees with Mohamed</w:t>
            </w:r>
          </w:p>
          <w:p w14:paraId="31FEDFC6" w14:textId="5366DF36" w:rsidR="00FF3A81" w:rsidRDefault="00FF3A81" w:rsidP="004A3ABB">
            <w:pPr>
              <w:rPr>
                <w:rFonts w:eastAsia="Batang" w:cs="Arial"/>
                <w:lang w:eastAsia="ko-KR"/>
              </w:rPr>
            </w:pPr>
          </w:p>
          <w:p w14:paraId="604EF6FD" w14:textId="119F06B5" w:rsidR="00422AB8" w:rsidRDefault="00422AB8" w:rsidP="00422AB8">
            <w:pPr>
              <w:rPr>
                <w:rFonts w:eastAsia="Batang" w:cs="Arial"/>
                <w:lang w:eastAsia="ko-KR"/>
              </w:rPr>
            </w:pPr>
            <w:r>
              <w:rPr>
                <w:rFonts w:eastAsia="Batang" w:cs="Arial"/>
                <w:lang w:eastAsia="ko-KR"/>
              </w:rPr>
              <w:t>Rae Wed 10:20</w:t>
            </w:r>
          </w:p>
          <w:p w14:paraId="5066329B" w14:textId="135AF530" w:rsidR="00422AB8" w:rsidRDefault="00422AB8" w:rsidP="00422AB8">
            <w:pPr>
              <w:rPr>
                <w:rFonts w:eastAsia="Batang" w:cs="Arial"/>
                <w:lang w:eastAsia="ko-KR"/>
              </w:rPr>
            </w:pPr>
            <w:r>
              <w:rPr>
                <w:rFonts w:eastAsia="Batang" w:cs="Arial"/>
                <w:lang w:eastAsia="ko-KR"/>
              </w:rPr>
              <w:t>Can live with it</w:t>
            </w:r>
          </w:p>
          <w:p w14:paraId="237CF294" w14:textId="0B72DDD4" w:rsidR="00EF479B" w:rsidRDefault="00EF479B" w:rsidP="00422AB8">
            <w:pPr>
              <w:rPr>
                <w:rFonts w:eastAsia="Batang" w:cs="Arial"/>
                <w:lang w:eastAsia="ko-KR"/>
              </w:rPr>
            </w:pPr>
          </w:p>
          <w:p w14:paraId="407B7B70" w14:textId="7B484029" w:rsidR="00EF479B" w:rsidRDefault="00EF479B" w:rsidP="00EF479B">
            <w:pPr>
              <w:rPr>
                <w:rFonts w:eastAsia="Batang" w:cs="Arial"/>
                <w:lang w:eastAsia="ko-KR"/>
              </w:rPr>
            </w:pPr>
            <w:r>
              <w:rPr>
                <w:rFonts w:eastAsia="Batang" w:cs="Arial"/>
                <w:lang w:eastAsia="ko-KR"/>
              </w:rPr>
              <w:t>Ivo Wed 22:5</w:t>
            </w:r>
            <w:r>
              <w:rPr>
                <w:rFonts w:eastAsia="Batang" w:cs="Arial"/>
                <w:lang w:eastAsia="ko-KR"/>
              </w:rPr>
              <w:t>1</w:t>
            </w:r>
          </w:p>
          <w:p w14:paraId="5C3B5619" w14:textId="77777777" w:rsidR="00EF479B" w:rsidRDefault="00EF479B" w:rsidP="00EF479B">
            <w:pPr>
              <w:rPr>
                <w:rFonts w:eastAsia="Batang" w:cs="Arial"/>
                <w:lang w:eastAsia="ko-KR"/>
              </w:rPr>
            </w:pPr>
            <w:r>
              <w:rPr>
                <w:rFonts w:eastAsia="Batang" w:cs="Arial"/>
                <w:lang w:eastAsia="ko-KR"/>
              </w:rPr>
              <w:t>Fine</w:t>
            </w:r>
          </w:p>
          <w:p w14:paraId="2C8E0B29" w14:textId="77777777" w:rsidR="00422AB8" w:rsidRDefault="00422AB8" w:rsidP="004A3ABB">
            <w:pPr>
              <w:rPr>
                <w:rFonts w:eastAsia="Batang" w:cs="Arial"/>
                <w:lang w:eastAsia="ko-KR"/>
              </w:rPr>
            </w:pPr>
          </w:p>
          <w:p w14:paraId="753DDC24" w14:textId="61334883" w:rsidR="00040897" w:rsidRDefault="00040897" w:rsidP="00040897">
            <w:pPr>
              <w:rPr>
                <w:ins w:id="234" w:author="Nokia User" w:date="2022-05-06T15:27:00Z"/>
                <w:rFonts w:cs="Arial"/>
              </w:rPr>
            </w:pPr>
            <w:ins w:id="235" w:author="Nokia User" w:date="2022-05-06T15:27:00Z">
              <w:r>
                <w:rPr>
                  <w:rFonts w:cs="Arial"/>
                </w:rPr>
                <w:t>_________________________________________</w:t>
              </w:r>
            </w:ins>
          </w:p>
          <w:p w14:paraId="1C2629BC" w14:textId="5723032E" w:rsidR="00040897" w:rsidRDefault="00040897" w:rsidP="00040897">
            <w:pPr>
              <w:rPr>
                <w:rFonts w:cs="Arial"/>
              </w:rPr>
            </w:pPr>
            <w:r>
              <w:rPr>
                <w:rFonts w:cs="Arial"/>
              </w:rPr>
              <w:t>Agreed</w:t>
            </w:r>
          </w:p>
          <w:p w14:paraId="7F1BD2C8" w14:textId="77777777" w:rsidR="00040897" w:rsidRDefault="00040897" w:rsidP="00040897">
            <w:pPr>
              <w:rPr>
                <w:rFonts w:eastAsia="Batang" w:cs="Arial"/>
                <w:lang w:eastAsia="ko-KR"/>
              </w:rPr>
            </w:pPr>
          </w:p>
          <w:p w14:paraId="6972396A" w14:textId="77777777" w:rsidR="00040897" w:rsidRDefault="00040897" w:rsidP="00040897">
            <w:pPr>
              <w:rPr>
                <w:rFonts w:eastAsia="Batang" w:cs="Arial"/>
                <w:lang w:eastAsia="ko-KR"/>
              </w:rPr>
            </w:pPr>
            <w:r>
              <w:rPr>
                <w:rFonts w:eastAsia="Batang" w:cs="Arial"/>
                <w:lang w:eastAsia="ko-KR"/>
              </w:rPr>
              <w:t>Revision of C1-222841</w:t>
            </w:r>
          </w:p>
          <w:p w14:paraId="5E1193F6" w14:textId="77777777" w:rsidR="00040897" w:rsidRDefault="00040897" w:rsidP="00040897">
            <w:pPr>
              <w:rPr>
                <w:rFonts w:eastAsia="Batang" w:cs="Arial"/>
                <w:lang w:eastAsia="ko-KR"/>
              </w:rPr>
            </w:pPr>
          </w:p>
          <w:p w14:paraId="63663941" w14:textId="77777777" w:rsidR="00040897" w:rsidRDefault="00040897" w:rsidP="00040897">
            <w:pPr>
              <w:rPr>
                <w:rFonts w:eastAsia="Batang" w:cs="Arial"/>
                <w:lang w:eastAsia="ko-KR"/>
              </w:rPr>
            </w:pPr>
            <w:r>
              <w:rPr>
                <w:rFonts w:eastAsia="Batang" w:cs="Arial"/>
                <w:lang w:eastAsia="ko-KR"/>
              </w:rPr>
              <w:t>----------------------------------------------------------</w:t>
            </w:r>
          </w:p>
          <w:p w14:paraId="63AF5A3D" w14:textId="77777777" w:rsidR="00040897" w:rsidRDefault="00040897" w:rsidP="00040897">
            <w:pPr>
              <w:rPr>
                <w:rFonts w:eastAsia="Batang" w:cs="Arial"/>
                <w:lang w:eastAsia="ko-KR"/>
              </w:rPr>
            </w:pPr>
          </w:p>
          <w:p w14:paraId="5925B804" w14:textId="77777777" w:rsidR="00040897" w:rsidRDefault="00040897" w:rsidP="00040897">
            <w:pPr>
              <w:rPr>
                <w:rFonts w:eastAsia="Batang" w:cs="Arial"/>
                <w:lang w:eastAsia="ko-KR"/>
              </w:rPr>
            </w:pPr>
          </w:p>
        </w:tc>
      </w:tr>
      <w:tr w:rsidR="00040897" w:rsidRPr="00D95972" w14:paraId="3B2C9FF8" w14:textId="77777777" w:rsidTr="00775578">
        <w:tc>
          <w:tcPr>
            <w:tcW w:w="976" w:type="dxa"/>
            <w:tcBorders>
              <w:top w:val="nil"/>
              <w:left w:val="thinThickThinSmallGap" w:sz="24" w:space="0" w:color="auto"/>
              <w:bottom w:val="nil"/>
            </w:tcBorders>
            <w:shd w:val="clear" w:color="auto" w:fill="auto"/>
          </w:tcPr>
          <w:p w14:paraId="0B9D0643"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205FA81"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A67E940" w14:textId="6FBE2191" w:rsidR="00040897" w:rsidRPr="001352C1" w:rsidRDefault="00040897" w:rsidP="00040897">
            <w:pPr>
              <w:overflowPunct/>
              <w:autoSpaceDE/>
              <w:autoSpaceDN/>
              <w:adjustRightInd/>
              <w:textAlignment w:val="auto"/>
            </w:pPr>
            <w:r>
              <w:t>C1-223594</w:t>
            </w:r>
          </w:p>
        </w:tc>
        <w:tc>
          <w:tcPr>
            <w:tcW w:w="4191" w:type="dxa"/>
            <w:gridSpan w:val="3"/>
            <w:tcBorders>
              <w:top w:val="single" w:sz="4" w:space="0" w:color="auto"/>
              <w:bottom w:val="single" w:sz="4" w:space="0" w:color="auto"/>
            </w:tcBorders>
            <w:shd w:val="clear" w:color="auto" w:fill="FFFF00"/>
          </w:tcPr>
          <w:p w14:paraId="5F6C138A" w14:textId="77777777" w:rsidR="00040897" w:rsidRDefault="00040897" w:rsidP="00040897">
            <w:pPr>
              <w:rPr>
                <w:rFonts w:cs="Arial"/>
              </w:rPr>
            </w:pPr>
            <w:r>
              <w:rPr>
                <w:rFonts w:cs="Arial"/>
              </w:rPr>
              <w:t>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5036866C" w14:textId="77777777" w:rsidR="00040897" w:rsidRDefault="00040897" w:rsidP="0004089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6CFCFA6" w14:textId="77777777" w:rsidR="00040897" w:rsidRDefault="00040897" w:rsidP="00040897">
            <w:pPr>
              <w:rPr>
                <w:rFonts w:cs="Arial"/>
              </w:rPr>
            </w:pPr>
            <w:r>
              <w:rPr>
                <w:rFonts w:cs="Arial"/>
              </w:rPr>
              <w:t>CR 0047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524D9" w14:textId="65162F25" w:rsidR="00AD6627" w:rsidRDefault="00AD6627" w:rsidP="00AD6627">
            <w:pPr>
              <w:rPr>
                <w:rFonts w:cs="Arial"/>
              </w:rPr>
            </w:pPr>
            <w:r w:rsidRPr="001221A5">
              <w:rPr>
                <w:rFonts w:cs="Arial"/>
                <w:b/>
                <w:bCs/>
              </w:rPr>
              <w:t>Current status:</w:t>
            </w:r>
            <w:r>
              <w:rPr>
                <w:rFonts w:cs="Arial"/>
              </w:rPr>
              <w:t xml:space="preserve"> </w:t>
            </w:r>
            <w:r w:rsidR="00C21A19">
              <w:rPr>
                <w:rFonts w:cs="Arial"/>
              </w:rPr>
              <w:t>TBD</w:t>
            </w:r>
          </w:p>
          <w:p w14:paraId="5E196E60" w14:textId="0E7D5698" w:rsidR="00040897" w:rsidRDefault="00040897" w:rsidP="00040897">
            <w:pPr>
              <w:rPr>
                <w:rFonts w:cs="Arial"/>
              </w:rPr>
            </w:pPr>
            <w:ins w:id="236" w:author="Nokia User" w:date="2022-05-06T15:28:00Z">
              <w:r>
                <w:rPr>
                  <w:rFonts w:cs="Arial"/>
                </w:rPr>
                <w:t>Revision of C1-223096</w:t>
              </w:r>
            </w:ins>
          </w:p>
          <w:p w14:paraId="796FC19C" w14:textId="4F6366F2" w:rsidR="00DE6F05" w:rsidRDefault="00DE6F05" w:rsidP="00040897">
            <w:pPr>
              <w:rPr>
                <w:rFonts w:cs="Arial"/>
              </w:rPr>
            </w:pPr>
          </w:p>
          <w:p w14:paraId="18D90F14" w14:textId="0F714AA7" w:rsidR="00DE6F05" w:rsidRDefault="00DE6F05" w:rsidP="00DE6F05">
            <w:pPr>
              <w:rPr>
                <w:rFonts w:eastAsia="Batang" w:cs="Arial"/>
                <w:lang w:eastAsia="ko-KR"/>
              </w:rPr>
            </w:pPr>
            <w:r>
              <w:rPr>
                <w:rFonts w:eastAsia="Batang" w:cs="Arial"/>
                <w:lang w:eastAsia="ko-KR"/>
              </w:rPr>
              <w:t>Taimoor Thu 15:04</w:t>
            </w:r>
          </w:p>
          <w:p w14:paraId="5A243CD1" w14:textId="7CA84A2F" w:rsidR="00DE6F05" w:rsidRDefault="00DE6F05" w:rsidP="00DE6F05">
            <w:pPr>
              <w:rPr>
                <w:rFonts w:eastAsia="Batang" w:cs="Arial"/>
                <w:lang w:eastAsia="ko-KR"/>
              </w:rPr>
            </w:pPr>
            <w:r>
              <w:rPr>
                <w:rFonts w:eastAsia="Batang" w:cs="Arial"/>
                <w:lang w:eastAsia="ko-KR"/>
              </w:rPr>
              <w:t>Rev required</w:t>
            </w:r>
          </w:p>
          <w:p w14:paraId="337133B2" w14:textId="1742FA19" w:rsidR="00DE6F05" w:rsidRDefault="00DE6F05" w:rsidP="00040897">
            <w:pPr>
              <w:rPr>
                <w:rFonts w:cs="Arial"/>
              </w:rPr>
            </w:pPr>
          </w:p>
          <w:p w14:paraId="1CF67636" w14:textId="36199C7E" w:rsidR="00E33C67" w:rsidRDefault="00E33C67" w:rsidP="00E33C67">
            <w:pPr>
              <w:rPr>
                <w:rFonts w:eastAsia="Batang" w:cs="Arial"/>
                <w:lang w:eastAsia="ko-KR"/>
              </w:rPr>
            </w:pPr>
            <w:r>
              <w:rPr>
                <w:rFonts w:eastAsia="Batang" w:cs="Arial"/>
                <w:lang w:eastAsia="ko-KR"/>
              </w:rPr>
              <w:t>Joy Fri 9:08</w:t>
            </w:r>
          </w:p>
          <w:p w14:paraId="3621AE7D" w14:textId="1E2A5479" w:rsidR="00E33C67" w:rsidRDefault="00E33C67" w:rsidP="00E33C67">
            <w:pPr>
              <w:rPr>
                <w:rFonts w:eastAsia="Batang" w:cs="Arial"/>
                <w:lang w:eastAsia="ko-KR"/>
              </w:rPr>
            </w:pPr>
            <w:r>
              <w:rPr>
                <w:rFonts w:eastAsia="Batang" w:cs="Arial"/>
                <w:lang w:eastAsia="ko-KR"/>
              </w:rPr>
              <w:t>Responds</w:t>
            </w:r>
          </w:p>
          <w:p w14:paraId="7F81430E" w14:textId="77777777" w:rsidR="00E33C67" w:rsidRDefault="00E33C67" w:rsidP="00040897">
            <w:pPr>
              <w:rPr>
                <w:ins w:id="237" w:author="Nokia User" w:date="2022-05-06T15:28:00Z"/>
                <w:rFonts w:cs="Arial"/>
              </w:rPr>
            </w:pPr>
          </w:p>
          <w:p w14:paraId="53447B94" w14:textId="0545B410" w:rsidR="00040897" w:rsidRDefault="00040897" w:rsidP="00040897">
            <w:pPr>
              <w:rPr>
                <w:ins w:id="238" w:author="Nokia User" w:date="2022-05-06T15:28:00Z"/>
                <w:rFonts w:cs="Arial"/>
              </w:rPr>
            </w:pPr>
            <w:ins w:id="239" w:author="Nokia User" w:date="2022-05-06T15:28:00Z">
              <w:r>
                <w:rPr>
                  <w:rFonts w:cs="Arial"/>
                </w:rPr>
                <w:t>_________________________________________</w:t>
              </w:r>
            </w:ins>
          </w:p>
          <w:p w14:paraId="7D5DFB27" w14:textId="6C1A97F5" w:rsidR="00040897" w:rsidRDefault="00040897" w:rsidP="00040897">
            <w:pPr>
              <w:rPr>
                <w:rFonts w:cs="Arial"/>
              </w:rPr>
            </w:pPr>
            <w:r>
              <w:rPr>
                <w:rFonts w:cs="Arial"/>
              </w:rPr>
              <w:t>Agreed</w:t>
            </w:r>
          </w:p>
          <w:p w14:paraId="1978FDEF" w14:textId="77777777" w:rsidR="00040897" w:rsidRDefault="00040897" w:rsidP="00040897">
            <w:pPr>
              <w:rPr>
                <w:rFonts w:eastAsia="Batang" w:cs="Arial"/>
                <w:lang w:eastAsia="ko-KR"/>
              </w:rPr>
            </w:pPr>
          </w:p>
          <w:p w14:paraId="51B2698E" w14:textId="77777777" w:rsidR="00040897" w:rsidRDefault="00040897" w:rsidP="00040897">
            <w:pPr>
              <w:rPr>
                <w:rFonts w:eastAsia="Batang" w:cs="Arial"/>
                <w:lang w:eastAsia="ko-KR"/>
              </w:rPr>
            </w:pPr>
            <w:r>
              <w:rPr>
                <w:rFonts w:eastAsia="Batang" w:cs="Arial"/>
                <w:lang w:eastAsia="ko-KR"/>
              </w:rPr>
              <w:t>Revision of C1-222843</w:t>
            </w:r>
          </w:p>
          <w:p w14:paraId="44883B1C" w14:textId="77777777" w:rsidR="00040897" w:rsidRDefault="00040897" w:rsidP="00040897">
            <w:pPr>
              <w:rPr>
                <w:rFonts w:eastAsia="Batang" w:cs="Arial"/>
                <w:lang w:eastAsia="ko-KR"/>
              </w:rPr>
            </w:pPr>
          </w:p>
          <w:p w14:paraId="395088CC" w14:textId="77777777" w:rsidR="00040897" w:rsidRDefault="00040897" w:rsidP="00040897">
            <w:pPr>
              <w:rPr>
                <w:rFonts w:eastAsia="Batang" w:cs="Arial"/>
                <w:lang w:eastAsia="ko-KR"/>
              </w:rPr>
            </w:pPr>
            <w:r>
              <w:rPr>
                <w:rFonts w:eastAsia="Batang" w:cs="Arial"/>
                <w:lang w:eastAsia="ko-KR"/>
              </w:rPr>
              <w:t>----------------------------------------------</w:t>
            </w:r>
          </w:p>
          <w:p w14:paraId="619CDBF7" w14:textId="77777777" w:rsidR="00040897" w:rsidRDefault="00040897" w:rsidP="00040897">
            <w:pPr>
              <w:rPr>
                <w:rFonts w:eastAsia="Batang" w:cs="Arial"/>
                <w:lang w:eastAsia="ko-KR"/>
              </w:rPr>
            </w:pPr>
          </w:p>
          <w:p w14:paraId="59AF751C" w14:textId="77777777" w:rsidR="00040897" w:rsidRDefault="00040897" w:rsidP="00040897">
            <w:pPr>
              <w:rPr>
                <w:rFonts w:eastAsia="Batang" w:cs="Arial"/>
                <w:lang w:eastAsia="ko-KR"/>
              </w:rPr>
            </w:pPr>
          </w:p>
        </w:tc>
      </w:tr>
      <w:tr w:rsidR="00040897" w:rsidRPr="00D95972" w14:paraId="1466EC2D" w14:textId="77777777" w:rsidTr="0030230F">
        <w:tc>
          <w:tcPr>
            <w:tcW w:w="976" w:type="dxa"/>
            <w:tcBorders>
              <w:top w:val="nil"/>
              <w:left w:val="thinThickThinSmallGap" w:sz="24" w:space="0" w:color="auto"/>
              <w:bottom w:val="nil"/>
            </w:tcBorders>
            <w:shd w:val="clear" w:color="auto" w:fill="auto"/>
          </w:tcPr>
          <w:p w14:paraId="464D7692"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4CAA578"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0D3AABB0" w14:textId="68335327" w:rsidR="00040897" w:rsidRPr="006601AB" w:rsidRDefault="00040897" w:rsidP="00040897">
            <w:pPr>
              <w:overflowPunct/>
              <w:autoSpaceDE/>
              <w:autoSpaceDN/>
              <w:adjustRightInd/>
              <w:textAlignment w:val="auto"/>
            </w:pPr>
            <w:r>
              <w:t>C1-223605</w:t>
            </w:r>
          </w:p>
        </w:tc>
        <w:tc>
          <w:tcPr>
            <w:tcW w:w="4191" w:type="dxa"/>
            <w:gridSpan w:val="3"/>
            <w:tcBorders>
              <w:top w:val="single" w:sz="4" w:space="0" w:color="auto"/>
              <w:bottom w:val="single" w:sz="4" w:space="0" w:color="auto"/>
            </w:tcBorders>
            <w:shd w:val="clear" w:color="auto" w:fill="auto"/>
          </w:tcPr>
          <w:p w14:paraId="1ED9302B" w14:textId="77777777" w:rsidR="00040897" w:rsidRDefault="00040897" w:rsidP="00040897">
            <w:pPr>
              <w:rPr>
                <w:rFonts w:cs="Arial"/>
              </w:rPr>
            </w:pPr>
            <w:r>
              <w:rPr>
                <w:rFonts w:cs="Arial"/>
              </w:rPr>
              <w:t>RRC container in L2 relay discovery message</w:t>
            </w:r>
          </w:p>
        </w:tc>
        <w:tc>
          <w:tcPr>
            <w:tcW w:w="1767" w:type="dxa"/>
            <w:tcBorders>
              <w:top w:val="single" w:sz="4" w:space="0" w:color="auto"/>
              <w:bottom w:val="single" w:sz="4" w:space="0" w:color="auto"/>
            </w:tcBorders>
            <w:shd w:val="clear" w:color="auto" w:fill="auto"/>
          </w:tcPr>
          <w:p w14:paraId="0D19A210"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B6AFB62" w14:textId="77777777" w:rsidR="00040897" w:rsidRDefault="00040897" w:rsidP="00040897">
            <w:pPr>
              <w:rPr>
                <w:rFonts w:cs="Arial"/>
              </w:rPr>
            </w:pPr>
            <w:r>
              <w:rPr>
                <w:rFonts w:cs="Arial"/>
              </w:rPr>
              <w:t>CR 0005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3EFA10" w14:textId="0228A5FD" w:rsidR="0030230F" w:rsidRDefault="0030230F" w:rsidP="00040897">
            <w:pPr>
              <w:rPr>
                <w:rFonts w:cs="Arial"/>
              </w:rPr>
            </w:pPr>
            <w:r>
              <w:rPr>
                <w:rFonts w:cs="Arial"/>
              </w:rPr>
              <w:t>Agreed</w:t>
            </w:r>
          </w:p>
          <w:p w14:paraId="3EDB2138" w14:textId="77777777" w:rsidR="0030230F" w:rsidRDefault="0030230F" w:rsidP="00040897">
            <w:pPr>
              <w:rPr>
                <w:rFonts w:cs="Arial"/>
              </w:rPr>
            </w:pPr>
          </w:p>
          <w:p w14:paraId="61CE7874" w14:textId="220BEEF6" w:rsidR="00040897" w:rsidRDefault="00040897" w:rsidP="00040897">
            <w:pPr>
              <w:rPr>
                <w:ins w:id="240" w:author="Nokia User" w:date="2022-05-06T15:28:00Z"/>
                <w:rFonts w:cs="Arial"/>
              </w:rPr>
            </w:pPr>
            <w:ins w:id="241" w:author="Nokia User" w:date="2022-05-06T15:28:00Z">
              <w:r>
                <w:rPr>
                  <w:rFonts w:cs="Arial"/>
                </w:rPr>
                <w:t>Revision of C1-223017</w:t>
              </w:r>
            </w:ins>
          </w:p>
          <w:p w14:paraId="59B7294F" w14:textId="62B8ACEA" w:rsidR="00040897" w:rsidRDefault="00040897" w:rsidP="00040897">
            <w:pPr>
              <w:rPr>
                <w:ins w:id="242" w:author="Nokia User" w:date="2022-05-06T15:28:00Z"/>
                <w:rFonts w:cs="Arial"/>
              </w:rPr>
            </w:pPr>
            <w:ins w:id="243" w:author="Nokia User" w:date="2022-05-06T15:28:00Z">
              <w:r>
                <w:rPr>
                  <w:rFonts w:cs="Arial"/>
                </w:rPr>
                <w:t>_________________________________________</w:t>
              </w:r>
            </w:ins>
          </w:p>
          <w:p w14:paraId="423AA196" w14:textId="1409DEDB" w:rsidR="00040897" w:rsidRDefault="00040897" w:rsidP="00040897">
            <w:pPr>
              <w:rPr>
                <w:rFonts w:cs="Arial"/>
              </w:rPr>
            </w:pPr>
            <w:r>
              <w:rPr>
                <w:rFonts w:cs="Arial"/>
              </w:rPr>
              <w:t>Agreed</w:t>
            </w:r>
          </w:p>
          <w:p w14:paraId="5E55E02A" w14:textId="77777777" w:rsidR="00040897" w:rsidRDefault="00040897" w:rsidP="00040897">
            <w:pPr>
              <w:rPr>
                <w:rFonts w:eastAsia="Batang" w:cs="Arial"/>
                <w:lang w:eastAsia="ko-KR"/>
              </w:rPr>
            </w:pPr>
          </w:p>
          <w:p w14:paraId="1F85A1F2" w14:textId="77777777" w:rsidR="00040897" w:rsidRDefault="00040897" w:rsidP="00040897">
            <w:pPr>
              <w:rPr>
                <w:rFonts w:eastAsia="Batang" w:cs="Arial"/>
                <w:lang w:eastAsia="ko-KR"/>
              </w:rPr>
            </w:pPr>
            <w:r>
              <w:rPr>
                <w:rFonts w:eastAsia="Batang" w:cs="Arial"/>
                <w:lang w:eastAsia="ko-KR"/>
              </w:rPr>
              <w:t>Revision of C1-222565</w:t>
            </w:r>
          </w:p>
          <w:p w14:paraId="64A28FF6" w14:textId="77777777" w:rsidR="00040897" w:rsidRDefault="00040897" w:rsidP="00040897">
            <w:pPr>
              <w:rPr>
                <w:rFonts w:eastAsia="Batang" w:cs="Arial"/>
                <w:lang w:eastAsia="ko-KR"/>
              </w:rPr>
            </w:pPr>
          </w:p>
          <w:p w14:paraId="4B79C268" w14:textId="77777777" w:rsidR="00040897" w:rsidRDefault="00040897" w:rsidP="00040897">
            <w:pPr>
              <w:rPr>
                <w:rFonts w:eastAsia="Batang" w:cs="Arial"/>
                <w:lang w:eastAsia="ko-KR"/>
              </w:rPr>
            </w:pPr>
            <w:r>
              <w:rPr>
                <w:rFonts w:eastAsia="Batang" w:cs="Arial"/>
                <w:lang w:eastAsia="ko-KR"/>
              </w:rPr>
              <w:t>------------------------------------------------------</w:t>
            </w:r>
          </w:p>
          <w:p w14:paraId="1923FB28" w14:textId="77777777" w:rsidR="00040897" w:rsidRDefault="00040897" w:rsidP="00040897">
            <w:pPr>
              <w:rPr>
                <w:rFonts w:eastAsia="Batang" w:cs="Arial"/>
                <w:lang w:eastAsia="ko-KR"/>
              </w:rPr>
            </w:pPr>
          </w:p>
        </w:tc>
      </w:tr>
      <w:tr w:rsidR="00040897" w:rsidRPr="00D95972" w14:paraId="185EC6B4" w14:textId="77777777" w:rsidTr="0030230F">
        <w:tc>
          <w:tcPr>
            <w:tcW w:w="976" w:type="dxa"/>
            <w:tcBorders>
              <w:top w:val="nil"/>
              <w:left w:val="thinThickThinSmallGap" w:sz="24" w:space="0" w:color="auto"/>
              <w:bottom w:val="nil"/>
            </w:tcBorders>
            <w:shd w:val="clear" w:color="auto" w:fill="auto"/>
          </w:tcPr>
          <w:p w14:paraId="1EEEBB0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788E144"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6936C79D" w14:textId="6DDBCB70" w:rsidR="00040897" w:rsidRPr="00630F37" w:rsidRDefault="00040897" w:rsidP="00040897">
            <w:pPr>
              <w:overflowPunct/>
              <w:autoSpaceDE/>
              <w:autoSpaceDN/>
              <w:adjustRightInd/>
              <w:textAlignment w:val="auto"/>
            </w:pPr>
            <w:r>
              <w:t>C1-223606</w:t>
            </w:r>
          </w:p>
        </w:tc>
        <w:tc>
          <w:tcPr>
            <w:tcW w:w="4191" w:type="dxa"/>
            <w:gridSpan w:val="3"/>
            <w:tcBorders>
              <w:top w:val="single" w:sz="4" w:space="0" w:color="auto"/>
              <w:bottom w:val="single" w:sz="4" w:space="0" w:color="auto"/>
            </w:tcBorders>
            <w:shd w:val="clear" w:color="auto" w:fill="auto"/>
          </w:tcPr>
          <w:p w14:paraId="7594D109" w14:textId="77777777" w:rsidR="00040897" w:rsidRDefault="00040897" w:rsidP="00040897">
            <w:pPr>
              <w:rPr>
                <w:rFonts w:cs="Arial"/>
              </w:rPr>
            </w:pPr>
            <w:proofErr w:type="spellStart"/>
            <w:r>
              <w:rPr>
                <w:rFonts w:cs="Arial"/>
              </w:rPr>
              <w:t>ProSe</w:t>
            </w:r>
            <w:proofErr w:type="spellEnd"/>
            <w:r>
              <w:rPr>
                <w:rFonts w:cs="Arial"/>
              </w:rPr>
              <w:t xml:space="preserve"> remote user key procedure</w:t>
            </w:r>
          </w:p>
        </w:tc>
        <w:tc>
          <w:tcPr>
            <w:tcW w:w="1767" w:type="dxa"/>
            <w:tcBorders>
              <w:top w:val="single" w:sz="4" w:space="0" w:color="auto"/>
              <w:bottom w:val="single" w:sz="4" w:space="0" w:color="auto"/>
            </w:tcBorders>
            <w:shd w:val="clear" w:color="auto" w:fill="auto"/>
          </w:tcPr>
          <w:p w14:paraId="692441E6"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F0109AB" w14:textId="77777777" w:rsidR="00040897" w:rsidRDefault="00040897" w:rsidP="00040897">
            <w:pPr>
              <w:rPr>
                <w:rFonts w:cs="Arial"/>
              </w:rPr>
            </w:pPr>
            <w:r>
              <w:rPr>
                <w:rFonts w:cs="Arial"/>
              </w:rPr>
              <w:t>CR 0007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30AA80" w14:textId="5BA59CEE" w:rsidR="0030230F" w:rsidRDefault="0030230F" w:rsidP="00040897">
            <w:pPr>
              <w:rPr>
                <w:rFonts w:cs="Arial"/>
              </w:rPr>
            </w:pPr>
            <w:r>
              <w:rPr>
                <w:rFonts w:cs="Arial"/>
              </w:rPr>
              <w:t>Agreed</w:t>
            </w:r>
          </w:p>
          <w:p w14:paraId="6EDE11B5" w14:textId="77777777" w:rsidR="0030230F" w:rsidRDefault="0030230F" w:rsidP="00040897">
            <w:pPr>
              <w:rPr>
                <w:rFonts w:cs="Arial"/>
              </w:rPr>
            </w:pPr>
          </w:p>
          <w:p w14:paraId="28F67EB1" w14:textId="7609BE7F" w:rsidR="00040897" w:rsidRDefault="00040897" w:rsidP="00040897">
            <w:pPr>
              <w:rPr>
                <w:ins w:id="244" w:author="Nokia User" w:date="2022-05-06T15:29:00Z"/>
                <w:rFonts w:cs="Arial"/>
              </w:rPr>
            </w:pPr>
            <w:ins w:id="245" w:author="Nokia User" w:date="2022-05-06T15:29:00Z">
              <w:r>
                <w:rPr>
                  <w:rFonts w:cs="Arial"/>
                </w:rPr>
                <w:t>Revision of C1-223019</w:t>
              </w:r>
            </w:ins>
          </w:p>
          <w:p w14:paraId="58AD166F" w14:textId="03427E5E" w:rsidR="00040897" w:rsidRDefault="00040897" w:rsidP="00040897">
            <w:pPr>
              <w:rPr>
                <w:ins w:id="246" w:author="Nokia User" w:date="2022-05-06T15:29:00Z"/>
                <w:rFonts w:cs="Arial"/>
              </w:rPr>
            </w:pPr>
            <w:ins w:id="247" w:author="Nokia User" w:date="2022-05-06T15:29:00Z">
              <w:r>
                <w:rPr>
                  <w:rFonts w:cs="Arial"/>
                </w:rPr>
                <w:t>_________________________________________</w:t>
              </w:r>
            </w:ins>
          </w:p>
          <w:p w14:paraId="55DCBB4A" w14:textId="02497F81" w:rsidR="00040897" w:rsidRDefault="00040897" w:rsidP="00040897">
            <w:pPr>
              <w:rPr>
                <w:rFonts w:cs="Arial"/>
              </w:rPr>
            </w:pPr>
            <w:r>
              <w:rPr>
                <w:rFonts w:cs="Arial"/>
              </w:rPr>
              <w:t>Agreed</w:t>
            </w:r>
          </w:p>
          <w:p w14:paraId="1009DB61" w14:textId="77777777" w:rsidR="00040897" w:rsidRDefault="00040897" w:rsidP="00040897">
            <w:pPr>
              <w:rPr>
                <w:rFonts w:eastAsia="Batang" w:cs="Arial"/>
                <w:lang w:eastAsia="ko-KR"/>
              </w:rPr>
            </w:pPr>
          </w:p>
          <w:p w14:paraId="6531D561" w14:textId="77777777" w:rsidR="00040897" w:rsidRDefault="00040897" w:rsidP="00040897">
            <w:pPr>
              <w:rPr>
                <w:rFonts w:eastAsia="Batang" w:cs="Arial"/>
                <w:lang w:eastAsia="ko-KR"/>
              </w:rPr>
            </w:pPr>
            <w:r>
              <w:rPr>
                <w:rFonts w:eastAsia="Batang" w:cs="Arial"/>
                <w:lang w:eastAsia="ko-KR"/>
              </w:rPr>
              <w:lastRenderedPageBreak/>
              <w:t>Revision of C1-222567</w:t>
            </w:r>
          </w:p>
          <w:p w14:paraId="43D3CC78" w14:textId="77777777" w:rsidR="00040897" w:rsidRDefault="00040897" w:rsidP="00040897">
            <w:pPr>
              <w:rPr>
                <w:rFonts w:eastAsia="Batang" w:cs="Arial"/>
                <w:lang w:eastAsia="ko-KR"/>
              </w:rPr>
            </w:pPr>
          </w:p>
          <w:p w14:paraId="2F57F674" w14:textId="77777777" w:rsidR="00040897" w:rsidRDefault="00040897" w:rsidP="00040897">
            <w:pPr>
              <w:rPr>
                <w:rFonts w:eastAsia="Batang" w:cs="Arial"/>
                <w:lang w:eastAsia="ko-KR"/>
              </w:rPr>
            </w:pPr>
            <w:r>
              <w:rPr>
                <w:rFonts w:eastAsia="Batang" w:cs="Arial"/>
                <w:lang w:eastAsia="ko-KR"/>
              </w:rPr>
              <w:t>------------------------------------------------------</w:t>
            </w:r>
          </w:p>
          <w:p w14:paraId="5C969854" w14:textId="77777777" w:rsidR="00040897" w:rsidRDefault="00040897" w:rsidP="00040897">
            <w:pPr>
              <w:rPr>
                <w:rFonts w:eastAsia="Batang" w:cs="Arial"/>
                <w:lang w:eastAsia="ko-KR"/>
              </w:rPr>
            </w:pPr>
          </w:p>
        </w:tc>
      </w:tr>
      <w:tr w:rsidR="00040897" w:rsidRPr="00D95972" w14:paraId="497A11E5" w14:textId="77777777" w:rsidTr="00775578">
        <w:tc>
          <w:tcPr>
            <w:tcW w:w="976" w:type="dxa"/>
            <w:tcBorders>
              <w:top w:val="nil"/>
              <w:left w:val="thinThickThinSmallGap" w:sz="24" w:space="0" w:color="auto"/>
              <w:bottom w:val="nil"/>
            </w:tcBorders>
            <w:shd w:val="clear" w:color="auto" w:fill="auto"/>
          </w:tcPr>
          <w:p w14:paraId="2399DB5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080F1BF"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4DC7155C" w14:textId="340E6266" w:rsidR="00040897" w:rsidRPr="007E4E85" w:rsidRDefault="00040897" w:rsidP="00040897">
            <w:pPr>
              <w:overflowPunct/>
              <w:autoSpaceDE/>
              <w:autoSpaceDN/>
              <w:adjustRightInd/>
              <w:textAlignment w:val="auto"/>
            </w:pPr>
            <w:r>
              <w:t>C1-223</w:t>
            </w:r>
            <w:r w:rsidR="00E62416">
              <w:t>965</w:t>
            </w:r>
          </w:p>
        </w:tc>
        <w:tc>
          <w:tcPr>
            <w:tcW w:w="4191" w:type="dxa"/>
            <w:gridSpan w:val="3"/>
            <w:tcBorders>
              <w:top w:val="single" w:sz="4" w:space="0" w:color="auto"/>
              <w:bottom w:val="single" w:sz="4" w:space="0" w:color="auto"/>
            </w:tcBorders>
            <w:shd w:val="clear" w:color="auto" w:fill="FFFF00"/>
          </w:tcPr>
          <w:p w14:paraId="698B569E" w14:textId="77777777" w:rsidR="00040897" w:rsidRDefault="00040897" w:rsidP="00040897">
            <w:pPr>
              <w:rPr>
                <w:rFonts w:cs="Arial"/>
              </w:rPr>
            </w:pPr>
            <w:r>
              <w:rPr>
                <w:rFonts w:cs="Arial"/>
              </w:rPr>
              <w:t xml:space="preserve">PC5-S for </w:t>
            </w:r>
            <w:proofErr w:type="spellStart"/>
            <w:r>
              <w:rPr>
                <w:rFonts w:cs="Arial"/>
              </w:rPr>
              <w:t>forwading</w:t>
            </w:r>
            <w:proofErr w:type="spellEnd"/>
            <w:r>
              <w:rPr>
                <w:rFonts w:cs="Arial"/>
              </w:rPr>
              <w:t xml:space="preserve"> EAP message</w:t>
            </w:r>
          </w:p>
        </w:tc>
        <w:tc>
          <w:tcPr>
            <w:tcW w:w="1767" w:type="dxa"/>
            <w:tcBorders>
              <w:top w:val="single" w:sz="4" w:space="0" w:color="auto"/>
              <w:bottom w:val="single" w:sz="4" w:space="0" w:color="auto"/>
            </w:tcBorders>
            <w:shd w:val="clear" w:color="auto" w:fill="FFFF00"/>
          </w:tcPr>
          <w:p w14:paraId="2186D054"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BF2F3B1" w14:textId="77777777" w:rsidR="00040897" w:rsidRDefault="00040897" w:rsidP="00040897">
            <w:pPr>
              <w:rPr>
                <w:rFonts w:cs="Arial"/>
              </w:rPr>
            </w:pPr>
            <w:r>
              <w:rPr>
                <w:rFonts w:cs="Arial"/>
              </w:rPr>
              <w:t>CR 0008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7882" w14:textId="77777777" w:rsidR="00C21A19" w:rsidRDefault="00C21A19" w:rsidP="00C21A19">
            <w:pPr>
              <w:rPr>
                <w:rFonts w:cs="Arial"/>
              </w:rPr>
            </w:pPr>
            <w:r w:rsidRPr="001221A5">
              <w:rPr>
                <w:rFonts w:cs="Arial"/>
                <w:b/>
                <w:bCs/>
              </w:rPr>
              <w:t>Current status:</w:t>
            </w:r>
            <w:r>
              <w:rPr>
                <w:rFonts w:cs="Arial"/>
              </w:rPr>
              <w:t xml:space="preserve"> Agreed</w:t>
            </w:r>
          </w:p>
          <w:p w14:paraId="7790E00D" w14:textId="435550FF" w:rsidR="00E62416" w:rsidRDefault="00E62416" w:rsidP="00040897">
            <w:pPr>
              <w:rPr>
                <w:rFonts w:cs="Arial"/>
              </w:rPr>
            </w:pPr>
            <w:r>
              <w:rPr>
                <w:rFonts w:cs="Arial"/>
              </w:rPr>
              <w:t>Revision of C1-223607</w:t>
            </w:r>
          </w:p>
          <w:p w14:paraId="1ACA40F4" w14:textId="3B11220D" w:rsidR="00E62416" w:rsidRDefault="00E62416" w:rsidP="00040897">
            <w:pPr>
              <w:rPr>
                <w:rFonts w:cs="Arial"/>
              </w:rPr>
            </w:pPr>
          </w:p>
          <w:p w14:paraId="1B541747" w14:textId="73AC1F6B" w:rsidR="00E62416" w:rsidRDefault="00E62416" w:rsidP="00040897">
            <w:pPr>
              <w:rPr>
                <w:rFonts w:cs="Arial"/>
              </w:rPr>
            </w:pPr>
            <w:r>
              <w:rPr>
                <w:rFonts w:cs="Arial"/>
              </w:rPr>
              <w:t>--------------------------------------------</w:t>
            </w:r>
          </w:p>
          <w:p w14:paraId="5A38EDC6" w14:textId="0BF03FBF" w:rsidR="00040897" w:rsidRDefault="00040897" w:rsidP="00040897">
            <w:pPr>
              <w:rPr>
                <w:rFonts w:cs="Arial"/>
              </w:rPr>
            </w:pPr>
            <w:ins w:id="248" w:author="Nokia User" w:date="2022-05-06T15:30:00Z">
              <w:r>
                <w:rPr>
                  <w:rFonts w:cs="Arial"/>
                </w:rPr>
                <w:t>Revision of C1-223020</w:t>
              </w:r>
            </w:ins>
          </w:p>
          <w:p w14:paraId="1FFF8F06" w14:textId="2A1E9E1E" w:rsidR="001125F2" w:rsidRDefault="001125F2" w:rsidP="00040897">
            <w:pPr>
              <w:rPr>
                <w:rFonts w:cs="Arial"/>
              </w:rPr>
            </w:pPr>
          </w:p>
          <w:p w14:paraId="0D17654F" w14:textId="4EBF4584" w:rsidR="001125F2" w:rsidRDefault="001125F2" w:rsidP="001125F2">
            <w:pPr>
              <w:rPr>
                <w:rFonts w:eastAsia="Batang" w:cs="Arial"/>
                <w:lang w:eastAsia="ko-KR"/>
              </w:rPr>
            </w:pPr>
            <w:r>
              <w:rPr>
                <w:rFonts w:eastAsia="Batang" w:cs="Arial"/>
                <w:lang w:eastAsia="ko-KR"/>
              </w:rPr>
              <w:t>Ivo Thu 7:58</w:t>
            </w:r>
          </w:p>
          <w:p w14:paraId="55963A46" w14:textId="77777777" w:rsidR="001125F2" w:rsidRDefault="001125F2" w:rsidP="001125F2">
            <w:pPr>
              <w:rPr>
                <w:rFonts w:eastAsia="Batang" w:cs="Arial"/>
                <w:lang w:eastAsia="ko-KR"/>
              </w:rPr>
            </w:pPr>
            <w:r>
              <w:rPr>
                <w:rFonts w:eastAsia="Batang" w:cs="Arial"/>
                <w:lang w:eastAsia="ko-KR"/>
              </w:rPr>
              <w:t>Rev required</w:t>
            </w:r>
          </w:p>
          <w:p w14:paraId="73A49C91" w14:textId="506537B3" w:rsidR="001125F2" w:rsidRDefault="001125F2" w:rsidP="00040897">
            <w:pPr>
              <w:rPr>
                <w:rFonts w:cs="Arial"/>
              </w:rPr>
            </w:pPr>
          </w:p>
          <w:p w14:paraId="40748753" w14:textId="17789502" w:rsidR="003A39AD" w:rsidRDefault="003A39AD" w:rsidP="003A39AD">
            <w:pPr>
              <w:rPr>
                <w:rFonts w:eastAsia="Batang" w:cs="Arial"/>
                <w:lang w:eastAsia="ko-KR"/>
              </w:rPr>
            </w:pPr>
            <w:r>
              <w:rPr>
                <w:rFonts w:eastAsia="Batang" w:cs="Arial"/>
                <w:lang w:eastAsia="ko-KR"/>
              </w:rPr>
              <w:t>Rae Thu 8:33</w:t>
            </w:r>
          </w:p>
          <w:p w14:paraId="51786433" w14:textId="23110AEE" w:rsidR="003A39AD" w:rsidRDefault="003A39AD" w:rsidP="003A39AD">
            <w:pPr>
              <w:rPr>
                <w:rFonts w:eastAsia="Batang" w:cs="Arial"/>
                <w:lang w:eastAsia="ko-KR"/>
              </w:rPr>
            </w:pPr>
            <w:r>
              <w:rPr>
                <w:rFonts w:eastAsia="Batang" w:cs="Arial"/>
                <w:lang w:eastAsia="ko-KR"/>
              </w:rPr>
              <w:t>Responds</w:t>
            </w:r>
          </w:p>
          <w:p w14:paraId="5616B6ED" w14:textId="0079CEE7" w:rsidR="003A39AD" w:rsidRDefault="003A39AD" w:rsidP="00040897">
            <w:pPr>
              <w:rPr>
                <w:rFonts w:cs="Arial"/>
              </w:rPr>
            </w:pPr>
          </w:p>
          <w:p w14:paraId="7F75A616" w14:textId="59C93D94" w:rsidR="00191CE5" w:rsidRDefault="00191CE5" w:rsidP="00191CE5">
            <w:pPr>
              <w:rPr>
                <w:rFonts w:eastAsia="Batang" w:cs="Arial"/>
                <w:lang w:eastAsia="ko-KR"/>
              </w:rPr>
            </w:pPr>
            <w:r>
              <w:rPr>
                <w:rFonts w:eastAsia="Batang" w:cs="Arial"/>
                <w:lang w:eastAsia="ko-KR"/>
              </w:rPr>
              <w:t>Ivo Mon 8:20</w:t>
            </w:r>
          </w:p>
          <w:p w14:paraId="5F719553" w14:textId="2F76E67A" w:rsidR="00191CE5" w:rsidRDefault="00191CE5" w:rsidP="00191CE5">
            <w:pPr>
              <w:rPr>
                <w:rFonts w:eastAsia="Batang" w:cs="Arial"/>
                <w:lang w:eastAsia="ko-KR"/>
              </w:rPr>
            </w:pPr>
            <w:r>
              <w:rPr>
                <w:rFonts w:eastAsia="Batang" w:cs="Arial"/>
                <w:lang w:eastAsia="ko-KR"/>
              </w:rPr>
              <w:t xml:space="preserve">Ok with Rae’s </w:t>
            </w:r>
            <w:proofErr w:type="spellStart"/>
            <w:r>
              <w:rPr>
                <w:rFonts w:eastAsia="Batang" w:cs="Arial"/>
                <w:lang w:eastAsia="ko-KR"/>
              </w:rPr>
              <w:t>proposa</w:t>
            </w:r>
            <w:proofErr w:type="spellEnd"/>
            <w:r>
              <w:rPr>
                <w:rFonts w:eastAsia="Batang" w:cs="Arial"/>
                <w:lang w:eastAsia="ko-KR"/>
              </w:rPr>
              <w:t>, wants to see rev</w:t>
            </w:r>
          </w:p>
          <w:p w14:paraId="5C03237F" w14:textId="3FCC2AB8" w:rsidR="00191CE5" w:rsidRDefault="00191CE5" w:rsidP="00040897">
            <w:pPr>
              <w:rPr>
                <w:rFonts w:cs="Arial"/>
              </w:rPr>
            </w:pPr>
          </w:p>
          <w:p w14:paraId="1DE30724" w14:textId="7D54A84F" w:rsidR="005E07A6" w:rsidRDefault="005E07A6" w:rsidP="005E07A6">
            <w:pPr>
              <w:rPr>
                <w:rFonts w:eastAsia="Batang" w:cs="Arial"/>
                <w:lang w:eastAsia="ko-KR"/>
              </w:rPr>
            </w:pPr>
            <w:r>
              <w:rPr>
                <w:rFonts w:eastAsia="Batang" w:cs="Arial"/>
                <w:lang w:eastAsia="ko-KR"/>
              </w:rPr>
              <w:t>Rae Mon 9:19</w:t>
            </w:r>
          </w:p>
          <w:p w14:paraId="2995B550" w14:textId="5168254F" w:rsidR="005E07A6" w:rsidRDefault="005E07A6" w:rsidP="005E07A6">
            <w:pPr>
              <w:rPr>
                <w:rFonts w:eastAsia="Batang" w:cs="Arial"/>
                <w:lang w:eastAsia="ko-KR"/>
              </w:rPr>
            </w:pPr>
            <w:r>
              <w:rPr>
                <w:rFonts w:eastAsia="Batang" w:cs="Arial"/>
                <w:lang w:eastAsia="ko-KR"/>
              </w:rPr>
              <w:t>Rev</w:t>
            </w:r>
          </w:p>
          <w:p w14:paraId="168F98BB" w14:textId="2FAF2066" w:rsidR="005E07A6" w:rsidRDefault="005E07A6" w:rsidP="00040897">
            <w:pPr>
              <w:rPr>
                <w:rFonts w:cs="Arial"/>
              </w:rPr>
            </w:pPr>
          </w:p>
          <w:p w14:paraId="0866CFFA" w14:textId="10187E47" w:rsidR="000D259E" w:rsidRDefault="000D259E" w:rsidP="000D259E">
            <w:pPr>
              <w:rPr>
                <w:rFonts w:eastAsia="Batang" w:cs="Arial"/>
                <w:lang w:eastAsia="ko-KR"/>
              </w:rPr>
            </w:pPr>
            <w:r>
              <w:rPr>
                <w:rFonts w:eastAsia="Batang" w:cs="Arial"/>
                <w:lang w:eastAsia="ko-KR"/>
              </w:rPr>
              <w:t>Ivo Wed 1:03</w:t>
            </w:r>
          </w:p>
          <w:p w14:paraId="6B454C5C" w14:textId="6ECF8A56" w:rsidR="000D259E" w:rsidRDefault="000D259E" w:rsidP="000D259E">
            <w:pPr>
              <w:rPr>
                <w:rFonts w:eastAsia="Batang" w:cs="Arial"/>
                <w:lang w:eastAsia="ko-KR"/>
              </w:rPr>
            </w:pPr>
            <w:r>
              <w:rPr>
                <w:rFonts w:eastAsia="Batang" w:cs="Arial"/>
                <w:lang w:eastAsia="ko-KR"/>
              </w:rPr>
              <w:t>Fine</w:t>
            </w:r>
          </w:p>
          <w:p w14:paraId="6C7AAA77" w14:textId="184ACB52" w:rsidR="000D259E" w:rsidRDefault="000D259E" w:rsidP="00040897">
            <w:pPr>
              <w:rPr>
                <w:ins w:id="249" w:author="Nokia User" w:date="2022-05-06T15:30:00Z"/>
                <w:rFonts w:cs="Arial"/>
              </w:rPr>
            </w:pPr>
          </w:p>
          <w:p w14:paraId="53CB3B76" w14:textId="36B50977" w:rsidR="00040897" w:rsidRDefault="00040897" w:rsidP="00040897">
            <w:pPr>
              <w:rPr>
                <w:ins w:id="250" w:author="Nokia User" w:date="2022-05-06T15:30:00Z"/>
                <w:rFonts w:cs="Arial"/>
              </w:rPr>
            </w:pPr>
            <w:ins w:id="251" w:author="Nokia User" w:date="2022-05-06T15:30:00Z">
              <w:r>
                <w:rPr>
                  <w:rFonts w:cs="Arial"/>
                </w:rPr>
                <w:t>_________________________________________</w:t>
              </w:r>
            </w:ins>
          </w:p>
          <w:p w14:paraId="427BAA96" w14:textId="08E8532B" w:rsidR="00040897" w:rsidRDefault="00040897" w:rsidP="00040897">
            <w:pPr>
              <w:rPr>
                <w:rFonts w:cs="Arial"/>
              </w:rPr>
            </w:pPr>
            <w:r>
              <w:rPr>
                <w:rFonts w:cs="Arial"/>
              </w:rPr>
              <w:t>Agreed</w:t>
            </w:r>
          </w:p>
          <w:p w14:paraId="1D4C1BCE" w14:textId="77777777" w:rsidR="00040897" w:rsidRDefault="00040897" w:rsidP="00040897">
            <w:pPr>
              <w:rPr>
                <w:rFonts w:eastAsia="Batang" w:cs="Arial"/>
                <w:lang w:eastAsia="ko-KR"/>
              </w:rPr>
            </w:pPr>
          </w:p>
          <w:p w14:paraId="0BD3631D" w14:textId="77777777" w:rsidR="00040897" w:rsidRDefault="00040897" w:rsidP="00040897">
            <w:pPr>
              <w:rPr>
                <w:rFonts w:eastAsia="Batang" w:cs="Arial"/>
                <w:lang w:eastAsia="ko-KR"/>
              </w:rPr>
            </w:pPr>
            <w:r>
              <w:rPr>
                <w:rFonts w:eastAsia="Batang" w:cs="Arial"/>
                <w:lang w:eastAsia="ko-KR"/>
              </w:rPr>
              <w:t>Revision of C1-222568</w:t>
            </w:r>
          </w:p>
          <w:p w14:paraId="478E08A1" w14:textId="77777777" w:rsidR="00040897" w:rsidRDefault="00040897" w:rsidP="00040897">
            <w:pPr>
              <w:rPr>
                <w:rFonts w:eastAsia="Batang" w:cs="Arial"/>
                <w:lang w:eastAsia="ko-KR"/>
              </w:rPr>
            </w:pPr>
          </w:p>
          <w:p w14:paraId="2EEDF210" w14:textId="77777777" w:rsidR="00040897" w:rsidRDefault="00040897" w:rsidP="00040897">
            <w:pPr>
              <w:rPr>
                <w:rFonts w:eastAsia="Batang" w:cs="Arial"/>
                <w:lang w:eastAsia="ko-KR"/>
              </w:rPr>
            </w:pPr>
            <w:r>
              <w:rPr>
                <w:rFonts w:eastAsia="Batang" w:cs="Arial"/>
                <w:lang w:eastAsia="ko-KR"/>
              </w:rPr>
              <w:t>---------------------------------------------------------</w:t>
            </w:r>
          </w:p>
          <w:p w14:paraId="796C2707" w14:textId="77777777" w:rsidR="00040897" w:rsidRDefault="00040897" w:rsidP="00040897">
            <w:pPr>
              <w:rPr>
                <w:rFonts w:eastAsia="Batang" w:cs="Arial"/>
                <w:lang w:eastAsia="ko-KR"/>
              </w:rPr>
            </w:pPr>
          </w:p>
          <w:p w14:paraId="452221DE" w14:textId="77777777" w:rsidR="00040897" w:rsidRDefault="00040897" w:rsidP="00040897">
            <w:pPr>
              <w:rPr>
                <w:rFonts w:eastAsia="Batang" w:cs="Arial"/>
                <w:lang w:eastAsia="ko-KR"/>
              </w:rPr>
            </w:pPr>
          </w:p>
        </w:tc>
      </w:tr>
      <w:tr w:rsidR="00040897" w:rsidRPr="00D95972" w14:paraId="4CC867BE" w14:textId="77777777" w:rsidTr="00775578">
        <w:tc>
          <w:tcPr>
            <w:tcW w:w="976" w:type="dxa"/>
            <w:tcBorders>
              <w:top w:val="nil"/>
              <w:left w:val="thinThickThinSmallGap" w:sz="24" w:space="0" w:color="auto"/>
              <w:bottom w:val="nil"/>
            </w:tcBorders>
            <w:shd w:val="clear" w:color="auto" w:fill="auto"/>
          </w:tcPr>
          <w:p w14:paraId="19FD640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28F31D8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11C0E511" w14:textId="565F26B2" w:rsidR="00040897" w:rsidRPr="007E4E85" w:rsidRDefault="00040897" w:rsidP="00040897">
            <w:pPr>
              <w:overflowPunct/>
              <w:autoSpaceDE/>
              <w:autoSpaceDN/>
              <w:adjustRightInd/>
              <w:textAlignment w:val="auto"/>
            </w:pPr>
            <w:r>
              <w:t>C1-22</w:t>
            </w:r>
            <w:r w:rsidR="00321765">
              <w:t>3966</w:t>
            </w:r>
          </w:p>
        </w:tc>
        <w:tc>
          <w:tcPr>
            <w:tcW w:w="4191" w:type="dxa"/>
            <w:gridSpan w:val="3"/>
            <w:tcBorders>
              <w:top w:val="single" w:sz="4" w:space="0" w:color="auto"/>
              <w:bottom w:val="single" w:sz="4" w:space="0" w:color="auto"/>
            </w:tcBorders>
            <w:shd w:val="clear" w:color="auto" w:fill="FFFF00"/>
          </w:tcPr>
          <w:p w14:paraId="30207DEA" w14:textId="77777777" w:rsidR="00040897" w:rsidRDefault="00040897" w:rsidP="00040897">
            <w:pPr>
              <w:rPr>
                <w:rFonts w:cs="Arial"/>
              </w:rPr>
            </w:pPr>
            <w:proofErr w:type="spellStart"/>
            <w:r>
              <w:rPr>
                <w:rFonts w:cs="Arial"/>
              </w:rPr>
              <w:t>ProSeP</w:t>
            </w:r>
            <w:proofErr w:type="spellEnd"/>
            <w:r>
              <w:rPr>
                <w:rFonts w:cs="Arial"/>
              </w:rPr>
              <w:t xml:space="preserve"> update</w:t>
            </w:r>
          </w:p>
        </w:tc>
        <w:tc>
          <w:tcPr>
            <w:tcW w:w="1767" w:type="dxa"/>
            <w:tcBorders>
              <w:top w:val="single" w:sz="4" w:space="0" w:color="auto"/>
              <w:bottom w:val="single" w:sz="4" w:space="0" w:color="auto"/>
            </w:tcBorders>
            <w:shd w:val="clear" w:color="auto" w:fill="FFFF00"/>
          </w:tcPr>
          <w:p w14:paraId="698B5172" w14:textId="77777777" w:rsidR="00040897" w:rsidRDefault="00040897" w:rsidP="0004089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C081A5" w14:textId="77777777" w:rsidR="00040897" w:rsidRDefault="00040897" w:rsidP="00040897">
            <w:pPr>
              <w:rPr>
                <w:rFonts w:cs="Arial"/>
              </w:rPr>
            </w:pPr>
            <w:r>
              <w:rPr>
                <w:rFonts w:cs="Arial"/>
              </w:rPr>
              <w:t>CR 0001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BC59D" w14:textId="77777777" w:rsidR="00C21A19" w:rsidRDefault="00C21A19" w:rsidP="00C21A19">
            <w:pPr>
              <w:rPr>
                <w:rFonts w:cs="Arial"/>
              </w:rPr>
            </w:pPr>
            <w:r w:rsidRPr="001221A5">
              <w:rPr>
                <w:rFonts w:cs="Arial"/>
                <w:b/>
                <w:bCs/>
              </w:rPr>
              <w:t>Current status:</w:t>
            </w:r>
            <w:r>
              <w:rPr>
                <w:rFonts w:cs="Arial"/>
              </w:rPr>
              <w:t xml:space="preserve"> Agreed</w:t>
            </w:r>
          </w:p>
          <w:p w14:paraId="7C0A8414" w14:textId="2D44FBA7" w:rsidR="00321765" w:rsidRDefault="00321765" w:rsidP="00040897">
            <w:pPr>
              <w:rPr>
                <w:rFonts w:cs="Arial"/>
              </w:rPr>
            </w:pPr>
            <w:r>
              <w:rPr>
                <w:rFonts w:cs="Arial"/>
              </w:rPr>
              <w:t>Revision of C1-223613</w:t>
            </w:r>
          </w:p>
          <w:p w14:paraId="71562D2B" w14:textId="4A76F641" w:rsidR="00321765" w:rsidRDefault="00321765" w:rsidP="00040897">
            <w:pPr>
              <w:rPr>
                <w:rFonts w:cs="Arial"/>
              </w:rPr>
            </w:pPr>
          </w:p>
          <w:p w14:paraId="50D20B7B" w14:textId="57ACAACA" w:rsidR="00321765" w:rsidRDefault="00321765" w:rsidP="00040897">
            <w:pPr>
              <w:rPr>
                <w:rFonts w:cs="Arial"/>
              </w:rPr>
            </w:pPr>
            <w:r>
              <w:rPr>
                <w:rFonts w:cs="Arial"/>
              </w:rPr>
              <w:t>------------------------------------------</w:t>
            </w:r>
          </w:p>
          <w:p w14:paraId="0AF23502" w14:textId="3A79E515" w:rsidR="00040897" w:rsidRDefault="00040897" w:rsidP="00040897">
            <w:pPr>
              <w:rPr>
                <w:rFonts w:cs="Arial"/>
              </w:rPr>
            </w:pPr>
            <w:ins w:id="252" w:author="Nokia User" w:date="2022-05-06T15:31:00Z">
              <w:r>
                <w:rPr>
                  <w:rFonts w:cs="Arial"/>
                </w:rPr>
                <w:t>Revision of C1-223021</w:t>
              </w:r>
            </w:ins>
          </w:p>
          <w:p w14:paraId="58BC037D" w14:textId="3FDEC247" w:rsidR="00E0200F" w:rsidRDefault="00E0200F" w:rsidP="00040897">
            <w:pPr>
              <w:rPr>
                <w:rFonts w:cs="Arial"/>
              </w:rPr>
            </w:pPr>
          </w:p>
          <w:p w14:paraId="4972A6FB" w14:textId="35799AF6" w:rsidR="00E0200F" w:rsidRDefault="00E0200F" w:rsidP="00E0200F">
            <w:pPr>
              <w:rPr>
                <w:rFonts w:eastAsia="Batang" w:cs="Arial"/>
                <w:lang w:eastAsia="ko-KR"/>
              </w:rPr>
            </w:pPr>
            <w:r>
              <w:rPr>
                <w:rFonts w:eastAsia="Batang" w:cs="Arial"/>
                <w:lang w:eastAsia="ko-KR"/>
              </w:rPr>
              <w:t xml:space="preserve">Rae Thu </w:t>
            </w:r>
            <w:r w:rsidR="00972B76">
              <w:rPr>
                <w:rFonts w:eastAsia="Batang" w:cs="Arial"/>
                <w:lang w:eastAsia="ko-KR"/>
              </w:rPr>
              <w:t>5:03</w:t>
            </w:r>
          </w:p>
          <w:p w14:paraId="4E7CB477" w14:textId="39A24DEA" w:rsidR="00E0200F" w:rsidRDefault="00972B76" w:rsidP="00E0200F">
            <w:pPr>
              <w:rPr>
                <w:rFonts w:eastAsia="Batang" w:cs="Arial"/>
                <w:lang w:eastAsia="ko-KR"/>
              </w:rPr>
            </w:pPr>
            <w:r>
              <w:rPr>
                <w:rFonts w:eastAsia="Batang" w:cs="Arial"/>
                <w:lang w:eastAsia="ko-KR"/>
              </w:rPr>
              <w:t>Rev</w:t>
            </w:r>
          </w:p>
          <w:p w14:paraId="5FCFFEE6" w14:textId="1ADAC920" w:rsidR="00E0200F" w:rsidRDefault="00E0200F" w:rsidP="00040897">
            <w:pPr>
              <w:rPr>
                <w:rFonts w:cs="Arial"/>
              </w:rPr>
            </w:pPr>
          </w:p>
          <w:p w14:paraId="1BF710AE" w14:textId="52145307" w:rsidR="001125F2" w:rsidRDefault="001125F2" w:rsidP="001125F2">
            <w:pPr>
              <w:rPr>
                <w:rFonts w:eastAsia="Batang" w:cs="Arial"/>
                <w:lang w:eastAsia="ko-KR"/>
              </w:rPr>
            </w:pPr>
            <w:r>
              <w:rPr>
                <w:rFonts w:eastAsia="Batang" w:cs="Arial"/>
                <w:lang w:eastAsia="ko-KR"/>
              </w:rPr>
              <w:t>Ivo Thu 7:5</w:t>
            </w:r>
            <w:r w:rsidR="000911D3">
              <w:rPr>
                <w:rFonts w:eastAsia="Batang" w:cs="Arial"/>
                <w:lang w:eastAsia="ko-KR"/>
              </w:rPr>
              <w:t>8</w:t>
            </w:r>
          </w:p>
          <w:p w14:paraId="7047ADFD" w14:textId="77777777" w:rsidR="001125F2" w:rsidRDefault="001125F2" w:rsidP="001125F2">
            <w:pPr>
              <w:rPr>
                <w:rFonts w:eastAsia="Batang" w:cs="Arial"/>
                <w:lang w:eastAsia="ko-KR"/>
              </w:rPr>
            </w:pPr>
            <w:r>
              <w:rPr>
                <w:rFonts w:eastAsia="Batang" w:cs="Arial"/>
                <w:lang w:eastAsia="ko-KR"/>
              </w:rPr>
              <w:t>Rev required</w:t>
            </w:r>
          </w:p>
          <w:p w14:paraId="566280E1" w14:textId="7018FFC4" w:rsidR="001125F2" w:rsidRDefault="001125F2" w:rsidP="00040897">
            <w:pPr>
              <w:rPr>
                <w:rFonts w:cs="Arial"/>
              </w:rPr>
            </w:pPr>
          </w:p>
          <w:p w14:paraId="7D1C3A7D" w14:textId="1CDCBDF6" w:rsidR="0031686A" w:rsidRDefault="0031686A" w:rsidP="0031686A">
            <w:pPr>
              <w:rPr>
                <w:rFonts w:eastAsia="Batang" w:cs="Arial"/>
                <w:lang w:eastAsia="ko-KR"/>
              </w:rPr>
            </w:pPr>
            <w:r>
              <w:rPr>
                <w:rFonts w:eastAsia="Batang" w:cs="Arial"/>
                <w:lang w:eastAsia="ko-KR"/>
              </w:rPr>
              <w:t>Ivo Tue 13:21</w:t>
            </w:r>
          </w:p>
          <w:p w14:paraId="3EFCB842" w14:textId="353245E7" w:rsidR="0031686A" w:rsidRDefault="0031686A" w:rsidP="0031686A">
            <w:pPr>
              <w:rPr>
                <w:rFonts w:eastAsia="Batang" w:cs="Arial"/>
                <w:lang w:eastAsia="ko-KR"/>
              </w:rPr>
            </w:pPr>
            <w:r>
              <w:rPr>
                <w:rFonts w:eastAsia="Batang" w:cs="Arial"/>
                <w:lang w:eastAsia="ko-KR"/>
              </w:rPr>
              <w:t>Fine with rev, co-sign</w:t>
            </w:r>
          </w:p>
          <w:p w14:paraId="0A190688" w14:textId="77777777" w:rsidR="0031686A" w:rsidRDefault="0031686A" w:rsidP="00040897">
            <w:pPr>
              <w:rPr>
                <w:ins w:id="253" w:author="Nokia User" w:date="2022-05-06T15:31:00Z"/>
                <w:rFonts w:cs="Arial"/>
              </w:rPr>
            </w:pPr>
          </w:p>
          <w:p w14:paraId="106A29EF" w14:textId="53D7700B" w:rsidR="00040897" w:rsidRDefault="00040897" w:rsidP="00040897">
            <w:pPr>
              <w:rPr>
                <w:ins w:id="254" w:author="Nokia User" w:date="2022-05-06T15:31:00Z"/>
                <w:rFonts w:cs="Arial"/>
              </w:rPr>
            </w:pPr>
            <w:ins w:id="255" w:author="Nokia User" w:date="2022-05-06T15:31:00Z">
              <w:r>
                <w:rPr>
                  <w:rFonts w:cs="Arial"/>
                </w:rPr>
                <w:t>_________________________________________</w:t>
              </w:r>
            </w:ins>
          </w:p>
          <w:p w14:paraId="143A5AC1" w14:textId="6C18D9D8" w:rsidR="00040897" w:rsidRDefault="00040897" w:rsidP="00040897">
            <w:pPr>
              <w:rPr>
                <w:rFonts w:cs="Arial"/>
              </w:rPr>
            </w:pPr>
            <w:r>
              <w:rPr>
                <w:rFonts w:cs="Arial"/>
              </w:rPr>
              <w:t>Agreed</w:t>
            </w:r>
          </w:p>
          <w:p w14:paraId="1DB8605A" w14:textId="77777777" w:rsidR="00040897" w:rsidRDefault="00040897" w:rsidP="00040897">
            <w:pPr>
              <w:rPr>
                <w:rFonts w:eastAsia="Batang" w:cs="Arial"/>
                <w:lang w:eastAsia="ko-KR"/>
              </w:rPr>
            </w:pPr>
          </w:p>
          <w:p w14:paraId="4555260D" w14:textId="77777777" w:rsidR="00040897" w:rsidRDefault="00040897" w:rsidP="00040897">
            <w:pPr>
              <w:rPr>
                <w:rFonts w:eastAsia="Batang" w:cs="Arial"/>
                <w:lang w:eastAsia="ko-KR"/>
              </w:rPr>
            </w:pPr>
            <w:r>
              <w:rPr>
                <w:rFonts w:eastAsia="Batang" w:cs="Arial"/>
                <w:lang w:eastAsia="ko-KR"/>
              </w:rPr>
              <w:t>Revision of C1-222571</w:t>
            </w:r>
          </w:p>
          <w:p w14:paraId="6EA193E4" w14:textId="77777777" w:rsidR="00040897" w:rsidRDefault="00040897" w:rsidP="00040897">
            <w:pPr>
              <w:rPr>
                <w:rFonts w:eastAsia="Batang" w:cs="Arial"/>
                <w:lang w:eastAsia="ko-KR"/>
              </w:rPr>
            </w:pPr>
            <w:r>
              <w:rPr>
                <w:rFonts w:eastAsia="Batang" w:cs="Arial"/>
                <w:lang w:eastAsia="ko-KR"/>
              </w:rPr>
              <w:t>------------------------------------------------------</w:t>
            </w:r>
          </w:p>
          <w:p w14:paraId="47B3837F" w14:textId="77777777" w:rsidR="00040897" w:rsidRDefault="00040897" w:rsidP="00040897">
            <w:pPr>
              <w:rPr>
                <w:rFonts w:eastAsia="Batang" w:cs="Arial"/>
                <w:lang w:eastAsia="ko-KR"/>
              </w:rPr>
            </w:pPr>
          </w:p>
        </w:tc>
      </w:tr>
      <w:tr w:rsidR="00040897" w:rsidRPr="00D95972" w14:paraId="25FF7658" w14:textId="77777777" w:rsidTr="00775578">
        <w:tc>
          <w:tcPr>
            <w:tcW w:w="976" w:type="dxa"/>
            <w:tcBorders>
              <w:top w:val="nil"/>
              <w:left w:val="thinThickThinSmallGap" w:sz="24" w:space="0" w:color="auto"/>
              <w:bottom w:val="nil"/>
            </w:tcBorders>
            <w:shd w:val="clear" w:color="auto" w:fill="auto"/>
          </w:tcPr>
          <w:p w14:paraId="4ADDFDA0"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4157B925"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5D6687FF" w14:textId="6B2CE837" w:rsidR="00040897" w:rsidRDefault="00040897" w:rsidP="00040897">
            <w:pPr>
              <w:overflowPunct/>
              <w:autoSpaceDE/>
              <w:autoSpaceDN/>
              <w:adjustRightInd/>
              <w:textAlignment w:val="auto"/>
            </w:pPr>
            <w:r>
              <w:t>C1-22</w:t>
            </w:r>
            <w:r w:rsidR="009157A3">
              <w:t>4085</w:t>
            </w:r>
          </w:p>
          <w:p w14:paraId="417C2D62" w14:textId="77777777" w:rsidR="00040897" w:rsidRPr="001352C1" w:rsidRDefault="00040897" w:rsidP="0004089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3E5EA15" w14:textId="77777777" w:rsidR="00040897" w:rsidRDefault="00040897" w:rsidP="00040897">
            <w:pPr>
              <w:rPr>
                <w:rFonts w:cs="Arial"/>
              </w:rPr>
            </w:pPr>
            <w:r>
              <w:rPr>
                <w:rFonts w:cs="Arial"/>
              </w:rPr>
              <w:t>Changes to Match report message for MIC check</w:t>
            </w:r>
          </w:p>
        </w:tc>
        <w:tc>
          <w:tcPr>
            <w:tcW w:w="1767" w:type="dxa"/>
            <w:tcBorders>
              <w:top w:val="single" w:sz="4" w:space="0" w:color="auto"/>
              <w:bottom w:val="single" w:sz="4" w:space="0" w:color="auto"/>
            </w:tcBorders>
            <w:shd w:val="clear" w:color="auto" w:fill="FFFF00"/>
          </w:tcPr>
          <w:p w14:paraId="36520D88" w14:textId="77777777" w:rsidR="00040897" w:rsidRDefault="00040897" w:rsidP="00040897">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04DDF573" w14:textId="77777777" w:rsidR="00040897" w:rsidRDefault="00040897" w:rsidP="00040897">
            <w:pPr>
              <w:rPr>
                <w:rFonts w:cs="Arial"/>
              </w:rPr>
            </w:pPr>
            <w:r>
              <w:rPr>
                <w:rFonts w:cs="Arial"/>
              </w:rPr>
              <w:t>CR 0039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BD180" w14:textId="77777777" w:rsidR="00C21A19" w:rsidRDefault="00C21A19" w:rsidP="00C21A19">
            <w:pPr>
              <w:rPr>
                <w:rFonts w:cs="Arial"/>
              </w:rPr>
            </w:pPr>
            <w:r w:rsidRPr="001221A5">
              <w:rPr>
                <w:rFonts w:cs="Arial"/>
                <w:b/>
                <w:bCs/>
              </w:rPr>
              <w:t>Current status:</w:t>
            </w:r>
            <w:r>
              <w:rPr>
                <w:rFonts w:cs="Arial"/>
              </w:rPr>
              <w:t xml:space="preserve"> Agreed</w:t>
            </w:r>
          </w:p>
          <w:p w14:paraId="27B55794" w14:textId="558139D6" w:rsidR="008F24A9" w:rsidRDefault="008F24A9" w:rsidP="00040897">
            <w:pPr>
              <w:rPr>
                <w:rFonts w:cs="Arial"/>
              </w:rPr>
            </w:pPr>
            <w:r>
              <w:rPr>
                <w:rFonts w:cs="Arial"/>
              </w:rPr>
              <w:t>Revision of C1-223689</w:t>
            </w:r>
          </w:p>
          <w:p w14:paraId="1EE903FD" w14:textId="5994A54D" w:rsidR="008F24A9" w:rsidRDefault="008F24A9" w:rsidP="00040897">
            <w:pPr>
              <w:rPr>
                <w:rFonts w:cs="Arial"/>
              </w:rPr>
            </w:pPr>
          </w:p>
          <w:p w14:paraId="36965DA7" w14:textId="2E4E90E7" w:rsidR="008F24A9" w:rsidRDefault="008F24A9" w:rsidP="00040897">
            <w:pPr>
              <w:rPr>
                <w:rFonts w:cs="Arial"/>
              </w:rPr>
            </w:pPr>
            <w:r>
              <w:rPr>
                <w:rFonts w:cs="Arial"/>
              </w:rPr>
              <w:t>-----------------------------------------------------------</w:t>
            </w:r>
          </w:p>
          <w:p w14:paraId="11351F63" w14:textId="72ED9138" w:rsidR="00040897" w:rsidRDefault="00040897" w:rsidP="00040897">
            <w:pPr>
              <w:rPr>
                <w:rFonts w:cs="Arial"/>
              </w:rPr>
            </w:pPr>
            <w:ins w:id="256" w:author="Nokia User" w:date="2022-05-06T15:32:00Z">
              <w:r>
                <w:rPr>
                  <w:rFonts w:cs="Arial"/>
                </w:rPr>
                <w:t>Revision of C1-223084</w:t>
              </w:r>
            </w:ins>
          </w:p>
          <w:p w14:paraId="364BD35B" w14:textId="15F81092" w:rsidR="00792ABE" w:rsidRDefault="00792ABE" w:rsidP="00040897">
            <w:pPr>
              <w:rPr>
                <w:rFonts w:cs="Arial"/>
              </w:rPr>
            </w:pPr>
          </w:p>
          <w:p w14:paraId="6BCCD2AB" w14:textId="77777777" w:rsidR="00792ABE" w:rsidRDefault="00792ABE" w:rsidP="00792ABE">
            <w:pPr>
              <w:rPr>
                <w:rFonts w:eastAsia="Batang" w:cs="Arial"/>
                <w:lang w:eastAsia="ko-KR"/>
              </w:rPr>
            </w:pPr>
            <w:r>
              <w:rPr>
                <w:rFonts w:eastAsia="Batang" w:cs="Arial"/>
                <w:lang w:eastAsia="ko-KR"/>
              </w:rPr>
              <w:t>Mohamed Thu 2:03</w:t>
            </w:r>
          </w:p>
          <w:p w14:paraId="68A06197" w14:textId="564CC742" w:rsidR="00792ABE" w:rsidRDefault="00792ABE" w:rsidP="00792ABE">
            <w:pPr>
              <w:rPr>
                <w:rFonts w:eastAsia="Batang" w:cs="Arial"/>
                <w:lang w:eastAsia="ko-KR"/>
              </w:rPr>
            </w:pPr>
            <w:r>
              <w:rPr>
                <w:rFonts w:eastAsia="Batang" w:cs="Arial"/>
                <w:lang w:eastAsia="ko-KR"/>
              </w:rPr>
              <w:t>Rev required</w:t>
            </w:r>
          </w:p>
          <w:p w14:paraId="5A85121B" w14:textId="77777777" w:rsidR="000D5928" w:rsidRDefault="000D5928" w:rsidP="00792ABE">
            <w:pPr>
              <w:rPr>
                <w:rFonts w:eastAsia="Batang" w:cs="Arial"/>
                <w:lang w:eastAsia="ko-KR"/>
              </w:rPr>
            </w:pPr>
          </w:p>
          <w:p w14:paraId="0E520142" w14:textId="51489184" w:rsidR="000D5928" w:rsidRDefault="000D5928" w:rsidP="000D5928">
            <w:pPr>
              <w:rPr>
                <w:rFonts w:eastAsia="Batang" w:cs="Arial"/>
                <w:lang w:eastAsia="ko-KR"/>
              </w:rPr>
            </w:pPr>
            <w:r>
              <w:rPr>
                <w:rFonts w:eastAsia="Batang" w:cs="Arial"/>
                <w:lang w:eastAsia="ko-KR"/>
              </w:rPr>
              <w:t xml:space="preserve">Sunghoon Mon </w:t>
            </w:r>
            <w:r w:rsidR="008144F4">
              <w:rPr>
                <w:rFonts w:eastAsia="Batang" w:cs="Arial"/>
                <w:lang w:eastAsia="ko-KR"/>
              </w:rPr>
              <w:t>3</w:t>
            </w:r>
            <w:r>
              <w:rPr>
                <w:rFonts w:eastAsia="Batang" w:cs="Arial"/>
                <w:lang w:eastAsia="ko-KR"/>
              </w:rPr>
              <w:t>:</w:t>
            </w:r>
            <w:r w:rsidR="008144F4">
              <w:rPr>
                <w:rFonts w:eastAsia="Batang" w:cs="Arial"/>
                <w:lang w:eastAsia="ko-KR"/>
              </w:rPr>
              <w:t>01</w:t>
            </w:r>
          </w:p>
          <w:p w14:paraId="7B06FE0A" w14:textId="24D0CAD1" w:rsidR="000D5928" w:rsidRDefault="008144F4" w:rsidP="000D5928">
            <w:pPr>
              <w:rPr>
                <w:rFonts w:eastAsia="Batang" w:cs="Arial"/>
                <w:lang w:eastAsia="ko-KR"/>
              </w:rPr>
            </w:pPr>
            <w:r>
              <w:rPr>
                <w:rFonts w:eastAsia="Batang" w:cs="Arial"/>
                <w:lang w:eastAsia="ko-KR"/>
              </w:rPr>
              <w:t>Agreed</w:t>
            </w:r>
          </w:p>
          <w:p w14:paraId="143347B1" w14:textId="4E687544" w:rsidR="000D5928" w:rsidRDefault="000D5928" w:rsidP="00792ABE">
            <w:pPr>
              <w:rPr>
                <w:rFonts w:cs="Arial"/>
              </w:rPr>
            </w:pPr>
          </w:p>
          <w:p w14:paraId="56784FA4" w14:textId="04D4748A" w:rsidR="004C1ED0" w:rsidRDefault="004C1ED0" w:rsidP="004C1ED0">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21:26</w:t>
            </w:r>
          </w:p>
          <w:p w14:paraId="60943ADD" w14:textId="7A34F536" w:rsidR="004C1ED0" w:rsidRDefault="004C1ED0" w:rsidP="004C1ED0">
            <w:pPr>
              <w:rPr>
                <w:rFonts w:eastAsia="Batang" w:cs="Arial"/>
                <w:lang w:eastAsia="ko-KR"/>
              </w:rPr>
            </w:pPr>
            <w:r>
              <w:rPr>
                <w:rFonts w:eastAsia="Batang" w:cs="Arial"/>
                <w:lang w:eastAsia="ko-KR"/>
              </w:rPr>
              <w:t>Rev</w:t>
            </w:r>
          </w:p>
          <w:p w14:paraId="1867857A" w14:textId="3EDB26D9" w:rsidR="004C1ED0" w:rsidRDefault="004C1ED0" w:rsidP="00792ABE">
            <w:pPr>
              <w:rPr>
                <w:rFonts w:cs="Arial"/>
              </w:rPr>
            </w:pPr>
          </w:p>
          <w:p w14:paraId="37E7FACF" w14:textId="061E0E56" w:rsidR="00297379" w:rsidRDefault="00297379" w:rsidP="00297379">
            <w:pPr>
              <w:rPr>
                <w:rFonts w:eastAsia="Batang" w:cs="Arial"/>
                <w:lang w:eastAsia="ko-KR"/>
              </w:rPr>
            </w:pPr>
            <w:r>
              <w:rPr>
                <w:rFonts w:eastAsia="Batang" w:cs="Arial"/>
                <w:lang w:eastAsia="ko-KR"/>
              </w:rPr>
              <w:t xml:space="preserve">Mohamed Thu </w:t>
            </w:r>
            <w:r>
              <w:rPr>
                <w:rFonts w:eastAsia="Batang" w:cs="Arial"/>
                <w:lang w:eastAsia="ko-KR"/>
              </w:rPr>
              <w:t>6:25</w:t>
            </w:r>
          </w:p>
          <w:p w14:paraId="598DAEA4" w14:textId="08B527A2" w:rsidR="00297379" w:rsidRDefault="00297379" w:rsidP="00297379">
            <w:pPr>
              <w:rPr>
                <w:rFonts w:eastAsia="Batang" w:cs="Arial"/>
                <w:lang w:eastAsia="ko-KR"/>
              </w:rPr>
            </w:pPr>
            <w:r>
              <w:rPr>
                <w:rFonts w:eastAsia="Batang" w:cs="Arial"/>
                <w:lang w:eastAsia="ko-KR"/>
              </w:rPr>
              <w:t>Fine, co-sign</w:t>
            </w:r>
          </w:p>
          <w:p w14:paraId="786E3B5B" w14:textId="77777777" w:rsidR="00297379" w:rsidRDefault="00297379" w:rsidP="00792ABE">
            <w:pPr>
              <w:rPr>
                <w:ins w:id="257" w:author="Nokia User" w:date="2022-05-06T15:32:00Z"/>
                <w:rFonts w:cs="Arial"/>
              </w:rPr>
            </w:pPr>
          </w:p>
          <w:p w14:paraId="0912F289" w14:textId="36EF30EF" w:rsidR="00040897" w:rsidRDefault="00040897" w:rsidP="00040897">
            <w:pPr>
              <w:rPr>
                <w:ins w:id="258" w:author="Nokia User" w:date="2022-05-06T15:32:00Z"/>
                <w:rFonts w:cs="Arial"/>
              </w:rPr>
            </w:pPr>
            <w:ins w:id="259" w:author="Nokia User" w:date="2022-05-06T15:32:00Z">
              <w:r>
                <w:rPr>
                  <w:rFonts w:cs="Arial"/>
                </w:rPr>
                <w:t>_________________________________________</w:t>
              </w:r>
            </w:ins>
          </w:p>
          <w:p w14:paraId="521DE47D" w14:textId="0C21D5C7" w:rsidR="00040897" w:rsidRDefault="00040897" w:rsidP="00040897">
            <w:pPr>
              <w:rPr>
                <w:rFonts w:cs="Arial"/>
              </w:rPr>
            </w:pPr>
            <w:r>
              <w:rPr>
                <w:rFonts w:cs="Arial"/>
              </w:rPr>
              <w:t>Agreed</w:t>
            </w:r>
          </w:p>
          <w:p w14:paraId="5FD37396" w14:textId="77777777" w:rsidR="00040897" w:rsidRDefault="00040897" w:rsidP="00040897">
            <w:pPr>
              <w:rPr>
                <w:rFonts w:eastAsia="Batang" w:cs="Arial"/>
                <w:lang w:eastAsia="ko-KR"/>
              </w:rPr>
            </w:pPr>
          </w:p>
          <w:p w14:paraId="4E063C13" w14:textId="77777777" w:rsidR="00040897" w:rsidRDefault="00040897" w:rsidP="00040897">
            <w:pPr>
              <w:rPr>
                <w:rFonts w:eastAsia="Batang" w:cs="Arial"/>
                <w:lang w:eastAsia="ko-KR"/>
              </w:rPr>
            </w:pPr>
            <w:r>
              <w:rPr>
                <w:rFonts w:eastAsia="Batang" w:cs="Arial"/>
                <w:lang w:eastAsia="ko-KR"/>
              </w:rPr>
              <w:t>Revision of C1-222769</w:t>
            </w:r>
          </w:p>
          <w:p w14:paraId="603B8509" w14:textId="77777777" w:rsidR="00040897" w:rsidRDefault="00040897" w:rsidP="00040897">
            <w:pPr>
              <w:rPr>
                <w:rFonts w:eastAsia="Batang" w:cs="Arial"/>
                <w:lang w:eastAsia="ko-KR"/>
              </w:rPr>
            </w:pPr>
          </w:p>
          <w:p w14:paraId="666B85D4" w14:textId="77777777" w:rsidR="00040897" w:rsidRDefault="00040897" w:rsidP="00040897">
            <w:pPr>
              <w:rPr>
                <w:rFonts w:eastAsia="Batang" w:cs="Arial"/>
                <w:lang w:eastAsia="ko-KR"/>
              </w:rPr>
            </w:pPr>
            <w:r>
              <w:rPr>
                <w:rFonts w:eastAsia="Batang" w:cs="Arial"/>
                <w:lang w:eastAsia="ko-KR"/>
              </w:rPr>
              <w:t>----------------------------------------------</w:t>
            </w:r>
          </w:p>
          <w:p w14:paraId="45FA14DF" w14:textId="77777777" w:rsidR="00040897" w:rsidRDefault="00040897" w:rsidP="00040897">
            <w:pPr>
              <w:rPr>
                <w:rFonts w:eastAsia="Batang" w:cs="Arial"/>
                <w:lang w:eastAsia="ko-KR"/>
              </w:rPr>
            </w:pPr>
          </w:p>
        </w:tc>
      </w:tr>
      <w:tr w:rsidR="00040897" w:rsidRPr="00D95972" w14:paraId="03AEA70C" w14:textId="77777777" w:rsidTr="00775578">
        <w:tc>
          <w:tcPr>
            <w:tcW w:w="976" w:type="dxa"/>
            <w:tcBorders>
              <w:top w:val="nil"/>
              <w:left w:val="thinThickThinSmallGap" w:sz="24" w:space="0" w:color="auto"/>
              <w:bottom w:val="nil"/>
            </w:tcBorders>
            <w:shd w:val="clear" w:color="auto" w:fill="auto"/>
          </w:tcPr>
          <w:p w14:paraId="04F2A091"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6B0692F2"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7640378F" w14:textId="113B4D0A" w:rsidR="00040897" w:rsidRPr="00D95972" w:rsidRDefault="00040897" w:rsidP="00040897">
            <w:pPr>
              <w:overflowPunct/>
              <w:autoSpaceDE/>
              <w:autoSpaceDN/>
              <w:adjustRightInd/>
              <w:textAlignment w:val="auto"/>
              <w:rPr>
                <w:rFonts w:cs="Arial"/>
                <w:lang w:val="en-US"/>
              </w:rPr>
            </w:pPr>
            <w:r>
              <w:t>C1-22</w:t>
            </w:r>
            <w:r w:rsidR="002A7A7E">
              <w:t>4222</w:t>
            </w:r>
          </w:p>
        </w:tc>
        <w:tc>
          <w:tcPr>
            <w:tcW w:w="4191" w:type="dxa"/>
            <w:gridSpan w:val="3"/>
            <w:tcBorders>
              <w:top w:val="single" w:sz="4" w:space="0" w:color="auto"/>
              <w:bottom w:val="single" w:sz="4" w:space="0" w:color="auto"/>
            </w:tcBorders>
            <w:shd w:val="clear" w:color="auto" w:fill="FFFF00"/>
          </w:tcPr>
          <w:p w14:paraId="18A06DA6" w14:textId="77777777" w:rsidR="00040897" w:rsidRPr="00D95972" w:rsidRDefault="00040897" w:rsidP="00040897">
            <w:pPr>
              <w:rPr>
                <w:rFonts w:cs="Arial"/>
              </w:rPr>
            </w:pPr>
            <w:r>
              <w:rPr>
                <w:rFonts w:cs="Arial"/>
              </w:rPr>
              <w:t xml:space="preserve">Resolving the EN related to possible changes to the 5G </w:t>
            </w:r>
            <w:proofErr w:type="spellStart"/>
            <w:r>
              <w:rPr>
                <w:rFonts w:cs="Arial"/>
              </w:rPr>
              <w:t>ProSe</w:t>
            </w:r>
            <w:proofErr w:type="spellEnd"/>
            <w:r>
              <w:rPr>
                <w:rFonts w:cs="Arial"/>
              </w:rPr>
              <w:t xml:space="preserve"> direct link security mode control procedure due to the security requirements of UE-to-network relay</w:t>
            </w:r>
          </w:p>
        </w:tc>
        <w:tc>
          <w:tcPr>
            <w:tcW w:w="1767" w:type="dxa"/>
            <w:tcBorders>
              <w:top w:val="single" w:sz="4" w:space="0" w:color="auto"/>
              <w:bottom w:val="single" w:sz="4" w:space="0" w:color="auto"/>
            </w:tcBorders>
            <w:shd w:val="clear" w:color="auto" w:fill="FFFF00"/>
          </w:tcPr>
          <w:p w14:paraId="5D9B4727"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0598CF" w14:textId="77777777" w:rsidR="00040897" w:rsidRPr="00D95972" w:rsidRDefault="00040897" w:rsidP="00040897">
            <w:pPr>
              <w:rPr>
                <w:rFonts w:cs="Arial"/>
              </w:rPr>
            </w:pPr>
            <w:r>
              <w:rPr>
                <w:rFonts w:cs="Arial"/>
              </w:rPr>
              <w:t>CR 0065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4F88" w14:textId="77777777" w:rsidR="00C21A19" w:rsidRDefault="00C21A19" w:rsidP="00C21A19">
            <w:pPr>
              <w:rPr>
                <w:rFonts w:cs="Arial"/>
              </w:rPr>
            </w:pPr>
            <w:r w:rsidRPr="001221A5">
              <w:rPr>
                <w:rFonts w:cs="Arial"/>
                <w:b/>
                <w:bCs/>
              </w:rPr>
              <w:t>Current status:</w:t>
            </w:r>
            <w:r>
              <w:rPr>
                <w:rFonts w:cs="Arial"/>
              </w:rPr>
              <w:t xml:space="preserve"> Agreed</w:t>
            </w:r>
          </w:p>
          <w:p w14:paraId="20274093" w14:textId="33B1F032" w:rsidR="002A7A7E" w:rsidRPr="002A7A7E" w:rsidRDefault="002A7A7E" w:rsidP="002A7A7E">
            <w:pPr>
              <w:rPr>
                <w:rFonts w:cs="Arial"/>
              </w:rPr>
            </w:pPr>
            <w:r w:rsidRPr="002A7A7E">
              <w:rPr>
                <w:rFonts w:cs="Arial"/>
              </w:rPr>
              <w:t>Revision of C1-223</w:t>
            </w:r>
            <w:r>
              <w:rPr>
                <w:rFonts w:cs="Arial"/>
              </w:rPr>
              <w:t>828</w:t>
            </w:r>
          </w:p>
          <w:p w14:paraId="1CE4FBC8" w14:textId="77777777" w:rsidR="002A7A7E" w:rsidRPr="002A7A7E" w:rsidRDefault="002A7A7E" w:rsidP="002A7A7E">
            <w:pPr>
              <w:rPr>
                <w:rFonts w:cs="Arial"/>
              </w:rPr>
            </w:pPr>
          </w:p>
          <w:p w14:paraId="45ACAC6E" w14:textId="77777777" w:rsidR="002A7A7E" w:rsidRDefault="002A7A7E" w:rsidP="002A7A7E">
            <w:pPr>
              <w:rPr>
                <w:rFonts w:cs="Arial"/>
              </w:rPr>
            </w:pPr>
            <w:r w:rsidRPr="002A7A7E">
              <w:rPr>
                <w:rFonts w:cs="Arial"/>
              </w:rPr>
              <w:t>-------------------------------------------------------</w:t>
            </w:r>
          </w:p>
          <w:p w14:paraId="0FD463D9" w14:textId="51019B39" w:rsidR="00040897" w:rsidRDefault="00040897" w:rsidP="002A7A7E">
            <w:pPr>
              <w:rPr>
                <w:rFonts w:cs="Arial"/>
              </w:rPr>
            </w:pPr>
            <w:ins w:id="260" w:author="Nokia User" w:date="2022-05-06T15:32:00Z">
              <w:r>
                <w:rPr>
                  <w:rFonts w:cs="Arial"/>
                </w:rPr>
                <w:t>Revision of C1-223192</w:t>
              </w:r>
            </w:ins>
          </w:p>
          <w:p w14:paraId="59F36B78" w14:textId="6A6EC643" w:rsidR="00A61C0F" w:rsidRDefault="00A61C0F" w:rsidP="00040897">
            <w:pPr>
              <w:rPr>
                <w:rFonts w:cs="Arial"/>
              </w:rPr>
            </w:pPr>
          </w:p>
          <w:p w14:paraId="713D9D00" w14:textId="53E4773D" w:rsidR="00A61C0F" w:rsidRDefault="00A61C0F" w:rsidP="00A61C0F">
            <w:pPr>
              <w:rPr>
                <w:rFonts w:eastAsia="Batang" w:cs="Arial"/>
                <w:lang w:eastAsia="ko-KR"/>
              </w:rPr>
            </w:pPr>
            <w:r>
              <w:rPr>
                <w:rFonts w:eastAsia="Batang" w:cs="Arial"/>
                <w:lang w:eastAsia="ko-KR"/>
              </w:rPr>
              <w:t>Ivo Thu 7:57</w:t>
            </w:r>
          </w:p>
          <w:p w14:paraId="63BD0A06" w14:textId="4EB4D92F" w:rsidR="00A61C0F" w:rsidRDefault="00A61C0F" w:rsidP="00A61C0F">
            <w:pPr>
              <w:rPr>
                <w:rFonts w:eastAsia="Batang" w:cs="Arial"/>
                <w:lang w:eastAsia="ko-KR"/>
              </w:rPr>
            </w:pPr>
            <w:r>
              <w:rPr>
                <w:rFonts w:eastAsia="Batang" w:cs="Arial"/>
                <w:lang w:eastAsia="ko-KR"/>
              </w:rPr>
              <w:t>Co-sign</w:t>
            </w:r>
          </w:p>
          <w:p w14:paraId="36B8F938" w14:textId="19580FFB" w:rsidR="00A61C0F" w:rsidRDefault="00A61C0F" w:rsidP="00040897">
            <w:pPr>
              <w:rPr>
                <w:rFonts w:cs="Arial"/>
              </w:rPr>
            </w:pPr>
          </w:p>
          <w:p w14:paraId="12389164" w14:textId="1F15BE89" w:rsidR="00430666" w:rsidRDefault="00430666" w:rsidP="00430666">
            <w:pPr>
              <w:rPr>
                <w:rFonts w:eastAsia="Batang" w:cs="Arial"/>
                <w:lang w:eastAsia="ko-KR"/>
              </w:rPr>
            </w:pPr>
            <w:r>
              <w:rPr>
                <w:rFonts w:eastAsia="Batang" w:cs="Arial"/>
                <w:lang w:eastAsia="ko-KR"/>
              </w:rPr>
              <w:t xml:space="preserve">Mohamed Tue </w:t>
            </w:r>
            <w:r w:rsidR="001C2E3A">
              <w:rPr>
                <w:rFonts w:eastAsia="Batang" w:cs="Arial"/>
                <w:lang w:eastAsia="ko-KR"/>
              </w:rPr>
              <w:t>10:42</w:t>
            </w:r>
          </w:p>
          <w:p w14:paraId="1F2E717D" w14:textId="4220F177" w:rsidR="00430666" w:rsidRDefault="00430666" w:rsidP="00430666">
            <w:pPr>
              <w:rPr>
                <w:rFonts w:eastAsia="Batang" w:cs="Arial"/>
                <w:lang w:eastAsia="ko-KR"/>
              </w:rPr>
            </w:pPr>
            <w:r>
              <w:rPr>
                <w:rFonts w:eastAsia="Batang" w:cs="Arial"/>
                <w:lang w:eastAsia="ko-KR"/>
              </w:rPr>
              <w:t>Rev</w:t>
            </w:r>
          </w:p>
          <w:p w14:paraId="6269DC62" w14:textId="77777777" w:rsidR="00430666" w:rsidRDefault="00430666" w:rsidP="00040897">
            <w:pPr>
              <w:rPr>
                <w:ins w:id="261" w:author="Nokia User" w:date="2022-05-06T15:32:00Z"/>
                <w:rFonts w:cs="Arial"/>
              </w:rPr>
            </w:pPr>
          </w:p>
          <w:p w14:paraId="4A3A8359" w14:textId="41CDD0E9" w:rsidR="00040897" w:rsidRDefault="00040897" w:rsidP="00040897">
            <w:pPr>
              <w:rPr>
                <w:ins w:id="262" w:author="Nokia User" w:date="2022-05-06T15:32:00Z"/>
                <w:rFonts w:cs="Arial"/>
              </w:rPr>
            </w:pPr>
            <w:ins w:id="263" w:author="Nokia User" w:date="2022-05-06T15:32:00Z">
              <w:r>
                <w:rPr>
                  <w:rFonts w:cs="Arial"/>
                </w:rPr>
                <w:t>_________________________________________</w:t>
              </w:r>
            </w:ins>
          </w:p>
          <w:p w14:paraId="56C3F76B" w14:textId="5C2673EF" w:rsidR="00040897" w:rsidRDefault="00040897" w:rsidP="00040897">
            <w:pPr>
              <w:rPr>
                <w:rFonts w:cs="Arial"/>
              </w:rPr>
            </w:pPr>
            <w:r>
              <w:rPr>
                <w:rFonts w:cs="Arial"/>
              </w:rPr>
              <w:t>Agreed</w:t>
            </w:r>
          </w:p>
          <w:p w14:paraId="36F7A2E2" w14:textId="77777777" w:rsidR="00040897" w:rsidRDefault="00040897" w:rsidP="00040897">
            <w:pPr>
              <w:rPr>
                <w:rFonts w:eastAsia="Batang" w:cs="Arial"/>
                <w:lang w:eastAsia="ko-KR"/>
              </w:rPr>
            </w:pPr>
          </w:p>
          <w:p w14:paraId="553077DD" w14:textId="77777777" w:rsidR="00040897" w:rsidRDefault="00040897" w:rsidP="00040897">
            <w:pPr>
              <w:rPr>
                <w:rFonts w:eastAsia="Batang" w:cs="Arial"/>
                <w:lang w:eastAsia="ko-KR"/>
              </w:rPr>
            </w:pPr>
            <w:r>
              <w:rPr>
                <w:rFonts w:eastAsia="Batang" w:cs="Arial"/>
                <w:lang w:eastAsia="ko-KR"/>
              </w:rPr>
              <w:t>Revision of C1-222894</w:t>
            </w:r>
          </w:p>
          <w:p w14:paraId="3F73493A" w14:textId="77777777" w:rsidR="00040897" w:rsidRDefault="00040897" w:rsidP="00040897">
            <w:pPr>
              <w:rPr>
                <w:rFonts w:eastAsia="Batang" w:cs="Arial"/>
                <w:lang w:eastAsia="ko-KR"/>
              </w:rPr>
            </w:pPr>
          </w:p>
          <w:p w14:paraId="44CD1E25" w14:textId="77777777" w:rsidR="00040897" w:rsidRDefault="00040897" w:rsidP="00040897">
            <w:pPr>
              <w:rPr>
                <w:rFonts w:eastAsia="Batang" w:cs="Arial"/>
                <w:lang w:eastAsia="ko-KR"/>
              </w:rPr>
            </w:pPr>
            <w:r>
              <w:rPr>
                <w:rFonts w:eastAsia="Batang" w:cs="Arial"/>
                <w:lang w:eastAsia="ko-KR"/>
              </w:rPr>
              <w:t>------------------------------------------------------------</w:t>
            </w:r>
          </w:p>
          <w:p w14:paraId="0C0A56BF" w14:textId="77777777" w:rsidR="00040897" w:rsidRPr="00D95972" w:rsidRDefault="00040897" w:rsidP="00040897">
            <w:pPr>
              <w:rPr>
                <w:rFonts w:eastAsia="Batang" w:cs="Arial"/>
                <w:lang w:eastAsia="ko-KR"/>
              </w:rPr>
            </w:pPr>
          </w:p>
        </w:tc>
      </w:tr>
      <w:tr w:rsidR="00040897" w:rsidRPr="00D95972" w14:paraId="3B2DF329" w14:textId="77777777" w:rsidTr="007902BD">
        <w:tc>
          <w:tcPr>
            <w:tcW w:w="976" w:type="dxa"/>
            <w:tcBorders>
              <w:top w:val="nil"/>
              <w:left w:val="thinThickThinSmallGap" w:sz="24" w:space="0" w:color="auto"/>
              <w:bottom w:val="nil"/>
            </w:tcBorders>
            <w:shd w:val="clear" w:color="auto" w:fill="auto"/>
          </w:tcPr>
          <w:p w14:paraId="6749127B"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7956DBA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1435E094" w14:textId="70FC48F6" w:rsidR="00040897" w:rsidRPr="00EB0A05" w:rsidRDefault="00040897" w:rsidP="00040897">
            <w:pPr>
              <w:overflowPunct/>
              <w:autoSpaceDE/>
              <w:autoSpaceDN/>
              <w:adjustRightInd/>
              <w:textAlignment w:val="auto"/>
            </w:pPr>
            <w:r>
              <w:t>C1-222833</w:t>
            </w:r>
          </w:p>
        </w:tc>
        <w:tc>
          <w:tcPr>
            <w:tcW w:w="4191" w:type="dxa"/>
            <w:gridSpan w:val="3"/>
            <w:tcBorders>
              <w:top w:val="single" w:sz="4" w:space="0" w:color="auto"/>
              <w:bottom w:val="single" w:sz="4" w:space="0" w:color="auto"/>
            </w:tcBorders>
            <w:shd w:val="clear" w:color="auto" w:fill="auto"/>
          </w:tcPr>
          <w:p w14:paraId="71F53CBE" w14:textId="77777777" w:rsidR="00040897" w:rsidRDefault="00040897" w:rsidP="00040897">
            <w:pPr>
              <w:rPr>
                <w:rFonts w:cs="Arial"/>
              </w:rPr>
            </w:pPr>
            <w:r>
              <w:rPr>
                <w:rFonts w:cs="Arial"/>
              </w:rPr>
              <w:t>Clarification on different source L2 IDs for discovery and communication</w:t>
            </w:r>
          </w:p>
        </w:tc>
        <w:tc>
          <w:tcPr>
            <w:tcW w:w="1767" w:type="dxa"/>
            <w:tcBorders>
              <w:top w:val="single" w:sz="4" w:space="0" w:color="auto"/>
              <w:bottom w:val="single" w:sz="4" w:space="0" w:color="auto"/>
            </w:tcBorders>
            <w:shd w:val="clear" w:color="auto" w:fill="auto"/>
          </w:tcPr>
          <w:p w14:paraId="682840F4" w14:textId="77777777" w:rsidR="00040897" w:rsidRDefault="00040897" w:rsidP="00040897">
            <w:pPr>
              <w:rPr>
                <w:rFonts w:cs="Arial"/>
              </w:rPr>
            </w:pPr>
            <w:r>
              <w:rPr>
                <w:rFonts w:cs="Arial"/>
              </w:rPr>
              <w:t>vivo</w:t>
            </w:r>
          </w:p>
        </w:tc>
        <w:tc>
          <w:tcPr>
            <w:tcW w:w="826" w:type="dxa"/>
            <w:tcBorders>
              <w:top w:val="single" w:sz="4" w:space="0" w:color="auto"/>
              <w:bottom w:val="single" w:sz="4" w:space="0" w:color="auto"/>
            </w:tcBorders>
            <w:shd w:val="clear" w:color="auto" w:fill="auto"/>
          </w:tcPr>
          <w:p w14:paraId="6B50BB43" w14:textId="77777777" w:rsidR="00040897" w:rsidRDefault="00040897" w:rsidP="00040897">
            <w:pPr>
              <w:rPr>
                <w:rFonts w:cs="Arial"/>
              </w:rPr>
            </w:pPr>
            <w:r>
              <w:rPr>
                <w:rFonts w:cs="Arial"/>
              </w:rPr>
              <w:t>CR 0027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820E02" w14:textId="6490A73F" w:rsidR="007902BD" w:rsidRDefault="007902BD" w:rsidP="00040897">
            <w:pPr>
              <w:rPr>
                <w:rFonts w:cs="Arial"/>
              </w:rPr>
            </w:pPr>
            <w:r>
              <w:rPr>
                <w:rFonts w:cs="Arial"/>
              </w:rPr>
              <w:t>Agreed</w:t>
            </w:r>
          </w:p>
          <w:p w14:paraId="1148351E" w14:textId="77777777" w:rsidR="007902BD" w:rsidRDefault="007902BD" w:rsidP="00040897">
            <w:pPr>
              <w:rPr>
                <w:rFonts w:cs="Arial"/>
              </w:rPr>
            </w:pPr>
          </w:p>
          <w:p w14:paraId="3600C5F4" w14:textId="12603E71" w:rsidR="00040897" w:rsidRDefault="00040897" w:rsidP="00040897">
            <w:pPr>
              <w:rPr>
                <w:ins w:id="264" w:author="Nokia User" w:date="2022-05-06T15:33:00Z"/>
                <w:rFonts w:cs="Arial"/>
              </w:rPr>
            </w:pPr>
            <w:ins w:id="265" w:author="Nokia User" w:date="2022-05-06T15:33:00Z">
              <w:r>
                <w:rPr>
                  <w:rFonts w:cs="Arial"/>
                </w:rPr>
                <w:t>Revision of C1-223149</w:t>
              </w:r>
            </w:ins>
          </w:p>
          <w:p w14:paraId="0FE35F77" w14:textId="20D211C7" w:rsidR="00040897" w:rsidRDefault="00040897" w:rsidP="00040897">
            <w:pPr>
              <w:rPr>
                <w:ins w:id="266" w:author="Nokia User" w:date="2022-05-06T15:33:00Z"/>
                <w:rFonts w:cs="Arial"/>
              </w:rPr>
            </w:pPr>
            <w:ins w:id="267" w:author="Nokia User" w:date="2022-05-06T15:33:00Z">
              <w:r>
                <w:rPr>
                  <w:rFonts w:cs="Arial"/>
                </w:rPr>
                <w:t>_________________________________________</w:t>
              </w:r>
            </w:ins>
          </w:p>
          <w:p w14:paraId="132CE564" w14:textId="1987F58A" w:rsidR="00040897" w:rsidRDefault="00040897" w:rsidP="00040897">
            <w:pPr>
              <w:rPr>
                <w:rFonts w:cs="Arial"/>
              </w:rPr>
            </w:pPr>
            <w:r>
              <w:rPr>
                <w:rFonts w:cs="Arial"/>
              </w:rPr>
              <w:t>Agreed</w:t>
            </w:r>
          </w:p>
          <w:p w14:paraId="3C68DE1B" w14:textId="77777777" w:rsidR="00040897" w:rsidRDefault="00040897" w:rsidP="00040897">
            <w:pPr>
              <w:rPr>
                <w:rFonts w:eastAsia="Batang" w:cs="Arial"/>
                <w:lang w:eastAsia="ko-KR"/>
              </w:rPr>
            </w:pPr>
          </w:p>
          <w:p w14:paraId="1E1D952A" w14:textId="77777777" w:rsidR="00040897" w:rsidRDefault="00040897" w:rsidP="00040897">
            <w:pPr>
              <w:rPr>
                <w:rFonts w:eastAsia="Batang" w:cs="Arial"/>
                <w:lang w:eastAsia="ko-KR"/>
              </w:rPr>
            </w:pPr>
            <w:r>
              <w:rPr>
                <w:rFonts w:eastAsia="Batang" w:cs="Arial"/>
                <w:lang w:eastAsia="ko-KR"/>
              </w:rPr>
              <w:t>Revision of C1-222748</w:t>
            </w:r>
          </w:p>
          <w:p w14:paraId="6FF0408D" w14:textId="77777777" w:rsidR="00040897" w:rsidRDefault="00040897" w:rsidP="00040897">
            <w:pPr>
              <w:rPr>
                <w:rFonts w:eastAsia="Batang" w:cs="Arial"/>
                <w:lang w:eastAsia="ko-KR"/>
              </w:rPr>
            </w:pPr>
          </w:p>
          <w:p w14:paraId="6EE94852" w14:textId="77777777" w:rsidR="00040897" w:rsidRDefault="00040897" w:rsidP="00040897">
            <w:pPr>
              <w:rPr>
                <w:rFonts w:eastAsia="Batang" w:cs="Arial"/>
                <w:lang w:eastAsia="ko-KR"/>
              </w:rPr>
            </w:pPr>
            <w:r>
              <w:rPr>
                <w:rFonts w:eastAsia="Batang" w:cs="Arial"/>
                <w:lang w:eastAsia="ko-KR"/>
              </w:rPr>
              <w:t>---------------------------------------------</w:t>
            </w:r>
          </w:p>
          <w:p w14:paraId="06886F99" w14:textId="77777777" w:rsidR="00040897" w:rsidRDefault="00040897" w:rsidP="00040897">
            <w:pPr>
              <w:rPr>
                <w:rFonts w:eastAsia="Batang" w:cs="Arial"/>
                <w:lang w:eastAsia="ko-KR"/>
              </w:rPr>
            </w:pPr>
          </w:p>
        </w:tc>
      </w:tr>
      <w:tr w:rsidR="00040897" w:rsidRPr="00D95972" w14:paraId="59F7FCFA" w14:textId="77777777" w:rsidTr="007902BD">
        <w:tc>
          <w:tcPr>
            <w:tcW w:w="976" w:type="dxa"/>
            <w:tcBorders>
              <w:top w:val="nil"/>
              <w:left w:val="thinThickThinSmallGap" w:sz="24" w:space="0" w:color="auto"/>
              <w:bottom w:val="nil"/>
            </w:tcBorders>
            <w:shd w:val="clear" w:color="auto" w:fill="auto"/>
          </w:tcPr>
          <w:p w14:paraId="08A08DF7"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1272E2B9"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auto"/>
          </w:tcPr>
          <w:p w14:paraId="5C708A34" w14:textId="326141CF" w:rsidR="00040897" w:rsidRPr="00D95972" w:rsidRDefault="00040897" w:rsidP="00040897">
            <w:pPr>
              <w:overflowPunct/>
              <w:autoSpaceDE/>
              <w:autoSpaceDN/>
              <w:adjustRightInd/>
              <w:textAlignment w:val="auto"/>
              <w:rPr>
                <w:rFonts w:cs="Arial"/>
                <w:lang w:val="en-US"/>
              </w:rPr>
            </w:pPr>
            <w:r>
              <w:t>C1-223840</w:t>
            </w:r>
          </w:p>
        </w:tc>
        <w:tc>
          <w:tcPr>
            <w:tcW w:w="4191" w:type="dxa"/>
            <w:gridSpan w:val="3"/>
            <w:tcBorders>
              <w:top w:val="single" w:sz="4" w:space="0" w:color="auto"/>
              <w:bottom w:val="single" w:sz="4" w:space="0" w:color="auto"/>
            </w:tcBorders>
            <w:shd w:val="clear" w:color="auto" w:fill="auto"/>
          </w:tcPr>
          <w:p w14:paraId="6472D32A" w14:textId="77777777" w:rsidR="00040897" w:rsidRPr="00D95972" w:rsidRDefault="00040897" w:rsidP="00040897">
            <w:pPr>
              <w:rPr>
                <w:rFonts w:cs="Arial"/>
              </w:rPr>
            </w:pPr>
            <w:r>
              <w:rPr>
                <w:rFonts w:cs="Arial"/>
              </w:rPr>
              <w:t xml:space="preserve">Authorization to use Model A and Model B for 5G </w:t>
            </w:r>
            <w:proofErr w:type="spellStart"/>
            <w:r>
              <w:rPr>
                <w:rFonts w:cs="Arial"/>
              </w:rPr>
              <w:t>ProSe</w:t>
            </w:r>
            <w:proofErr w:type="spellEnd"/>
            <w:r>
              <w:rPr>
                <w:rFonts w:cs="Arial"/>
              </w:rPr>
              <w:t xml:space="preserve"> UE-to-network relay discovery</w:t>
            </w:r>
          </w:p>
        </w:tc>
        <w:tc>
          <w:tcPr>
            <w:tcW w:w="1767" w:type="dxa"/>
            <w:tcBorders>
              <w:top w:val="single" w:sz="4" w:space="0" w:color="auto"/>
              <w:bottom w:val="single" w:sz="4" w:space="0" w:color="auto"/>
            </w:tcBorders>
            <w:shd w:val="clear" w:color="auto" w:fill="auto"/>
          </w:tcPr>
          <w:p w14:paraId="241BF024"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ED84E8C" w14:textId="77777777" w:rsidR="00040897" w:rsidRPr="00D95972" w:rsidRDefault="00040897" w:rsidP="00040897">
            <w:pPr>
              <w:rPr>
                <w:rFonts w:cs="Arial"/>
              </w:rPr>
            </w:pPr>
            <w:r>
              <w:rPr>
                <w:rFonts w:cs="Arial"/>
              </w:rPr>
              <w:t>CR 0071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ED04791" w14:textId="3F0C5562" w:rsidR="007902BD" w:rsidRDefault="007902BD" w:rsidP="00040897">
            <w:pPr>
              <w:rPr>
                <w:rFonts w:cs="Arial"/>
              </w:rPr>
            </w:pPr>
            <w:r>
              <w:rPr>
                <w:rFonts w:cs="Arial"/>
              </w:rPr>
              <w:t>Agreed</w:t>
            </w:r>
          </w:p>
          <w:p w14:paraId="04F4BB26" w14:textId="77777777" w:rsidR="007902BD" w:rsidRDefault="007902BD" w:rsidP="00040897">
            <w:pPr>
              <w:rPr>
                <w:rFonts w:cs="Arial"/>
              </w:rPr>
            </w:pPr>
          </w:p>
          <w:p w14:paraId="4B25306C" w14:textId="37564DD5" w:rsidR="00040897" w:rsidRDefault="00040897" w:rsidP="00040897">
            <w:pPr>
              <w:rPr>
                <w:ins w:id="268" w:author="Nokia User" w:date="2022-05-06T15:34:00Z"/>
                <w:rFonts w:cs="Arial"/>
              </w:rPr>
            </w:pPr>
            <w:ins w:id="269" w:author="Nokia User" w:date="2022-05-06T15:34:00Z">
              <w:r>
                <w:rPr>
                  <w:rFonts w:cs="Arial"/>
                </w:rPr>
                <w:t>Revision of C1-223209</w:t>
              </w:r>
            </w:ins>
          </w:p>
          <w:p w14:paraId="537D8AD4" w14:textId="1243B937" w:rsidR="00040897" w:rsidRDefault="00040897" w:rsidP="00040897">
            <w:pPr>
              <w:rPr>
                <w:ins w:id="270" w:author="Nokia User" w:date="2022-05-06T15:34:00Z"/>
                <w:rFonts w:cs="Arial"/>
              </w:rPr>
            </w:pPr>
            <w:ins w:id="271" w:author="Nokia User" w:date="2022-05-06T15:34:00Z">
              <w:r>
                <w:rPr>
                  <w:rFonts w:cs="Arial"/>
                </w:rPr>
                <w:t>_________________________________________</w:t>
              </w:r>
            </w:ins>
          </w:p>
          <w:p w14:paraId="2B4A36EA" w14:textId="582661AA" w:rsidR="00040897" w:rsidRDefault="00040897" w:rsidP="00040897">
            <w:pPr>
              <w:rPr>
                <w:rFonts w:cs="Arial"/>
              </w:rPr>
            </w:pPr>
            <w:r>
              <w:rPr>
                <w:rFonts w:cs="Arial"/>
              </w:rPr>
              <w:t>Agreed</w:t>
            </w:r>
          </w:p>
          <w:p w14:paraId="5929719E" w14:textId="77777777" w:rsidR="00040897" w:rsidRDefault="00040897" w:rsidP="00040897">
            <w:pPr>
              <w:rPr>
                <w:rFonts w:eastAsia="Batang" w:cs="Arial"/>
                <w:lang w:eastAsia="ko-KR"/>
              </w:rPr>
            </w:pPr>
          </w:p>
          <w:p w14:paraId="25F8A699" w14:textId="77777777" w:rsidR="00040897" w:rsidRDefault="00040897" w:rsidP="00040897">
            <w:pPr>
              <w:rPr>
                <w:rFonts w:eastAsia="Batang" w:cs="Arial"/>
                <w:lang w:eastAsia="ko-KR"/>
              </w:rPr>
            </w:pPr>
            <w:r>
              <w:rPr>
                <w:rFonts w:eastAsia="Batang" w:cs="Arial"/>
                <w:lang w:eastAsia="ko-KR"/>
              </w:rPr>
              <w:t>Revision of C1-222986</w:t>
            </w:r>
          </w:p>
          <w:p w14:paraId="4F1BFA26" w14:textId="77777777" w:rsidR="00040897" w:rsidRDefault="00040897" w:rsidP="00040897">
            <w:pPr>
              <w:rPr>
                <w:rFonts w:eastAsia="Batang" w:cs="Arial"/>
                <w:lang w:eastAsia="ko-KR"/>
              </w:rPr>
            </w:pPr>
          </w:p>
          <w:p w14:paraId="7F5850FA" w14:textId="77777777" w:rsidR="00040897" w:rsidRDefault="00040897" w:rsidP="00040897">
            <w:pPr>
              <w:rPr>
                <w:rFonts w:eastAsia="Batang" w:cs="Arial"/>
                <w:lang w:eastAsia="ko-KR"/>
              </w:rPr>
            </w:pPr>
            <w:r>
              <w:rPr>
                <w:rFonts w:eastAsia="Batang" w:cs="Arial"/>
                <w:lang w:eastAsia="ko-KR"/>
              </w:rPr>
              <w:t>----------------------------------------------------</w:t>
            </w:r>
          </w:p>
          <w:p w14:paraId="7A278A77" w14:textId="77777777" w:rsidR="00040897" w:rsidRPr="00D95972" w:rsidRDefault="00040897" w:rsidP="00040897">
            <w:pPr>
              <w:rPr>
                <w:rFonts w:eastAsia="Batang" w:cs="Arial"/>
                <w:lang w:eastAsia="ko-KR"/>
              </w:rPr>
            </w:pPr>
          </w:p>
        </w:tc>
      </w:tr>
      <w:tr w:rsidR="00040897" w:rsidRPr="00D95972" w14:paraId="000E1D80" w14:textId="77777777" w:rsidTr="007D25CF">
        <w:tc>
          <w:tcPr>
            <w:tcW w:w="976" w:type="dxa"/>
            <w:tcBorders>
              <w:top w:val="nil"/>
              <w:left w:val="thinThickThinSmallGap" w:sz="24" w:space="0" w:color="auto"/>
              <w:bottom w:val="nil"/>
            </w:tcBorders>
            <w:shd w:val="clear" w:color="auto" w:fill="auto"/>
          </w:tcPr>
          <w:p w14:paraId="56D12744" w14:textId="77777777" w:rsidR="00040897" w:rsidRPr="00D95972" w:rsidRDefault="00040897" w:rsidP="00040897">
            <w:pPr>
              <w:rPr>
                <w:rFonts w:cs="Arial"/>
              </w:rPr>
            </w:pPr>
          </w:p>
        </w:tc>
        <w:tc>
          <w:tcPr>
            <w:tcW w:w="1317" w:type="dxa"/>
            <w:gridSpan w:val="2"/>
            <w:tcBorders>
              <w:top w:val="nil"/>
              <w:bottom w:val="nil"/>
            </w:tcBorders>
            <w:shd w:val="clear" w:color="auto" w:fill="auto"/>
          </w:tcPr>
          <w:p w14:paraId="30DC43DB" w14:textId="77777777" w:rsidR="00040897" w:rsidRPr="00D95972" w:rsidRDefault="00040897" w:rsidP="00040897">
            <w:pPr>
              <w:rPr>
                <w:rFonts w:cs="Arial"/>
              </w:rPr>
            </w:pPr>
          </w:p>
        </w:tc>
        <w:tc>
          <w:tcPr>
            <w:tcW w:w="1088" w:type="dxa"/>
            <w:tcBorders>
              <w:top w:val="single" w:sz="4" w:space="0" w:color="auto"/>
              <w:bottom w:val="single" w:sz="4" w:space="0" w:color="auto"/>
            </w:tcBorders>
            <w:shd w:val="clear" w:color="auto" w:fill="FFFF00"/>
          </w:tcPr>
          <w:p w14:paraId="0D23EE78" w14:textId="5B30FAAB" w:rsidR="00040897" w:rsidRPr="00D95972" w:rsidRDefault="00040897" w:rsidP="00040897">
            <w:pPr>
              <w:overflowPunct/>
              <w:autoSpaceDE/>
              <w:autoSpaceDN/>
              <w:adjustRightInd/>
              <w:textAlignment w:val="auto"/>
              <w:rPr>
                <w:rFonts w:cs="Arial"/>
                <w:lang w:val="en-US"/>
              </w:rPr>
            </w:pPr>
            <w:r>
              <w:t>C1-22</w:t>
            </w:r>
            <w:r w:rsidR="00991335">
              <w:t>4223</w:t>
            </w:r>
          </w:p>
        </w:tc>
        <w:tc>
          <w:tcPr>
            <w:tcW w:w="4191" w:type="dxa"/>
            <w:gridSpan w:val="3"/>
            <w:tcBorders>
              <w:top w:val="single" w:sz="4" w:space="0" w:color="auto"/>
              <w:bottom w:val="single" w:sz="4" w:space="0" w:color="auto"/>
            </w:tcBorders>
            <w:shd w:val="clear" w:color="auto" w:fill="FFFF00"/>
          </w:tcPr>
          <w:p w14:paraId="36803721" w14:textId="77777777" w:rsidR="00040897" w:rsidRPr="00D95972" w:rsidRDefault="00040897" w:rsidP="00040897">
            <w:pPr>
              <w:rPr>
                <w:rFonts w:cs="Arial"/>
              </w:rPr>
            </w:pPr>
            <w:r>
              <w:rPr>
                <w:rFonts w:cs="Arial"/>
              </w:rPr>
              <w:t xml:space="preserve">Handling of synchronization failure for 5G </w:t>
            </w:r>
            <w:proofErr w:type="spellStart"/>
            <w:r>
              <w:rPr>
                <w:rFonts w:cs="Arial"/>
              </w:rPr>
              <w:t>ProSe</w:t>
            </w:r>
            <w:proofErr w:type="spellEnd"/>
            <w:r>
              <w:rPr>
                <w:rFonts w:cs="Arial"/>
              </w:rPr>
              <w:t xml:space="preserve"> UE-to-network relay security</w:t>
            </w:r>
          </w:p>
        </w:tc>
        <w:tc>
          <w:tcPr>
            <w:tcW w:w="1767" w:type="dxa"/>
            <w:tcBorders>
              <w:top w:val="single" w:sz="4" w:space="0" w:color="auto"/>
              <w:bottom w:val="single" w:sz="4" w:space="0" w:color="auto"/>
            </w:tcBorders>
            <w:shd w:val="clear" w:color="auto" w:fill="FFFF00"/>
          </w:tcPr>
          <w:p w14:paraId="6FCFB60A" w14:textId="77777777" w:rsidR="00040897" w:rsidRPr="00D95972" w:rsidRDefault="00040897" w:rsidP="0004089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87A1A9" w14:textId="77777777" w:rsidR="00040897" w:rsidRPr="00D95972" w:rsidRDefault="00040897" w:rsidP="00040897">
            <w:pPr>
              <w:rPr>
                <w:rFonts w:cs="Arial"/>
              </w:rPr>
            </w:pPr>
            <w:r>
              <w:rPr>
                <w:rFonts w:cs="Arial"/>
              </w:rPr>
              <w:t>CR 0068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74BA07" w14:textId="77777777" w:rsidR="00C21A19" w:rsidRDefault="00C21A19" w:rsidP="00C21A19">
            <w:pPr>
              <w:rPr>
                <w:rFonts w:cs="Arial"/>
              </w:rPr>
            </w:pPr>
            <w:r w:rsidRPr="001221A5">
              <w:rPr>
                <w:rFonts w:cs="Arial"/>
                <w:b/>
                <w:bCs/>
              </w:rPr>
              <w:t>Current status:</w:t>
            </w:r>
            <w:r>
              <w:rPr>
                <w:rFonts w:cs="Arial"/>
              </w:rPr>
              <w:t xml:space="preserve"> Agreed</w:t>
            </w:r>
          </w:p>
          <w:p w14:paraId="511B1634" w14:textId="701D751E" w:rsidR="004337EE" w:rsidRPr="004337EE" w:rsidRDefault="004337EE" w:rsidP="004337EE">
            <w:pPr>
              <w:rPr>
                <w:rFonts w:cs="Arial"/>
              </w:rPr>
            </w:pPr>
            <w:r w:rsidRPr="004337EE">
              <w:rPr>
                <w:rFonts w:cs="Arial"/>
              </w:rPr>
              <w:t>Revision of C1-223</w:t>
            </w:r>
            <w:r>
              <w:rPr>
                <w:rFonts w:cs="Arial"/>
              </w:rPr>
              <w:t>842</w:t>
            </w:r>
          </w:p>
          <w:p w14:paraId="172FB71D" w14:textId="77777777" w:rsidR="004337EE" w:rsidRPr="004337EE" w:rsidRDefault="004337EE" w:rsidP="004337EE">
            <w:pPr>
              <w:rPr>
                <w:rFonts w:cs="Arial"/>
              </w:rPr>
            </w:pPr>
          </w:p>
          <w:p w14:paraId="6673B867" w14:textId="77777777" w:rsidR="004337EE" w:rsidRDefault="004337EE" w:rsidP="004337EE">
            <w:pPr>
              <w:rPr>
                <w:rFonts w:cs="Arial"/>
              </w:rPr>
            </w:pPr>
            <w:r w:rsidRPr="004337EE">
              <w:rPr>
                <w:rFonts w:cs="Arial"/>
              </w:rPr>
              <w:t>-------------------------------------------------------</w:t>
            </w:r>
          </w:p>
          <w:p w14:paraId="5C3D867B" w14:textId="70B4E2F5" w:rsidR="00040897" w:rsidRDefault="00040897" w:rsidP="004337EE">
            <w:pPr>
              <w:rPr>
                <w:rFonts w:cs="Arial"/>
              </w:rPr>
            </w:pPr>
            <w:ins w:id="272" w:author="Nokia User" w:date="2022-05-06T15:35:00Z">
              <w:r>
                <w:rPr>
                  <w:rFonts w:cs="Arial"/>
                </w:rPr>
                <w:t>Revision of C1-223202</w:t>
              </w:r>
            </w:ins>
          </w:p>
          <w:p w14:paraId="0BD4875E" w14:textId="7359D8D1" w:rsidR="008F1E70" w:rsidRDefault="008F1E70" w:rsidP="00040897">
            <w:pPr>
              <w:rPr>
                <w:rFonts w:cs="Arial"/>
              </w:rPr>
            </w:pPr>
          </w:p>
          <w:p w14:paraId="1C1DC887" w14:textId="77777777" w:rsidR="008F1E70" w:rsidRDefault="008F1E70" w:rsidP="008F1E70">
            <w:pPr>
              <w:rPr>
                <w:rFonts w:eastAsia="Batang" w:cs="Arial"/>
                <w:lang w:eastAsia="ko-KR"/>
              </w:rPr>
            </w:pPr>
            <w:r>
              <w:rPr>
                <w:rFonts w:eastAsia="Batang" w:cs="Arial"/>
                <w:lang w:eastAsia="ko-KR"/>
              </w:rPr>
              <w:t>Rae Thu 2:58</w:t>
            </w:r>
          </w:p>
          <w:p w14:paraId="3DA2ADD2" w14:textId="388962F1" w:rsidR="008F1E70" w:rsidRDefault="008F1E70" w:rsidP="008F1E70">
            <w:pPr>
              <w:rPr>
                <w:rFonts w:eastAsia="Batang" w:cs="Arial"/>
                <w:lang w:eastAsia="ko-KR"/>
              </w:rPr>
            </w:pPr>
            <w:r>
              <w:rPr>
                <w:rFonts w:eastAsia="Batang" w:cs="Arial"/>
                <w:lang w:eastAsia="ko-KR"/>
              </w:rPr>
              <w:t>Rev required</w:t>
            </w:r>
          </w:p>
          <w:p w14:paraId="58DFC88E" w14:textId="3F9DC65A" w:rsidR="008F1E70" w:rsidRDefault="008F1E70" w:rsidP="00040897">
            <w:pPr>
              <w:rPr>
                <w:rFonts w:cs="Arial"/>
              </w:rPr>
            </w:pPr>
          </w:p>
          <w:p w14:paraId="05540422" w14:textId="49B12E11" w:rsidR="00C24FA9" w:rsidRDefault="00C24FA9" w:rsidP="00C24FA9">
            <w:pPr>
              <w:rPr>
                <w:rFonts w:eastAsia="Batang" w:cs="Arial"/>
                <w:lang w:eastAsia="ko-KR"/>
              </w:rPr>
            </w:pPr>
            <w:r>
              <w:rPr>
                <w:rFonts w:eastAsia="Batang" w:cs="Arial"/>
                <w:lang w:eastAsia="ko-KR"/>
              </w:rPr>
              <w:t>Mohamed Thu 12:00</w:t>
            </w:r>
          </w:p>
          <w:p w14:paraId="032F4992" w14:textId="63B46638" w:rsidR="00C24FA9" w:rsidRDefault="00C24FA9" w:rsidP="00C24FA9">
            <w:pPr>
              <w:rPr>
                <w:rFonts w:eastAsia="Batang" w:cs="Arial"/>
                <w:lang w:eastAsia="ko-KR"/>
              </w:rPr>
            </w:pPr>
            <w:r>
              <w:rPr>
                <w:rFonts w:eastAsia="Batang" w:cs="Arial"/>
                <w:lang w:eastAsia="ko-KR"/>
              </w:rPr>
              <w:t>Agrees with Rae’s comments</w:t>
            </w:r>
          </w:p>
          <w:p w14:paraId="22CF49EE" w14:textId="29F0E64C" w:rsidR="00C24FA9" w:rsidRDefault="00C24FA9" w:rsidP="00040897">
            <w:pPr>
              <w:rPr>
                <w:rFonts w:cs="Arial"/>
              </w:rPr>
            </w:pPr>
          </w:p>
          <w:p w14:paraId="6BB965CB" w14:textId="2D82A822" w:rsidR="001C2E3A" w:rsidRDefault="001C2E3A" w:rsidP="001C2E3A">
            <w:pPr>
              <w:rPr>
                <w:rFonts w:eastAsia="Batang" w:cs="Arial"/>
                <w:lang w:eastAsia="ko-KR"/>
              </w:rPr>
            </w:pPr>
            <w:r>
              <w:rPr>
                <w:rFonts w:eastAsia="Batang" w:cs="Arial"/>
                <w:lang w:eastAsia="ko-KR"/>
              </w:rPr>
              <w:t>Mohamed Tue 10:46</w:t>
            </w:r>
          </w:p>
          <w:p w14:paraId="42831E99" w14:textId="77777777" w:rsidR="001C2E3A" w:rsidRDefault="001C2E3A" w:rsidP="001C2E3A">
            <w:pPr>
              <w:rPr>
                <w:rFonts w:eastAsia="Batang" w:cs="Arial"/>
                <w:lang w:eastAsia="ko-KR"/>
              </w:rPr>
            </w:pPr>
            <w:r>
              <w:rPr>
                <w:rFonts w:eastAsia="Batang" w:cs="Arial"/>
                <w:lang w:eastAsia="ko-KR"/>
              </w:rPr>
              <w:t>Rev</w:t>
            </w:r>
          </w:p>
          <w:p w14:paraId="19BFBCC4" w14:textId="77777777" w:rsidR="001C2E3A" w:rsidRDefault="001C2E3A" w:rsidP="00040897">
            <w:pPr>
              <w:rPr>
                <w:ins w:id="273" w:author="Nokia User" w:date="2022-05-06T15:35:00Z"/>
                <w:rFonts w:cs="Arial"/>
              </w:rPr>
            </w:pPr>
          </w:p>
          <w:p w14:paraId="1091A1AD" w14:textId="3DF43261" w:rsidR="00040897" w:rsidRDefault="00040897" w:rsidP="00040897">
            <w:pPr>
              <w:rPr>
                <w:ins w:id="274" w:author="Nokia User" w:date="2022-05-06T15:35:00Z"/>
                <w:rFonts w:cs="Arial"/>
              </w:rPr>
            </w:pPr>
            <w:ins w:id="275" w:author="Nokia User" w:date="2022-05-06T15:35:00Z">
              <w:r>
                <w:rPr>
                  <w:rFonts w:cs="Arial"/>
                </w:rPr>
                <w:t>_________________________________________</w:t>
              </w:r>
            </w:ins>
          </w:p>
          <w:p w14:paraId="045185F9" w14:textId="5BB02BEA" w:rsidR="00040897" w:rsidRDefault="00040897" w:rsidP="00040897">
            <w:pPr>
              <w:rPr>
                <w:rFonts w:cs="Arial"/>
              </w:rPr>
            </w:pPr>
            <w:r>
              <w:rPr>
                <w:rFonts w:cs="Arial"/>
              </w:rPr>
              <w:t>Agreed</w:t>
            </w:r>
          </w:p>
          <w:p w14:paraId="468D5010" w14:textId="77777777" w:rsidR="00040897" w:rsidRDefault="00040897" w:rsidP="00040897">
            <w:pPr>
              <w:rPr>
                <w:rFonts w:eastAsia="Batang" w:cs="Arial"/>
                <w:lang w:eastAsia="ko-KR"/>
              </w:rPr>
            </w:pPr>
          </w:p>
          <w:p w14:paraId="36454EE7" w14:textId="77777777" w:rsidR="00040897" w:rsidRDefault="00040897" w:rsidP="00040897">
            <w:pPr>
              <w:rPr>
                <w:rFonts w:eastAsia="Batang" w:cs="Arial"/>
                <w:lang w:eastAsia="ko-KR"/>
              </w:rPr>
            </w:pPr>
            <w:r>
              <w:rPr>
                <w:rFonts w:eastAsia="Batang" w:cs="Arial"/>
                <w:lang w:eastAsia="ko-KR"/>
              </w:rPr>
              <w:t>Revision of C1-222901</w:t>
            </w:r>
          </w:p>
          <w:p w14:paraId="1BF0CCA3" w14:textId="77777777" w:rsidR="00040897" w:rsidRDefault="00040897" w:rsidP="00040897">
            <w:pPr>
              <w:rPr>
                <w:rFonts w:eastAsia="Batang" w:cs="Arial"/>
                <w:lang w:eastAsia="ko-KR"/>
              </w:rPr>
            </w:pPr>
          </w:p>
          <w:p w14:paraId="7FE73F16" w14:textId="77777777" w:rsidR="00040897" w:rsidRDefault="00040897" w:rsidP="00040897">
            <w:pPr>
              <w:rPr>
                <w:rFonts w:eastAsia="Batang" w:cs="Arial"/>
                <w:lang w:eastAsia="ko-KR"/>
              </w:rPr>
            </w:pPr>
            <w:r>
              <w:rPr>
                <w:rFonts w:eastAsia="Batang" w:cs="Arial"/>
                <w:lang w:eastAsia="ko-KR"/>
              </w:rPr>
              <w:t>--------------------------------------------------------</w:t>
            </w:r>
          </w:p>
          <w:p w14:paraId="656C1FD5" w14:textId="77777777" w:rsidR="00040897" w:rsidRPr="00D95972" w:rsidRDefault="00040897" w:rsidP="00040897">
            <w:pPr>
              <w:rPr>
                <w:rFonts w:eastAsia="Batang" w:cs="Arial"/>
                <w:lang w:eastAsia="ko-KR"/>
              </w:rPr>
            </w:pPr>
          </w:p>
        </w:tc>
      </w:tr>
      <w:tr w:rsidR="006E2F5C" w:rsidRPr="00D95972" w14:paraId="4F03DA9B" w14:textId="77777777" w:rsidTr="000D5BD1">
        <w:tc>
          <w:tcPr>
            <w:tcW w:w="976" w:type="dxa"/>
            <w:tcBorders>
              <w:top w:val="nil"/>
              <w:left w:val="thinThickThinSmallGap" w:sz="24" w:space="0" w:color="auto"/>
              <w:bottom w:val="nil"/>
            </w:tcBorders>
            <w:shd w:val="clear" w:color="auto" w:fill="auto"/>
          </w:tcPr>
          <w:p w14:paraId="36FB8FA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BC3646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1F039C8" w14:textId="19285D33" w:rsidR="006E2F5C" w:rsidRPr="00FE1F04" w:rsidRDefault="006E2F5C" w:rsidP="006E2F5C">
            <w:pPr>
              <w:overflowPunct/>
              <w:autoSpaceDE/>
              <w:autoSpaceDN/>
              <w:adjustRightInd/>
              <w:textAlignment w:val="auto"/>
            </w:pPr>
            <w:r w:rsidRPr="006C50A4">
              <w:t>C1-22</w:t>
            </w:r>
            <w:r w:rsidR="00983F66">
              <w:t>4243</w:t>
            </w:r>
          </w:p>
        </w:tc>
        <w:tc>
          <w:tcPr>
            <w:tcW w:w="4191" w:type="dxa"/>
            <w:gridSpan w:val="3"/>
            <w:tcBorders>
              <w:top w:val="single" w:sz="4" w:space="0" w:color="auto"/>
              <w:bottom w:val="single" w:sz="4" w:space="0" w:color="auto"/>
            </w:tcBorders>
            <w:shd w:val="clear" w:color="auto" w:fill="FFFF00"/>
          </w:tcPr>
          <w:p w14:paraId="37E5907D" w14:textId="3E263138" w:rsidR="006E2F5C" w:rsidRDefault="006E2F5C" w:rsidP="006E2F5C">
            <w:pPr>
              <w:rPr>
                <w:rFonts w:cs="Arial"/>
              </w:rPr>
            </w:pPr>
            <w:r>
              <w:rPr>
                <w:rFonts w:cs="Arial"/>
              </w:rPr>
              <w:t>General parts for procedures for PC8 interface</w:t>
            </w:r>
          </w:p>
        </w:tc>
        <w:tc>
          <w:tcPr>
            <w:tcW w:w="1767" w:type="dxa"/>
            <w:tcBorders>
              <w:top w:val="single" w:sz="4" w:space="0" w:color="auto"/>
              <w:bottom w:val="single" w:sz="4" w:space="0" w:color="auto"/>
            </w:tcBorders>
            <w:shd w:val="clear" w:color="auto" w:fill="FFFF00"/>
          </w:tcPr>
          <w:p w14:paraId="7CE4D549" w14:textId="5A3AF7ED" w:rsidR="006E2F5C"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D75577" w14:textId="23461CFC" w:rsidR="006E2F5C" w:rsidRDefault="006E2F5C" w:rsidP="006E2F5C">
            <w:pPr>
              <w:rPr>
                <w:rFonts w:cs="Arial"/>
              </w:rPr>
            </w:pPr>
            <w:r>
              <w:rPr>
                <w:rFonts w:cs="Arial"/>
              </w:rPr>
              <w:t>CR 0011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341C" w14:textId="77777777" w:rsidR="00C21A19" w:rsidRDefault="00C21A19" w:rsidP="00C21A19">
            <w:pPr>
              <w:rPr>
                <w:rFonts w:cs="Arial"/>
              </w:rPr>
            </w:pPr>
            <w:r w:rsidRPr="001221A5">
              <w:rPr>
                <w:rFonts w:cs="Arial"/>
                <w:b/>
                <w:bCs/>
              </w:rPr>
              <w:t>Current status:</w:t>
            </w:r>
            <w:r>
              <w:rPr>
                <w:rFonts w:cs="Arial"/>
              </w:rPr>
              <w:t xml:space="preserve"> Agreed</w:t>
            </w:r>
          </w:p>
          <w:p w14:paraId="2D0BA7D9" w14:textId="5BFB92EE" w:rsidR="006E2F5C" w:rsidRDefault="006E2F5C" w:rsidP="006E2F5C">
            <w:pPr>
              <w:rPr>
                <w:rFonts w:cs="Arial"/>
              </w:rPr>
            </w:pPr>
            <w:r>
              <w:rPr>
                <w:rFonts w:cs="Arial"/>
              </w:rPr>
              <w:t>Revision of C1-223</w:t>
            </w:r>
            <w:r w:rsidR="000D5BD1">
              <w:rPr>
                <w:rFonts w:cs="Arial"/>
              </w:rPr>
              <w:t>161</w:t>
            </w:r>
          </w:p>
          <w:p w14:paraId="48575989" w14:textId="045E5D8D" w:rsidR="006E2F5C" w:rsidRDefault="006E2F5C" w:rsidP="006E2F5C">
            <w:pPr>
              <w:rPr>
                <w:rFonts w:cs="Arial"/>
              </w:rPr>
            </w:pPr>
          </w:p>
          <w:p w14:paraId="3337995B" w14:textId="08899476" w:rsidR="004F78FB" w:rsidRDefault="004F78FB" w:rsidP="006E2F5C">
            <w:pPr>
              <w:rPr>
                <w:rFonts w:cs="Arial"/>
              </w:rPr>
            </w:pPr>
            <w:r>
              <w:rPr>
                <w:rFonts w:cs="Arial"/>
              </w:rPr>
              <w:t>Ivo Wed 22:35</w:t>
            </w:r>
          </w:p>
          <w:p w14:paraId="21112718" w14:textId="447D0F1A" w:rsidR="004F78FB" w:rsidRDefault="004F78FB" w:rsidP="006E2F5C">
            <w:pPr>
              <w:rPr>
                <w:rFonts w:cs="Arial"/>
              </w:rPr>
            </w:pPr>
            <w:r>
              <w:rPr>
                <w:rFonts w:cs="Arial"/>
              </w:rPr>
              <w:t>CR was agreed at CT1#135-e but conflicts with C1-223551. Revision is to remove the conflict.</w:t>
            </w:r>
          </w:p>
          <w:p w14:paraId="3DDAED12" w14:textId="1F001CBC" w:rsidR="006E2F5C" w:rsidRDefault="006E2F5C" w:rsidP="006E2F5C">
            <w:pPr>
              <w:rPr>
                <w:rFonts w:cs="Arial"/>
              </w:rPr>
            </w:pPr>
            <w:r>
              <w:rPr>
                <w:rFonts w:cs="Arial"/>
              </w:rPr>
              <w:t>-------------------------------------------------------------</w:t>
            </w:r>
          </w:p>
          <w:p w14:paraId="53D2B9E0" w14:textId="33330BC5" w:rsidR="006E2F5C" w:rsidRDefault="006E2F5C" w:rsidP="006E2F5C">
            <w:pPr>
              <w:rPr>
                <w:rFonts w:cs="Arial"/>
              </w:rPr>
            </w:pPr>
            <w:r>
              <w:rPr>
                <w:rFonts w:cs="Arial"/>
              </w:rPr>
              <w:t>Agreed</w:t>
            </w:r>
          </w:p>
          <w:p w14:paraId="5631A768" w14:textId="77777777" w:rsidR="006E2F5C" w:rsidRDefault="006E2F5C" w:rsidP="006E2F5C">
            <w:pPr>
              <w:rPr>
                <w:rFonts w:eastAsia="Batang" w:cs="Arial"/>
                <w:lang w:eastAsia="ko-KR"/>
              </w:rPr>
            </w:pPr>
          </w:p>
          <w:p w14:paraId="49F0233D" w14:textId="77777777" w:rsidR="006E2F5C" w:rsidRDefault="006E2F5C" w:rsidP="006E2F5C">
            <w:pPr>
              <w:rPr>
                <w:rFonts w:eastAsia="Batang" w:cs="Arial"/>
                <w:lang w:eastAsia="ko-KR"/>
              </w:rPr>
            </w:pPr>
            <w:r>
              <w:rPr>
                <w:rFonts w:eastAsia="Batang" w:cs="Arial"/>
                <w:lang w:eastAsia="ko-KR"/>
              </w:rPr>
              <w:t>Revision of C1-222588</w:t>
            </w:r>
          </w:p>
          <w:p w14:paraId="1C84A890" w14:textId="77777777" w:rsidR="006E2F5C" w:rsidRDefault="006E2F5C" w:rsidP="006E2F5C">
            <w:pPr>
              <w:rPr>
                <w:rFonts w:eastAsia="Batang" w:cs="Arial"/>
                <w:lang w:eastAsia="ko-KR"/>
              </w:rPr>
            </w:pPr>
          </w:p>
          <w:p w14:paraId="28436824" w14:textId="77777777" w:rsidR="006E2F5C" w:rsidRDefault="006E2F5C" w:rsidP="006E2F5C">
            <w:pPr>
              <w:rPr>
                <w:rFonts w:eastAsia="Batang" w:cs="Arial"/>
                <w:lang w:eastAsia="ko-KR"/>
              </w:rPr>
            </w:pPr>
            <w:r>
              <w:rPr>
                <w:rFonts w:eastAsia="Batang" w:cs="Arial"/>
                <w:lang w:eastAsia="ko-KR"/>
              </w:rPr>
              <w:t>-----------------------------------------------------------</w:t>
            </w:r>
          </w:p>
          <w:p w14:paraId="6CF6B17C" w14:textId="77777777" w:rsidR="006E2F5C" w:rsidRDefault="006E2F5C" w:rsidP="006E2F5C">
            <w:pPr>
              <w:rPr>
                <w:rFonts w:cs="Arial"/>
              </w:rPr>
            </w:pPr>
          </w:p>
        </w:tc>
      </w:tr>
      <w:tr w:rsidR="006E2F5C" w:rsidRPr="00D95972" w14:paraId="25820C51" w14:textId="77777777" w:rsidTr="002E461A">
        <w:tc>
          <w:tcPr>
            <w:tcW w:w="976" w:type="dxa"/>
            <w:tcBorders>
              <w:top w:val="nil"/>
              <w:left w:val="thinThickThinSmallGap" w:sz="24" w:space="0" w:color="auto"/>
              <w:bottom w:val="nil"/>
            </w:tcBorders>
            <w:shd w:val="clear" w:color="auto" w:fill="auto"/>
          </w:tcPr>
          <w:p w14:paraId="2713E11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0AF465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F2A2B4F" w14:textId="77777777" w:rsidR="006E2F5C"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CC35EA"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483D1F09"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6BDC6B9E"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973F4" w14:textId="77777777" w:rsidR="006E2F5C" w:rsidRDefault="006E2F5C" w:rsidP="006E2F5C">
            <w:pPr>
              <w:rPr>
                <w:rFonts w:eastAsia="Batang" w:cs="Arial"/>
                <w:lang w:eastAsia="ko-KR"/>
              </w:rPr>
            </w:pPr>
          </w:p>
        </w:tc>
      </w:tr>
      <w:tr w:rsidR="006E2F5C" w:rsidRPr="00D95972" w14:paraId="7CF7D466" w14:textId="77777777" w:rsidTr="00C61442">
        <w:tc>
          <w:tcPr>
            <w:tcW w:w="976" w:type="dxa"/>
            <w:tcBorders>
              <w:top w:val="nil"/>
              <w:left w:val="thinThickThinSmallGap" w:sz="24" w:space="0" w:color="auto"/>
              <w:bottom w:val="nil"/>
            </w:tcBorders>
            <w:shd w:val="clear" w:color="auto" w:fill="auto"/>
          </w:tcPr>
          <w:p w14:paraId="71E4ED7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77483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9198F23" w14:textId="77777777" w:rsidR="006E2F5C"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951DFC"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7AC3872"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4FE3679"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7C7740" w14:textId="77777777" w:rsidR="006E2F5C" w:rsidRDefault="006E2F5C" w:rsidP="006E2F5C">
            <w:pPr>
              <w:rPr>
                <w:rFonts w:eastAsia="Batang" w:cs="Arial"/>
                <w:lang w:eastAsia="ko-KR"/>
              </w:rPr>
            </w:pPr>
          </w:p>
        </w:tc>
      </w:tr>
      <w:tr w:rsidR="006E2F5C" w:rsidRPr="00D95972" w14:paraId="34CAF165" w14:textId="77777777" w:rsidTr="00C61442">
        <w:tc>
          <w:tcPr>
            <w:tcW w:w="976" w:type="dxa"/>
            <w:tcBorders>
              <w:top w:val="nil"/>
              <w:left w:val="thinThickThinSmallGap" w:sz="24" w:space="0" w:color="auto"/>
              <w:bottom w:val="nil"/>
            </w:tcBorders>
            <w:shd w:val="clear" w:color="auto" w:fill="auto"/>
          </w:tcPr>
          <w:p w14:paraId="48C644C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948D7C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A8A3565" w14:textId="77777777" w:rsidR="006E2F5C"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32F50B7"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69383B0B"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D3E0889"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A4D0E" w14:textId="77777777" w:rsidR="006E2F5C" w:rsidRDefault="006E2F5C" w:rsidP="006E2F5C">
            <w:pPr>
              <w:rPr>
                <w:rFonts w:eastAsia="Batang" w:cs="Arial"/>
                <w:lang w:eastAsia="ko-KR"/>
              </w:rPr>
            </w:pPr>
          </w:p>
        </w:tc>
      </w:tr>
      <w:tr w:rsidR="006E2F5C"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4A3E63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EC337D2" w14:textId="77777777" w:rsidR="006E2F5C"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44C4916A"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40B5EC8"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6E2F5C" w:rsidRDefault="006E2F5C" w:rsidP="006E2F5C">
            <w:pPr>
              <w:rPr>
                <w:rFonts w:eastAsia="Batang" w:cs="Arial"/>
                <w:lang w:eastAsia="ko-KR"/>
              </w:rPr>
            </w:pPr>
          </w:p>
        </w:tc>
      </w:tr>
      <w:tr w:rsidR="006E2F5C" w:rsidRPr="00D95972" w14:paraId="55607CD9" w14:textId="77777777" w:rsidTr="007902BD">
        <w:tc>
          <w:tcPr>
            <w:tcW w:w="976" w:type="dxa"/>
            <w:tcBorders>
              <w:top w:val="nil"/>
              <w:left w:val="thinThickThinSmallGap" w:sz="24" w:space="0" w:color="auto"/>
              <w:bottom w:val="nil"/>
            </w:tcBorders>
            <w:shd w:val="clear" w:color="auto" w:fill="auto"/>
          </w:tcPr>
          <w:p w14:paraId="7CE394C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1CE851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AD44FDF" w14:textId="30732AC6" w:rsidR="006E2F5C" w:rsidRPr="00D95972" w:rsidRDefault="006E2F5C" w:rsidP="006E2F5C">
            <w:pPr>
              <w:overflowPunct/>
              <w:autoSpaceDE/>
              <w:autoSpaceDN/>
              <w:adjustRightInd/>
              <w:textAlignment w:val="auto"/>
              <w:rPr>
                <w:rFonts w:cs="Arial"/>
                <w:lang w:val="en-US"/>
              </w:rPr>
            </w:pPr>
            <w:hyperlink r:id="rId386" w:history="1">
              <w:r>
                <w:rPr>
                  <w:rStyle w:val="Hyperlink"/>
                </w:rPr>
                <w:t>C1-223374</w:t>
              </w:r>
            </w:hyperlink>
          </w:p>
        </w:tc>
        <w:tc>
          <w:tcPr>
            <w:tcW w:w="4191" w:type="dxa"/>
            <w:gridSpan w:val="3"/>
            <w:tcBorders>
              <w:top w:val="single" w:sz="4" w:space="0" w:color="auto"/>
              <w:bottom w:val="single" w:sz="4" w:space="0" w:color="auto"/>
            </w:tcBorders>
            <w:shd w:val="clear" w:color="auto" w:fill="auto"/>
          </w:tcPr>
          <w:p w14:paraId="2E08DE4D" w14:textId="7DB267DC" w:rsidR="006E2F5C" w:rsidRPr="00D95972" w:rsidRDefault="006E2F5C" w:rsidP="006E2F5C">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auto"/>
          </w:tcPr>
          <w:p w14:paraId="254503F8" w14:textId="40477183" w:rsidR="006E2F5C" w:rsidRPr="00D95972" w:rsidRDefault="006E2F5C" w:rsidP="006E2F5C">
            <w:pPr>
              <w:rPr>
                <w:rFonts w:cs="Arial"/>
              </w:rPr>
            </w:pPr>
            <w:r>
              <w:rPr>
                <w:rFonts w:cs="Arial"/>
              </w:rPr>
              <w:t>CATT, OPPO</w:t>
            </w:r>
          </w:p>
        </w:tc>
        <w:tc>
          <w:tcPr>
            <w:tcW w:w="826" w:type="dxa"/>
            <w:tcBorders>
              <w:top w:val="single" w:sz="4" w:space="0" w:color="auto"/>
              <w:bottom w:val="single" w:sz="4" w:space="0" w:color="auto"/>
            </w:tcBorders>
            <w:shd w:val="clear" w:color="auto" w:fill="auto"/>
          </w:tcPr>
          <w:p w14:paraId="63B60C52" w14:textId="0FDA7B8B"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038DB7" w14:textId="4888B370" w:rsidR="006E2F5C" w:rsidRPr="00D95972" w:rsidRDefault="006E2F5C" w:rsidP="006E2F5C">
            <w:pPr>
              <w:rPr>
                <w:rFonts w:eastAsia="Batang" w:cs="Arial"/>
                <w:lang w:eastAsia="ko-KR"/>
              </w:rPr>
            </w:pPr>
            <w:r>
              <w:rPr>
                <w:rFonts w:eastAsia="Batang" w:cs="Arial"/>
                <w:lang w:eastAsia="ko-KR"/>
              </w:rPr>
              <w:t>Noted</w:t>
            </w:r>
          </w:p>
        </w:tc>
      </w:tr>
      <w:tr w:rsidR="006E2F5C" w:rsidRPr="00D95972" w14:paraId="3F5E838B" w14:textId="77777777" w:rsidTr="007902BD">
        <w:tc>
          <w:tcPr>
            <w:tcW w:w="976" w:type="dxa"/>
            <w:tcBorders>
              <w:top w:val="nil"/>
              <w:left w:val="thinThickThinSmallGap" w:sz="24" w:space="0" w:color="auto"/>
              <w:bottom w:val="nil"/>
            </w:tcBorders>
            <w:shd w:val="clear" w:color="auto" w:fill="auto"/>
          </w:tcPr>
          <w:p w14:paraId="2B6AFC6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60E0B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998BCC5" w14:textId="5F0BE545" w:rsidR="006E2F5C" w:rsidRPr="00D95972" w:rsidRDefault="006E2F5C" w:rsidP="006E2F5C">
            <w:pPr>
              <w:overflowPunct/>
              <w:autoSpaceDE/>
              <w:autoSpaceDN/>
              <w:adjustRightInd/>
              <w:textAlignment w:val="auto"/>
              <w:rPr>
                <w:rFonts w:cs="Arial"/>
                <w:lang w:val="en-US"/>
              </w:rPr>
            </w:pPr>
            <w:hyperlink r:id="rId387" w:history="1">
              <w:r>
                <w:rPr>
                  <w:rStyle w:val="Hyperlink"/>
                </w:rPr>
                <w:t>C1-223375</w:t>
              </w:r>
            </w:hyperlink>
          </w:p>
        </w:tc>
        <w:tc>
          <w:tcPr>
            <w:tcW w:w="4191" w:type="dxa"/>
            <w:gridSpan w:val="3"/>
            <w:tcBorders>
              <w:top w:val="single" w:sz="4" w:space="0" w:color="auto"/>
              <w:bottom w:val="single" w:sz="4" w:space="0" w:color="auto"/>
            </w:tcBorders>
            <w:shd w:val="clear" w:color="auto" w:fill="auto"/>
          </w:tcPr>
          <w:p w14:paraId="138E9C93" w14:textId="3B01A6D2" w:rsidR="006E2F5C" w:rsidRPr="00D95972" w:rsidRDefault="006E2F5C" w:rsidP="006E2F5C">
            <w:pPr>
              <w:rPr>
                <w:rFonts w:cs="Arial"/>
              </w:rPr>
            </w:pPr>
            <w:r>
              <w:rPr>
                <w:rFonts w:cs="Arial"/>
              </w:rPr>
              <w:t xml:space="preserve">References, definitions and abbreviations for 5G </w:t>
            </w:r>
            <w:proofErr w:type="spellStart"/>
            <w:r>
              <w:rPr>
                <w:rFonts w:cs="Arial"/>
              </w:rPr>
              <w:t>ProSe</w:t>
            </w:r>
            <w:proofErr w:type="spellEnd"/>
            <w:r>
              <w:rPr>
                <w:rFonts w:cs="Arial"/>
              </w:rPr>
              <w:t xml:space="preserve"> charging</w:t>
            </w:r>
          </w:p>
        </w:tc>
        <w:tc>
          <w:tcPr>
            <w:tcW w:w="1767" w:type="dxa"/>
            <w:tcBorders>
              <w:top w:val="single" w:sz="4" w:space="0" w:color="auto"/>
              <w:bottom w:val="single" w:sz="4" w:space="0" w:color="auto"/>
            </w:tcBorders>
            <w:shd w:val="clear" w:color="auto" w:fill="auto"/>
          </w:tcPr>
          <w:p w14:paraId="6119600F" w14:textId="4969962A"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auto"/>
          </w:tcPr>
          <w:p w14:paraId="2587032E" w14:textId="72B294DC" w:rsidR="006E2F5C" w:rsidRPr="00D95972" w:rsidRDefault="006E2F5C" w:rsidP="006E2F5C">
            <w:pPr>
              <w:rPr>
                <w:rFonts w:cs="Arial"/>
              </w:rPr>
            </w:pPr>
            <w:r>
              <w:rPr>
                <w:rFonts w:cs="Arial"/>
              </w:rPr>
              <w:t>CR 0072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791CC7C" w14:textId="3F5F312D" w:rsidR="006E2F5C" w:rsidRPr="00D95972" w:rsidRDefault="006E2F5C" w:rsidP="006E2F5C">
            <w:pPr>
              <w:rPr>
                <w:rFonts w:eastAsia="Batang" w:cs="Arial"/>
                <w:lang w:eastAsia="ko-KR"/>
              </w:rPr>
            </w:pPr>
            <w:r>
              <w:rPr>
                <w:rFonts w:eastAsia="Batang" w:cs="Arial"/>
                <w:lang w:eastAsia="ko-KR"/>
              </w:rPr>
              <w:t>Agreed</w:t>
            </w:r>
          </w:p>
        </w:tc>
      </w:tr>
      <w:tr w:rsidR="006E2F5C" w:rsidRPr="00D95972" w14:paraId="2FCA7EB6" w14:textId="77777777" w:rsidTr="00324A12">
        <w:tc>
          <w:tcPr>
            <w:tcW w:w="976" w:type="dxa"/>
            <w:tcBorders>
              <w:top w:val="nil"/>
              <w:left w:val="thinThickThinSmallGap" w:sz="24" w:space="0" w:color="auto"/>
              <w:bottom w:val="nil"/>
            </w:tcBorders>
            <w:shd w:val="clear" w:color="auto" w:fill="auto"/>
          </w:tcPr>
          <w:p w14:paraId="71CA0A0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EEF55A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EB5E0F9" w14:textId="2D58EC32" w:rsidR="006E2F5C" w:rsidRPr="00D95972" w:rsidRDefault="006E2F5C" w:rsidP="006E2F5C">
            <w:pPr>
              <w:overflowPunct/>
              <w:autoSpaceDE/>
              <w:autoSpaceDN/>
              <w:adjustRightInd/>
              <w:textAlignment w:val="auto"/>
              <w:rPr>
                <w:rFonts w:cs="Arial"/>
                <w:lang w:val="en-US"/>
              </w:rPr>
            </w:pPr>
            <w:hyperlink r:id="rId388" w:history="1">
              <w:r>
                <w:rPr>
                  <w:rStyle w:val="Hyperlink"/>
                </w:rPr>
                <w:t>C1-22</w:t>
              </w:r>
              <w:r w:rsidR="00E10B1B">
                <w:rPr>
                  <w:rStyle w:val="Hyperlink"/>
                </w:rPr>
                <w:t>4103</w:t>
              </w:r>
            </w:hyperlink>
          </w:p>
        </w:tc>
        <w:tc>
          <w:tcPr>
            <w:tcW w:w="4191" w:type="dxa"/>
            <w:gridSpan w:val="3"/>
            <w:tcBorders>
              <w:top w:val="single" w:sz="4" w:space="0" w:color="auto"/>
              <w:bottom w:val="single" w:sz="4" w:space="0" w:color="auto"/>
            </w:tcBorders>
            <w:shd w:val="clear" w:color="auto" w:fill="FFFF00"/>
          </w:tcPr>
          <w:p w14:paraId="5284B3A8" w14:textId="70094BB9" w:rsidR="006E2F5C" w:rsidRPr="00D95972" w:rsidRDefault="006E2F5C" w:rsidP="006E2F5C">
            <w:pPr>
              <w:rPr>
                <w:rFonts w:cs="Arial"/>
              </w:rPr>
            </w:pPr>
            <w:r>
              <w:rPr>
                <w:rFonts w:cs="Arial"/>
              </w:rPr>
              <w:t>Usage information reporting configuration in the UE</w:t>
            </w:r>
          </w:p>
        </w:tc>
        <w:tc>
          <w:tcPr>
            <w:tcW w:w="1767" w:type="dxa"/>
            <w:tcBorders>
              <w:top w:val="single" w:sz="4" w:space="0" w:color="auto"/>
              <w:bottom w:val="single" w:sz="4" w:space="0" w:color="auto"/>
            </w:tcBorders>
            <w:shd w:val="clear" w:color="auto" w:fill="FFFF00"/>
          </w:tcPr>
          <w:p w14:paraId="47ED0FF8" w14:textId="2FAAE78D"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C8A720F" w14:textId="4A81E310" w:rsidR="006E2F5C" w:rsidRPr="00D95972" w:rsidRDefault="006E2F5C" w:rsidP="006E2F5C">
            <w:pPr>
              <w:rPr>
                <w:rFonts w:cs="Arial"/>
              </w:rPr>
            </w:pPr>
            <w:r>
              <w:rPr>
                <w:rFonts w:cs="Arial"/>
              </w:rPr>
              <w:t xml:space="preserve">CR 0073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AB2BF" w14:textId="77777777" w:rsidR="00C21A19" w:rsidRDefault="00C21A19" w:rsidP="00C21A19">
            <w:pPr>
              <w:rPr>
                <w:rFonts w:cs="Arial"/>
              </w:rPr>
            </w:pPr>
            <w:r w:rsidRPr="001221A5">
              <w:rPr>
                <w:rFonts w:cs="Arial"/>
                <w:b/>
                <w:bCs/>
              </w:rPr>
              <w:lastRenderedPageBreak/>
              <w:t>Current status:</w:t>
            </w:r>
            <w:r>
              <w:rPr>
                <w:rFonts w:cs="Arial"/>
              </w:rPr>
              <w:t xml:space="preserve"> Agreed</w:t>
            </w:r>
          </w:p>
          <w:p w14:paraId="5E6ABF0A" w14:textId="5EE4D590" w:rsidR="00E10B1B" w:rsidRDefault="00E10B1B" w:rsidP="006E2F5C">
            <w:pPr>
              <w:rPr>
                <w:rFonts w:eastAsia="Batang" w:cs="Arial"/>
                <w:lang w:eastAsia="ko-KR"/>
              </w:rPr>
            </w:pPr>
            <w:r>
              <w:rPr>
                <w:rFonts w:eastAsia="Batang" w:cs="Arial"/>
                <w:lang w:eastAsia="ko-KR"/>
              </w:rPr>
              <w:t>Revision of C1-223376</w:t>
            </w:r>
          </w:p>
          <w:p w14:paraId="07158951" w14:textId="0BE1CC75" w:rsidR="00E10B1B" w:rsidRDefault="00E10B1B" w:rsidP="006E2F5C">
            <w:pPr>
              <w:rPr>
                <w:rFonts w:eastAsia="Batang" w:cs="Arial"/>
                <w:lang w:eastAsia="ko-KR"/>
              </w:rPr>
            </w:pPr>
          </w:p>
          <w:p w14:paraId="706D617E" w14:textId="3E01B3B4" w:rsidR="00E10B1B" w:rsidRDefault="00E10B1B" w:rsidP="006E2F5C">
            <w:pPr>
              <w:rPr>
                <w:rFonts w:eastAsia="Batang" w:cs="Arial"/>
                <w:lang w:eastAsia="ko-KR"/>
              </w:rPr>
            </w:pPr>
            <w:r>
              <w:rPr>
                <w:rFonts w:eastAsia="Batang" w:cs="Arial"/>
                <w:lang w:eastAsia="ko-KR"/>
              </w:rPr>
              <w:lastRenderedPageBreak/>
              <w:t>-----------------------------------------------------</w:t>
            </w:r>
          </w:p>
          <w:p w14:paraId="73F11076" w14:textId="402FDBF1" w:rsidR="006E2F5C" w:rsidRDefault="006E2F5C" w:rsidP="006E2F5C">
            <w:pPr>
              <w:rPr>
                <w:rFonts w:eastAsia="Batang" w:cs="Arial"/>
                <w:lang w:eastAsia="ko-KR"/>
              </w:rPr>
            </w:pPr>
            <w:r>
              <w:rPr>
                <w:rFonts w:eastAsia="Batang" w:cs="Arial"/>
                <w:lang w:eastAsia="ko-KR"/>
              </w:rPr>
              <w:t>Rae Thu 2:45</w:t>
            </w:r>
          </w:p>
          <w:p w14:paraId="5F09C4BF" w14:textId="77777777" w:rsidR="006E2F5C" w:rsidRDefault="006E2F5C" w:rsidP="006E2F5C">
            <w:pPr>
              <w:rPr>
                <w:rFonts w:eastAsia="Batang" w:cs="Arial"/>
                <w:lang w:eastAsia="ko-KR"/>
              </w:rPr>
            </w:pPr>
            <w:r>
              <w:rPr>
                <w:rFonts w:eastAsia="Batang" w:cs="Arial"/>
                <w:lang w:eastAsia="ko-KR"/>
              </w:rPr>
              <w:t>Rev required</w:t>
            </w:r>
          </w:p>
          <w:p w14:paraId="345B3AA3" w14:textId="77777777" w:rsidR="006E2F5C" w:rsidRDefault="006E2F5C" w:rsidP="006E2F5C">
            <w:pPr>
              <w:rPr>
                <w:rFonts w:eastAsia="Batang" w:cs="Arial"/>
                <w:lang w:eastAsia="ko-KR"/>
              </w:rPr>
            </w:pPr>
          </w:p>
          <w:p w14:paraId="2AE5456D" w14:textId="77777777" w:rsidR="006E2F5C" w:rsidRDefault="006E2F5C" w:rsidP="006E2F5C">
            <w:pPr>
              <w:rPr>
                <w:rFonts w:eastAsia="Batang" w:cs="Arial"/>
                <w:lang w:eastAsia="ko-KR"/>
              </w:rPr>
            </w:pPr>
            <w:r>
              <w:rPr>
                <w:rFonts w:eastAsia="Batang" w:cs="Arial"/>
                <w:lang w:eastAsia="ko-KR"/>
              </w:rPr>
              <w:t>Ivo Thu 8:04</w:t>
            </w:r>
          </w:p>
          <w:p w14:paraId="38A521A4" w14:textId="77777777" w:rsidR="006E2F5C" w:rsidRDefault="006E2F5C" w:rsidP="006E2F5C">
            <w:pPr>
              <w:rPr>
                <w:rFonts w:eastAsia="Batang" w:cs="Arial"/>
                <w:lang w:eastAsia="ko-KR"/>
              </w:rPr>
            </w:pPr>
            <w:r>
              <w:rPr>
                <w:rFonts w:eastAsia="Batang" w:cs="Arial"/>
                <w:lang w:eastAsia="ko-KR"/>
              </w:rPr>
              <w:t>Rev required</w:t>
            </w:r>
          </w:p>
          <w:p w14:paraId="7DF9BBF8" w14:textId="77777777" w:rsidR="006E2F5C" w:rsidRDefault="006E2F5C" w:rsidP="006E2F5C">
            <w:pPr>
              <w:rPr>
                <w:rFonts w:eastAsia="Batang" w:cs="Arial"/>
                <w:lang w:eastAsia="ko-KR"/>
              </w:rPr>
            </w:pPr>
          </w:p>
          <w:p w14:paraId="70AD01FE" w14:textId="45CE4CBB"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2:51</w:t>
            </w:r>
          </w:p>
          <w:p w14:paraId="38325281" w14:textId="5C22A984" w:rsidR="006E2F5C" w:rsidRDefault="006E2F5C" w:rsidP="006E2F5C">
            <w:pPr>
              <w:rPr>
                <w:rFonts w:eastAsia="Batang" w:cs="Arial"/>
                <w:lang w:eastAsia="ko-KR"/>
              </w:rPr>
            </w:pPr>
            <w:r>
              <w:rPr>
                <w:rFonts w:eastAsia="Batang" w:cs="Arial"/>
                <w:lang w:eastAsia="ko-KR"/>
              </w:rPr>
              <w:t>Rev</w:t>
            </w:r>
          </w:p>
          <w:p w14:paraId="2AB15F98" w14:textId="77777777" w:rsidR="006E2F5C" w:rsidRDefault="006E2F5C" w:rsidP="006E2F5C">
            <w:pPr>
              <w:rPr>
                <w:rFonts w:eastAsia="Batang" w:cs="Arial"/>
                <w:lang w:eastAsia="ko-KR"/>
              </w:rPr>
            </w:pPr>
          </w:p>
          <w:p w14:paraId="71AD131F" w14:textId="5EC1F503" w:rsidR="006E2F5C" w:rsidRDefault="006E2F5C" w:rsidP="006E2F5C">
            <w:pPr>
              <w:rPr>
                <w:rFonts w:eastAsia="Batang" w:cs="Arial"/>
                <w:lang w:eastAsia="ko-KR"/>
              </w:rPr>
            </w:pPr>
            <w:r>
              <w:rPr>
                <w:rFonts w:eastAsia="Batang" w:cs="Arial"/>
                <w:lang w:eastAsia="ko-KR"/>
              </w:rPr>
              <w:t>Ivo Mon 11:42</w:t>
            </w:r>
          </w:p>
          <w:p w14:paraId="17C3825A" w14:textId="77777777" w:rsidR="006E2F5C" w:rsidRDefault="006E2F5C" w:rsidP="006E2F5C">
            <w:pPr>
              <w:rPr>
                <w:rFonts w:eastAsia="Batang" w:cs="Arial"/>
                <w:lang w:eastAsia="ko-KR"/>
              </w:rPr>
            </w:pPr>
            <w:r>
              <w:rPr>
                <w:rFonts w:eastAsia="Batang" w:cs="Arial"/>
                <w:lang w:eastAsia="ko-KR"/>
              </w:rPr>
              <w:t>Rev required</w:t>
            </w:r>
          </w:p>
          <w:p w14:paraId="40F6ED6A" w14:textId="77777777" w:rsidR="006E2F5C" w:rsidRDefault="006E2F5C" w:rsidP="006E2F5C">
            <w:pPr>
              <w:rPr>
                <w:rFonts w:eastAsia="Batang" w:cs="Arial"/>
                <w:lang w:eastAsia="ko-KR"/>
              </w:rPr>
            </w:pPr>
          </w:p>
          <w:p w14:paraId="5BFEC8D5" w14:textId="23D2A1F6"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3:47</w:t>
            </w:r>
          </w:p>
          <w:p w14:paraId="586B7E9A" w14:textId="6B68E8D5" w:rsidR="006E2F5C" w:rsidRDefault="006E2F5C" w:rsidP="006E2F5C">
            <w:pPr>
              <w:rPr>
                <w:rFonts w:eastAsia="Batang" w:cs="Arial"/>
                <w:lang w:eastAsia="ko-KR"/>
              </w:rPr>
            </w:pPr>
            <w:r>
              <w:rPr>
                <w:rFonts w:eastAsia="Batang" w:cs="Arial"/>
                <w:lang w:eastAsia="ko-KR"/>
              </w:rPr>
              <w:t>Rev</w:t>
            </w:r>
          </w:p>
          <w:p w14:paraId="22F63FCB" w14:textId="77777777" w:rsidR="006E2F5C" w:rsidRDefault="006E2F5C" w:rsidP="006E2F5C">
            <w:pPr>
              <w:rPr>
                <w:rFonts w:eastAsia="Batang" w:cs="Arial"/>
                <w:lang w:eastAsia="ko-KR"/>
              </w:rPr>
            </w:pPr>
          </w:p>
          <w:p w14:paraId="5BFA0B70" w14:textId="4A0CF163" w:rsidR="006E2F5C" w:rsidRDefault="006E2F5C" w:rsidP="006E2F5C">
            <w:pPr>
              <w:rPr>
                <w:rFonts w:eastAsia="Batang" w:cs="Arial"/>
                <w:lang w:eastAsia="ko-KR"/>
              </w:rPr>
            </w:pPr>
            <w:r>
              <w:rPr>
                <w:rFonts w:eastAsia="Batang" w:cs="Arial"/>
                <w:lang w:eastAsia="ko-KR"/>
              </w:rPr>
              <w:t>Ivo Tue 10:55</w:t>
            </w:r>
          </w:p>
          <w:p w14:paraId="2295A679" w14:textId="1AA8453F" w:rsidR="006E2F5C" w:rsidRDefault="006E2F5C" w:rsidP="006E2F5C">
            <w:pPr>
              <w:rPr>
                <w:rFonts w:eastAsia="Batang" w:cs="Arial"/>
                <w:lang w:eastAsia="ko-KR"/>
              </w:rPr>
            </w:pPr>
            <w:r>
              <w:rPr>
                <w:rFonts w:eastAsia="Batang" w:cs="Arial"/>
                <w:lang w:eastAsia="ko-KR"/>
              </w:rPr>
              <w:t>Fine, co-sign</w:t>
            </w:r>
          </w:p>
          <w:p w14:paraId="1646A8E8" w14:textId="50F6B122" w:rsidR="006E2F5C" w:rsidRPr="00D95972" w:rsidRDefault="006E2F5C" w:rsidP="006E2F5C">
            <w:pPr>
              <w:rPr>
                <w:rFonts w:eastAsia="Batang" w:cs="Arial"/>
                <w:lang w:eastAsia="ko-KR"/>
              </w:rPr>
            </w:pPr>
          </w:p>
        </w:tc>
      </w:tr>
      <w:tr w:rsidR="006E2F5C" w:rsidRPr="00D95972" w14:paraId="2FEA1B9E" w14:textId="77777777" w:rsidTr="00324A12">
        <w:tc>
          <w:tcPr>
            <w:tcW w:w="976" w:type="dxa"/>
            <w:tcBorders>
              <w:top w:val="nil"/>
              <w:left w:val="thinThickThinSmallGap" w:sz="24" w:space="0" w:color="auto"/>
              <w:bottom w:val="nil"/>
            </w:tcBorders>
            <w:shd w:val="clear" w:color="auto" w:fill="auto"/>
          </w:tcPr>
          <w:p w14:paraId="4FED270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7FDFA5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57A0FE2" w14:textId="4E0DDA9D" w:rsidR="006E2F5C" w:rsidRPr="00D95972" w:rsidRDefault="006E2F5C" w:rsidP="006E2F5C">
            <w:pPr>
              <w:overflowPunct/>
              <w:autoSpaceDE/>
              <w:autoSpaceDN/>
              <w:adjustRightInd/>
              <w:textAlignment w:val="auto"/>
              <w:rPr>
                <w:rFonts w:cs="Arial"/>
                <w:lang w:val="en-US"/>
              </w:rPr>
            </w:pPr>
            <w:hyperlink r:id="rId389" w:history="1">
              <w:r>
                <w:rPr>
                  <w:rStyle w:val="Hyperlink"/>
                </w:rPr>
                <w:t>C1-22</w:t>
              </w:r>
              <w:r w:rsidR="00713491">
                <w:rPr>
                  <w:rStyle w:val="Hyperlink"/>
                </w:rPr>
                <w:t>41</w:t>
              </w:r>
              <w:r w:rsidR="00CF21FB">
                <w:rPr>
                  <w:rStyle w:val="Hyperlink"/>
                </w:rPr>
                <w:t>37</w:t>
              </w:r>
            </w:hyperlink>
          </w:p>
        </w:tc>
        <w:tc>
          <w:tcPr>
            <w:tcW w:w="4191" w:type="dxa"/>
            <w:gridSpan w:val="3"/>
            <w:tcBorders>
              <w:top w:val="single" w:sz="4" w:space="0" w:color="auto"/>
              <w:bottom w:val="single" w:sz="4" w:space="0" w:color="auto"/>
            </w:tcBorders>
            <w:shd w:val="clear" w:color="auto" w:fill="FFFF00"/>
          </w:tcPr>
          <w:p w14:paraId="76C02BFD" w14:textId="7DD28BF1" w:rsidR="006E2F5C" w:rsidRPr="00D95972" w:rsidRDefault="006E2F5C" w:rsidP="006E2F5C">
            <w:pPr>
              <w:rPr>
                <w:rFonts w:cs="Arial"/>
              </w:rPr>
            </w:pPr>
            <w:r>
              <w:rPr>
                <w:rFonts w:cs="Arial"/>
              </w:rPr>
              <w:t xml:space="preserve">Transport protocol for PC3ch Control Protocol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45646F69" w14:textId="114F871A"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912FB91" w14:textId="32FEAF50" w:rsidR="006E2F5C" w:rsidRPr="00D95972" w:rsidRDefault="006E2F5C" w:rsidP="006E2F5C">
            <w:pPr>
              <w:rPr>
                <w:rFonts w:cs="Arial"/>
              </w:rPr>
            </w:pPr>
            <w:r>
              <w:rPr>
                <w:rFonts w:cs="Arial"/>
              </w:rPr>
              <w:t>CR 0074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C58EE" w14:textId="77777777" w:rsidR="00C21A19" w:rsidRDefault="00C21A19" w:rsidP="00C21A19">
            <w:pPr>
              <w:rPr>
                <w:rFonts w:cs="Arial"/>
              </w:rPr>
            </w:pPr>
            <w:r w:rsidRPr="001221A5">
              <w:rPr>
                <w:rFonts w:cs="Arial"/>
                <w:b/>
                <w:bCs/>
              </w:rPr>
              <w:t>Current status:</w:t>
            </w:r>
            <w:r>
              <w:rPr>
                <w:rFonts w:cs="Arial"/>
              </w:rPr>
              <w:t xml:space="preserve"> Agreed</w:t>
            </w:r>
          </w:p>
          <w:p w14:paraId="04DAA065" w14:textId="18AE6BE6" w:rsidR="00CF21FB" w:rsidRDefault="00CF21FB" w:rsidP="006E2F5C">
            <w:pPr>
              <w:rPr>
                <w:rFonts w:eastAsia="Batang" w:cs="Arial"/>
                <w:lang w:eastAsia="ko-KR"/>
              </w:rPr>
            </w:pPr>
            <w:r>
              <w:rPr>
                <w:rFonts w:eastAsia="Batang" w:cs="Arial"/>
                <w:lang w:eastAsia="ko-KR"/>
              </w:rPr>
              <w:t>Revision of C1-224104</w:t>
            </w:r>
          </w:p>
          <w:p w14:paraId="2C3D527F" w14:textId="766E26A6" w:rsidR="00CF21FB" w:rsidRDefault="00CF21FB" w:rsidP="006E2F5C">
            <w:pPr>
              <w:rPr>
                <w:rFonts w:eastAsia="Batang" w:cs="Arial"/>
                <w:lang w:eastAsia="ko-KR"/>
              </w:rPr>
            </w:pPr>
          </w:p>
          <w:p w14:paraId="7ACDB52C" w14:textId="25FA4BF2" w:rsidR="00CF21FB" w:rsidRDefault="00CF21FB" w:rsidP="006E2F5C">
            <w:pPr>
              <w:rPr>
                <w:rFonts w:eastAsia="Batang" w:cs="Arial"/>
                <w:lang w:eastAsia="ko-KR"/>
              </w:rPr>
            </w:pPr>
            <w:r>
              <w:rPr>
                <w:rFonts w:eastAsia="Batang" w:cs="Arial"/>
                <w:lang w:eastAsia="ko-KR"/>
              </w:rPr>
              <w:t>------------------------------------------------------</w:t>
            </w:r>
          </w:p>
          <w:p w14:paraId="39FD86EC" w14:textId="5247EC33" w:rsidR="00713491" w:rsidRDefault="00713491" w:rsidP="006E2F5C">
            <w:pPr>
              <w:rPr>
                <w:rFonts w:eastAsia="Batang" w:cs="Arial"/>
                <w:lang w:eastAsia="ko-KR"/>
              </w:rPr>
            </w:pPr>
            <w:r>
              <w:rPr>
                <w:rFonts w:eastAsia="Batang" w:cs="Arial"/>
                <w:lang w:eastAsia="ko-KR"/>
              </w:rPr>
              <w:t>Revision of C1-223377</w:t>
            </w:r>
          </w:p>
          <w:p w14:paraId="50C495F9" w14:textId="4B62AE7C" w:rsidR="00713491" w:rsidRDefault="00713491" w:rsidP="006E2F5C">
            <w:pPr>
              <w:rPr>
                <w:rFonts w:eastAsia="Batang" w:cs="Arial"/>
                <w:lang w:eastAsia="ko-KR"/>
              </w:rPr>
            </w:pPr>
          </w:p>
          <w:p w14:paraId="7B68BAF2" w14:textId="6427D771" w:rsidR="00BA5C4A" w:rsidRDefault="00BA5C4A" w:rsidP="00BA5C4A">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Thu</w:t>
            </w:r>
            <w:r>
              <w:rPr>
                <w:rFonts w:eastAsia="Batang" w:cs="Arial"/>
                <w:lang w:eastAsia="ko-KR"/>
              </w:rPr>
              <w:t xml:space="preserve"> </w:t>
            </w:r>
            <w:r>
              <w:rPr>
                <w:rFonts w:eastAsia="Batang" w:cs="Arial"/>
                <w:lang w:eastAsia="ko-KR"/>
              </w:rPr>
              <w:t>4:47</w:t>
            </w:r>
          </w:p>
          <w:p w14:paraId="7BD8D451" w14:textId="292AC9B4" w:rsidR="00BA5C4A" w:rsidRDefault="00BA5C4A" w:rsidP="00BA5C4A">
            <w:pPr>
              <w:rPr>
                <w:rFonts w:eastAsia="Batang" w:cs="Arial"/>
                <w:lang w:eastAsia="ko-KR"/>
              </w:rPr>
            </w:pPr>
            <w:r>
              <w:rPr>
                <w:rFonts w:eastAsia="Batang" w:cs="Arial"/>
                <w:lang w:eastAsia="ko-KR"/>
              </w:rPr>
              <w:t>Rev</w:t>
            </w:r>
            <w:r>
              <w:rPr>
                <w:rFonts w:eastAsia="Batang" w:cs="Arial"/>
                <w:lang w:eastAsia="ko-KR"/>
              </w:rPr>
              <w:t xml:space="preserve"> required</w:t>
            </w:r>
          </w:p>
          <w:p w14:paraId="23CC9B26" w14:textId="05E3D29F" w:rsidR="00BA5C4A" w:rsidRDefault="00BA5C4A" w:rsidP="006E2F5C">
            <w:pPr>
              <w:rPr>
                <w:rFonts w:eastAsia="Batang" w:cs="Arial"/>
                <w:lang w:eastAsia="ko-KR"/>
              </w:rPr>
            </w:pPr>
          </w:p>
          <w:p w14:paraId="60A8815A" w14:textId="58466843" w:rsidR="005C2C33" w:rsidRDefault="005C2C33" w:rsidP="005C2C3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5:18</w:t>
            </w:r>
          </w:p>
          <w:p w14:paraId="3B774093" w14:textId="23699130" w:rsidR="005C2C33" w:rsidRDefault="005C2C33" w:rsidP="005C2C33">
            <w:pPr>
              <w:rPr>
                <w:rFonts w:eastAsia="Batang" w:cs="Arial"/>
                <w:lang w:eastAsia="ko-KR"/>
              </w:rPr>
            </w:pPr>
            <w:r>
              <w:rPr>
                <w:rFonts w:eastAsia="Batang" w:cs="Arial"/>
                <w:lang w:eastAsia="ko-KR"/>
              </w:rPr>
              <w:t>Responds</w:t>
            </w:r>
          </w:p>
          <w:p w14:paraId="1013BF8F" w14:textId="4D9B2E9E" w:rsidR="005C2C33" w:rsidRDefault="005C2C33" w:rsidP="006E2F5C">
            <w:pPr>
              <w:rPr>
                <w:rFonts w:eastAsia="Batang" w:cs="Arial"/>
                <w:lang w:eastAsia="ko-KR"/>
              </w:rPr>
            </w:pPr>
          </w:p>
          <w:p w14:paraId="359C7A0C" w14:textId="6472C89B" w:rsidR="005C2C33" w:rsidRDefault="005C2C33" w:rsidP="005C2C33">
            <w:pPr>
              <w:rPr>
                <w:rFonts w:eastAsia="Batang" w:cs="Arial"/>
                <w:lang w:eastAsia="ko-KR"/>
              </w:rPr>
            </w:pPr>
            <w:r>
              <w:rPr>
                <w:rFonts w:eastAsia="Batang" w:cs="Arial"/>
                <w:lang w:eastAsia="ko-KR"/>
              </w:rPr>
              <w:t xml:space="preserve">Rae Thu </w:t>
            </w:r>
            <w:r>
              <w:rPr>
                <w:rFonts w:eastAsia="Batang" w:cs="Arial"/>
                <w:lang w:eastAsia="ko-KR"/>
              </w:rPr>
              <w:t>5:24</w:t>
            </w:r>
          </w:p>
          <w:p w14:paraId="4F02F8B9" w14:textId="0FCF5B61" w:rsidR="005C2C33" w:rsidRDefault="005C2C33" w:rsidP="005C2C33">
            <w:pPr>
              <w:rPr>
                <w:rFonts w:eastAsia="Batang" w:cs="Arial"/>
                <w:lang w:eastAsia="ko-KR"/>
              </w:rPr>
            </w:pPr>
            <w:r>
              <w:rPr>
                <w:rFonts w:eastAsia="Batang" w:cs="Arial"/>
                <w:lang w:eastAsia="ko-KR"/>
              </w:rPr>
              <w:t xml:space="preserve">Ok with </w:t>
            </w:r>
            <w:proofErr w:type="spellStart"/>
            <w:r>
              <w:rPr>
                <w:rFonts w:eastAsia="Batang" w:cs="Arial"/>
                <w:lang w:eastAsia="ko-KR"/>
              </w:rPr>
              <w:t>Xiaoyan’s</w:t>
            </w:r>
            <w:proofErr w:type="spellEnd"/>
            <w:r>
              <w:rPr>
                <w:rFonts w:eastAsia="Batang" w:cs="Arial"/>
                <w:lang w:eastAsia="ko-KR"/>
              </w:rPr>
              <w:t xml:space="preserve"> proposal</w:t>
            </w:r>
          </w:p>
          <w:p w14:paraId="55584002" w14:textId="77777777" w:rsidR="005C2C33" w:rsidRDefault="005C2C33" w:rsidP="006E2F5C">
            <w:pPr>
              <w:rPr>
                <w:rFonts w:eastAsia="Batang" w:cs="Arial"/>
                <w:lang w:eastAsia="ko-KR"/>
              </w:rPr>
            </w:pPr>
          </w:p>
          <w:p w14:paraId="3BBF3AE1" w14:textId="6789D912" w:rsidR="00713491" w:rsidRDefault="00713491" w:rsidP="006E2F5C">
            <w:pPr>
              <w:rPr>
                <w:rFonts w:eastAsia="Batang" w:cs="Arial"/>
                <w:lang w:eastAsia="ko-KR"/>
              </w:rPr>
            </w:pPr>
            <w:r>
              <w:rPr>
                <w:rFonts w:eastAsia="Batang" w:cs="Arial"/>
                <w:lang w:eastAsia="ko-KR"/>
              </w:rPr>
              <w:t>---------------------------------------------------------</w:t>
            </w:r>
          </w:p>
          <w:p w14:paraId="1E654F9D" w14:textId="4E2DDEAE" w:rsidR="006E2F5C" w:rsidRDefault="006E2F5C" w:rsidP="006E2F5C">
            <w:pPr>
              <w:rPr>
                <w:rFonts w:eastAsia="Batang" w:cs="Arial"/>
                <w:lang w:eastAsia="ko-KR"/>
              </w:rPr>
            </w:pPr>
            <w:r>
              <w:rPr>
                <w:rFonts w:eastAsia="Batang" w:cs="Arial"/>
                <w:lang w:eastAsia="ko-KR"/>
              </w:rPr>
              <w:t>Roozbeh Thu 2:26</w:t>
            </w:r>
          </w:p>
          <w:p w14:paraId="426E99BA" w14:textId="77777777" w:rsidR="006E2F5C" w:rsidRDefault="006E2F5C" w:rsidP="006E2F5C">
            <w:pPr>
              <w:rPr>
                <w:rFonts w:eastAsia="Batang" w:cs="Arial"/>
                <w:lang w:eastAsia="ko-KR"/>
              </w:rPr>
            </w:pPr>
            <w:r>
              <w:rPr>
                <w:rFonts w:eastAsia="Batang" w:cs="Arial"/>
                <w:lang w:eastAsia="ko-KR"/>
              </w:rPr>
              <w:t>Rev required</w:t>
            </w:r>
          </w:p>
          <w:p w14:paraId="799675EB" w14:textId="77777777" w:rsidR="006E2F5C" w:rsidRDefault="006E2F5C" w:rsidP="006E2F5C">
            <w:pPr>
              <w:rPr>
                <w:rFonts w:eastAsia="Batang" w:cs="Arial"/>
                <w:lang w:eastAsia="ko-KR"/>
              </w:rPr>
            </w:pPr>
          </w:p>
          <w:p w14:paraId="1C36B9A0" w14:textId="77777777" w:rsidR="006E2F5C" w:rsidRDefault="006E2F5C" w:rsidP="006E2F5C">
            <w:pPr>
              <w:rPr>
                <w:rFonts w:eastAsia="Batang" w:cs="Arial"/>
                <w:lang w:eastAsia="ko-KR"/>
              </w:rPr>
            </w:pPr>
            <w:r>
              <w:rPr>
                <w:rFonts w:eastAsia="Batang" w:cs="Arial"/>
                <w:lang w:eastAsia="ko-KR"/>
              </w:rPr>
              <w:t>Rae Thu 2:45</w:t>
            </w:r>
          </w:p>
          <w:p w14:paraId="450D7B33" w14:textId="77777777" w:rsidR="006E2F5C" w:rsidRDefault="006E2F5C" w:rsidP="006E2F5C">
            <w:pPr>
              <w:rPr>
                <w:rFonts w:eastAsia="Batang" w:cs="Arial"/>
                <w:lang w:eastAsia="ko-KR"/>
              </w:rPr>
            </w:pPr>
            <w:r>
              <w:rPr>
                <w:rFonts w:eastAsia="Batang" w:cs="Arial"/>
                <w:lang w:eastAsia="ko-KR"/>
              </w:rPr>
              <w:t>Rev required</w:t>
            </w:r>
          </w:p>
          <w:p w14:paraId="4B15293E" w14:textId="77777777" w:rsidR="006E2F5C" w:rsidRDefault="006E2F5C" w:rsidP="006E2F5C">
            <w:pPr>
              <w:rPr>
                <w:rFonts w:eastAsia="Batang" w:cs="Arial"/>
                <w:lang w:eastAsia="ko-KR"/>
              </w:rPr>
            </w:pPr>
          </w:p>
          <w:p w14:paraId="05DC052C" w14:textId="646E3DB8" w:rsidR="006E2F5C" w:rsidRDefault="006E2F5C" w:rsidP="006E2F5C">
            <w:pPr>
              <w:rPr>
                <w:rFonts w:eastAsia="Batang" w:cs="Arial"/>
                <w:lang w:eastAsia="ko-KR"/>
              </w:rPr>
            </w:pPr>
            <w:r>
              <w:rPr>
                <w:rFonts w:eastAsia="Batang" w:cs="Arial"/>
                <w:lang w:eastAsia="ko-KR"/>
              </w:rPr>
              <w:t>Yizhong Thu 4:12</w:t>
            </w:r>
          </w:p>
          <w:p w14:paraId="64BF0DB3" w14:textId="77777777" w:rsidR="006E2F5C" w:rsidRDefault="006E2F5C" w:rsidP="006E2F5C">
            <w:pPr>
              <w:rPr>
                <w:rFonts w:eastAsia="Batang" w:cs="Arial"/>
                <w:lang w:eastAsia="ko-KR"/>
              </w:rPr>
            </w:pPr>
            <w:r>
              <w:rPr>
                <w:rFonts w:eastAsia="Batang" w:cs="Arial"/>
                <w:lang w:eastAsia="ko-KR"/>
              </w:rPr>
              <w:t>Rev required</w:t>
            </w:r>
          </w:p>
          <w:p w14:paraId="2F50ACA8" w14:textId="77777777" w:rsidR="006E2F5C" w:rsidRDefault="006E2F5C" w:rsidP="006E2F5C">
            <w:pPr>
              <w:rPr>
                <w:rFonts w:eastAsia="Batang" w:cs="Arial"/>
                <w:lang w:eastAsia="ko-KR"/>
              </w:rPr>
            </w:pPr>
          </w:p>
          <w:p w14:paraId="44FC875E" w14:textId="62A7C269"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3:04</w:t>
            </w:r>
          </w:p>
          <w:p w14:paraId="26E1EEED" w14:textId="77777777" w:rsidR="006E2F5C" w:rsidRDefault="006E2F5C" w:rsidP="006E2F5C">
            <w:pPr>
              <w:rPr>
                <w:rFonts w:eastAsia="Batang" w:cs="Arial"/>
                <w:lang w:eastAsia="ko-KR"/>
              </w:rPr>
            </w:pPr>
            <w:r>
              <w:rPr>
                <w:rFonts w:eastAsia="Batang" w:cs="Arial"/>
                <w:lang w:eastAsia="ko-KR"/>
              </w:rPr>
              <w:lastRenderedPageBreak/>
              <w:t>Rev</w:t>
            </w:r>
          </w:p>
          <w:p w14:paraId="5720E2BF" w14:textId="77777777" w:rsidR="006E2F5C" w:rsidRDefault="006E2F5C" w:rsidP="006E2F5C">
            <w:pPr>
              <w:rPr>
                <w:rFonts w:eastAsia="Batang" w:cs="Arial"/>
                <w:lang w:eastAsia="ko-KR"/>
              </w:rPr>
            </w:pPr>
          </w:p>
          <w:p w14:paraId="23A7AA02" w14:textId="1BFE7BD8" w:rsidR="006E2F5C" w:rsidRDefault="006E2F5C" w:rsidP="006E2F5C">
            <w:pPr>
              <w:rPr>
                <w:rFonts w:eastAsia="Batang" w:cs="Arial"/>
                <w:lang w:eastAsia="ko-KR"/>
              </w:rPr>
            </w:pPr>
            <w:r>
              <w:rPr>
                <w:rFonts w:eastAsia="Batang" w:cs="Arial"/>
                <w:lang w:eastAsia="ko-KR"/>
              </w:rPr>
              <w:t>Yizhong Mon 10:47</w:t>
            </w:r>
          </w:p>
          <w:p w14:paraId="7231C26D" w14:textId="0FB6D4B8" w:rsidR="006E2F5C" w:rsidRDefault="006E2F5C" w:rsidP="006E2F5C">
            <w:pPr>
              <w:rPr>
                <w:rFonts w:eastAsia="Batang" w:cs="Arial"/>
                <w:lang w:eastAsia="ko-KR"/>
              </w:rPr>
            </w:pPr>
            <w:r>
              <w:rPr>
                <w:rFonts w:eastAsia="Batang" w:cs="Arial"/>
                <w:lang w:eastAsia="ko-KR"/>
              </w:rPr>
              <w:t>Question</w:t>
            </w:r>
          </w:p>
          <w:p w14:paraId="2CFD1649" w14:textId="77777777" w:rsidR="006E2F5C" w:rsidRDefault="006E2F5C" w:rsidP="006E2F5C">
            <w:pPr>
              <w:rPr>
                <w:rFonts w:eastAsia="Batang" w:cs="Arial"/>
                <w:lang w:eastAsia="ko-KR"/>
              </w:rPr>
            </w:pPr>
          </w:p>
          <w:p w14:paraId="1B2C6C0B" w14:textId="3CF8F04A" w:rsidR="006E2F5C" w:rsidRDefault="006E2F5C" w:rsidP="006E2F5C">
            <w:pPr>
              <w:rPr>
                <w:rFonts w:eastAsia="Batang" w:cs="Arial"/>
                <w:lang w:eastAsia="ko-KR"/>
              </w:rPr>
            </w:pPr>
            <w:r>
              <w:rPr>
                <w:rFonts w:eastAsia="Batang" w:cs="Arial"/>
                <w:lang w:eastAsia="ko-KR"/>
              </w:rPr>
              <w:t>Rae Mon 10:54</w:t>
            </w:r>
          </w:p>
          <w:p w14:paraId="1239B120" w14:textId="77777777" w:rsidR="006E2F5C" w:rsidRDefault="006E2F5C" w:rsidP="006E2F5C">
            <w:pPr>
              <w:rPr>
                <w:rFonts w:eastAsia="Batang" w:cs="Arial"/>
                <w:lang w:eastAsia="ko-KR"/>
              </w:rPr>
            </w:pPr>
            <w:r>
              <w:rPr>
                <w:rFonts w:eastAsia="Batang" w:cs="Arial"/>
                <w:lang w:eastAsia="ko-KR"/>
              </w:rPr>
              <w:t>Question</w:t>
            </w:r>
          </w:p>
          <w:p w14:paraId="1FB2A7D2" w14:textId="77777777" w:rsidR="006E2F5C" w:rsidRDefault="006E2F5C" w:rsidP="006E2F5C">
            <w:pPr>
              <w:rPr>
                <w:rFonts w:eastAsia="Batang" w:cs="Arial"/>
                <w:lang w:eastAsia="ko-KR"/>
              </w:rPr>
            </w:pPr>
          </w:p>
          <w:p w14:paraId="23DCEAD9" w14:textId="054189F6" w:rsidR="006E2F5C" w:rsidRDefault="006E2F5C" w:rsidP="006E2F5C">
            <w:pPr>
              <w:rPr>
                <w:rFonts w:eastAsia="Batang" w:cs="Arial"/>
                <w:lang w:eastAsia="ko-KR"/>
              </w:rPr>
            </w:pPr>
            <w:r>
              <w:rPr>
                <w:rFonts w:eastAsia="Batang" w:cs="Arial"/>
                <w:lang w:eastAsia="ko-KR"/>
              </w:rPr>
              <w:t>Ivo Mon 11:31</w:t>
            </w:r>
          </w:p>
          <w:p w14:paraId="6D2A4C37" w14:textId="621EF539" w:rsidR="006E2F5C" w:rsidRDefault="006E2F5C" w:rsidP="006E2F5C">
            <w:pPr>
              <w:rPr>
                <w:rFonts w:eastAsia="Batang" w:cs="Arial"/>
                <w:lang w:eastAsia="ko-KR"/>
              </w:rPr>
            </w:pPr>
            <w:r>
              <w:rPr>
                <w:rFonts w:eastAsia="Batang" w:cs="Arial"/>
                <w:lang w:eastAsia="ko-KR"/>
              </w:rPr>
              <w:t>Responds</w:t>
            </w:r>
          </w:p>
          <w:p w14:paraId="46B8606A" w14:textId="77777777" w:rsidR="006E2F5C" w:rsidRDefault="006E2F5C" w:rsidP="006E2F5C">
            <w:pPr>
              <w:rPr>
                <w:rFonts w:eastAsia="Batang" w:cs="Arial"/>
                <w:lang w:eastAsia="ko-KR"/>
              </w:rPr>
            </w:pPr>
          </w:p>
          <w:p w14:paraId="2A578AD1" w14:textId="068F9DFC" w:rsidR="006E2F5C" w:rsidRDefault="006E2F5C" w:rsidP="006E2F5C">
            <w:pPr>
              <w:rPr>
                <w:rFonts w:eastAsia="Batang" w:cs="Arial"/>
                <w:lang w:eastAsia="ko-KR"/>
              </w:rPr>
            </w:pPr>
            <w:r>
              <w:rPr>
                <w:rFonts w:eastAsia="Batang" w:cs="Arial"/>
                <w:lang w:eastAsia="ko-KR"/>
              </w:rPr>
              <w:t>Roozbeh Mon 22:07</w:t>
            </w:r>
          </w:p>
          <w:p w14:paraId="7B753243" w14:textId="485B390A" w:rsidR="006E2F5C" w:rsidRDefault="006E2F5C" w:rsidP="006E2F5C">
            <w:pPr>
              <w:rPr>
                <w:rFonts w:eastAsia="Batang" w:cs="Arial"/>
                <w:lang w:eastAsia="ko-KR"/>
              </w:rPr>
            </w:pPr>
            <w:r>
              <w:rPr>
                <w:rFonts w:eastAsia="Batang" w:cs="Arial"/>
                <w:lang w:eastAsia="ko-KR"/>
              </w:rPr>
              <w:t>Responds</w:t>
            </w:r>
          </w:p>
          <w:p w14:paraId="6797509F" w14:textId="77777777" w:rsidR="006E2F5C" w:rsidRDefault="006E2F5C" w:rsidP="006E2F5C">
            <w:pPr>
              <w:rPr>
                <w:rFonts w:eastAsia="Batang" w:cs="Arial"/>
                <w:lang w:eastAsia="ko-KR"/>
              </w:rPr>
            </w:pPr>
          </w:p>
          <w:p w14:paraId="32FCCFCF" w14:textId="4A305D8A"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4:39</w:t>
            </w:r>
          </w:p>
          <w:p w14:paraId="27BD0F31" w14:textId="561D9859" w:rsidR="006E2F5C" w:rsidRDefault="006E2F5C" w:rsidP="006E2F5C">
            <w:pPr>
              <w:rPr>
                <w:rFonts w:eastAsia="Batang" w:cs="Arial"/>
                <w:lang w:eastAsia="ko-KR"/>
              </w:rPr>
            </w:pPr>
            <w:r>
              <w:rPr>
                <w:rFonts w:eastAsia="Batang" w:cs="Arial"/>
                <w:lang w:eastAsia="ko-KR"/>
              </w:rPr>
              <w:t>Responds</w:t>
            </w:r>
          </w:p>
          <w:p w14:paraId="1C94D87E" w14:textId="77777777" w:rsidR="006E2F5C" w:rsidRDefault="006E2F5C" w:rsidP="006E2F5C">
            <w:pPr>
              <w:rPr>
                <w:rFonts w:eastAsia="Batang" w:cs="Arial"/>
                <w:lang w:eastAsia="ko-KR"/>
              </w:rPr>
            </w:pPr>
          </w:p>
          <w:p w14:paraId="15421DBD" w14:textId="069EB8AD"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4:52</w:t>
            </w:r>
          </w:p>
          <w:p w14:paraId="247B8579" w14:textId="77777777" w:rsidR="006E2F5C" w:rsidRDefault="006E2F5C" w:rsidP="006E2F5C">
            <w:pPr>
              <w:rPr>
                <w:rFonts w:eastAsia="Batang" w:cs="Arial"/>
                <w:lang w:eastAsia="ko-KR"/>
              </w:rPr>
            </w:pPr>
            <w:r>
              <w:rPr>
                <w:rFonts w:eastAsia="Batang" w:cs="Arial"/>
                <w:lang w:eastAsia="ko-KR"/>
              </w:rPr>
              <w:t>Responds</w:t>
            </w:r>
          </w:p>
          <w:p w14:paraId="460923D7" w14:textId="77777777" w:rsidR="006E2F5C" w:rsidRDefault="006E2F5C" w:rsidP="006E2F5C">
            <w:pPr>
              <w:rPr>
                <w:rFonts w:eastAsia="Batang" w:cs="Arial"/>
                <w:lang w:eastAsia="ko-KR"/>
              </w:rPr>
            </w:pPr>
          </w:p>
          <w:p w14:paraId="67B0D322" w14:textId="6CB472F6" w:rsidR="006E2F5C" w:rsidRDefault="006E2F5C" w:rsidP="006E2F5C">
            <w:pPr>
              <w:rPr>
                <w:rFonts w:eastAsia="Batang" w:cs="Arial"/>
                <w:lang w:eastAsia="ko-KR"/>
              </w:rPr>
            </w:pPr>
            <w:r>
              <w:rPr>
                <w:rFonts w:eastAsia="Batang" w:cs="Arial"/>
                <w:lang w:eastAsia="ko-KR"/>
              </w:rPr>
              <w:t>Yizhong Tue 5:30</w:t>
            </w:r>
          </w:p>
          <w:p w14:paraId="05A0AC00" w14:textId="77777777" w:rsidR="006E2F5C" w:rsidRDefault="006E2F5C" w:rsidP="006E2F5C">
            <w:pPr>
              <w:rPr>
                <w:rFonts w:eastAsia="Batang" w:cs="Arial"/>
                <w:lang w:eastAsia="ko-KR"/>
              </w:rPr>
            </w:pPr>
            <w:r>
              <w:rPr>
                <w:rFonts w:eastAsia="Batang" w:cs="Arial"/>
                <w:lang w:eastAsia="ko-KR"/>
              </w:rPr>
              <w:t>Question</w:t>
            </w:r>
          </w:p>
          <w:p w14:paraId="57F24B94" w14:textId="77777777" w:rsidR="006E2F5C" w:rsidRDefault="006E2F5C" w:rsidP="006E2F5C">
            <w:pPr>
              <w:rPr>
                <w:rFonts w:eastAsia="Batang" w:cs="Arial"/>
                <w:lang w:eastAsia="ko-KR"/>
              </w:rPr>
            </w:pPr>
          </w:p>
          <w:p w14:paraId="054A51B3" w14:textId="43E8BE93" w:rsidR="006E2F5C" w:rsidRDefault="006E2F5C" w:rsidP="006E2F5C">
            <w:pPr>
              <w:rPr>
                <w:rFonts w:eastAsia="Batang" w:cs="Arial"/>
                <w:lang w:eastAsia="ko-KR"/>
              </w:rPr>
            </w:pPr>
            <w:r>
              <w:rPr>
                <w:rFonts w:eastAsia="Batang" w:cs="Arial"/>
                <w:lang w:eastAsia="ko-KR"/>
              </w:rPr>
              <w:t>Roozbeh Tue 16:28</w:t>
            </w:r>
          </w:p>
          <w:p w14:paraId="0F2CE6D8" w14:textId="77777777" w:rsidR="006E2F5C" w:rsidRDefault="006E2F5C" w:rsidP="006E2F5C">
            <w:pPr>
              <w:rPr>
                <w:rFonts w:eastAsia="Batang" w:cs="Arial"/>
                <w:lang w:eastAsia="ko-KR"/>
              </w:rPr>
            </w:pPr>
            <w:r>
              <w:rPr>
                <w:rFonts w:eastAsia="Batang" w:cs="Arial"/>
                <w:lang w:eastAsia="ko-KR"/>
              </w:rPr>
              <w:t>Responds</w:t>
            </w:r>
          </w:p>
          <w:p w14:paraId="46233056" w14:textId="77777777" w:rsidR="006E2F5C" w:rsidRDefault="006E2F5C" w:rsidP="006E2F5C">
            <w:pPr>
              <w:rPr>
                <w:rFonts w:eastAsia="Batang" w:cs="Arial"/>
                <w:lang w:eastAsia="ko-KR"/>
              </w:rPr>
            </w:pPr>
          </w:p>
          <w:p w14:paraId="4F022B48" w14:textId="308FA053"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18:03</w:t>
            </w:r>
          </w:p>
          <w:p w14:paraId="21435368" w14:textId="7ED00D41" w:rsidR="006E2F5C" w:rsidRDefault="006E2F5C" w:rsidP="006E2F5C">
            <w:pPr>
              <w:rPr>
                <w:rFonts w:eastAsia="Batang" w:cs="Arial"/>
                <w:lang w:eastAsia="ko-KR"/>
              </w:rPr>
            </w:pPr>
            <w:r>
              <w:rPr>
                <w:rFonts w:eastAsia="Batang" w:cs="Arial"/>
                <w:lang w:eastAsia="ko-KR"/>
              </w:rPr>
              <w:t>Rev</w:t>
            </w:r>
          </w:p>
          <w:p w14:paraId="1D55EA9F" w14:textId="77777777" w:rsidR="006E2F5C" w:rsidRDefault="006E2F5C" w:rsidP="006E2F5C">
            <w:pPr>
              <w:rPr>
                <w:rFonts w:eastAsia="Batang" w:cs="Arial"/>
                <w:lang w:eastAsia="ko-KR"/>
              </w:rPr>
            </w:pPr>
          </w:p>
          <w:p w14:paraId="04168592" w14:textId="66183CDE" w:rsidR="006E2F5C" w:rsidRDefault="006E2F5C" w:rsidP="006E2F5C">
            <w:pPr>
              <w:rPr>
                <w:rFonts w:eastAsia="Batang" w:cs="Arial"/>
                <w:lang w:eastAsia="ko-KR"/>
              </w:rPr>
            </w:pPr>
            <w:r>
              <w:rPr>
                <w:rFonts w:eastAsia="Batang" w:cs="Arial"/>
                <w:lang w:eastAsia="ko-KR"/>
              </w:rPr>
              <w:t>Roozbeh Tue 18:13</w:t>
            </w:r>
          </w:p>
          <w:p w14:paraId="6F0EE12B" w14:textId="0BEDDE9D" w:rsidR="006E2F5C" w:rsidRDefault="006E2F5C" w:rsidP="006E2F5C">
            <w:pPr>
              <w:rPr>
                <w:rFonts w:eastAsia="Batang" w:cs="Arial"/>
                <w:lang w:eastAsia="ko-KR"/>
              </w:rPr>
            </w:pPr>
            <w:r>
              <w:rPr>
                <w:rFonts w:eastAsia="Batang" w:cs="Arial"/>
                <w:lang w:eastAsia="ko-KR"/>
              </w:rPr>
              <w:t>Fine</w:t>
            </w:r>
          </w:p>
          <w:p w14:paraId="34A015B7" w14:textId="77777777" w:rsidR="006E2F5C" w:rsidRDefault="006E2F5C" w:rsidP="006E2F5C">
            <w:pPr>
              <w:rPr>
                <w:rFonts w:eastAsia="Batang" w:cs="Arial"/>
                <w:lang w:eastAsia="ko-KR"/>
              </w:rPr>
            </w:pPr>
          </w:p>
          <w:p w14:paraId="7C6DEECF" w14:textId="17190DB2"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Pr>
                <w:rFonts w:eastAsia="Batang" w:cs="Arial"/>
                <w:lang w:eastAsia="ko-KR"/>
              </w:rPr>
              <w:t>Wed</w:t>
            </w:r>
            <w:r>
              <w:rPr>
                <w:rFonts w:eastAsia="Batang" w:cs="Arial"/>
                <w:lang w:eastAsia="ko-KR"/>
              </w:rPr>
              <w:t xml:space="preserve"> 1</w:t>
            </w:r>
            <w:r>
              <w:rPr>
                <w:rFonts w:eastAsia="Batang" w:cs="Arial"/>
                <w:lang w:eastAsia="ko-KR"/>
              </w:rPr>
              <w:t>9:49</w:t>
            </w:r>
          </w:p>
          <w:p w14:paraId="206F7988" w14:textId="1471F179" w:rsidR="006E2F5C" w:rsidRDefault="006E2F5C" w:rsidP="006E2F5C">
            <w:pPr>
              <w:rPr>
                <w:rFonts w:eastAsia="Batang" w:cs="Arial"/>
                <w:lang w:eastAsia="ko-KR"/>
              </w:rPr>
            </w:pPr>
            <w:r>
              <w:rPr>
                <w:rFonts w:eastAsia="Batang" w:cs="Arial"/>
                <w:lang w:eastAsia="ko-KR"/>
              </w:rPr>
              <w:t>Related new outgoing LS in C1-224082</w:t>
            </w:r>
          </w:p>
          <w:p w14:paraId="3E4E87F3" w14:textId="77777777" w:rsidR="006E2F5C" w:rsidRDefault="006E2F5C" w:rsidP="006E2F5C">
            <w:pPr>
              <w:rPr>
                <w:rFonts w:eastAsia="Batang" w:cs="Arial"/>
                <w:lang w:eastAsia="ko-KR"/>
              </w:rPr>
            </w:pPr>
          </w:p>
          <w:p w14:paraId="65C238F0" w14:textId="4A74E8DF" w:rsidR="006E2F5C" w:rsidRDefault="006E2F5C" w:rsidP="006E2F5C">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Wed</w:t>
            </w:r>
            <w:r>
              <w:rPr>
                <w:rFonts w:eastAsia="Batang" w:cs="Arial"/>
                <w:lang w:eastAsia="ko-KR"/>
              </w:rPr>
              <w:t xml:space="preserve"> </w:t>
            </w:r>
            <w:r>
              <w:rPr>
                <w:rFonts w:eastAsia="Batang" w:cs="Arial"/>
                <w:lang w:eastAsia="ko-KR"/>
              </w:rPr>
              <w:t>22:03</w:t>
            </w:r>
          </w:p>
          <w:p w14:paraId="670F29D9" w14:textId="77777777" w:rsidR="006E2F5C" w:rsidRDefault="006E2F5C" w:rsidP="006E2F5C">
            <w:pPr>
              <w:rPr>
                <w:rFonts w:eastAsia="Batang" w:cs="Arial"/>
                <w:lang w:eastAsia="ko-KR"/>
              </w:rPr>
            </w:pPr>
            <w:r>
              <w:rPr>
                <w:rFonts w:eastAsia="Batang" w:cs="Arial"/>
                <w:lang w:eastAsia="ko-KR"/>
              </w:rPr>
              <w:t>Fine</w:t>
            </w:r>
          </w:p>
          <w:p w14:paraId="2849BD26" w14:textId="5C22CE3B" w:rsidR="006E2F5C" w:rsidRPr="00D95972" w:rsidRDefault="006E2F5C" w:rsidP="006E2F5C">
            <w:pPr>
              <w:rPr>
                <w:rFonts w:eastAsia="Batang" w:cs="Arial"/>
                <w:lang w:eastAsia="ko-KR"/>
              </w:rPr>
            </w:pPr>
          </w:p>
        </w:tc>
      </w:tr>
      <w:tr w:rsidR="006E2F5C" w:rsidRPr="00D95972" w14:paraId="6BCC36D1" w14:textId="77777777" w:rsidTr="00324A12">
        <w:tc>
          <w:tcPr>
            <w:tcW w:w="976" w:type="dxa"/>
            <w:tcBorders>
              <w:top w:val="nil"/>
              <w:left w:val="thinThickThinSmallGap" w:sz="24" w:space="0" w:color="auto"/>
              <w:bottom w:val="nil"/>
            </w:tcBorders>
            <w:shd w:val="clear" w:color="auto" w:fill="auto"/>
          </w:tcPr>
          <w:p w14:paraId="2B19B00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82A75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65A107E" w14:textId="57990FC4" w:rsidR="006E2F5C" w:rsidRPr="00D95972" w:rsidRDefault="006E2F5C" w:rsidP="006E2F5C">
            <w:pPr>
              <w:overflowPunct/>
              <w:autoSpaceDE/>
              <w:autoSpaceDN/>
              <w:adjustRightInd/>
              <w:textAlignment w:val="auto"/>
              <w:rPr>
                <w:rFonts w:cs="Arial"/>
                <w:lang w:val="en-US"/>
              </w:rPr>
            </w:pPr>
            <w:hyperlink r:id="rId390" w:history="1">
              <w:r>
                <w:rPr>
                  <w:rStyle w:val="Hyperlink"/>
                </w:rPr>
                <w:t>C1-22</w:t>
              </w:r>
              <w:r w:rsidR="00713491">
                <w:rPr>
                  <w:rStyle w:val="Hyperlink"/>
                </w:rPr>
                <w:t>4105</w:t>
              </w:r>
            </w:hyperlink>
          </w:p>
        </w:tc>
        <w:tc>
          <w:tcPr>
            <w:tcW w:w="4191" w:type="dxa"/>
            <w:gridSpan w:val="3"/>
            <w:tcBorders>
              <w:top w:val="single" w:sz="4" w:space="0" w:color="auto"/>
              <w:bottom w:val="single" w:sz="4" w:space="0" w:color="auto"/>
            </w:tcBorders>
            <w:shd w:val="clear" w:color="auto" w:fill="FFFF00"/>
          </w:tcPr>
          <w:p w14:paraId="1837767C" w14:textId="3A649A8F" w:rsidR="006E2F5C" w:rsidRPr="00D95972" w:rsidRDefault="006E2F5C" w:rsidP="006E2F5C">
            <w:pPr>
              <w:rPr>
                <w:rFonts w:cs="Arial"/>
              </w:rPr>
            </w:pPr>
            <w:r>
              <w:rPr>
                <w:rFonts w:cs="Arial"/>
              </w:rPr>
              <w:t xml:space="preserve">Procedures for PC3ch Control Protocol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22C93C2E" w14:textId="408A440E"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166EFB" w14:textId="13619A57" w:rsidR="006E2F5C" w:rsidRPr="00D95972" w:rsidRDefault="006E2F5C" w:rsidP="006E2F5C">
            <w:pPr>
              <w:rPr>
                <w:rFonts w:cs="Arial"/>
              </w:rPr>
            </w:pPr>
            <w:r>
              <w:rPr>
                <w:rFonts w:cs="Arial"/>
              </w:rPr>
              <w:t>CR 0075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4E712" w14:textId="77777777" w:rsidR="00B56EB0" w:rsidRDefault="00B56EB0" w:rsidP="00B56EB0">
            <w:pPr>
              <w:rPr>
                <w:rFonts w:cs="Arial"/>
              </w:rPr>
            </w:pPr>
            <w:r w:rsidRPr="001221A5">
              <w:rPr>
                <w:rFonts w:cs="Arial"/>
                <w:b/>
                <w:bCs/>
              </w:rPr>
              <w:t>Current status:</w:t>
            </w:r>
            <w:r>
              <w:rPr>
                <w:rFonts w:cs="Arial"/>
              </w:rPr>
              <w:t xml:space="preserve"> Agreed</w:t>
            </w:r>
          </w:p>
          <w:p w14:paraId="42C7FA83" w14:textId="1181C1CC" w:rsidR="00713491" w:rsidRDefault="00713491" w:rsidP="006E2F5C">
            <w:pPr>
              <w:rPr>
                <w:rFonts w:eastAsia="Batang" w:cs="Arial"/>
                <w:lang w:eastAsia="ko-KR"/>
              </w:rPr>
            </w:pPr>
            <w:r>
              <w:rPr>
                <w:rFonts w:eastAsia="Batang" w:cs="Arial"/>
                <w:lang w:eastAsia="ko-KR"/>
              </w:rPr>
              <w:t>Revision of C1-223378</w:t>
            </w:r>
          </w:p>
          <w:p w14:paraId="608AA917" w14:textId="39F47551" w:rsidR="00713491" w:rsidRDefault="00713491" w:rsidP="006E2F5C">
            <w:pPr>
              <w:rPr>
                <w:rFonts w:eastAsia="Batang" w:cs="Arial"/>
                <w:lang w:eastAsia="ko-KR"/>
              </w:rPr>
            </w:pPr>
          </w:p>
          <w:p w14:paraId="724585D4" w14:textId="13B44209" w:rsidR="00713491" w:rsidRDefault="00713491" w:rsidP="006E2F5C">
            <w:pPr>
              <w:rPr>
                <w:rFonts w:eastAsia="Batang" w:cs="Arial"/>
                <w:lang w:eastAsia="ko-KR"/>
              </w:rPr>
            </w:pPr>
            <w:r>
              <w:rPr>
                <w:rFonts w:eastAsia="Batang" w:cs="Arial"/>
                <w:lang w:eastAsia="ko-KR"/>
              </w:rPr>
              <w:t>-------------------------------------------------</w:t>
            </w:r>
          </w:p>
          <w:p w14:paraId="432E3BC9" w14:textId="0CE24C02" w:rsidR="006E2F5C" w:rsidRDefault="006E2F5C" w:rsidP="006E2F5C">
            <w:pPr>
              <w:rPr>
                <w:rFonts w:eastAsia="Batang" w:cs="Arial"/>
                <w:lang w:eastAsia="ko-KR"/>
              </w:rPr>
            </w:pPr>
            <w:r>
              <w:rPr>
                <w:rFonts w:eastAsia="Batang" w:cs="Arial"/>
                <w:lang w:eastAsia="ko-KR"/>
              </w:rPr>
              <w:lastRenderedPageBreak/>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3D86F659" w14:textId="77777777" w:rsidR="006E2F5C" w:rsidRDefault="006E2F5C" w:rsidP="006E2F5C">
            <w:pPr>
              <w:rPr>
                <w:rFonts w:eastAsia="Batang" w:cs="Arial"/>
                <w:lang w:eastAsia="ko-KR"/>
              </w:rPr>
            </w:pPr>
          </w:p>
          <w:p w14:paraId="7DA58F24" w14:textId="77777777" w:rsidR="006E2F5C" w:rsidRDefault="006E2F5C" w:rsidP="006E2F5C">
            <w:pPr>
              <w:rPr>
                <w:rFonts w:eastAsia="Batang" w:cs="Arial"/>
                <w:lang w:eastAsia="ko-KR"/>
              </w:rPr>
            </w:pPr>
            <w:r>
              <w:rPr>
                <w:rFonts w:eastAsia="Batang" w:cs="Arial"/>
                <w:lang w:eastAsia="ko-KR"/>
              </w:rPr>
              <w:t>Rae Thu 2:45</w:t>
            </w:r>
          </w:p>
          <w:p w14:paraId="0AA254F8" w14:textId="77777777" w:rsidR="006E2F5C" w:rsidRDefault="006E2F5C" w:rsidP="006E2F5C">
            <w:pPr>
              <w:rPr>
                <w:rFonts w:eastAsia="Batang" w:cs="Arial"/>
                <w:lang w:eastAsia="ko-KR"/>
              </w:rPr>
            </w:pPr>
            <w:r>
              <w:rPr>
                <w:rFonts w:eastAsia="Batang" w:cs="Arial"/>
                <w:lang w:eastAsia="ko-KR"/>
              </w:rPr>
              <w:t>Rev required</w:t>
            </w:r>
          </w:p>
          <w:p w14:paraId="39A32A2D" w14:textId="77777777" w:rsidR="006E2F5C" w:rsidRDefault="006E2F5C" w:rsidP="006E2F5C">
            <w:pPr>
              <w:rPr>
                <w:rFonts w:eastAsia="Batang" w:cs="Arial"/>
                <w:lang w:eastAsia="ko-KR"/>
              </w:rPr>
            </w:pPr>
          </w:p>
          <w:p w14:paraId="4395E4AD" w14:textId="59717D9D" w:rsidR="006E2F5C" w:rsidRDefault="006E2F5C" w:rsidP="006E2F5C">
            <w:pPr>
              <w:rPr>
                <w:rFonts w:eastAsia="Batang" w:cs="Arial"/>
                <w:lang w:eastAsia="ko-KR"/>
              </w:rPr>
            </w:pPr>
            <w:r>
              <w:rPr>
                <w:rFonts w:eastAsia="Batang" w:cs="Arial"/>
                <w:lang w:eastAsia="ko-KR"/>
              </w:rPr>
              <w:t>Yizhong Thu 4:18</w:t>
            </w:r>
          </w:p>
          <w:p w14:paraId="6872A300" w14:textId="77777777" w:rsidR="006E2F5C" w:rsidRDefault="006E2F5C" w:rsidP="006E2F5C">
            <w:pPr>
              <w:rPr>
                <w:rFonts w:eastAsia="Batang" w:cs="Arial"/>
                <w:lang w:eastAsia="ko-KR"/>
              </w:rPr>
            </w:pPr>
            <w:r>
              <w:rPr>
                <w:rFonts w:eastAsia="Batang" w:cs="Arial"/>
                <w:lang w:eastAsia="ko-KR"/>
              </w:rPr>
              <w:t>Rev required</w:t>
            </w:r>
          </w:p>
          <w:p w14:paraId="65ECFBDD" w14:textId="77777777" w:rsidR="006E2F5C" w:rsidRDefault="006E2F5C" w:rsidP="006E2F5C">
            <w:pPr>
              <w:rPr>
                <w:rFonts w:eastAsia="Batang" w:cs="Arial"/>
                <w:lang w:eastAsia="ko-KR"/>
              </w:rPr>
            </w:pPr>
          </w:p>
          <w:p w14:paraId="4F8730DD" w14:textId="6682B995" w:rsidR="006E2F5C" w:rsidRDefault="006E2F5C" w:rsidP="006E2F5C">
            <w:pPr>
              <w:rPr>
                <w:rFonts w:eastAsia="Batang" w:cs="Arial"/>
                <w:lang w:eastAsia="ko-KR"/>
              </w:rPr>
            </w:pPr>
            <w:r>
              <w:rPr>
                <w:rFonts w:eastAsia="Batang" w:cs="Arial"/>
                <w:lang w:eastAsia="ko-KR"/>
              </w:rPr>
              <w:t>Ivo Thu 8:04</w:t>
            </w:r>
          </w:p>
          <w:p w14:paraId="106A777D" w14:textId="77777777" w:rsidR="006E2F5C" w:rsidRDefault="006E2F5C" w:rsidP="006E2F5C">
            <w:pPr>
              <w:rPr>
                <w:rFonts w:eastAsia="Batang" w:cs="Arial"/>
                <w:lang w:eastAsia="ko-KR"/>
              </w:rPr>
            </w:pPr>
            <w:r>
              <w:rPr>
                <w:rFonts w:eastAsia="Batang" w:cs="Arial"/>
                <w:lang w:eastAsia="ko-KR"/>
              </w:rPr>
              <w:t>Rev required</w:t>
            </w:r>
          </w:p>
          <w:p w14:paraId="59124689" w14:textId="77777777" w:rsidR="006E2F5C" w:rsidRDefault="006E2F5C" w:rsidP="006E2F5C">
            <w:pPr>
              <w:rPr>
                <w:rFonts w:eastAsia="Batang" w:cs="Arial"/>
                <w:lang w:eastAsia="ko-KR"/>
              </w:rPr>
            </w:pPr>
          </w:p>
          <w:p w14:paraId="2D28ED95" w14:textId="241B8F2D"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3:16</w:t>
            </w:r>
          </w:p>
          <w:p w14:paraId="162F319E" w14:textId="77777777" w:rsidR="006E2F5C" w:rsidRDefault="006E2F5C" w:rsidP="006E2F5C">
            <w:pPr>
              <w:rPr>
                <w:rFonts w:eastAsia="Batang" w:cs="Arial"/>
                <w:lang w:eastAsia="ko-KR"/>
              </w:rPr>
            </w:pPr>
            <w:r>
              <w:rPr>
                <w:rFonts w:eastAsia="Batang" w:cs="Arial"/>
                <w:lang w:eastAsia="ko-KR"/>
              </w:rPr>
              <w:t>Rev</w:t>
            </w:r>
          </w:p>
          <w:p w14:paraId="2AAC3894" w14:textId="77777777" w:rsidR="006E2F5C" w:rsidRDefault="006E2F5C" w:rsidP="006E2F5C">
            <w:pPr>
              <w:rPr>
                <w:rFonts w:eastAsia="Batang" w:cs="Arial"/>
                <w:lang w:eastAsia="ko-KR"/>
              </w:rPr>
            </w:pPr>
          </w:p>
          <w:p w14:paraId="2C0341DC" w14:textId="0D90B1DD" w:rsidR="006E2F5C" w:rsidRDefault="006E2F5C" w:rsidP="006E2F5C">
            <w:pPr>
              <w:rPr>
                <w:rFonts w:eastAsia="Batang" w:cs="Arial"/>
                <w:lang w:eastAsia="ko-KR"/>
              </w:rPr>
            </w:pPr>
            <w:r>
              <w:rPr>
                <w:rFonts w:eastAsia="Batang" w:cs="Arial"/>
                <w:lang w:eastAsia="ko-KR"/>
              </w:rPr>
              <w:t>Ivo Mon 8:03</w:t>
            </w:r>
          </w:p>
          <w:p w14:paraId="14026253" w14:textId="44187282" w:rsidR="006E2F5C" w:rsidRDefault="006E2F5C" w:rsidP="006E2F5C">
            <w:pPr>
              <w:rPr>
                <w:rFonts w:eastAsia="Batang" w:cs="Arial"/>
                <w:lang w:eastAsia="ko-KR"/>
              </w:rPr>
            </w:pPr>
            <w:r>
              <w:rPr>
                <w:rFonts w:eastAsia="Batang" w:cs="Arial"/>
                <w:lang w:eastAsia="ko-KR"/>
              </w:rPr>
              <w:t>Responds</w:t>
            </w:r>
          </w:p>
          <w:p w14:paraId="1A1D954E" w14:textId="77777777" w:rsidR="006E2F5C" w:rsidRDefault="006E2F5C" w:rsidP="006E2F5C">
            <w:pPr>
              <w:rPr>
                <w:rFonts w:eastAsia="Batang" w:cs="Arial"/>
                <w:lang w:eastAsia="ko-KR"/>
              </w:rPr>
            </w:pPr>
          </w:p>
          <w:p w14:paraId="7BF57F1D" w14:textId="4E8943FE"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3:49</w:t>
            </w:r>
          </w:p>
          <w:p w14:paraId="141A7B11" w14:textId="77777777" w:rsidR="006E2F5C" w:rsidRDefault="006E2F5C" w:rsidP="006E2F5C">
            <w:pPr>
              <w:rPr>
                <w:rFonts w:eastAsia="Batang" w:cs="Arial"/>
                <w:lang w:eastAsia="ko-KR"/>
              </w:rPr>
            </w:pPr>
            <w:r>
              <w:rPr>
                <w:rFonts w:eastAsia="Batang" w:cs="Arial"/>
                <w:lang w:eastAsia="ko-KR"/>
              </w:rPr>
              <w:t>Rev</w:t>
            </w:r>
          </w:p>
          <w:p w14:paraId="70EB106C" w14:textId="77777777" w:rsidR="006E2F5C" w:rsidRDefault="006E2F5C" w:rsidP="006E2F5C">
            <w:pPr>
              <w:rPr>
                <w:rFonts w:eastAsia="Batang" w:cs="Arial"/>
                <w:lang w:eastAsia="ko-KR"/>
              </w:rPr>
            </w:pPr>
          </w:p>
          <w:p w14:paraId="04E1F028" w14:textId="082F5EEB" w:rsidR="006E2F5C" w:rsidRDefault="006E2F5C" w:rsidP="006E2F5C">
            <w:pPr>
              <w:rPr>
                <w:rFonts w:eastAsia="Batang" w:cs="Arial"/>
                <w:lang w:eastAsia="ko-KR"/>
              </w:rPr>
            </w:pPr>
            <w:r>
              <w:rPr>
                <w:rFonts w:eastAsia="Batang" w:cs="Arial"/>
                <w:lang w:eastAsia="ko-KR"/>
              </w:rPr>
              <w:t>Ivo Tue 11:02</w:t>
            </w:r>
          </w:p>
          <w:p w14:paraId="6AC6D7D1" w14:textId="51846525" w:rsidR="006E2F5C" w:rsidRDefault="006E2F5C" w:rsidP="006E2F5C">
            <w:pPr>
              <w:rPr>
                <w:rFonts w:eastAsia="Batang" w:cs="Arial"/>
                <w:lang w:eastAsia="ko-KR"/>
              </w:rPr>
            </w:pPr>
            <w:r>
              <w:rPr>
                <w:rFonts w:eastAsia="Batang" w:cs="Arial"/>
                <w:lang w:eastAsia="ko-KR"/>
              </w:rPr>
              <w:t>Fine, co-sign</w:t>
            </w:r>
          </w:p>
          <w:p w14:paraId="140FFB6D" w14:textId="77777777" w:rsidR="006E2F5C" w:rsidRDefault="006E2F5C" w:rsidP="006E2F5C">
            <w:pPr>
              <w:rPr>
                <w:rFonts w:eastAsia="Batang" w:cs="Arial"/>
                <w:lang w:eastAsia="ko-KR"/>
              </w:rPr>
            </w:pPr>
          </w:p>
          <w:p w14:paraId="442D3141" w14:textId="3B9A3F00" w:rsidR="006E2F5C" w:rsidRDefault="006E2F5C" w:rsidP="006E2F5C">
            <w:pPr>
              <w:rPr>
                <w:rFonts w:eastAsia="Batang" w:cs="Arial"/>
                <w:lang w:eastAsia="ko-KR"/>
              </w:rPr>
            </w:pPr>
            <w:r>
              <w:rPr>
                <w:rFonts w:eastAsia="Batang" w:cs="Arial"/>
                <w:lang w:eastAsia="ko-KR"/>
              </w:rPr>
              <w:t>Yizhong Tue 11:27</w:t>
            </w:r>
          </w:p>
          <w:p w14:paraId="14C76E59" w14:textId="77777777" w:rsidR="006E2F5C" w:rsidRDefault="006E2F5C" w:rsidP="006E2F5C">
            <w:pPr>
              <w:rPr>
                <w:rFonts w:eastAsia="Batang" w:cs="Arial"/>
                <w:lang w:eastAsia="ko-KR"/>
              </w:rPr>
            </w:pPr>
            <w:r>
              <w:rPr>
                <w:rFonts w:eastAsia="Batang" w:cs="Arial"/>
                <w:lang w:eastAsia="ko-KR"/>
              </w:rPr>
              <w:t>Rev required</w:t>
            </w:r>
          </w:p>
          <w:p w14:paraId="4A51822A" w14:textId="77777777" w:rsidR="006E2F5C" w:rsidRDefault="006E2F5C" w:rsidP="006E2F5C">
            <w:pPr>
              <w:rPr>
                <w:rFonts w:eastAsia="Batang" w:cs="Arial"/>
                <w:lang w:eastAsia="ko-KR"/>
              </w:rPr>
            </w:pPr>
          </w:p>
          <w:p w14:paraId="33FB56C8" w14:textId="3CABEF66"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17:56</w:t>
            </w:r>
          </w:p>
          <w:p w14:paraId="4C3D021C" w14:textId="77777777" w:rsidR="006E2F5C" w:rsidRDefault="006E2F5C" w:rsidP="006E2F5C">
            <w:pPr>
              <w:rPr>
                <w:rFonts w:eastAsia="Batang" w:cs="Arial"/>
                <w:lang w:eastAsia="ko-KR"/>
              </w:rPr>
            </w:pPr>
            <w:r>
              <w:rPr>
                <w:rFonts w:eastAsia="Batang" w:cs="Arial"/>
                <w:lang w:eastAsia="ko-KR"/>
              </w:rPr>
              <w:t>Rev</w:t>
            </w:r>
          </w:p>
          <w:p w14:paraId="00AC447E" w14:textId="0B1AC239" w:rsidR="006E2F5C" w:rsidRPr="00D95972" w:rsidRDefault="006E2F5C" w:rsidP="006E2F5C">
            <w:pPr>
              <w:rPr>
                <w:rFonts w:eastAsia="Batang" w:cs="Arial"/>
                <w:lang w:eastAsia="ko-KR"/>
              </w:rPr>
            </w:pPr>
          </w:p>
        </w:tc>
      </w:tr>
      <w:tr w:rsidR="006E2F5C" w:rsidRPr="00D95972" w14:paraId="5DBEBCDF" w14:textId="77777777" w:rsidTr="00324A12">
        <w:tc>
          <w:tcPr>
            <w:tcW w:w="976" w:type="dxa"/>
            <w:tcBorders>
              <w:top w:val="nil"/>
              <w:left w:val="thinThickThinSmallGap" w:sz="24" w:space="0" w:color="auto"/>
              <w:bottom w:val="nil"/>
            </w:tcBorders>
            <w:shd w:val="clear" w:color="auto" w:fill="auto"/>
          </w:tcPr>
          <w:p w14:paraId="1E47BD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132FEE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C6AFEC0" w14:textId="28BC8321" w:rsidR="006E2F5C" w:rsidRPr="00D95972" w:rsidRDefault="006E2F5C" w:rsidP="006E2F5C">
            <w:pPr>
              <w:overflowPunct/>
              <w:autoSpaceDE/>
              <w:autoSpaceDN/>
              <w:adjustRightInd/>
              <w:textAlignment w:val="auto"/>
              <w:rPr>
                <w:rFonts w:cs="Arial"/>
                <w:lang w:val="en-US"/>
              </w:rPr>
            </w:pPr>
            <w:hyperlink r:id="rId391" w:history="1">
              <w:r>
                <w:rPr>
                  <w:rStyle w:val="Hyperlink"/>
                </w:rPr>
                <w:t>C1-22</w:t>
              </w:r>
              <w:r w:rsidR="002932E7">
                <w:rPr>
                  <w:rStyle w:val="Hyperlink"/>
                </w:rPr>
                <w:t>4106</w:t>
              </w:r>
            </w:hyperlink>
          </w:p>
        </w:tc>
        <w:tc>
          <w:tcPr>
            <w:tcW w:w="4191" w:type="dxa"/>
            <w:gridSpan w:val="3"/>
            <w:tcBorders>
              <w:top w:val="single" w:sz="4" w:space="0" w:color="auto"/>
              <w:bottom w:val="single" w:sz="4" w:space="0" w:color="auto"/>
            </w:tcBorders>
            <w:shd w:val="clear" w:color="auto" w:fill="FFFF00"/>
          </w:tcPr>
          <w:p w14:paraId="0FBBE31F" w14:textId="0BC3C8CA" w:rsidR="006E2F5C" w:rsidRPr="00D95972" w:rsidRDefault="006E2F5C" w:rsidP="006E2F5C">
            <w:pPr>
              <w:rPr>
                <w:rFonts w:cs="Arial"/>
              </w:rPr>
            </w:pPr>
            <w:r>
              <w:rPr>
                <w:rFonts w:cs="Arial"/>
              </w:rPr>
              <w:t>Messages transmitted over the PC3ch interface</w:t>
            </w:r>
          </w:p>
        </w:tc>
        <w:tc>
          <w:tcPr>
            <w:tcW w:w="1767" w:type="dxa"/>
            <w:tcBorders>
              <w:top w:val="single" w:sz="4" w:space="0" w:color="auto"/>
              <w:bottom w:val="single" w:sz="4" w:space="0" w:color="auto"/>
            </w:tcBorders>
            <w:shd w:val="clear" w:color="auto" w:fill="FFFF00"/>
          </w:tcPr>
          <w:p w14:paraId="3604C7CC" w14:textId="70FAA19B"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071A50A" w14:textId="5A16A84D" w:rsidR="006E2F5C" w:rsidRPr="00D95972" w:rsidRDefault="006E2F5C" w:rsidP="006E2F5C">
            <w:pPr>
              <w:rPr>
                <w:rFonts w:cs="Arial"/>
              </w:rPr>
            </w:pPr>
            <w:r>
              <w:rPr>
                <w:rFonts w:cs="Arial"/>
              </w:rPr>
              <w:t>CR 0076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57EB5" w14:textId="77777777" w:rsidR="00B56EB0" w:rsidRDefault="00B56EB0" w:rsidP="00B56EB0">
            <w:pPr>
              <w:rPr>
                <w:rFonts w:cs="Arial"/>
              </w:rPr>
            </w:pPr>
            <w:r w:rsidRPr="001221A5">
              <w:rPr>
                <w:rFonts w:cs="Arial"/>
                <w:b/>
                <w:bCs/>
              </w:rPr>
              <w:t>Current status:</w:t>
            </w:r>
            <w:r>
              <w:rPr>
                <w:rFonts w:cs="Arial"/>
              </w:rPr>
              <w:t xml:space="preserve"> Agreed</w:t>
            </w:r>
          </w:p>
          <w:p w14:paraId="2CA85665" w14:textId="33ECE2FE" w:rsidR="002932E7" w:rsidRDefault="002932E7" w:rsidP="006E2F5C">
            <w:pPr>
              <w:rPr>
                <w:rFonts w:eastAsia="Batang" w:cs="Arial"/>
                <w:lang w:eastAsia="ko-KR"/>
              </w:rPr>
            </w:pPr>
            <w:r>
              <w:rPr>
                <w:rFonts w:eastAsia="Batang" w:cs="Arial"/>
                <w:lang w:eastAsia="ko-KR"/>
              </w:rPr>
              <w:t>Revision of C1-223379</w:t>
            </w:r>
          </w:p>
          <w:p w14:paraId="1D68C490" w14:textId="2EF49C27" w:rsidR="002932E7" w:rsidRDefault="002932E7" w:rsidP="006E2F5C">
            <w:pPr>
              <w:rPr>
                <w:rFonts w:eastAsia="Batang" w:cs="Arial"/>
                <w:lang w:eastAsia="ko-KR"/>
              </w:rPr>
            </w:pPr>
          </w:p>
          <w:p w14:paraId="79175F47" w14:textId="3EB013FC" w:rsidR="002932E7" w:rsidRDefault="002932E7" w:rsidP="006E2F5C">
            <w:pPr>
              <w:rPr>
                <w:rFonts w:eastAsia="Batang" w:cs="Arial"/>
                <w:lang w:eastAsia="ko-KR"/>
              </w:rPr>
            </w:pPr>
            <w:r>
              <w:rPr>
                <w:rFonts w:eastAsia="Batang" w:cs="Arial"/>
                <w:lang w:eastAsia="ko-KR"/>
              </w:rPr>
              <w:t>-------------------------------------------------------</w:t>
            </w:r>
          </w:p>
          <w:p w14:paraId="29AC8059" w14:textId="51073AD4" w:rsidR="006E2F5C" w:rsidRDefault="006E2F5C" w:rsidP="006E2F5C">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67ECAD92" w14:textId="77777777" w:rsidR="006E2F5C" w:rsidRDefault="006E2F5C" w:rsidP="006E2F5C">
            <w:pPr>
              <w:rPr>
                <w:rFonts w:eastAsia="Batang" w:cs="Arial"/>
                <w:lang w:eastAsia="ko-KR"/>
              </w:rPr>
            </w:pPr>
          </w:p>
          <w:p w14:paraId="7DCBA841" w14:textId="463CDDE3" w:rsidR="006E2F5C" w:rsidRDefault="006E2F5C" w:rsidP="006E2F5C">
            <w:pPr>
              <w:rPr>
                <w:rFonts w:eastAsia="Batang" w:cs="Arial"/>
                <w:lang w:eastAsia="ko-KR"/>
              </w:rPr>
            </w:pPr>
            <w:r>
              <w:rPr>
                <w:rFonts w:eastAsia="Batang" w:cs="Arial"/>
                <w:lang w:eastAsia="ko-KR"/>
              </w:rPr>
              <w:t>Ivo Thu 8:03</w:t>
            </w:r>
          </w:p>
          <w:p w14:paraId="0902CD3D" w14:textId="77777777" w:rsidR="006E2F5C" w:rsidRDefault="006E2F5C" w:rsidP="006E2F5C">
            <w:pPr>
              <w:rPr>
                <w:rFonts w:eastAsia="Batang" w:cs="Arial"/>
                <w:lang w:eastAsia="ko-KR"/>
              </w:rPr>
            </w:pPr>
            <w:r>
              <w:rPr>
                <w:rFonts w:eastAsia="Batang" w:cs="Arial"/>
                <w:lang w:eastAsia="ko-KR"/>
              </w:rPr>
              <w:t>Rev required</w:t>
            </w:r>
          </w:p>
          <w:p w14:paraId="6F25DE02" w14:textId="77777777" w:rsidR="006E2F5C" w:rsidRDefault="006E2F5C" w:rsidP="006E2F5C">
            <w:pPr>
              <w:rPr>
                <w:rFonts w:eastAsia="Batang" w:cs="Arial"/>
                <w:lang w:eastAsia="ko-KR"/>
              </w:rPr>
            </w:pPr>
          </w:p>
          <w:p w14:paraId="1AC2F22F" w14:textId="631BB895" w:rsidR="006E2F5C" w:rsidRDefault="006E2F5C" w:rsidP="006E2F5C">
            <w:pPr>
              <w:rPr>
                <w:rFonts w:eastAsia="Batang" w:cs="Arial"/>
                <w:lang w:eastAsia="ko-KR"/>
              </w:rPr>
            </w:pPr>
            <w:r>
              <w:rPr>
                <w:rFonts w:eastAsia="Batang" w:cs="Arial"/>
                <w:lang w:eastAsia="ko-KR"/>
              </w:rPr>
              <w:t>Rae Thu 9:31</w:t>
            </w:r>
          </w:p>
          <w:p w14:paraId="43D1A780" w14:textId="0E16D5FF" w:rsidR="006E2F5C" w:rsidRDefault="006E2F5C" w:rsidP="006E2F5C">
            <w:pPr>
              <w:rPr>
                <w:rFonts w:eastAsia="Batang" w:cs="Arial"/>
                <w:lang w:eastAsia="ko-KR"/>
              </w:rPr>
            </w:pPr>
            <w:r>
              <w:rPr>
                <w:rFonts w:eastAsia="Batang" w:cs="Arial"/>
                <w:lang w:eastAsia="ko-KR"/>
              </w:rPr>
              <w:t>Responds</w:t>
            </w:r>
          </w:p>
          <w:p w14:paraId="53AD8D4C" w14:textId="77777777" w:rsidR="006E2F5C" w:rsidRDefault="006E2F5C" w:rsidP="006E2F5C">
            <w:pPr>
              <w:rPr>
                <w:rFonts w:eastAsia="Batang" w:cs="Arial"/>
                <w:lang w:eastAsia="ko-KR"/>
              </w:rPr>
            </w:pPr>
          </w:p>
          <w:p w14:paraId="44128668" w14:textId="42D4E44B" w:rsidR="006E2F5C" w:rsidRDefault="006E2F5C" w:rsidP="006E2F5C">
            <w:pPr>
              <w:rPr>
                <w:rFonts w:eastAsia="Batang" w:cs="Arial"/>
                <w:lang w:eastAsia="ko-KR"/>
              </w:rPr>
            </w:pPr>
            <w:r>
              <w:rPr>
                <w:rFonts w:eastAsia="Batang" w:cs="Arial"/>
                <w:lang w:eastAsia="ko-KR"/>
              </w:rPr>
              <w:t>Ivo Fri 10:58</w:t>
            </w:r>
          </w:p>
          <w:p w14:paraId="15BB2FE8" w14:textId="0B1B8DA1" w:rsidR="006E2F5C" w:rsidRDefault="006E2F5C" w:rsidP="006E2F5C">
            <w:pPr>
              <w:rPr>
                <w:rFonts w:eastAsia="Batang" w:cs="Arial"/>
                <w:lang w:eastAsia="ko-KR"/>
              </w:rPr>
            </w:pPr>
            <w:r>
              <w:rPr>
                <w:rFonts w:eastAsia="Batang" w:cs="Arial"/>
                <w:lang w:eastAsia="ko-KR"/>
              </w:rPr>
              <w:t>Makes proposal</w:t>
            </w:r>
          </w:p>
          <w:p w14:paraId="1E6C1175" w14:textId="77777777" w:rsidR="006E2F5C" w:rsidRDefault="006E2F5C" w:rsidP="006E2F5C">
            <w:pPr>
              <w:rPr>
                <w:rFonts w:eastAsia="Batang" w:cs="Arial"/>
                <w:lang w:eastAsia="ko-KR"/>
              </w:rPr>
            </w:pPr>
          </w:p>
          <w:p w14:paraId="32E674BF" w14:textId="2E1481B0"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3:21</w:t>
            </w:r>
          </w:p>
          <w:p w14:paraId="4E19828D" w14:textId="77777777" w:rsidR="006E2F5C" w:rsidRDefault="006E2F5C" w:rsidP="006E2F5C">
            <w:pPr>
              <w:rPr>
                <w:rFonts w:eastAsia="Batang" w:cs="Arial"/>
                <w:lang w:eastAsia="ko-KR"/>
              </w:rPr>
            </w:pPr>
            <w:r>
              <w:rPr>
                <w:rFonts w:eastAsia="Batang" w:cs="Arial"/>
                <w:lang w:eastAsia="ko-KR"/>
              </w:rPr>
              <w:t>Rev</w:t>
            </w:r>
          </w:p>
          <w:p w14:paraId="5EB3C11B" w14:textId="77777777" w:rsidR="006E2F5C" w:rsidRDefault="006E2F5C" w:rsidP="006E2F5C">
            <w:pPr>
              <w:rPr>
                <w:rFonts w:eastAsia="Batang" w:cs="Arial"/>
                <w:lang w:eastAsia="ko-KR"/>
              </w:rPr>
            </w:pPr>
          </w:p>
          <w:p w14:paraId="31040ECA" w14:textId="7A6FB9B0" w:rsidR="006E2F5C" w:rsidRDefault="006E2F5C" w:rsidP="006E2F5C">
            <w:pPr>
              <w:rPr>
                <w:rFonts w:eastAsia="Batang" w:cs="Arial"/>
                <w:lang w:eastAsia="ko-KR"/>
              </w:rPr>
            </w:pPr>
            <w:r>
              <w:rPr>
                <w:rFonts w:eastAsia="Batang" w:cs="Arial"/>
                <w:lang w:eastAsia="ko-KR"/>
              </w:rPr>
              <w:t>Ivo Mon 8:04</w:t>
            </w:r>
          </w:p>
          <w:p w14:paraId="03B81708" w14:textId="77777777" w:rsidR="006E2F5C" w:rsidRDefault="006E2F5C" w:rsidP="006E2F5C">
            <w:pPr>
              <w:rPr>
                <w:rFonts w:eastAsia="Batang" w:cs="Arial"/>
                <w:lang w:eastAsia="ko-KR"/>
              </w:rPr>
            </w:pPr>
            <w:r>
              <w:rPr>
                <w:rFonts w:eastAsia="Batang" w:cs="Arial"/>
                <w:lang w:eastAsia="ko-KR"/>
              </w:rPr>
              <w:t>Responds</w:t>
            </w:r>
          </w:p>
          <w:p w14:paraId="0ACD6D16" w14:textId="77777777" w:rsidR="006E2F5C" w:rsidRDefault="006E2F5C" w:rsidP="006E2F5C">
            <w:pPr>
              <w:rPr>
                <w:rFonts w:eastAsia="Batang" w:cs="Arial"/>
                <w:lang w:eastAsia="ko-KR"/>
              </w:rPr>
            </w:pPr>
          </w:p>
          <w:p w14:paraId="05DEA390" w14:textId="58ECE2D9"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3:51</w:t>
            </w:r>
          </w:p>
          <w:p w14:paraId="4935891E" w14:textId="77777777" w:rsidR="006E2F5C" w:rsidRDefault="006E2F5C" w:rsidP="006E2F5C">
            <w:pPr>
              <w:rPr>
                <w:rFonts w:eastAsia="Batang" w:cs="Arial"/>
                <w:lang w:eastAsia="ko-KR"/>
              </w:rPr>
            </w:pPr>
            <w:r>
              <w:rPr>
                <w:rFonts w:eastAsia="Batang" w:cs="Arial"/>
                <w:lang w:eastAsia="ko-KR"/>
              </w:rPr>
              <w:t>Rev</w:t>
            </w:r>
          </w:p>
          <w:p w14:paraId="54365829" w14:textId="77777777" w:rsidR="006E2F5C" w:rsidRDefault="006E2F5C" w:rsidP="006E2F5C">
            <w:pPr>
              <w:rPr>
                <w:rFonts w:eastAsia="Batang" w:cs="Arial"/>
                <w:lang w:eastAsia="ko-KR"/>
              </w:rPr>
            </w:pPr>
          </w:p>
          <w:p w14:paraId="43E0F071" w14:textId="77777777" w:rsidR="006E2F5C" w:rsidRDefault="006E2F5C" w:rsidP="006E2F5C">
            <w:pPr>
              <w:rPr>
                <w:rFonts w:eastAsia="Batang" w:cs="Arial"/>
                <w:lang w:eastAsia="ko-KR"/>
              </w:rPr>
            </w:pPr>
            <w:r>
              <w:rPr>
                <w:rFonts w:eastAsia="Batang" w:cs="Arial"/>
                <w:lang w:eastAsia="ko-KR"/>
              </w:rPr>
              <w:t>Ivo Tue 11:07</w:t>
            </w:r>
          </w:p>
          <w:p w14:paraId="2774E6D5" w14:textId="77777777" w:rsidR="006E2F5C" w:rsidRDefault="006E2F5C" w:rsidP="006E2F5C">
            <w:pPr>
              <w:rPr>
                <w:rFonts w:eastAsia="Batang" w:cs="Arial"/>
                <w:lang w:eastAsia="ko-KR"/>
              </w:rPr>
            </w:pPr>
            <w:r>
              <w:rPr>
                <w:rFonts w:eastAsia="Batang" w:cs="Arial"/>
                <w:lang w:eastAsia="ko-KR"/>
              </w:rPr>
              <w:t>Rev required</w:t>
            </w:r>
          </w:p>
          <w:p w14:paraId="1164FF34" w14:textId="77777777" w:rsidR="006E2F5C" w:rsidRDefault="006E2F5C" w:rsidP="006E2F5C">
            <w:pPr>
              <w:rPr>
                <w:rFonts w:eastAsia="Batang" w:cs="Arial"/>
                <w:lang w:eastAsia="ko-KR"/>
              </w:rPr>
            </w:pPr>
          </w:p>
          <w:p w14:paraId="6A9F3A3E" w14:textId="4DF80FDB"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18:10</w:t>
            </w:r>
          </w:p>
          <w:p w14:paraId="798A39E2" w14:textId="77777777" w:rsidR="006E2F5C" w:rsidRDefault="006E2F5C" w:rsidP="006E2F5C">
            <w:pPr>
              <w:rPr>
                <w:rFonts w:eastAsia="Batang" w:cs="Arial"/>
                <w:lang w:eastAsia="ko-KR"/>
              </w:rPr>
            </w:pPr>
            <w:r>
              <w:rPr>
                <w:rFonts w:eastAsia="Batang" w:cs="Arial"/>
                <w:lang w:eastAsia="ko-KR"/>
              </w:rPr>
              <w:t>Rev</w:t>
            </w:r>
          </w:p>
          <w:p w14:paraId="6E617881" w14:textId="77777777" w:rsidR="006E2F5C" w:rsidRDefault="006E2F5C" w:rsidP="006E2F5C">
            <w:pPr>
              <w:rPr>
                <w:rFonts w:eastAsia="Batang" w:cs="Arial"/>
                <w:lang w:eastAsia="ko-KR"/>
              </w:rPr>
            </w:pPr>
          </w:p>
          <w:p w14:paraId="2C58E92C" w14:textId="0BC81A40" w:rsidR="006E2F5C" w:rsidRDefault="006E2F5C" w:rsidP="006E2F5C">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w:t>
            </w:r>
            <w:r>
              <w:rPr>
                <w:rFonts w:eastAsia="Batang" w:cs="Arial"/>
                <w:lang w:eastAsia="ko-KR"/>
              </w:rPr>
              <w:t>22:06</w:t>
            </w:r>
          </w:p>
          <w:p w14:paraId="69F5FDA5" w14:textId="535CE59A" w:rsidR="006E2F5C" w:rsidRDefault="006E2F5C" w:rsidP="006E2F5C">
            <w:pPr>
              <w:rPr>
                <w:rFonts w:eastAsia="Batang" w:cs="Arial"/>
                <w:lang w:eastAsia="ko-KR"/>
              </w:rPr>
            </w:pPr>
            <w:r>
              <w:rPr>
                <w:rFonts w:eastAsia="Batang" w:cs="Arial"/>
                <w:lang w:eastAsia="ko-KR"/>
              </w:rPr>
              <w:t>Fine</w:t>
            </w:r>
          </w:p>
          <w:p w14:paraId="52D558DB" w14:textId="06971DDE" w:rsidR="006E2F5C" w:rsidRPr="00D95972" w:rsidRDefault="006E2F5C" w:rsidP="006E2F5C">
            <w:pPr>
              <w:rPr>
                <w:rFonts w:eastAsia="Batang" w:cs="Arial"/>
                <w:lang w:eastAsia="ko-KR"/>
              </w:rPr>
            </w:pPr>
          </w:p>
        </w:tc>
      </w:tr>
      <w:tr w:rsidR="006E2F5C" w:rsidRPr="00D95972" w14:paraId="28866652" w14:textId="77777777" w:rsidTr="00324A12">
        <w:tc>
          <w:tcPr>
            <w:tcW w:w="976" w:type="dxa"/>
            <w:tcBorders>
              <w:top w:val="nil"/>
              <w:left w:val="thinThickThinSmallGap" w:sz="24" w:space="0" w:color="auto"/>
              <w:bottom w:val="nil"/>
            </w:tcBorders>
            <w:shd w:val="clear" w:color="auto" w:fill="auto"/>
          </w:tcPr>
          <w:p w14:paraId="190B7CD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8C1932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5365451" w14:textId="4837B84C" w:rsidR="006E2F5C" w:rsidRPr="00D95972" w:rsidRDefault="006E2F5C" w:rsidP="006E2F5C">
            <w:pPr>
              <w:overflowPunct/>
              <w:autoSpaceDE/>
              <w:autoSpaceDN/>
              <w:adjustRightInd/>
              <w:textAlignment w:val="auto"/>
              <w:rPr>
                <w:rFonts w:cs="Arial"/>
                <w:lang w:val="en-US"/>
              </w:rPr>
            </w:pPr>
            <w:hyperlink r:id="rId392" w:history="1">
              <w:r>
                <w:rPr>
                  <w:rStyle w:val="Hyperlink"/>
                </w:rPr>
                <w:t>C1-22</w:t>
              </w:r>
              <w:r w:rsidR="002932E7">
                <w:rPr>
                  <w:rStyle w:val="Hyperlink"/>
                </w:rPr>
                <w:t>4107</w:t>
              </w:r>
            </w:hyperlink>
          </w:p>
        </w:tc>
        <w:tc>
          <w:tcPr>
            <w:tcW w:w="4191" w:type="dxa"/>
            <w:gridSpan w:val="3"/>
            <w:tcBorders>
              <w:top w:val="single" w:sz="4" w:space="0" w:color="auto"/>
              <w:bottom w:val="single" w:sz="4" w:space="0" w:color="auto"/>
            </w:tcBorders>
            <w:shd w:val="clear" w:color="auto" w:fill="FFFF00"/>
          </w:tcPr>
          <w:p w14:paraId="704DA6E0" w14:textId="52BD05A0" w:rsidR="006E2F5C" w:rsidRPr="00D95972" w:rsidRDefault="006E2F5C" w:rsidP="006E2F5C">
            <w:pPr>
              <w:rPr>
                <w:rFonts w:cs="Arial"/>
              </w:rPr>
            </w:pPr>
            <w:r>
              <w:rPr>
                <w:rFonts w:cs="Arial"/>
              </w:rPr>
              <w:t>Formats for messages transmitted over the PC3ch interface</w:t>
            </w:r>
          </w:p>
        </w:tc>
        <w:tc>
          <w:tcPr>
            <w:tcW w:w="1767" w:type="dxa"/>
            <w:tcBorders>
              <w:top w:val="single" w:sz="4" w:space="0" w:color="auto"/>
              <w:bottom w:val="single" w:sz="4" w:space="0" w:color="auto"/>
            </w:tcBorders>
            <w:shd w:val="clear" w:color="auto" w:fill="FFFF00"/>
          </w:tcPr>
          <w:p w14:paraId="6E07DE73" w14:textId="388DB2C0"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EEDE461" w14:textId="2F0F519C" w:rsidR="006E2F5C" w:rsidRPr="00D95972" w:rsidRDefault="006E2F5C" w:rsidP="006E2F5C">
            <w:pPr>
              <w:rPr>
                <w:rFonts w:cs="Arial"/>
              </w:rPr>
            </w:pPr>
            <w:r>
              <w:rPr>
                <w:rFonts w:cs="Arial"/>
              </w:rPr>
              <w:t>CR 0077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8369F" w14:textId="77777777" w:rsidR="00B56EB0" w:rsidRDefault="00B56EB0" w:rsidP="00B56EB0">
            <w:pPr>
              <w:rPr>
                <w:rFonts w:cs="Arial"/>
              </w:rPr>
            </w:pPr>
            <w:r w:rsidRPr="001221A5">
              <w:rPr>
                <w:rFonts w:cs="Arial"/>
                <w:b/>
                <w:bCs/>
              </w:rPr>
              <w:t>Current status:</w:t>
            </w:r>
            <w:r>
              <w:rPr>
                <w:rFonts w:cs="Arial"/>
              </w:rPr>
              <w:t xml:space="preserve"> Agreed</w:t>
            </w:r>
          </w:p>
          <w:p w14:paraId="7827F76E" w14:textId="2C6E99ED" w:rsidR="002932E7" w:rsidRDefault="002932E7" w:rsidP="006E2F5C">
            <w:pPr>
              <w:rPr>
                <w:rFonts w:eastAsia="Batang" w:cs="Arial"/>
                <w:lang w:eastAsia="ko-KR"/>
              </w:rPr>
            </w:pPr>
            <w:r>
              <w:rPr>
                <w:rFonts w:eastAsia="Batang" w:cs="Arial"/>
                <w:lang w:eastAsia="ko-KR"/>
              </w:rPr>
              <w:t>Revision of C1-223380</w:t>
            </w:r>
          </w:p>
          <w:p w14:paraId="7440F6C8" w14:textId="2A13D844" w:rsidR="002932E7" w:rsidRDefault="002932E7" w:rsidP="006E2F5C">
            <w:pPr>
              <w:rPr>
                <w:rFonts w:eastAsia="Batang" w:cs="Arial"/>
                <w:lang w:eastAsia="ko-KR"/>
              </w:rPr>
            </w:pPr>
          </w:p>
          <w:p w14:paraId="565C60E6" w14:textId="51E96F77" w:rsidR="002932E7" w:rsidRDefault="002932E7" w:rsidP="006E2F5C">
            <w:pPr>
              <w:rPr>
                <w:rFonts w:eastAsia="Batang" w:cs="Arial"/>
                <w:lang w:eastAsia="ko-KR"/>
              </w:rPr>
            </w:pPr>
            <w:r>
              <w:rPr>
                <w:rFonts w:eastAsia="Batang" w:cs="Arial"/>
                <w:lang w:eastAsia="ko-KR"/>
              </w:rPr>
              <w:t>--------------------------------------------------</w:t>
            </w:r>
          </w:p>
          <w:p w14:paraId="7EAC4CCD" w14:textId="304C2555" w:rsidR="006E2F5C" w:rsidRDefault="006E2F5C" w:rsidP="006E2F5C">
            <w:pPr>
              <w:rPr>
                <w:rFonts w:eastAsia="Batang" w:cs="Arial"/>
                <w:lang w:eastAsia="ko-KR"/>
              </w:rPr>
            </w:pPr>
            <w:r>
              <w:rPr>
                <w:rFonts w:eastAsia="Batang" w:cs="Arial"/>
                <w:lang w:eastAsia="ko-KR"/>
              </w:rPr>
              <w:t xml:space="preserve">Cover page, incorrect </w:t>
            </w:r>
            <w:proofErr w:type="spellStart"/>
            <w:r>
              <w:rPr>
                <w:rFonts w:eastAsia="Batang" w:cs="Arial"/>
                <w:lang w:eastAsia="ko-KR"/>
              </w:rPr>
              <w:t>tdoc</w:t>
            </w:r>
            <w:proofErr w:type="spellEnd"/>
            <w:r>
              <w:rPr>
                <w:rFonts w:eastAsia="Batang" w:cs="Arial"/>
                <w:lang w:eastAsia="ko-KR"/>
              </w:rPr>
              <w:t xml:space="preserve"> number, incorrect CR number</w:t>
            </w:r>
          </w:p>
          <w:p w14:paraId="5312D5BC" w14:textId="77777777" w:rsidR="006E2F5C" w:rsidRDefault="006E2F5C" w:rsidP="006E2F5C">
            <w:pPr>
              <w:rPr>
                <w:rFonts w:eastAsia="Batang" w:cs="Arial"/>
                <w:lang w:eastAsia="ko-KR"/>
              </w:rPr>
            </w:pPr>
          </w:p>
          <w:p w14:paraId="149E69C3" w14:textId="77777777" w:rsidR="006E2F5C" w:rsidRDefault="006E2F5C" w:rsidP="006E2F5C">
            <w:pPr>
              <w:rPr>
                <w:rFonts w:eastAsia="Batang" w:cs="Arial"/>
                <w:lang w:eastAsia="ko-KR"/>
              </w:rPr>
            </w:pPr>
            <w:r>
              <w:rPr>
                <w:rFonts w:eastAsia="Batang" w:cs="Arial"/>
                <w:lang w:eastAsia="ko-KR"/>
              </w:rPr>
              <w:t>Rae Thu 2:45</w:t>
            </w:r>
          </w:p>
          <w:p w14:paraId="17208E62" w14:textId="77777777" w:rsidR="006E2F5C" w:rsidRDefault="006E2F5C" w:rsidP="006E2F5C">
            <w:pPr>
              <w:rPr>
                <w:rFonts w:eastAsia="Batang" w:cs="Arial"/>
                <w:lang w:eastAsia="ko-KR"/>
              </w:rPr>
            </w:pPr>
            <w:r>
              <w:rPr>
                <w:rFonts w:eastAsia="Batang" w:cs="Arial"/>
                <w:lang w:eastAsia="ko-KR"/>
              </w:rPr>
              <w:t>Rev required</w:t>
            </w:r>
          </w:p>
          <w:p w14:paraId="783C02DF" w14:textId="77777777" w:rsidR="006E2F5C" w:rsidRDefault="006E2F5C" w:rsidP="006E2F5C">
            <w:pPr>
              <w:rPr>
                <w:rFonts w:eastAsia="Batang" w:cs="Arial"/>
                <w:lang w:eastAsia="ko-KR"/>
              </w:rPr>
            </w:pPr>
          </w:p>
          <w:p w14:paraId="31472E35" w14:textId="01859B1C" w:rsidR="006E2F5C" w:rsidRDefault="006E2F5C" w:rsidP="006E2F5C">
            <w:pPr>
              <w:rPr>
                <w:rFonts w:eastAsia="Batang" w:cs="Arial"/>
                <w:lang w:eastAsia="ko-KR"/>
              </w:rPr>
            </w:pPr>
            <w:r>
              <w:rPr>
                <w:rFonts w:eastAsia="Batang" w:cs="Arial"/>
                <w:lang w:eastAsia="ko-KR"/>
              </w:rPr>
              <w:t>Ivo Thu 8:01</w:t>
            </w:r>
          </w:p>
          <w:p w14:paraId="12C47136" w14:textId="77777777" w:rsidR="006E2F5C" w:rsidRDefault="006E2F5C" w:rsidP="006E2F5C">
            <w:pPr>
              <w:rPr>
                <w:rFonts w:eastAsia="Batang" w:cs="Arial"/>
                <w:lang w:eastAsia="ko-KR"/>
              </w:rPr>
            </w:pPr>
            <w:r>
              <w:rPr>
                <w:rFonts w:eastAsia="Batang" w:cs="Arial"/>
                <w:lang w:eastAsia="ko-KR"/>
              </w:rPr>
              <w:t>Rev required</w:t>
            </w:r>
          </w:p>
          <w:p w14:paraId="58214E9B" w14:textId="77777777" w:rsidR="006E2F5C" w:rsidRDefault="006E2F5C" w:rsidP="006E2F5C">
            <w:pPr>
              <w:rPr>
                <w:rFonts w:eastAsia="Batang" w:cs="Arial"/>
                <w:lang w:eastAsia="ko-KR"/>
              </w:rPr>
            </w:pPr>
          </w:p>
          <w:p w14:paraId="10D16F3F" w14:textId="402CE7E6"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3:30</w:t>
            </w:r>
          </w:p>
          <w:p w14:paraId="4DA57CAF" w14:textId="77777777" w:rsidR="006E2F5C" w:rsidRDefault="006E2F5C" w:rsidP="006E2F5C">
            <w:pPr>
              <w:rPr>
                <w:rFonts w:eastAsia="Batang" w:cs="Arial"/>
                <w:lang w:eastAsia="ko-KR"/>
              </w:rPr>
            </w:pPr>
            <w:r>
              <w:rPr>
                <w:rFonts w:eastAsia="Batang" w:cs="Arial"/>
                <w:lang w:eastAsia="ko-KR"/>
              </w:rPr>
              <w:t>Rev</w:t>
            </w:r>
          </w:p>
          <w:p w14:paraId="738EA79A" w14:textId="77777777" w:rsidR="006E2F5C" w:rsidRDefault="006E2F5C" w:rsidP="006E2F5C">
            <w:pPr>
              <w:rPr>
                <w:rFonts w:eastAsia="Batang" w:cs="Arial"/>
                <w:lang w:eastAsia="ko-KR"/>
              </w:rPr>
            </w:pPr>
          </w:p>
          <w:p w14:paraId="42C0A359" w14:textId="46006C44" w:rsidR="006E2F5C" w:rsidRDefault="006E2F5C" w:rsidP="006E2F5C">
            <w:pPr>
              <w:rPr>
                <w:rFonts w:eastAsia="Batang" w:cs="Arial"/>
                <w:lang w:eastAsia="ko-KR"/>
              </w:rPr>
            </w:pPr>
            <w:r>
              <w:rPr>
                <w:rFonts w:eastAsia="Batang" w:cs="Arial"/>
                <w:lang w:eastAsia="ko-KR"/>
              </w:rPr>
              <w:t>Ivo Mon 8:06</w:t>
            </w:r>
          </w:p>
          <w:p w14:paraId="73477674" w14:textId="77777777" w:rsidR="006E2F5C" w:rsidRDefault="006E2F5C" w:rsidP="006E2F5C">
            <w:pPr>
              <w:rPr>
                <w:rFonts w:eastAsia="Batang" w:cs="Arial"/>
                <w:lang w:eastAsia="ko-KR"/>
              </w:rPr>
            </w:pPr>
            <w:r>
              <w:rPr>
                <w:rFonts w:eastAsia="Batang" w:cs="Arial"/>
                <w:lang w:eastAsia="ko-KR"/>
              </w:rPr>
              <w:t>Responds</w:t>
            </w:r>
          </w:p>
          <w:p w14:paraId="0AA3A231" w14:textId="77777777" w:rsidR="006E2F5C" w:rsidRDefault="006E2F5C" w:rsidP="006E2F5C">
            <w:pPr>
              <w:rPr>
                <w:rFonts w:eastAsia="Batang" w:cs="Arial"/>
                <w:lang w:eastAsia="ko-KR"/>
              </w:rPr>
            </w:pPr>
          </w:p>
          <w:p w14:paraId="4291F41D" w14:textId="6D6D8540"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3:52</w:t>
            </w:r>
          </w:p>
          <w:p w14:paraId="744ECCDB" w14:textId="77777777" w:rsidR="006E2F5C" w:rsidRDefault="006E2F5C" w:rsidP="006E2F5C">
            <w:pPr>
              <w:rPr>
                <w:rFonts w:eastAsia="Batang" w:cs="Arial"/>
                <w:lang w:eastAsia="ko-KR"/>
              </w:rPr>
            </w:pPr>
            <w:r>
              <w:rPr>
                <w:rFonts w:eastAsia="Batang" w:cs="Arial"/>
                <w:lang w:eastAsia="ko-KR"/>
              </w:rPr>
              <w:t>Rev</w:t>
            </w:r>
          </w:p>
          <w:p w14:paraId="048DE2F1" w14:textId="77777777" w:rsidR="006E2F5C" w:rsidRDefault="006E2F5C" w:rsidP="006E2F5C">
            <w:pPr>
              <w:rPr>
                <w:rFonts w:eastAsia="Batang" w:cs="Arial"/>
                <w:lang w:eastAsia="ko-KR"/>
              </w:rPr>
            </w:pPr>
          </w:p>
          <w:p w14:paraId="5247ECC0" w14:textId="77D27F66" w:rsidR="006E2F5C" w:rsidRDefault="006E2F5C" w:rsidP="006E2F5C">
            <w:pPr>
              <w:rPr>
                <w:rFonts w:eastAsia="Batang" w:cs="Arial"/>
                <w:lang w:eastAsia="ko-KR"/>
              </w:rPr>
            </w:pPr>
            <w:r>
              <w:rPr>
                <w:rFonts w:eastAsia="Batang" w:cs="Arial"/>
                <w:lang w:eastAsia="ko-KR"/>
              </w:rPr>
              <w:t>Ivo Tue 11:09</w:t>
            </w:r>
          </w:p>
          <w:p w14:paraId="125B1942" w14:textId="77777777" w:rsidR="006E2F5C" w:rsidRDefault="006E2F5C" w:rsidP="006E2F5C">
            <w:pPr>
              <w:rPr>
                <w:rFonts w:eastAsia="Batang" w:cs="Arial"/>
                <w:lang w:eastAsia="ko-KR"/>
              </w:rPr>
            </w:pPr>
            <w:r>
              <w:rPr>
                <w:rFonts w:eastAsia="Batang" w:cs="Arial"/>
                <w:lang w:eastAsia="ko-KR"/>
              </w:rPr>
              <w:lastRenderedPageBreak/>
              <w:t>Fine, co-sign</w:t>
            </w:r>
          </w:p>
          <w:p w14:paraId="475F27CB" w14:textId="18F18527" w:rsidR="006E2F5C" w:rsidRPr="00D95972" w:rsidRDefault="006E2F5C" w:rsidP="006E2F5C">
            <w:pPr>
              <w:rPr>
                <w:rFonts w:eastAsia="Batang" w:cs="Arial"/>
                <w:lang w:eastAsia="ko-KR"/>
              </w:rPr>
            </w:pPr>
          </w:p>
        </w:tc>
      </w:tr>
      <w:tr w:rsidR="006E2F5C" w:rsidRPr="00D95972" w14:paraId="499028BB" w14:textId="77777777" w:rsidTr="00324A12">
        <w:tc>
          <w:tcPr>
            <w:tcW w:w="976" w:type="dxa"/>
            <w:tcBorders>
              <w:top w:val="nil"/>
              <w:left w:val="thinThickThinSmallGap" w:sz="24" w:space="0" w:color="auto"/>
              <w:bottom w:val="nil"/>
            </w:tcBorders>
            <w:shd w:val="clear" w:color="auto" w:fill="auto"/>
          </w:tcPr>
          <w:p w14:paraId="7A1280C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2E2624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1E10281" w14:textId="7C526725" w:rsidR="006E2F5C" w:rsidRPr="00D95972" w:rsidRDefault="006E2F5C" w:rsidP="006E2F5C">
            <w:pPr>
              <w:overflowPunct/>
              <w:autoSpaceDE/>
              <w:autoSpaceDN/>
              <w:adjustRightInd/>
              <w:textAlignment w:val="auto"/>
              <w:rPr>
                <w:rFonts w:cs="Arial"/>
                <w:lang w:val="en-US"/>
              </w:rPr>
            </w:pPr>
            <w:hyperlink r:id="rId393" w:history="1">
              <w:r>
                <w:rPr>
                  <w:rStyle w:val="Hyperlink"/>
                </w:rPr>
                <w:t>C1-22</w:t>
              </w:r>
              <w:r w:rsidR="00C14DB9">
                <w:rPr>
                  <w:rStyle w:val="Hyperlink"/>
                </w:rPr>
                <w:t>4108</w:t>
              </w:r>
            </w:hyperlink>
          </w:p>
        </w:tc>
        <w:tc>
          <w:tcPr>
            <w:tcW w:w="4191" w:type="dxa"/>
            <w:gridSpan w:val="3"/>
            <w:tcBorders>
              <w:top w:val="single" w:sz="4" w:space="0" w:color="auto"/>
              <w:bottom w:val="single" w:sz="4" w:space="0" w:color="auto"/>
            </w:tcBorders>
            <w:shd w:val="clear" w:color="auto" w:fill="FFFF00"/>
          </w:tcPr>
          <w:p w14:paraId="2029D7FF" w14:textId="14AB6FF0" w:rsidR="006E2F5C" w:rsidRPr="00D95972" w:rsidRDefault="006E2F5C" w:rsidP="006E2F5C">
            <w:pPr>
              <w:rPr>
                <w:rFonts w:cs="Arial"/>
              </w:rPr>
            </w:pPr>
            <w:r>
              <w:rPr>
                <w:rFonts w:cs="Arial"/>
              </w:rPr>
              <w:t xml:space="preserve">Charging information collection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00500FE8" w14:textId="0FF1F92C"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A7EE896" w14:textId="50F0BC30" w:rsidR="006E2F5C" w:rsidRPr="00D95972" w:rsidRDefault="006E2F5C" w:rsidP="006E2F5C">
            <w:pPr>
              <w:rPr>
                <w:rFonts w:cs="Arial"/>
              </w:rPr>
            </w:pPr>
            <w:r>
              <w:rPr>
                <w:rFonts w:cs="Arial"/>
              </w:rPr>
              <w:t>CR 0078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CAF41" w14:textId="77777777" w:rsidR="00B75D58" w:rsidRDefault="00B75D58" w:rsidP="00B75D58">
            <w:pPr>
              <w:rPr>
                <w:rFonts w:cs="Arial"/>
              </w:rPr>
            </w:pPr>
            <w:r w:rsidRPr="001221A5">
              <w:rPr>
                <w:rFonts w:cs="Arial"/>
                <w:b/>
                <w:bCs/>
              </w:rPr>
              <w:t>Current status:</w:t>
            </w:r>
            <w:r>
              <w:rPr>
                <w:rFonts w:cs="Arial"/>
              </w:rPr>
              <w:t xml:space="preserve"> Agreed</w:t>
            </w:r>
          </w:p>
          <w:p w14:paraId="1D56FC1C" w14:textId="537F750D" w:rsidR="00C14DB9" w:rsidRPr="00C14DB9" w:rsidRDefault="00C14DB9" w:rsidP="00C14DB9">
            <w:pPr>
              <w:rPr>
                <w:rFonts w:eastAsia="Batang" w:cs="Arial"/>
                <w:lang w:eastAsia="ko-KR"/>
              </w:rPr>
            </w:pPr>
            <w:r w:rsidRPr="00C14DB9">
              <w:rPr>
                <w:rFonts w:eastAsia="Batang" w:cs="Arial"/>
                <w:lang w:eastAsia="ko-KR"/>
              </w:rPr>
              <w:t>Revision of C1-223</w:t>
            </w:r>
            <w:r>
              <w:rPr>
                <w:rFonts w:eastAsia="Batang" w:cs="Arial"/>
                <w:lang w:eastAsia="ko-KR"/>
              </w:rPr>
              <w:t>381</w:t>
            </w:r>
          </w:p>
          <w:p w14:paraId="2D12777E" w14:textId="77777777" w:rsidR="00C14DB9" w:rsidRPr="00C14DB9" w:rsidRDefault="00C14DB9" w:rsidP="00C14DB9">
            <w:pPr>
              <w:rPr>
                <w:rFonts w:eastAsia="Batang" w:cs="Arial"/>
                <w:lang w:eastAsia="ko-KR"/>
              </w:rPr>
            </w:pPr>
          </w:p>
          <w:p w14:paraId="156593A9" w14:textId="77777777" w:rsidR="00C14DB9" w:rsidRDefault="00C14DB9" w:rsidP="00C14DB9">
            <w:pPr>
              <w:rPr>
                <w:rFonts w:eastAsia="Batang" w:cs="Arial"/>
                <w:lang w:eastAsia="ko-KR"/>
              </w:rPr>
            </w:pPr>
            <w:r w:rsidRPr="00C14DB9">
              <w:rPr>
                <w:rFonts w:eastAsia="Batang" w:cs="Arial"/>
                <w:lang w:eastAsia="ko-KR"/>
              </w:rPr>
              <w:t>-------------------------------------------------------</w:t>
            </w:r>
          </w:p>
          <w:p w14:paraId="7DB2D404" w14:textId="798599AE" w:rsidR="006E2F5C" w:rsidRDefault="006E2F5C" w:rsidP="00C14DB9">
            <w:pPr>
              <w:rPr>
                <w:rFonts w:eastAsia="Batang" w:cs="Arial"/>
                <w:lang w:eastAsia="ko-KR"/>
              </w:rPr>
            </w:pPr>
            <w:r>
              <w:rPr>
                <w:rFonts w:eastAsia="Batang" w:cs="Arial"/>
                <w:lang w:eastAsia="ko-KR"/>
              </w:rPr>
              <w:t>Yizhong Thu 4:32</w:t>
            </w:r>
          </w:p>
          <w:p w14:paraId="507CAB5E" w14:textId="77777777" w:rsidR="006E2F5C" w:rsidRDefault="006E2F5C" w:rsidP="006E2F5C">
            <w:pPr>
              <w:rPr>
                <w:rFonts w:eastAsia="Batang" w:cs="Arial"/>
                <w:lang w:eastAsia="ko-KR"/>
              </w:rPr>
            </w:pPr>
            <w:r>
              <w:rPr>
                <w:rFonts w:eastAsia="Batang" w:cs="Arial"/>
                <w:lang w:eastAsia="ko-KR"/>
              </w:rPr>
              <w:t>Rev required</w:t>
            </w:r>
          </w:p>
          <w:p w14:paraId="6A8AE0ED" w14:textId="77777777" w:rsidR="006E2F5C" w:rsidRDefault="006E2F5C" w:rsidP="006E2F5C">
            <w:pPr>
              <w:rPr>
                <w:rFonts w:eastAsia="Batang" w:cs="Arial"/>
                <w:lang w:eastAsia="ko-KR"/>
              </w:rPr>
            </w:pPr>
          </w:p>
          <w:p w14:paraId="6CE3CDBE" w14:textId="67BC6C04"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3:32</w:t>
            </w:r>
          </w:p>
          <w:p w14:paraId="7A58F691" w14:textId="77777777" w:rsidR="006E2F5C" w:rsidRDefault="006E2F5C" w:rsidP="006E2F5C">
            <w:pPr>
              <w:rPr>
                <w:rFonts w:eastAsia="Batang" w:cs="Arial"/>
                <w:lang w:eastAsia="ko-KR"/>
              </w:rPr>
            </w:pPr>
            <w:r>
              <w:rPr>
                <w:rFonts w:eastAsia="Batang" w:cs="Arial"/>
                <w:lang w:eastAsia="ko-KR"/>
              </w:rPr>
              <w:t>Rev</w:t>
            </w:r>
          </w:p>
          <w:p w14:paraId="665AC18A" w14:textId="77777777" w:rsidR="006E2F5C" w:rsidRDefault="006E2F5C" w:rsidP="006E2F5C">
            <w:pPr>
              <w:rPr>
                <w:rFonts w:eastAsia="Batang" w:cs="Arial"/>
                <w:lang w:eastAsia="ko-KR"/>
              </w:rPr>
            </w:pPr>
          </w:p>
          <w:p w14:paraId="42BFC245" w14:textId="0B977BC0" w:rsidR="006E2F5C" w:rsidRDefault="006E2F5C" w:rsidP="006E2F5C">
            <w:pPr>
              <w:rPr>
                <w:rFonts w:eastAsia="Batang" w:cs="Arial"/>
                <w:lang w:eastAsia="ko-KR"/>
              </w:rPr>
            </w:pPr>
            <w:r>
              <w:rPr>
                <w:rFonts w:eastAsia="Batang" w:cs="Arial"/>
                <w:lang w:eastAsia="ko-KR"/>
              </w:rPr>
              <w:t>Ivo Mon 8:09</w:t>
            </w:r>
          </w:p>
          <w:p w14:paraId="518CA390" w14:textId="1DFDE95F" w:rsidR="006E2F5C" w:rsidRDefault="006E2F5C" w:rsidP="006E2F5C">
            <w:pPr>
              <w:rPr>
                <w:rFonts w:eastAsia="Batang" w:cs="Arial"/>
                <w:lang w:eastAsia="ko-KR"/>
              </w:rPr>
            </w:pPr>
            <w:r>
              <w:rPr>
                <w:rFonts w:eastAsia="Batang" w:cs="Arial"/>
                <w:lang w:eastAsia="ko-KR"/>
              </w:rPr>
              <w:t>Rev required</w:t>
            </w:r>
          </w:p>
          <w:p w14:paraId="4FDCD62E" w14:textId="77777777" w:rsidR="006E2F5C" w:rsidRDefault="006E2F5C" w:rsidP="006E2F5C">
            <w:pPr>
              <w:rPr>
                <w:rFonts w:eastAsia="Batang" w:cs="Arial"/>
                <w:lang w:eastAsia="ko-KR"/>
              </w:rPr>
            </w:pPr>
          </w:p>
          <w:p w14:paraId="661177C1" w14:textId="0D513A2F"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10:41</w:t>
            </w:r>
          </w:p>
          <w:p w14:paraId="472C072C" w14:textId="63C0F8FB" w:rsidR="006E2F5C" w:rsidRDefault="006E2F5C" w:rsidP="006E2F5C">
            <w:pPr>
              <w:rPr>
                <w:rFonts w:eastAsia="Batang" w:cs="Arial"/>
                <w:lang w:eastAsia="ko-KR"/>
              </w:rPr>
            </w:pPr>
            <w:r>
              <w:rPr>
                <w:rFonts w:eastAsia="Batang" w:cs="Arial"/>
                <w:lang w:eastAsia="ko-KR"/>
              </w:rPr>
              <w:t>Responds</w:t>
            </w:r>
          </w:p>
          <w:p w14:paraId="319F58A7" w14:textId="77777777" w:rsidR="006E2F5C" w:rsidRDefault="006E2F5C" w:rsidP="006E2F5C">
            <w:pPr>
              <w:rPr>
                <w:rFonts w:eastAsia="Batang" w:cs="Arial"/>
                <w:lang w:eastAsia="ko-KR"/>
              </w:rPr>
            </w:pPr>
          </w:p>
          <w:p w14:paraId="4918CE77" w14:textId="7EFE512A" w:rsidR="006E2F5C" w:rsidRDefault="006E2F5C" w:rsidP="006E2F5C">
            <w:pPr>
              <w:rPr>
                <w:rFonts w:eastAsia="Batang" w:cs="Arial"/>
                <w:lang w:eastAsia="ko-KR"/>
              </w:rPr>
            </w:pPr>
            <w:r>
              <w:rPr>
                <w:rFonts w:eastAsia="Batang" w:cs="Arial"/>
                <w:lang w:eastAsia="ko-KR"/>
              </w:rPr>
              <w:t>Ivo Mon 11:29</w:t>
            </w:r>
          </w:p>
          <w:p w14:paraId="57B5963A" w14:textId="77777777" w:rsidR="006E2F5C" w:rsidRDefault="006E2F5C" w:rsidP="006E2F5C">
            <w:pPr>
              <w:rPr>
                <w:rFonts w:eastAsia="Batang" w:cs="Arial"/>
                <w:lang w:eastAsia="ko-KR"/>
              </w:rPr>
            </w:pPr>
            <w:r>
              <w:rPr>
                <w:rFonts w:eastAsia="Batang" w:cs="Arial"/>
                <w:lang w:eastAsia="ko-KR"/>
              </w:rPr>
              <w:t>Responds</w:t>
            </w:r>
          </w:p>
          <w:p w14:paraId="758C459F" w14:textId="77777777" w:rsidR="006E2F5C" w:rsidRDefault="006E2F5C" w:rsidP="006E2F5C">
            <w:pPr>
              <w:rPr>
                <w:rFonts w:eastAsia="Batang" w:cs="Arial"/>
                <w:lang w:eastAsia="ko-KR"/>
              </w:rPr>
            </w:pPr>
          </w:p>
          <w:p w14:paraId="2157E318" w14:textId="19854DCB"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4:00</w:t>
            </w:r>
          </w:p>
          <w:p w14:paraId="43AFCCC9" w14:textId="77777777" w:rsidR="006E2F5C" w:rsidRDefault="006E2F5C" w:rsidP="006E2F5C">
            <w:pPr>
              <w:rPr>
                <w:rFonts w:eastAsia="Batang" w:cs="Arial"/>
                <w:lang w:eastAsia="ko-KR"/>
              </w:rPr>
            </w:pPr>
            <w:r>
              <w:rPr>
                <w:rFonts w:eastAsia="Batang" w:cs="Arial"/>
                <w:lang w:eastAsia="ko-KR"/>
              </w:rPr>
              <w:t>Responds</w:t>
            </w:r>
          </w:p>
          <w:p w14:paraId="3145D811" w14:textId="77777777" w:rsidR="006E2F5C" w:rsidRDefault="006E2F5C" w:rsidP="006E2F5C">
            <w:pPr>
              <w:rPr>
                <w:rFonts w:eastAsia="Batang" w:cs="Arial"/>
                <w:lang w:eastAsia="ko-KR"/>
              </w:rPr>
            </w:pPr>
          </w:p>
          <w:p w14:paraId="5F7EE2BC" w14:textId="2D6C48A0" w:rsidR="006E2F5C" w:rsidRDefault="006E2F5C" w:rsidP="006E2F5C">
            <w:pPr>
              <w:rPr>
                <w:rFonts w:eastAsia="Batang" w:cs="Arial"/>
                <w:lang w:eastAsia="ko-KR"/>
              </w:rPr>
            </w:pPr>
            <w:r>
              <w:rPr>
                <w:rFonts w:eastAsia="Batang" w:cs="Arial"/>
                <w:lang w:eastAsia="ko-KR"/>
              </w:rPr>
              <w:t>Ivo Wed 0:43</w:t>
            </w:r>
          </w:p>
          <w:p w14:paraId="21CD28FB" w14:textId="11587FBB" w:rsidR="006E2F5C" w:rsidRDefault="006E2F5C" w:rsidP="006E2F5C">
            <w:pPr>
              <w:rPr>
                <w:rFonts w:eastAsia="Batang" w:cs="Arial"/>
                <w:lang w:eastAsia="ko-KR"/>
              </w:rPr>
            </w:pPr>
            <w:r>
              <w:rPr>
                <w:rFonts w:eastAsia="Batang" w:cs="Arial"/>
                <w:lang w:eastAsia="ko-KR"/>
              </w:rPr>
              <w:t>Rev required</w:t>
            </w:r>
          </w:p>
          <w:p w14:paraId="5A7F82CD" w14:textId="77777777" w:rsidR="006E2F5C" w:rsidRDefault="006E2F5C" w:rsidP="006E2F5C">
            <w:pPr>
              <w:rPr>
                <w:rFonts w:eastAsia="Batang" w:cs="Arial"/>
                <w:lang w:eastAsia="ko-KR"/>
              </w:rPr>
            </w:pPr>
          </w:p>
          <w:p w14:paraId="68C9C737" w14:textId="6185ACF5" w:rsidR="001A1ACA" w:rsidRDefault="001A1ACA" w:rsidP="001A1AC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w:t>
            </w:r>
            <w:r w:rsidR="00E24F4F">
              <w:rPr>
                <w:rFonts w:eastAsia="Batang" w:cs="Arial"/>
                <w:lang w:eastAsia="ko-KR"/>
              </w:rPr>
              <w:t>Thu</w:t>
            </w:r>
            <w:r>
              <w:rPr>
                <w:rFonts w:eastAsia="Batang" w:cs="Arial"/>
                <w:lang w:eastAsia="ko-KR"/>
              </w:rPr>
              <w:t xml:space="preserve"> </w:t>
            </w:r>
            <w:r w:rsidR="00E24F4F">
              <w:rPr>
                <w:rFonts w:eastAsia="Batang" w:cs="Arial"/>
                <w:lang w:eastAsia="ko-KR"/>
              </w:rPr>
              <w:t>2:35</w:t>
            </w:r>
          </w:p>
          <w:p w14:paraId="1FEC7388" w14:textId="77777777" w:rsidR="001A1ACA" w:rsidRDefault="001A1ACA" w:rsidP="001A1ACA">
            <w:pPr>
              <w:rPr>
                <w:rFonts w:eastAsia="Batang" w:cs="Arial"/>
                <w:lang w:eastAsia="ko-KR"/>
              </w:rPr>
            </w:pPr>
            <w:r>
              <w:rPr>
                <w:rFonts w:eastAsia="Batang" w:cs="Arial"/>
                <w:lang w:eastAsia="ko-KR"/>
              </w:rPr>
              <w:t>Responds</w:t>
            </w:r>
          </w:p>
          <w:p w14:paraId="65311CAD" w14:textId="77777777" w:rsidR="001A1ACA" w:rsidRDefault="001A1ACA" w:rsidP="006E2F5C">
            <w:pPr>
              <w:rPr>
                <w:rFonts w:eastAsia="Batang" w:cs="Arial"/>
                <w:lang w:eastAsia="ko-KR"/>
              </w:rPr>
            </w:pPr>
          </w:p>
          <w:p w14:paraId="28260891" w14:textId="59038F6F" w:rsidR="00A51ACE" w:rsidRDefault="00A51ACE" w:rsidP="00A51ACE">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3:02</w:t>
            </w:r>
          </w:p>
          <w:p w14:paraId="562375D8" w14:textId="61EB57BA" w:rsidR="00A51ACE" w:rsidRDefault="00A51ACE" w:rsidP="00A51ACE">
            <w:pPr>
              <w:rPr>
                <w:rFonts w:eastAsia="Batang" w:cs="Arial"/>
                <w:lang w:eastAsia="ko-KR"/>
              </w:rPr>
            </w:pPr>
            <w:r>
              <w:rPr>
                <w:rFonts w:eastAsia="Batang" w:cs="Arial"/>
                <w:lang w:eastAsia="ko-KR"/>
              </w:rPr>
              <w:t>Rev</w:t>
            </w:r>
          </w:p>
          <w:p w14:paraId="1529A3F7" w14:textId="77777777" w:rsidR="00A51ACE" w:rsidRDefault="00A51ACE" w:rsidP="006E2F5C">
            <w:pPr>
              <w:rPr>
                <w:rFonts w:eastAsia="Batang" w:cs="Arial"/>
                <w:lang w:eastAsia="ko-KR"/>
              </w:rPr>
            </w:pPr>
          </w:p>
          <w:p w14:paraId="7983EB6E" w14:textId="48E612EB" w:rsidR="00A259E2" w:rsidRDefault="00A259E2" w:rsidP="00A259E2">
            <w:pPr>
              <w:rPr>
                <w:rFonts w:eastAsia="Batang" w:cs="Arial"/>
                <w:lang w:eastAsia="ko-KR"/>
              </w:rPr>
            </w:pPr>
            <w:r>
              <w:rPr>
                <w:rFonts w:eastAsia="Batang" w:cs="Arial"/>
                <w:lang w:eastAsia="ko-KR"/>
              </w:rPr>
              <w:t xml:space="preserve">Ivo </w:t>
            </w:r>
            <w:r>
              <w:rPr>
                <w:rFonts w:eastAsia="Batang" w:cs="Arial"/>
                <w:lang w:eastAsia="ko-KR"/>
              </w:rPr>
              <w:t>Thu</w:t>
            </w:r>
            <w:r>
              <w:rPr>
                <w:rFonts w:eastAsia="Batang" w:cs="Arial"/>
                <w:lang w:eastAsia="ko-KR"/>
              </w:rPr>
              <w:t xml:space="preserve"> </w:t>
            </w:r>
            <w:r>
              <w:rPr>
                <w:rFonts w:eastAsia="Batang" w:cs="Arial"/>
                <w:lang w:eastAsia="ko-KR"/>
              </w:rPr>
              <w:t>10:47</w:t>
            </w:r>
          </w:p>
          <w:p w14:paraId="54EBDDB6" w14:textId="1B05A3DD" w:rsidR="00A259E2" w:rsidRDefault="00A259E2" w:rsidP="00A259E2">
            <w:pPr>
              <w:rPr>
                <w:rFonts w:eastAsia="Batang" w:cs="Arial"/>
                <w:lang w:eastAsia="ko-KR"/>
              </w:rPr>
            </w:pPr>
            <w:r>
              <w:rPr>
                <w:rFonts w:eastAsia="Batang" w:cs="Arial"/>
                <w:lang w:eastAsia="ko-KR"/>
              </w:rPr>
              <w:t>Fine</w:t>
            </w:r>
          </w:p>
          <w:p w14:paraId="11AD89E7" w14:textId="4E14F5E1" w:rsidR="00A259E2" w:rsidRPr="00D95972" w:rsidRDefault="00A259E2" w:rsidP="006E2F5C">
            <w:pPr>
              <w:rPr>
                <w:rFonts w:eastAsia="Batang" w:cs="Arial"/>
                <w:lang w:eastAsia="ko-KR"/>
              </w:rPr>
            </w:pPr>
          </w:p>
        </w:tc>
      </w:tr>
      <w:tr w:rsidR="006E2F5C" w:rsidRPr="00D95972" w14:paraId="609A0B9E" w14:textId="77777777" w:rsidTr="005C17FC">
        <w:tc>
          <w:tcPr>
            <w:tcW w:w="976" w:type="dxa"/>
            <w:tcBorders>
              <w:top w:val="nil"/>
              <w:left w:val="thinThickThinSmallGap" w:sz="24" w:space="0" w:color="auto"/>
              <w:bottom w:val="nil"/>
            </w:tcBorders>
            <w:shd w:val="clear" w:color="auto" w:fill="auto"/>
          </w:tcPr>
          <w:p w14:paraId="3661C59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FE741A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5CF4651" w14:textId="34CBCCE0" w:rsidR="006E2F5C" w:rsidRPr="00D95972" w:rsidRDefault="006E2F5C" w:rsidP="006E2F5C">
            <w:pPr>
              <w:overflowPunct/>
              <w:autoSpaceDE/>
              <w:autoSpaceDN/>
              <w:adjustRightInd/>
              <w:textAlignment w:val="auto"/>
              <w:rPr>
                <w:rFonts w:cs="Arial"/>
                <w:lang w:val="en-US"/>
              </w:rPr>
            </w:pPr>
            <w:hyperlink r:id="rId394" w:history="1">
              <w:r>
                <w:rPr>
                  <w:rStyle w:val="Hyperlink"/>
                </w:rPr>
                <w:t>C1-223382</w:t>
              </w:r>
            </w:hyperlink>
          </w:p>
        </w:tc>
        <w:tc>
          <w:tcPr>
            <w:tcW w:w="4191" w:type="dxa"/>
            <w:gridSpan w:val="3"/>
            <w:tcBorders>
              <w:top w:val="single" w:sz="4" w:space="0" w:color="auto"/>
              <w:bottom w:val="single" w:sz="4" w:space="0" w:color="auto"/>
            </w:tcBorders>
            <w:shd w:val="clear" w:color="auto" w:fill="auto"/>
          </w:tcPr>
          <w:p w14:paraId="3BC95B4E" w14:textId="2BB5E0FD" w:rsidR="006E2F5C" w:rsidRPr="00D95972" w:rsidRDefault="006E2F5C" w:rsidP="006E2F5C">
            <w:pPr>
              <w:rPr>
                <w:rFonts w:cs="Arial"/>
              </w:rPr>
            </w:pPr>
            <w:r>
              <w:rPr>
                <w:rFonts w:cs="Arial"/>
              </w:rPr>
              <w:t>IANA registrations for MIME types for 3gpp-5g-prose-pc3ch+xml</w:t>
            </w:r>
          </w:p>
        </w:tc>
        <w:tc>
          <w:tcPr>
            <w:tcW w:w="1767" w:type="dxa"/>
            <w:tcBorders>
              <w:top w:val="single" w:sz="4" w:space="0" w:color="auto"/>
              <w:bottom w:val="single" w:sz="4" w:space="0" w:color="auto"/>
            </w:tcBorders>
            <w:shd w:val="clear" w:color="auto" w:fill="auto"/>
          </w:tcPr>
          <w:p w14:paraId="36C09CEC" w14:textId="7B85155C"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auto"/>
          </w:tcPr>
          <w:p w14:paraId="1650DE8E" w14:textId="3B916741" w:rsidR="006E2F5C" w:rsidRPr="00D95972" w:rsidRDefault="006E2F5C" w:rsidP="006E2F5C">
            <w:pPr>
              <w:rPr>
                <w:rFonts w:cs="Arial"/>
              </w:rPr>
            </w:pPr>
            <w:r>
              <w:rPr>
                <w:rFonts w:cs="Arial"/>
              </w:rPr>
              <w:t>CR 0079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76B8BD" w14:textId="18212DF0" w:rsidR="006E2F5C" w:rsidRPr="00D95972" w:rsidRDefault="006E2F5C" w:rsidP="006E2F5C">
            <w:pPr>
              <w:rPr>
                <w:rFonts w:eastAsia="Batang" w:cs="Arial"/>
                <w:lang w:eastAsia="ko-KR"/>
              </w:rPr>
            </w:pPr>
            <w:r>
              <w:rPr>
                <w:rFonts w:eastAsia="Batang" w:cs="Arial"/>
                <w:lang w:eastAsia="ko-KR"/>
              </w:rPr>
              <w:t>Agreed</w:t>
            </w:r>
          </w:p>
        </w:tc>
      </w:tr>
      <w:tr w:rsidR="006E2F5C" w:rsidRPr="00D95972" w14:paraId="19B08964" w14:textId="77777777" w:rsidTr="00324A12">
        <w:tc>
          <w:tcPr>
            <w:tcW w:w="976" w:type="dxa"/>
            <w:tcBorders>
              <w:top w:val="nil"/>
              <w:left w:val="thinThickThinSmallGap" w:sz="24" w:space="0" w:color="auto"/>
              <w:bottom w:val="nil"/>
            </w:tcBorders>
            <w:shd w:val="clear" w:color="auto" w:fill="auto"/>
          </w:tcPr>
          <w:p w14:paraId="55E0C81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B681EE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4754407" w14:textId="21B0FE15" w:rsidR="006E2F5C" w:rsidRPr="00D95972" w:rsidRDefault="006E2F5C" w:rsidP="006E2F5C">
            <w:pPr>
              <w:overflowPunct/>
              <w:autoSpaceDE/>
              <w:autoSpaceDN/>
              <w:adjustRightInd/>
              <w:textAlignment w:val="auto"/>
              <w:rPr>
                <w:rFonts w:cs="Arial"/>
                <w:lang w:val="en-US"/>
              </w:rPr>
            </w:pPr>
            <w:hyperlink r:id="rId395" w:history="1">
              <w:r>
                <w:rPr>
                  <w:rStyle w:val="Hyperlink"/>
                </w:rPr>
                <w:t>C1-22</w:t>
              </w:r>
              <w:r w:rsidR="00D73489">
                <w:rPr>
                  <w:rStyle w:val="Hyperlink"/>
                </w:rPr>
                <w:t>41</w:t>
              </w:r>
              <w:r w:rsidR="00D85A2B">
                <w:rPr>
                  <w:rStyle w:val="Hyperlink"/>
                </w:rPr>
                <w:t>44</w:t>
              </w:r>
            </w:hyperlink>
          </w:p>
        </w:tc>
        <w:tc>
          <w:tcPr>
            <w:tcW w:w="4191" w:type="dxa"/>
            <w:gridSpan w:val="3"/>
            <w:tcBorders>
              <w:top w:val="single" w:sz="4" w:space="0" w:color="auto"/>
              <w:bottom w:val="single" w:sz="4" w:space="0" w:color="auto"/>
            </w:tcBorders>
            <w:shd w:val="clear" w:color="auto" w:fill="FFFF00"/>
          </w:tcPr>
          <w:p w14:paraId="31BF936A" w14:textId="4B58ED73" w:rsidR="006E2F5C" w:rsidRPr="00D95972" w:rsidRDefault="006E2F5C" w:rsidP="006E2F5C">
            <w:pPr>
              <w:rPr>
                <w:rFonts w:cs="Arial"/>
              </w:rPr>
            </w:pPr>
            <w:r>
              <w:rPr>
                <w:rFonts w:cs="Arial"/>
              </w:rPr>
              <w:t>Update to configuration by application server</w:t>
            </w:r>
          </w:p>
        </w:tc>
        <w:tc>
          <w:tcPr>
            <w:tcW w:w="1767" w:type="dxa"/>
            <w:tcBorders>
              <w:top w:val="single" w:sz="4" w:space="0" w:color="auto"/>
              <w:bottom w:val="single" w:sz="4" w:space="0" w:color="auto"/>
            </w:tcBorders>
            <w:shd w:val="clear" w:color="auto" w:fill="FFFF00"/>
          </w:tcPr>
          <w:p w14:paraId="1D871F4E" w14:textId="2D9A4399"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3C8A5FC" w14:textId="122010DD" w:rsidR="006E2F5C" w:rsidRPr="00D95972" w:rsidRDefault="006E2F5C" w:rsidP="006E2F5C">
            <w:pPr>
              <w:rPr>
                <w:rFonts w:cs="Arial"/>
              </w:rPr>
            </w:pPr>
            <w:r>
              <w:rPr>
                <w:rFonts w:cs="Arial"/>
              </w:rPr>
              <w:t>CR 0080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251A6" w14:textId="77777777" w:rsidR="00B75D58" w:rsidRDefault="00B75D58" w:rsidP="00B75D58">
            <w:pPr>
              <w:rPr>
                <w:rFonts w:cs="Arial"/>
              </w:rPr>
            </w:pPr>
            <w:r w:rsidRPr="001221A5">
              <w:rPr>
                <w:rFonts w:cs="Arial"/>
                <w:b/>
                <w:bCs/>
              </w:rPr>
              <w:t>Current status:</w:t>
            </w:r>
            <w:r>
              <w:rPr>
                <w:rFonts w:cs="Arial"/>
              </w:rPr>
              <w:t xml:space="preserve"> Agreed</w:t>
            </w:r>
          </w:p>
          <w:p w14:paraId="40A3351F" w14:textId="4FDD87B6" w:rsidR="00D85A2B" w:rsidRDefault="00D85A2B" w:rsidP="006E2F5C">
            <w:pPr>
              <w:rPr>
                <w:rFonts w:eastAsia="Batang" w:cs="Arial"/>
                <w:lang w:eastAsia="ko-KR"/>
              </w:rPr>
            </w:pPr>
            <w:r>
              <w:rPr>
                <w:rFonts w:eastAsia="Batang" w:cs="Arial"/>
                <w:lang w:eastAsia="ko-KR"/>
              </w:rPr>
              <w:t>Revision of C1-224138</w:t>
            </w:r>
          </w:p>
          <w:p w14:paraId="54DB9C7A" w14:textId="00AC3A65" w:rsidR="00D85A2B" w:rsidRDefault="00D85A2B" w:rsidP="006E2F5C">
            <w:pPr>
              <w:rPr>
                <w:rFonts w:eastAsia="Batang" w:cs="Arial"/>
                <w:lang w:eastAsia="ko-KR"/>
              </w:rPr>
            </w:pPr>
          </w:p>
          <w:p w14:paraId="6A48F008" w14:textId="45DF8E91" w:rsidR="00D85A2B" w:rsidRDefault="00D85A2B" w:rsidP="006E2F5C">
            <w:pPr>
              <w:rPr>
                <w:rFonts w:eastAsia="Batang" w:cs="Arial"/>
                <w:lang w:eastAsia="ko-KR"/>
              </w:rPr>
            </w:pPr>
            <w:r>
              <w:rPr>
                <w:rFonts w:eastAsia="Batang" w:cs="Arial"/>
                <w:lang w:eastAsia="ko-KR"/>
              </w:rPr>
              <w:t>----------------------------------------------------</w:t>
            </w:r>
          </w:p>
          <w:p w14:paraId="4DEF14BE" w14:textId="5039CF89" w:rsidR="00781FE4" w:rsidRDefault="00781FE4" w:rsidP="006E2F5C">
            <w:pPr>
              <w:rPr>
                <w:rFonts w:eastAsia="Batang" w:cs="Arial"/>
                <w:lang w:eastAsia="ko-KR"/>
              </w:rPr>
            </w:pPr>
            <w:r>
              <w:rPr>
                <w:rFonts w:eastAsia="Batang" w:cs="Arial"/>
                <w:lang w:eastAsia="ko-KR"/>
              </w:rPr>
              <w:t>Revision of C1-224109</w:t>
            </w:r>
          </w:p>
          <w:p w14:paraId="3A2ACA35" w14:textId="7EE58CE5" w:rsidR="00781FE4" w:rsidRDefault="00781FE4" w:rsidP="006E2F5C">
            <w:pPr>
              <w:rPr>
                <w:rFonts w:eastAsia="Batang" w:cs="Arial"/>
                <w:lang w:eastAsia="ko-KR"/>
              </w:rPr>
            </w:pPr>
          </w:p>
          <w:p w14:paraId="475B1D6F" w14:textId="28C64A3D" w:rsidR="00781FE4" w:rsidRDefault="00781FE4" w:rsidP="006E2F5C">
            <w:pPr>
              <w:rPr>
                <w:rFonts w:eastAsia="Batang" w:cs="Arial"/>
                <w:lang w:eastAsia="ko-KR"/>
              </w:rPr>
            </w:pPr>
            <w:r>
              <w:rPr>
                <w:rFonts w:eastAsia="Batang" w:cs="Arial"/>
                <w:lang w:eastAsia="ko-KR"/>
              </w:rPr>
              <w:t>------------------------------------------------------</w:t>
            </w:r>
          </w:p>
          <w:p w14:paraId="316E5EBF" w14:textId="67FB9909" w:rsidR="00D73489" w:rsidRDefault="00D73489" w:rsidP="006E2F5C">
            <w:pPr>
              <w:rPr>
                <w:rFonts w:eastAsia="Batang" w:cs="Arial"/>
                <w:lang w:eastAsia="ko-KR"/>
              </w:rPr>
            </w:pPr>
            <w:r>
              <w:rPr>
                <w:rFonts w:eastAsia="Batang" w:cs="Arial"/>
                <w:lang w:eastAsia="ko-KR"/>
              </w:rPr>
              <w:t>Revision of C1-223383</w:t>
            </w:r>
          </w:p>
          <w:p w14:paraId="0E1626A7" w14:textId="3BEC0090" w:rsidR="00D73489" w:rsidRDefault="00D73489" w:rsidP="006E2F5C">
            <w:pPr>
              <w:rPr>
                <w:rFonts w:eastAsia="Batang" w:cs="Arial"/>
                <w:lang w:eastAsia="ko-KR"/>
              </w:rPr>
            </w:pPr>
          </w:p>
          <w:p w14:paraId="5990F2B8" w14:textId="3D91692C" w:rsidR="001B0886" w:rsidRDefault="001B0886" w:rsidP="001B0886">
            <w:pPr>
              <w:rPr>
                <w:rFonts w:eastAsia="Batang" w:cs="Arial"/>
                <w:lang w:eastAsia="ko-KR"/>
              </w:rPr>
            </w:pPr>
            <w:r>
              <w:rPr>
                <w:rFonts w:eastAsia="Batang" w:cs="Arial"/>
                <w:lang w:eastAsia="ko-KR"/>
              </w:rPr>
              <w:t>Mohamed</w:t>
            </w:r>
            <w:r>
              <w:rPr>
                <w:rFonts w:eastAsia="Batang" w:cs="Arial"/>
                <w:lang w:eastAsia="ko-KR"/>
              </w:rPr>
              <w:t xml:space="preserve"> Thu 5:</w:t>
            </w:r>
            <w:r>
              <w:rPr>
                <w:rFonts w:eastAsia="Batang" w:cs="Arial"/>
                <w:lang w:eastAsia="ko-KR"/>
              </w:rPr>
              <w:t>46</w:t>
            </w:r>
          </w:p>
          <w:p w14:paraId="28BC7076" w14:textId="70E1B9F3" w:rsidR="001B0886" w:rsidRDefault="001B0886" w:rsidP="001B0886">
            <w:pPr>
              <w:rPr>
                <w:rFonts w:eastAsia="Batang" w:cs="Arial"/>
                <w:lang w:eastAsia="ko-KR"/>
              </w:rPr>
            </w:pPr>
            <w:r>
              <w:rPr>
                <w:rFonts w:eastAsia="Batang" w:cs="Arial"/>
                <w:lang w:eastAsia="ko-KR"/>
              </w:rPr>
              <w:t>Rev</w:t>
            </w:r>
            <w:r>
              <w:rPr>
                <w:rFonts w:eastAsia="Batang" w:cs="Arial"/>
                <w:lang w:eastAsia="ko-KR"/>
              </w:rPr>
              <w:t xml:space="preserve"> required</w:t>
            </w:r>
          </w:p>
          <w:p w14:paraId="1EA79405" w14:textId="2A332099" w:rsidR="000D4AA0" w:rsidRDefault="000D4AA0" w:rsidP="001B0886">
            <w:pPr>
              <w:rPr>
                <w:rFonts w:eastAsia="Batang" w:cs="Arial"/>
                <w:lang w:eastAsia="ko-KR"/>
              </w:rPr>
            </w:pPr>
          </w:p>
          <w:p w14:paraId="02C74152" w14:textId="7DBE90DF" w:rsidR="0023667E" w:rsidRDefault="0023667E" w:rsidP="0023667E">
            <w:pPr>
              <w:rPr>
                <w:rFonts w:eastAsia="Batang" w:cs="Arial"/>
                <w:lang w:eastAsia="ko-KR"/>
              </w:rPr>
            </w:pPr>
            <w:proofErr w:type="spellStart"/>
            <w:r>
              <w:rPr>
                <w:rFonts w:eastAsia="Batang" w:cs="Arial"/>
                <w:lang w:eastAsia="ko-KR"/>
              </w:rPr>
              <w:t>Xiayoan</w:t>
            </w:r>
            <w:proofErr w:type="spellEnd"/>
            <w:r>
              <w:rPr>
                <w:rFonts w:eastAsia="Batang" w:cs="Arial"/>
                <w:lang w:eastAsia="ko-KR"/>
              </w:rPr>
              <w:t xml:space="preserve"> Thu 6:</w:t>
            </w:r>
            <w:r>
              <w:rPr>
                <w:rFonts w:eastAsia="Batang" w:cs="Arial"/>
                <w:lang w:eastAsia="ko-KR"/>
              </w:rPr>
              <w:t>28</w:t>
            </w:r>
          </w:p>
          <w:p w14:paraId="3121A7D4" w14:textId="77777777" w:rsidR="0023667E" w:rsidRDefault="0023667E" w:rsidP="0023667E">
            <w:pPr>
              <w:rPr>
                <w:rFonts w:eastAsia="Batang" w:cs="Arial"/>
                <w:lang w:eastAsia="ko-KR"/>
              </w:rPr>
            </w:pPr>
            <w:r>
              <w:rPr>
                <w:rFonts w:eastAsia="Batang" w:cs="Arial"/>
                <w:lang w:eastAsia="ko-KR"/>
              </w:rPr>
              <w:t>Question</w:t>
            </w:r>
          </w:p>
          <w:p w14:paraId="0676487B" w14:textId="77777777" w:rsidR="0023667E" w:rsidRDefault="0023667E" w:rsidP="001B0886">
            <w:pPr>
              <w:rPr>
                <w:rFonts w:eastAsia="Batang" w:cs="Arial"/>
                <w:lang w:eastAsia="ko-KR"/>
              </w:rPr>
            </w:pPr>
          </w:p>
          <w:p w14:paraId="1AD7430B" w14:textId="24DAE52B" w:rsidR="00152FFA" w:rsidRDefault="00152FFA" w:rsidP="00152FFA">
            <w:pPr>
              <w:rPr>
                <w:rFonts w:eastAsia="Batang" w:cs="Arial"/>
                <w:lang w:eastAsia="ko-KR"/>
              </w:rPr>
            </w:pPr>
            <w:r>
              <w:rPr>
                <w:rFonts w:eastAsia="Batang" w:cs="Arial"/>
                <w:lang w:eastAsia="ko-KR"/>
              </w:rPr>
              <w:t xml:space="preserve">Mohamed Thu </w:t>
            </w:r>
            <w:r>
              <w:rPr>
                <w:rFonts w:eastAsia="Batang" w:cs="Arial"/>
                <w:lang w:eastAsia="ko-KR"/>
              </w:rPr>
              <w:t>6:32</w:t>
            </w:r>
          </w:p>
          <w:p w14:paraId="4F33CD65" w14:textId="66477051" w:rsidR="00152FFA" w:rsidRDefault="0023667E" w:rsidP="00152FFA">
            <w:pPr>
              <w:rPr>
                <w:rFonts w:eastAsia="Batang" w:cs="Arial"/>
                <w:lang w:eastAsia="ko-KR"/>
              </w:rPr>
            </w:pPr>
            <w:r>
              <w:rPr>
                <w:rFonts w:eastAsia="Batang" w:cs="Arial"/>
                <w:lang w:eastAsia="ko-KR"/>
              </w:rPr>
              <w:t>Responds</w:t>
            </w:r>
          </w:p>
          <w:p w14:paraId="067392E6" w14:textId="77777777" w:rsidR="00152FFA" w:rsidRDefault="00152FFA" w:rsidP="001B0886">
            <w:pPr>
              <w:rPr>
                <w:rFonts w:eastAsia="Batang" w:cs="Arial"/>
                <w:lang w:eastAsia="ko-KR"/>
              </w:rPr>
            </w:pPr>
          </w:p>
          <w:p w14:paraId="7E5D55C2" w14:textId="1D42915F" w:rsidR="000D4AA0" w:rsidRDefault="000D4AA0" w:rsidP="000D4AA0">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6:37</w:t>
            </w:r>
          </w:p>
          <w:p w14:paraId="5DAFE810" w14:textId="7BD8CFC7" w:rsidR="000D4AA0" w:rsidRDefault="00152FFA" w:rsidP="000D4AA0">
            <w:pPr>
              <w:rPr>
                <w:rFonts w:eastAsia="Batang" w:cs="Arial"/>
                <w:lang w:eastAsia="ko-KR"/>
              </w:rPr>
            </w:pPr>
            <w:r>
              <w:rPr>
                <w:rFonts w:eastAsia="Batang" w:cs="Arial"/>
                <w:lang w:eastAsia="ko-KR"/>
              </w:rPr>
              <w:t>Ok with</w:t>
            </w:r>
            <w:r w:rsidR="000D4AA0">
              <w:rPr>
                <w:rFonts w:eastAsia="Batang" w:cs="Arial"/>
                <w:lang w:eastAsia="ko-KR"/>
              </w:rPr>
              <w:t xml:space="preserve"> Mohamed</w:t>
            </w:r>
            <w:r>
              <w:rPr>
                <w:rFonts w:eastAsia="Batang" w:cs="Arial"/>
                <w:lang w:eastAsia="ko-KR"/>
              </w:rPr>
              <w:t xml:space="preserve">’s </w:t>
            </w:r>
            <w:r w:rsidR="0023667E">
              <w:rPr>
                <w:rFonts w:eastAsia="Batang" w:cs="Arial"/>
                <w:lang w:eastAsia="ko-KR"/>
              </w:rPr>
              <w:t>answer</w:t>
            </w:r>
          </w:p>
          <w:p w14:paraId="67DE6336" w14:textId="68C4C75B" w:rsidR="001B0886" w:rsidRDefault="001B0886" w:rsidP="006E2F5C">
            <w:pPr>
              <w:rPr>
                <w:rFonts w:eastAsia="Batang" w:cs="Arial"/>
                <w:lang w:eastAsia="ko-KR"/>
              </w:rPr>
            </w:pPr>
          </w:p>
          <w:p w14:paraId="68B50547" w14:textId="5A5BE5C6" w:rsidR="00C14DE3" w:rsidRDefault="00C14DE3" w:rsidP="00C14DE3">
            <w:pPr>
              <w:rPr>
                <w:rFonts w:eastAsia="Batang" w:cs="Arial"/>
                <w:lang w:eastAsia="ko-KR"/>
              </w:rPr>
            </w:pPr>
            <w:r>
              <w:rPr>
                <w:rFonts w:eastAsia="Batang" w:cs="Arial"/>
                <w:lang w:eastAsia="ko-KR"/>
              </w:rPr>
              <w:t>Mohamed Thu 6:</w:t>
            </w:r>
            <w:r>
              <w:rPr>
                <w:rFonts w:eastAsia="Batang" w:cs="Arial"/>
                <w:lang w:eastAsia="ko-KR"/>
              </w:rPr>
              <w:t>44</w:t>
            </w:r>
          </w:p>
          <w:p w14:paraId="039874C6" w14:textId="7DD41758" w:rsidR="00C14DE3" w:rsidRDefault="00C14DE3" w:rsidP="00C14DE3">
            <w:pPr>
              <w:rPr>
                <w:rFonts w:eastAsia="Batang" w:cs="Arial"/>
                <w:lang w:eastAsia="ko-KR"/>
              </w:rPr>
            </w:pPr>
            <w:r>
              <w:rPr>
                <w:rFonts w:eastAsia="Batang" w:cs="Arial"/>
                <w:lang w:eastAsia="ko-KR"/>
              </w:rPr>
              <w:t>Question</w:t>
            </w:r>
          </w:p>
          <w:p w14:paraId="6020E318" w14:textId="77777777" w:rsidR="00C14DE3" w:rsidRDefault="00C14DE3" w:rsidP="006E2F5C">
            <w:pPr>
              <w:rPr>
                <w:rFonts w:eastAsia="Batang" w:cs="Arial"/>
                <w:lang w:eastAsia="ko-KR"/>
              </w:rPr>
            </w:pPr>
          </w:p>
          <w:p w14:paraId="1B8CD632" w14:textId="089B5A98" w:rsidR="00D73489" w:rsidRDefault="00D73489" w:rsidP="006E2F5C">
            <w:pPr>
              <w:rPr>
                <w:rFonts w:eastAsia="Batang" w:cs="Arial"/>
                <w:lang w:eastAsia="ko-KR"/>
              </w:rPr>
            </w:pPr>
            <w:r>
              <w:rPr>
                <w:rFonts w:eastAsia="Batang" w:cs="Arial"/>
                <w:lang w:eastAsia="ko-KR"/>
              </w:rPr>
              <w:t>---------------------------------------------------------</w:t>
            </w:r>
          </w:p>
          <w:p w14:paraId="57030930" w14:textId="72359EB3" w:rsidR="006E2F5C" w:rsidRDefault="006E2F5C" w:rsidP="006E2F5C">
            <w:pPr>
              <w:rPr>
                <w:rFonts w:eastAsia="Batang" w:cs="Arial"/>
                <w:lang w:eastAsia="ko-KR"/>
              </w:rPr>
            </w:pPr>
            <w:r>
              <w:rPr>
                <w:rFonts w:eastAsia="Batang" w:cs="Arial"/>
                <w:lang w:eastAsia="ko-KR"/>
              </w:rPr>
              <w:t>Rae Thu 2:46</w:t>
            </w:r>
          </w:p>
          <w:p w14:paraId="595F60EE" w14:textId="77777777" w:rsidR="006E2F5C" w:rsidRDefault="006E2F5C" w:rsidP="006E2F5C">
            <w:pPr>
              <w:rPr>
                <w:rFonts w:eastAsia="Batang" w:cs="Arial"/>
                <w:lang w:eastAsia="ko-KR"/>
              </w:rPr>
            </w:pPr>
            <w:r>
              <w:rPr>
                <w:rFonts w:eastAsia="Batang" w:cs="Arial"/>
                <w:lang w:eastAsia="ko-KR"/>
              </w:rPr>
              <w:t>Rev required</w:t>
            </w:r>
          </w:p>
          <w:p w14:paraId="6903A240" w14:textId="77777777" w:rsidR="006E2F5C" w:rsidRDefault="006E2F5C" w:rsidP="006E2F5C">
            <w:pPr>
              <w:rPr>
                <w:rFonts w:eastAsia="Batang" w:cs="Arial"/>
                <w:lang w:eastAsia="ko-KR"/>
              </w:rPr>
            </w:pPr>
          </w:p>
          <w:p w14:paraId="4B7455F4" w14:textId="01B842BD" w:rsidR="006E2F5C" w:rsidRDefault="006E2F5C" w:rsidP="006E2F5C">
            <w:pPr>
              <w:rPr>
                <w:rFonts w:eastAsia="Batang" w:cs="Arial"/>
                <w:lang w:eastAsia="ko-KR"/>
              </w:rPr>
            </w:pPr>
            <w:r>
              <w:rPr>
                <w:rFonts w:eastAsia="Batang" w:cs="Arial"/>
                <w:lang w:eastAsia="ko-KR"/>
              </w:rPr>
              <w:t>Yizhong Thu 4:44</w:t>
            </w:r>
          </w:p>
          <w:p w14:paraId="49125046" w14:textId="77777777" w:rsidR="006E2F5C" w:rsidRDefault="006E2F5C" w:rsidP="006E2F5C">
            <w:pPr>
              <w:rPr>
                <w:rFonts w:eastAsia="Batang" w:cs="Arial"/>
                <w:lang w:eastAsia="ko-KR"/>
              </w:rPr>
            </w:pPr>
            <w:r>
              <w:rPr>
                <w:rFonts w:eastAsia="Batang" w:cs="Arial"/>
                <w:lang w:eastAsia="ko-KR"/>
              </w:rPr>
              <w:t>Rev required</w:t>
            </w:r>
          </w:p>
          <w:p w14:paraId="21A4FD31" w14:textId="77777777" w:rsidR="006E2F5C" w:rsidRDefault="006E2F5C" w:rsidP="006E2F5C">
            <w:pPr>
              <w:rPr>
                <w:rFonts w:eastAsia="Batang" w:cs="Arial"/>
                <w:lang w:eastAsia="ko-KR"/>
              </w:rPr>
            </w:pPr>
          </w:p>
          <w:p w14:paraId="5192135F" w14:textId="3C16418F"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3:44</w:t>
            </w:r>
          </w:p>
          <w:p w14:paraId="6BFE03CB" w14:textId="77777777" w:rsidR="006E2F5C" w:rsidRDefault="006E2F5C" w:rsidP="006E2F5C">
            <w:pPr>
              <w:rPr>
                <w:rFonts w:eastAsia="Batang" w:cs="Arial"/>
                <w:lang w:eastAsia="ko-KR"/>
              </w:rPr>
            </w:pPr>
            <w:r>
              <w:rPr>
                <w:rFonts w:eastAsia="Batang" w:cs="Arial"/>
                <w:lang w:eastAsia="ko-KR"/>
              </w:rPr>
              <w:t>Rev</w:t>
            </w:r>
          </w:p>
          <w:p w14:paraId="3571FC8D" w14:textId="77777777" w:rsidR="006E2F5C" w:rsidRDefault="006E2F5C" w:rsidP="006E2F5C">
            <w:pPr>
              <w:rPr>
                <w:rFonts w:eastAsia="Batang" w:cs="Arial"/>
                <w:lang w:eastAsia="ko-KR"/>
              </w:rPr>
            </w:pPr>
          </w:p>
          <w:p w14:paraId="70F28A22" w14:textId="6F318A2B" w:rsidR="006E2F5C" w:rsidRDefault="006E2F5C" w:rsidP="006E2F5C">
            <w:pPr>
              <w:rPr>
                <w:rFonts w:eastAsia="Batang" w:cs="Arial"/>
                <w:lang w:eastAsia="ko-KR"/>
              </w:rPr>
            </w:pPr>
            <w:r>
              <w:rPr>
                <w:rFonts w:eastAsia="Batang" w:cs="Arial"/>
                <w:lang w:eastAsia="ko-KR"/>
              </w:rPr>
              <w:t>Rae Mon 4:52</w:t>
            </w:r>
          </w:p>
          <w:p w14:paraId="23AA1D2F" w14:textId="422E92A8" w:rsidR="006E2F5C" w:rsidRDefault="006E2F5C" w:rsidP="006E2F5C">
            <w:pPr>
              <w:rPr>
                <w:rFonts w:eastAsia="Batang" w:cs="Arial"/>
                <w:lang w:eastAsia="ko-KR"/>
              </w:rPr>
            </w:pPr>
            <w:r>
              <w:rPr>
                <w:rFonts w:eastAsia="Batang" w:cs="Arial"/>
                <w:lang w:eastAsia="ko-KR"/>
              </w:rPr>
              <w:t>Fine</w:t>
            </w:r>
          </w:p>
          <w:p w14:paraId="36246B54" w14:textId="77777777" w:rsidR="006E2F5C" w:rsidRDefault="006E2F5C" w:rsidP="006E2F5C">
            <w:pPr>
              <w:rPr>
                <w:rFonts w:eastAsia="Batang" w:cs="Arial"/>
                <w:lang w:eastAsia="ko-KR"/>
              </w:rPr>
            </w:pPr>
          </w:p>
          <w:p w14:paraId="2E3637AE" w14:textId="70DE105E" w:rsidR="006E2F5C" w:rsidRDefault="006E2F5C" w:rsidP="006E2F5C">
            <w:pPr>
              <w:rPr>
                <w:rFonts w:eastAsia="Batang" w:cs="Arial"/>
                <w:lang w:eastAsia="ko-KR"/>
              </w:rPr>
            </w:pPr>
            <w:r>
              <w:rPr>
                <w:rFonts w:eastAsia="Batang" w:cs="Arial"/>
                <w:lang w:eastAsia="ko-KR"/>
              </w:rPr>
              <w:t>Yizhong Mon 10:57</w:t>
            </w:r>
          </w:p>
          <w:p w14:paraId="7102D098" w14:textId="77777777" w:rsidR="006E2F5C" w:rsidRDefault="006E2F5C" w:rsidP="006E2F5C">
            <w:pPr>
              <w:rPr>
                <w:rFonts w:eastAsia="Batang" w:cs="Arial"/>
                <w:lang w:eastAsia="ko-KR"/>
              </w:rPr>
            </w:pPr>
            <w:r>
              <w:rPr>
                <w:rFonts w:eastAsia="Batang" w:cs="Arial"/>
                <w:lang w:eastAsia="ko-KR"/>
              </w:rPr>
              <w:t>Rev required</w:t>
            </w:r>
          </w:p>
          <w:p w14:paraId="4D1D09F3" w14:textId="77777777" w:rsidR="006E2F5C" w:rsidRDefault="006E2F5C" w:rsidP="006E2F5C">
            <w:pPr>
              <w:rPr>
                <w:rFonts w:eastAsia="Batang" w:cs="Arial"/>
                <w:lang w:eastAsia="ko-KR"/>
              </w:rPr>
            </w:pPr>
          </w:p>
          <w:p w14:paraId="6E139B06" w14:textId="0B05C2CE"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4:25</w:t>
            </w:r>
          </w:p>
          <w:p w14:paraId="012F16AA" w14:textId="77777777" w:rsidR="006E2F5C" w:rsidRDefault="006E2F5C" w:rsidP="006E2F5C">
            <w:pPr>
              <w:rPr>
                <w:rFonts w:eastAsia="Batang" w:cs="Arial"/>
                <w:lang w:eastAsia="ko-KR"/>
              </w:rPr>
            </w:pPr>
            <w:r>
              <w:rPr>
                <w:rFonts w:eastAsia="Batang" w:cs="Arial"/>
                <w:lang w:eastAsia="ko-KR"/>
              </w:rPr>
              <w:t>Rev</w:t>
            </w:r>
          </w:p>
          <w:p w14:paraId="78EE145B" w14:textId="77777777" w:rsidR="006E2F5C" w:rsidRDefault="006E2F5C" w:rsidP="006E2F5C">
            <w:pPr>
              <w:rPr>
                <w:rFonts w:eastAsia="Batang" w:cs="Arial"/>
                <w:lang w:eastAsia="ko-KR"/>
              </w:rPr>
            </w:pPr>
          </w:p>
          <w:p w14:paraId="608FEEE7" w14:textId="331B42A3" w:rsidR="006E2F5C" w:rsidRDefault="006E2F5C" w:rsidP="006E2F5C">
            <w:pPr>
              <w:rPr>
                <w:rFonts w:eastAsia="Batang" w:cs="Arial"/>
                <w:lang w:eastAsia="ko-KR"/>
              </w:rPr>
            </w:pPr>
            <w:r>
              <w:rPr>
                <w:rFonts w:eastAsia="Batang" w:cs="Arial"/>
                <w:lang w:eastAsia="ko-KR"/>
              </w:rPr>
              <w:t>Yizhong Tue 5:21</w:t>
            </w:r>
          </w:p>
          <w:p w14:paraId="0CCCF9E6" w14:textId="77777777" w:rsidR="006E2F5C" w:rsidRDefault="006E2F5C" w:rsidP="006E2F5C">
            <w:pPr>
              <w:rPr>
                <w:rFonts w:eastAsia="Batang" w:cs="Arial"/>
                <w:lang w:eastAsia="ko-KR"/>
              </w:rPr>
            </w:pPr>
            <w:r>
              <w:rPr>
                <w:rFonts w:eastAsia="Batang" w:cs="Arial"/>
                <w:lang w:eastAsia="ko-KR"/>
              </w:rPr>
              <w:t>Fine</w:t>
            </w:r>
          </w:p>
          <w:p w14:paraId="2394ACA9" w14:textId="51886741" w:rsidR="006E2F5C" w:rsidRPr="00D95972" w:rsidRDefault="006E2F5C" w:rsidP="006E2F5C">
            <w:pPr>
              <w:rPr>
                <w:rFonts w:eastAsia="Batang" w:cs="Arial"/>
                <w:lang w:eastAsia="ko-KR"/>
              </w:rPr>
            </w:pPr>
          </w:p>
        </w:tc>
      </w:tr>
      <w:tr w:rsidR="006E2F5C" w:rsidRPr="00D95972" w14:paraId="46393F9A" w14:textId="77777777" w:rsidTr="00A94F77">
        <w:tc>
          <w:tcPr>
            <w:tcW w:w="976" w:type="dxa"/>
            <w:tcBorders>
              <w:top w:val="nil"/>
              <w:left w:val="thinThickThinSmallGap" w:sz="24" w:space="0" w:color="auto"/>
              <w:bottom w:val="nil"/>
            </w:tcBorders>
            <w:shd w:val="clear" w:color="auto" w:fill="auto"/>
          </w:tcPr>
          <w:p w14:paraId="5BC68CF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B19BD5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5825B05" w14:textId="5C618EC1" w:rsidR="006E2F5C" w:rsidRPr="00D95972" w:rsidRDefault="006E2F5C" w:rsidP="006E2F5C">
            <w:pPr>
              <w:overflowPunct/>
              <w:autoSpaceDE/>
              <w:autoSpaceDN/>
              <w:adjustRightInd/>
              <w:textAlignment w:val="auto"/>
              <w:rPr>
                <w:rFonts w:cs="Arial"/>
                <w:lang w:val="en-US"/>
              </w:rPr>
            </w:pPr>
            <w:hyperlink r:id="rId396" w:history="1">
              <w:r>
                <w:rPr>
                  <w:rStyle w:val="Hyperlink"/>
                </w:rPr>
                <w:t>C1-22</w:t>
              </w:r>
              <w:r w:rsidR="00D73489">
                <w:rPr>
                  <w:rStyle w:val="Hyperlink"/>
                </w:rPr>
                <w:t>4120</w:t>
              </w:r>
            </w:hyperlink>
          </w:p>
        </w:tc>
        <w:tc>
          <w:tcPr>
            <w:tcW w:w="4191" w:type="dxa"/>
            <w:gridSpan w:val="3"/>
            <w:tcBorders>
              <w:top w:val="single" w:sz="4" w:space="0" w:color="auto"/>
              <w:bottom w:val="single" w:sz="4" w:space="0" w:color="auto"/>
            </w:tcBorders>
            <w:shd w:val="clear" w:color="auto" w:fill="FFFF00"/>
          </w:tcPr>
          <w:p w14:paraId="04EABE8A" w14:textId="32B92DC1" w:rsidR="006E2F5C" w:rsidRPr="00D95972" w:rsidRDefault="006E2F5C" w:rsidP="006E2F5C">
            <w:pPr>
              <w:rPr>
                <w:rFonts w:cs="Arial"/>
              </w:rPr>
            </w:pPr>
            <w:r>
              <w:rPr>
                <w:rFonts w:cs="Arial"/>
              </w:rPr>
              <w:t xml:space="preserve">Encoding of UE policies for 5G </w:t>
            </w:r>
            <w:proofErr w:type="spellStart"/>
            <w:r>
              <w:rPr>
                <w:rFonts w:cs="Arial"/>
              </w:rPr>
              <w:t>ProSe</w:t>
            </w:r>
            <w:proofErr w:type="spellEnd"/>
            <w:r>
              <w:rPr>
                <w:rFonts w:cs="Arial"/>
              </w:rPr>
              <w:t xml:space="preserve"> usage reporting</w:t>
            </w:r>
          </w:p>
        </w:tc>
        <w:tc>
          <w:tcPr>
            <w:tcW w:w="1767" w:type="dxa"/>
            <w:tcBorders>
              <w:top w:val="single" w:sz="4" w:space="0" w:color="auto"/>
              <w:bottom w:val="single" w:sz="4" w:space="0" w:color="auto"/>
            </w:tcBorders>
            <w:shd w:val="clear" w:color="auto" w:fill="FFFF00"/>
          </w:tcPr>
          <w:p w14:paraId="3C9C60F1" w14:textId="051D18BD" w:rsidR="006E2F5C" w:rsidRPr="00D95972" w:rsidRDefault="006E2F5C" w:rsidP="006E2F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563FC8DA" w14:textId="484AB30C" w:rsidR="006E2F5C" w:rsidRPr="00D95972" w:rsidRDefault="006E2F5C" w:rsidP="006E2F5C">
            <w:pPr>
              <w:rPr>
                <w:rFonts w:cs="Arial"/>
              </w:rPr>
            </w:pPr>
            <w:r>
              <w:rPr>
                <w:rFonts w:cs="Arial"/>
              </w:rPr>
              <w:t>CR 0008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0763" w14:textId="77777777" w:rsidR="00B75D58" w:rsidRDefault="00B75D58" w:rsidP="00B75D58">
            <w:pPr>
              <w:rPr>
                <w:rFonts w:cs="Arial"/>
              </w:rPr>
            </w:pPr>
            <w:r w:rsidRPr="001221A5">
              <w:rPr>
                <w:rFonts w:cs="Arial"/>
                <w:b/>
                <w:bCs/>
              </w:rPr>
              <w:t>Current status:</w:t>
            </w:r>
            <w:r>
              <w:rPr>
                <w:rFonts w:cs="Arial"/>
              </w:rPr>
              <w:t xml:space="preserve"> Agreed</w:t>
            </w:r>
          </w:p>
          <w:p w14:paraId="10DE9BF1" w14:textId="61AEF9A6" w:rsidR="00D73489" w:rsidRDefault="00D73489" w:rsidP="006E2F5C">
            <w:pPr>
              <w:rPr>
                <w:rFonts w:eastAsia="Batang" w:cs="Arial"/>
                <w:lang w:eastAsia="ko-KR"/>
              </w:rPr>
            </w:pPr>
            <w:r>
              <w:rPr>
                <w:rFonts w:eastAsia="Batang" w:cs="Arial"/>
                <w:lang w:eastAsia="ko-KR"/>
              </w:rPr>
              <w:t>Revision of C1-223384</w:t>
            </w:r>
          </w:p>
          <w:p w14:paraId="79A71FF3" w14:textId="10AC2ED9" w:rsidR="00D73489" w:rsidRDefault="00D73489" w:rsidP="006E2F5C">
            <w:pPr>
              <w:rPr>
                <w:rFonts w:eastAsia="Batang" w:cs="Arial"/>
                <w:lang w:eastAsia="ko-KR"/>
              </w:rPr>
            </w:pPr>
          </w:p>
          <w:p w14:paraId="388DF0A2" w14:textId="0F8D345E" w:rsidR="00D73489" w:rsidRDefault="00D73489" w:rsidP="006E2F5C">
            <w:pPr>
              <w:rPr>
                <w:rFonts w:eastAsia="Batang" w:cs="Arial"/>
                <w:lang w:eastAsia="ko-KR"/>
              </w:rPr>
            </w:pPr>
            <w:r>
              <w:rPr>
                <w:rFonts w:eastAsia="Batang" w:cs="Arial"/>
                <w:lang w:eastAsia="ko-KR"/>
              </w:rPr>
              <w:t>------------------------------------------------------------</w:t>
            </w:r>
          </w:p>
          <w:p w14:paraId="798D945B" w14:textId="4711318F" w:rsidR="006E2F5C" w:rsidRDefault="006E2F5C" w:rsidP="006E2F5C">
            <w:pPr>
              <w:rPr>
                <w:rFonts w:eastAsia="Batang" w:cs="Arial"/>
                <w:lang w:eastAsia="ko-KR"/>
              </w:rPr>
            </w:pPr>
            <w:r>
              <w:rPr>
                <w:rFonts w:eastAsia="Batang" w:cs="Arial"/>
                <w:lang w:eastAsia="ko-KR"/>
              </w:rPr>
              <w:t>Rae Thu 2:46</w:t>
            </w:r>
          </w:p>
          <w:p w14:paraId="3C9019FB" w14:textId="77777777" w:rsidR="006E2F5C" w:rsidRDefault="006E2F5C" w:rsidP="006E2F5C">
            <w:pPr>
              <w:rPr>
                <w:rFonts w:eastAsia="Batang" w:cs="Arial"/>
                <w:lang w:eastAsia="ko-KR"/>
              </w:rPr>
            </w:pPr>
            <w:r>
              <w:rPr>
                <w:rFonts w:eastAsia="Batang" w:cs="Arial"/>
                <w:lang w:eastAsia="ko-KR"/>
              </w:rPr>
              <w:t>Rev required</w:t>
            </w:r>
          </w:p>
          <w:p w14:paraId="1018BA31" w14:textId="77777777" w:rsidR="006E2F5C" w:rsidRDefault="006E2F5C" w:rsidP="006E2F5C">
            <w:pPr>
              <w:rPr>
                <w:rFonts w:eastAsia="Batang" w:cs="Arial"/>
                <w:lang w:eastAsia="ko-KR"/>
              </w:rPr>
            </w:pPr>
          </w:p>
          <w:p w14:paraId="1FABA705" w14:textId="77777777" w:rsidR="006E2F5C" w:rsidRDefault="006E2F5C" w:rsidP="006E2F5C">
            <w:pPr>
              <w:rPr>
                <w:rFonts w:eastAsia="Batang" w:cs="Arial"/>
                <w:lang w:eastAsia="ko-KR"/>
              </w:rPr>
            </w:pPr>
            <w:r>
              <w:rPr>
                <w:rFonts w:eastAsia="Batang" w:cs="Arial"/>
                <w:lang w:eastAsia="ko-KR"/>
              </w:rPr>
              <w:t>Ivo Thu 8:01</w:t>
            </w:r>
          </w:p>
          <w:p w14:paraId="17332DA8" w14:textId="77777777" w:rsidR="006E2F5C" w:rsidRDefault="006E2F5C" w:rsidP="006E2F5C">
            <w:pPr>
              <w:rPr>
                <w:rFonts w:eastAsia="Batang" w:cs="Arial"/>
                <w:lang w:eastAsia="ko-KR"/>
              </w:rPr>
            </w:pPr>
            <w:r>
              <w:rPr>
                <w:rFonts w:eastAsia="Batang" w:cs="Arial"/>
                <w:lang w:eastAsia="ko-KR"/>
              </w:rPr>
              <w:t>Rev required</w:t>
            </w:r>
          </w:p>
          <w:p w14:paraId="0ABF5926" w14:textId="77777777" w:rsidR="006E2F5C" w:rsidRDefault="006E2F5C" w:rsidP="006E2F5C">
            <w:pPr>
              <w:rPr>
                <w:rFonts w:eastAsia="Batang" w:cs="Arial"/>
                <w:lang w:eastAsia="ko-KR"/>
              </w:rPr>
            </w:pPr>
          </w:p>
          <w:p w14:paraId="69CBAC1E" w14:textId="0AB0E8B0"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Mon 3:49</w:t>
            </w:r>
          </w:p>
          <w:p w14:paraId="4596E645" w14:textId="77777777" w:rsidR="006E2F5C" w:rsidRDefault="006E2F5C" w:rsidP="006E2F5C">
            <w:pPr>
              <w:rPr>
                <w:rFonts w:eastAsia="Batang" w:cs="Arial"/>
                <w:lang w:eastAsia="ko-KR"/>
              </w:rPr>
            </w:pPr>
            <w:r>
              <w:rPr>
                <w:rFonts w:eastAsia="Batang" w:cs="Arial"/>
                <w:lang w:eastAsia="ko-KR"/>
              </w:rPr>
              <w:t>Rev</w:t>
            </w:r>
          </w:p>
          <w:p w14:paraId="66E7F500" w14:textId="77777777" w:rsidR="006E2F5C" w:rsidRDefault="006E2F5C" w:rsidP="006E2F5C">
            <w:pPr>
              <w:rPr>
                <w:rFonts w:eastAsia="Batang" w:cs="Arial"/>
                <w:lang w:eastAsia="ko-KR"/>
              </w:rPr>
            </w:pPr>
          </w:p>
          <w:p w14:paraId="6BAEE3FA" w14:textId="0CDF5F5F" w:rsidR="006E2F5C" w:rsidRDefault="006E2F5C" w:rsidP="006E2F5C">
            <w:pPr>
              <w:rPr>
                <w:rFonts w:eastAsia="Batang" w:cs="Arial"/>
                <w:lang w:eastAsia="ko-KR"/>
              </w:rPr>
            </w:pPr>
            <w:r>
              <w:rPr>
                <w:rFonts w:eastAsia="Batang" w:cs="Arial"/>
                <w:lang w:eastAsia="ko-KR"/>
              </w:rPr>
              <w:t>Ivo Mon 11:34</w:t>
            </w:r>
          </w:p>
          <w:p w14:paraId="2F6CEC00" w14:textId="77777777" w:rsidR="006E2F5C" w:rsidRDefault="006E2F5C" w:rsidP="006E2F5C">
            <w:pPr>
              <w:rPr>
                <w:rFonts w:eastAsia="Batang" w:cs="Arial"/>
                <w:lang w:eastAsia="ko-KR"/>
              </w:rPr>
            </w:pPr>
            <w:r>
              <w:rPr>
                <w:rFonts w:eastAsia="Batang" w:cs="Arial"/>
                <w:lang w:eastAsia="ko-KR"/>
              </w:rPr>
              <w:t>Rev required</w:t>
            </w:r>
          </w:p>
          <w:p w14:paraId="2439336B" w14:textId="77777777" w:rsidR="006E2F5C" w:rsidRDefault="006E2F5C" w:rsidP="006E2F5C">
            <w:pPr>
              <w:rPr>
                <w:rFonts w:eastAsia="Batang" w:cs="Arial"/>
                <w:lang w:eastAsia="ko-KR"/>
              </w:rPr>
            </w:pPr>
          </w:p>
          <w:p w14:paraId="41765E2C" w14:textId="35E1C17C"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4:03</w:t>
            </w:r>
          </w:p>
          <w:p w14:paraId="750790B4" w14:textId="77777777" w:rsidR="006E2F5C" w:rsidRDefault="006E2F5C" w:rsidP="006E2F5C">
            <w:pPr>
              <w:rPr>
                <w:rFonts w:eastAsia="Batang" w:cs="Arial"/>
                <w:lang w:eastAsia="ko-KR"/>
              </w:rPr>
            </w:pPr>
            <w:r>
              <w:rPr>
                <w:rFonts w:eastAsia="Batang" w:cs="Arial"/>
                <w:lang w:eastAsia="ko-KR"/>
              </w:rPr>
              <w:t>Rev</w:t>
            </w:r>
          </w:p>
          <w:p w14:paraId="1BAD5A50" w14:textId="77777777" w:rsidR="006E2F5C" w:rsidRDefault="006E2F5C" w:rsidP="006E2F5C">
            <w:pPr>
              <w:rPr>
                <w:rFonts w:eastAsia="Batang" w:cs="Arial"/>
                <w:lang w:eastAsia="ko-KR"/>
              </w:rPr>
            </w:pPr>
          </w:p>
          <w:p w14:paraId="646E6070" w14:textId="6DD0F3E8" w:rsidR="006E2F5C" w:rsidRDefault="006E2F5C" w:rsidP="006E2F5C">
            <w:pPr>
              <w:rPr>
                <w:rFonts w:eastAsia="Batang" w:cs="Arial"/>
                <w:lang w:eastAsia="ko-KR"/>
              </w:rPr>
            </w:pPr>
            <w:r>
              <w:rPr>
                <w:rFonts w:eastAsia="Batang" w:cs="Arial"/>
                <w:lang w:eastAsia="ko-KR"/>
              </w:rPr>
              <w:t>Ivo Tue 11:12</w:t>
            </w:r>
          </w:p>
          <w:p w14:paraId="79769D6C" w14:textId="77777777" w:rsidR="006E2F5C" w:rsidRDefault="006E2F5C" w:rsidP="006E2F5C">
            <w:pPr>
              <w:rPr>
                <w:rFonts w:eastAsia="Batang" w:cs="Arial"/>
                <w:lang w:eastAsia="ko-KR"/>
              </w:rPr>
            </w:pPr>
            <w:r>
              <w:rPr>
                <w:rFonts w:eastAsia="Batang" w:cs="Arial"/>
                <w:lang w:eastAsia="ko-KR"/>
              </w:rPr>
              <w:t>Fine, co-sign</w:t>
            </w:r>
          </w:p>
          <w:p w14:paraId="68094216" w14:textId="1A3FC676" w:rsidR="006E2F5C" w:rsidRPr="00D95972" w:rsidRDefault="006E2F5C" w:rsidP="006E2F5C">
            <w:pPr>
              <w:rPr>
                <w:rFonts w:eastAsia="Batang" w:cs="Arial"/>
                <w:lang w:eastAsia="ko-KR"/>
              </w:rPr>
            </w:pPr>
          </w:p>
        </w:tc>
      </w:tr>
      <w:tr w:rsidR="006E2F5C" w:rsidRPr="00D95972" w14:paraId="795F1192" w14:textId="77777777" w:rsidTr="005C17FC">
        <w:tc>
          <w:tcPr>
            <w:tcW w:w="976" w:type="dxa"/>
            <w:tcBorders>
              <w:top w:val="nil"/>
              <w:left w:val="thinThickThinSmallGap" w:sz="24" w:space="0" w:color="auto"/>
              <w:bottom w:val="nil"/>
            </w:tcBorders>
            <w:shd w:val="clear" w:color="auto" w:fill="auto"/>
          </w:tcPr>
          <w:p w14:paraId="0A767E2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ED2F8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EA5B7D3" w14:textId="5793C99F" w:rsidR="006E2F5C" w:rsidRPr="00D95972" w:rsidRDefault="006E2F5C" w:rsidP="006E2F5C">
            <w:pPr>
              <w:overflowPunct/>
              <w:autoSpaceDE/>
              <w:autoSpaceDN/>
              <w:adjustRightInd/>
              <w:textAlignment w:val="auto"/>
              <w:rPr>
                <w:rFonts w:cs="Arial"/>
                <w:lang w:val="en-US"/>
              </w:rPr>
            </w:pPr>
            <w:hyperlink r:id="rId397" w:history="1">
              <w:r>
                <w:rPr>
                  <w:rStyle w:val="Hyperlink"/>
                </w:rPr>
                <w:t>C1-223404</w:t>
              </w:r>
            </w:hyperlink>
          </w:p>
        </w:tc>
        <w:tc>
          <w:tcPr>
            <w:tcW w:w="4191" w:type="dxa"/>
            <w:gridSpan w:val="3"/>
            <w:tcBorders>
              <w:top w:val="single" w:sz="4" w:space="0" w:color="auto"/>
              <w:bottom w:val="single" w:sz="4" w:space="0" w:color="auto"/>
            </w:tcBorders>
            <w:shd w:val="clear" w:color="auto" w:fill="auto"/>
          </w:tcPr>
          <w:p w14:paraId="368A1E5A" w14:textId="4EF46B49" w:rsidR="006E2F5C" w:rsidRPr="00D95972" w:rsidRDefault="006E2F5C" w:rsidP="006E2F5C">
            <w:pPr>
              <w:rPr>
                <w:rFonts w:cs="Arial"/>
              </w:rPr>
            </w:pPr>
            <w:r>
              <w:rPr>
                <w:rFonts w:cs="Arial"/>
              </w:rPr>
              <w:t>IE coded as 'comprehension required'</w:t>
            </w:r>
          </w:p>
        </w:tc>
        <w:tc>
          <w:tcPr>
            <w:tcW w:w="1767" w:type="dxa"/>
            <w:tcBorders>
              <w:top w:val="single" w:sz="4" w:space="0" w:color="auto"/>
              <w:bottom w:val="single" w:sz="4" w:space="0" w:color="auto"/>
            </w:tcBorders>
            <w:shd w:val="clear" w:color="auto" w:fill="auto"/>
          </w:tcPr>
          <w:p w14:paraId="6BBB308B" w14:textId="11C4B786" w:rsidR="006E2F5C" w:rsidRPr="00D95972"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7423A23" w14:textId="42C147A7" w:rsidR="006E2F5C" w:rsidRPr="00D95972" w:rsidRDefault="006E2F5C" w:rsidP="006E2F5C">
            <w:pPr>
              <w:rPr>
                <w:rFonts w:cs="Arial"/>
              </w:rPr>
            </w:pPr>
            <w:r>
              <w:rPr>
                <w:rFonts w:cs="Arial"/>
              </w:rPr>
              <w:t>CR 4262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BD0B16" w14:textId="61E67AC9" w:rsidR="006E2F5C" w:rsidRPr="00D95972" w:rsidRDefault="006E2F5C" w:rsidP="006E2F5C">
            <w:pPr>
              <w:rPr>
                <w:rFonts w:eastAsia="Batang" w:cs="Arial"/>
                <w:lang w:eastAsia="ko-KR"/>
              </w:rPr>
            </w:pPr>
            <w:r>
              <w:rPr>
                <w:rFonts w:eastAsia="Batang" w:cs="Arial"/>
                <w:lang w:eastAsia="ko-KR"/>
              </w:rPr>
              <w:t>Agreed</w:t>
            </w:r>
          </w:p>
        </w:tc>
      </w:tr>
      <w:tr w:rsidR="006E2F5C" w:rsidRPr="00D95972" w14:paraId="710CBB8D" w14:textId="77777777" w:rsidTr="00A94F77">
        <w:tc>
          <w:tcPr>
            <w:tcW w:w="976" w:type="dxa"/>
            <w:tcBorders>
              <w:top w:val="nil"/>
              <w:left w:val="thinThickThinSmallGap" w:sz="24" w:space="0" w:color="auto"/>
              <w:bottom w:val="nil"/>
            </w:tcBorders>
            <w:shd w:val="clear" w:color="auto" w:fill="auto"/>
          </w:tcPr>
          <w:p w14:paraId="5EB6284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D3408C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041A418" w14:textId="6B6F319A" w:rsidR="006E2F5C" w:rsidRPr="00D95972" w:rsidRDefault="006E2F5C" w:rsidP="006E2F5C">
            <w:pPr>
              <w:overflowPunct/>
              <w:autoSpaceDE/>
              <w:autoSpaceDN/>
              <w:adjustRightInd/>
              <w:textAlignment w:val="auto"/>
              <w:rPr>
                <w:rFonts w:cs="Arial"/>
                <w:lang w:val="en-US"/>
              </w:rPr>
            </w:pPr>
            <w:hyperlink r:id="rId398" w:history="1">
              <w:r>
                <w:rPr>
                  <w:rStyle w:val="Hyperlink"/>
                </w:rPr>
                <w:t>C1-22</w:t>
              </w:r>
              <w:r w:rsidR="00BA7869">
                <w:rPr>
                  <w:rStyle w:val="Hyperlink"/>
                </w:rPr>
                <w:t>4234</w:t>
              </w:r>
            </w:hyperlink>
          </w:p>
        </w:tc>
        <w:tc>
          <w:tcPr>
            <w:tcW w:w="4191" w:type="dxa"/>
            <w:gridSpan w:val="3"/>
            <w:tcBorders>
              <w:top w:val="single" w:sz="4" w:space="0" w:color="auto"/>
              <w:bottom w:val="single" w:sz="4" w:space="0" w:color="auto"/>
            </w:tcBorders>
            <w:shd w:val="clear" w:color="auto" w:fill="FFFF00"/>
          </w:tcPr>
          <w:p w14:paraId="1140F27B" w14:textId="3312B2F8" w:rsidR="006E2F5C" w:rsidRPr="00D95972" w:rsidRDefault="006E2F5C" w:rsidP="006E2F5C">
            <w:pPr>
              <w:rPr>
                <w:rFonts w:cs="Arial"/>
              </w:rPr>
            </w:pPr>
            <w:r>
              <w:rPr>
                <w:rFonts w:cs="Arial"/>
              </w:rPr>
              <w:t>UE not providing SUPI in PC3a messages</w:t>
            </w:r>
          </w:p>
        </w:tc>
        <w:tc>
          <w:tcPr>
            <w:tcW w:w="1767" w:type="dxa"/>
            <w:tcBorders>
              <w:top w:val="single" w:sz="4" w:space="0" w:color="auto"/>
              <w:bottom w:val="single" w:sz="4" w:space="0" w:color="auto"/>
            </w:tcBorders>
            <w:shd w:val="clear" w:color="auto" w:fill="FFFF00"/>
          </w:tcPr>
          <w:p w14:paraId="03A31049" w14:textId="6F68907C" w:rsidR="006E2F5C" w:rsidRPr="00D95972" w:rsidRDefault="006E2F5C" w:rsidP="006E2F5C">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21B46B75" w14:textId="197BCE53" w:rsidR="006E2F5C" w:rsidRPr="00D95972" w:rsidRDefault="006E2F5C" w:rsidP="006E2F5C">
            <w:pPr>
              <w:rPr>
                <w:rFonts w:cs="Arial"/>
              </w:rPr>
            </w:pPr>
            <w:r>
              <w:rPr>
                <w:rFonts w:cs="Arial"/>
              </w:rPr>
              <w:t>CR 0081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64E3" w14:textId="77777777" w:rsidR="00B75D58" w:rsidRDefault="00B75D58" w:rsidP="00B75D58">
            <w:pPr>
              <w:rPr>
                <w:rFonts w:cs="Arial"/>
              </w:rPr>
            </w:pPr>
            <w:r w:rsidRPr="001221A5">
              <w:rPr>
                <w:rFonts w:cs="Arial"/>
                <w:b/>
                <w:bCs/>
              </w:rPr>
              <w:t>Current status:</w:t>
            </w:r>
            <w:r>
              <w:rPr>
                <w:rFonts w:cs="Arial"/>
              </w:rPr>
              <w:t xml:space="preserve"> Agreed</w:t>
            </w:r>
          </w:p>
          <w:p w14:paraId="2044791A" w14:textId="4495CE6B" w:rsidR="008219DB" w:rsidRPr="003579B8" w:rsidRDefault="008219DB" w:rsidP="008219DB">
            <w:pPr>
              <w:rPr>
                <w:rFonts w:eastAsia="Batang" w:cs="Arial"/>
                <w:lang w:eastAsia="ko-KR"/>
              </w:rPr>
            </w:pPr>
            <w:r w:rsidRPr="003579B8">
              <w:rPr>
                <w:rFonts w:eastAsia="Batang" w:cs="Arial"/>
                <w:lang w:eastAsia="ko-KR"/>
              </w:rPr>
              <w:t>Revision of C1-223</w:t>
            </w:r>
            <w:r>
              <w:rPr>
                <w:rFonts w:eastAsia="Batang" w:cs="Arial"/>
                <w:lang w:eastAsia="ko-KR"/>
              </w:rPr>
              <w:t>412</w:t>
            </w:r>
          </w:p>
          <w:p w14:paraId="7DE68F6B" w14:textId="77777777" w:rsidR="008219DB" w:rsidRPr="003579B8" w:rsidRDefault="008219DB" w:rsidP="008219DB">
            <w:pPr>
              <w:rPr>
                <w:rFonts w:eastAsia="Batang" w:cs="Arial"/>
                <w:lang w:eastAsia="ko-KR"/>
              </w:rPr>
            </w:pPr>
          </w:p>
          <w:p w14:paraId="1118E5D3" w14:textId="77777777" w:rsidR="008219DB" w:rsidRDefault="008219DB" w:rsidP="008219DB">
            <w:pPr>
              <w:rPr>
                <w:rFonts w:eastAsia="Batang" w:cs="Arial"/>
                <w:lang w:eastAsia="ko-KR"/>
              </w:rPr>
            </w:pPr>
            <w:r w:rsidRPr="003579B8">
              <w:rPr>
                <w:rFonts w:eastAsia="Batang" w:cs="Arial"/>
                <w:lang w:eastAsia="ko-KR"/>
              </w:rPr>
              <w:t>-------------------------------------------------------</w:t>
            </w:r>
          </w:p>
          <w:p w14:paraId="2CB304F2" w14:textId="77777777" w:rsidR="006E2F5C" w:rsidRDefault="006E2F5C" w:rsidP="006E2F5C">
            <w:pPr>
              <w:rPr>
                <w:rFonts w:eastAsia="Batang" w:cs="Arial"/>
                <w:lang w:eastAsia="ko-KR"/>
              </w:rPr>
            </w:pPr>
            <w:r>
              <w:rPr>
                <w:rFonts w:eastAsia="Batang" w:cs="Arial"/>
                <w:lang w:eastAsia="ko-KR"/>
              </w:rPr>
              <w:t>Mohamed Thu 2:05</w:t>
            </w:r>
          </w:p>
          <w:p w14:paraId="03B35E1F" w14:textId="77777777" w:rsidR="006E2F5C" w:rsidRDefault="006E2F5C" w:rsidP="006E2F5C">
            <w:pPr>
              <w:rPr>
                <w:rFonts w:eastAsia="Batang" w:cs="Arial"/>
                <w:lang w:eastAsia="ko-KR"/>
              </w:rPr>
            </w:pPr>
            <w:r>
              <w:rPr>
                <w:rFonts w:eastAsia="Batang" w:cs="Arial"/>
                <w:lang w:eastAsia="ko-KR"/>
              </w:rPr>
              <w:t>Question</w:t>
            </w:r>
          </w:p>
          <w:p w14:paraId="79E92885" w14:textId="77777777" w:rsidR="006E2F5C" w:rsidRDefault="006E2F5C" w:rsidP="006E2F5C">
            <w:pPr>
              <w:rPr>
                <w:rFonts w:eastAsia="Batang" w:cs="Arial"/>
                <w:lang w:eastAsia="ko-KR"/>
              </w:rPr>
            </w:pPr>
          </w:p>
          <w:p w14:paraId="00C462BE" w14:textId="2A13205B" w:rsidR="006E2F5C" w:rsidRDefault="006E2F5C" w:rsidP="006E2F5C">
            <w:pPr>
              <w:rPr>
                <w:rFonts w:eastAsia="Batang" w:cs="Arial"/>
                <w:lang w:eastAsia="ko-KR"/>
              </w:rPr>
            </w:pPr>
            <w:r>
              <w:rPr>
                <w:rFonts w:eastAsia="Batang" w:cs="Arial"/>
                <w:lang w:eastAsia="ko-KR"/>
              </w:rPr>
              <w:t>Yizhong Thu 4:26</w:t>
            </w:r>
          </w:p>
          <w:p w14:paraId="090CC035" w14:textId="77777777" w:rsidR="006E2F5C" w:rsidRDefault="006E2F5C" w:rsidP="006E2F5C">
            <w:pPr>
              <w:rPr>
                <w:rFonts w:eastAsia="Batang" w:cs="Arial"/>
                <w:lang w:eastAsia="ko-KR"/>
              </w:rPr>
            </w:pPr>
            <w:r>
              <w:rPr>
                <w:rFonts w:eastAsia="Batang" w:cs="Arial"/>
                <w:lang w:eastAsia="ko-KR"/>
              </w:rPr>
              <w:t>Rev required</w:t>
            </w:r>
          </w:p>
          <w:p w14:paraId="55285167" w14:textId="77777777" w:rsidR="006E2F5C" w:rsidRDefault="006E2F5C" w:rsidP="006E2F5C">
            <w:pPr>
              <w:rPr>
                <w:rFonts w:eastAsia="Batang" w:cs="Arial"/>
                <w:lang w:eastAsia="ko-KR"/>
              </w:rPr>
            </w:pPr>
          </w:p>
          <w:p w14:paraId="06C7D069" w14:textId="3C605BA1" w:rsidR="006E2F5C" w:rsidRDefault="006E2F5C" w:rsidP="006E2F5C">
            <w:pPr>
              <w:rPr>
                <w:rFonts w:eastAsia="Batang" w:cs="Arial"/>
                <w:lang w:eastAsia="ko-KR"/>
              </w:rPr>
            </w:pPr>
            <w:r>
              <w:rPr>
                <w:rFonts w:eastAsia="Batang" w:cs="Arial"/>
                <w:lang w:eastAsia="ko-KR"/>
              </w:rPr>
              <w:t>Ivo Thu 11:34</w:t>
            </w:r>
          </w:p>
          <w:p w14:paraId="3A9311FA" w14:textId="38B6402A" w:rsidR="006E2F5C" w:rsidRDefault="006E2F5C" w:rsidP="006E2F5C">
            <w:pPr>
              <w:rPr>
                <w:rFonts w:eastAsia="Batang" w:cs="Arial"/>
                <w:lang w:eastAsia="ko-KR"/>
              </w:rPr>
            </w:pPr>
            <w:r>
              <w:rPr>
                <w:rFonts w:eastAsia="Batang" w:cs="Arial"/>
                <w:lang w:eastAsia="ko-KR"/>
              </w:rPr>
              <w:t>Responds</w:t>
            </w:r>
          </w:p>
          <w:p w14:paraId="7BD0164D" w14:textId="77777777" w:rsidR="006E2F5C" w:rsidRDefault="006E2F5C" w:rsidP="006E2F5C">
            <w:pPr>
              <w:rPr>
                <w:rFonts w:eastAsia="Batang" w:cs="Arial"/>
                <w:lang w:eastAsia="ko-KR"/>
              </w:rPr>
            </w:pPr>
          </w:p>
          <w:p w14:paraId="78F48B05" w14:textId="307028AF" w:rsidR="006E2F5C" w:rsidRDefault="006E2F5C" w:rsidP="006E2F5C">
            <w:pPr>
              <w:rPr>
                <w:rFonts w:eastAsia="Batang" w:cs="Arial"/>
                <w:lang w:eastAsia="ko-KR"/>
              </w:rPr>
            </w:pPr>
            <w:r>
              <w:rPr>
                <w:rFonts w:eastAsia="Batang" w:cs="Arial"/>
                <w:lang w:eastAsia="ko-KR"/>
              </w:rPr>
              <w:t>Ivo Thu 11:43</w:t>
            </w:r>
          </w:p>
          <w:p w14:paraId="5886332E" w14:textId="77777777" w:rsidR="006E2F5C" w:rsidRDefault="006E2F5C" w:rsidP="006E2F5C">
            <w:pPr>
              <w:rPr>
                <w:rFonts w:eastAsia="Batang" w:cs="Arial"/>
                <w:lang w:eastAsia="ko-KR"/>
              </w:rPr>
            </w:pPr>
            <w:r>
              <w:rPr>
                <w:rFonts w:eastAsia="Batang" w:cs="Arial"/>
                <w:lang w:eastAsia="ko-KR"/>
              </w:rPr>
              <w:t>Responds</w:t>
            </w:r>
          </w:p>
          <w:p w14:paraId="6146A2DF" w14:textId="77777777" w:rsidR="006E2F5C" w:rsidRDefault="006E2F5C" w:rsidP="006E2F5C">
            <w:pPr>
              <w:rPr>
                <w:rFonts w:eastAsia="Batang" w:cs="Arial"/>
                <w:lang w:eastAsia="ko-KR"/>
              </w:rPr>
            </w:pPr>
          </w:p>
          <w:p w14:paraId="6DE33673" w14:textId="204EB59A" w:rsidR="006E2F5C" w:rsidRDefault="006E2F5C" w:rsidP="006E2F5C">
            <w:pPr>
              <w:rPr>
                <w:rFonts w:eastAsia="Batang" w:cs="Arial"/>
                <w:lang w:eastAsia="ko-KR"/>
              </w:rPr>
            </w:pPr>
            <w:r>
              <w:rPr>
                <w:rFonts w:eastAsia="Batang" w:cs="Arial"/>
                <w:lang w:eastAsia="ko-KR"/>
              </w:rPr>
              <w:t>Ivo Thu 11:45</w:t>
            </w:r>
          </w:p>
          <w:p w14:paraId="40ACDA21" w14:textId="77777777" w:rsidR="006E2F5C" w:rsidRDefault="006E2F5C" w:rsidP="006E2F5C">
            <w:pPr>
              <w:rPr>
                <w:rFonts w:eastAsia="Batang" w:cs="Arial"/>
                <w:lang w:eastAsia="ko-KR"/>
              </w:rPr>
            </w:pPr>
            <w:r>
              <w:rPr>
                <w:rFonts w:eastAsia="Batang" w:cs="Arial"/>
                <w:lang w:eastAsia="ko-KR"/>
              </w:rPr>
              <w:t>Responds</w:t>
            </w:r>
          </w:p>
          <w:p w14:paraId="2CC323CC" w14:textId="77777777" w:rsidR="006E2F5C" w:rsidRDefault="006E2F5C" w:rsidP="006E2F5C">
            <w:pPr>
              <w:rPr>
                <w:rFonts w:eastAsia="Batang" w:cs="Arial"/>
                <w:lang w:eastAsia="ko-KR"/>
              </w:rPr>
            </w:pPr>
          </w:p>
          <w:p w14:paraId="55411310" w14:textId="3E48115C" w:rsidR="006E2F5C" w:rsidRDefault="006E2F5C" w:rsidP="006E2F5C">
            <w:pPr>
              <w:rPr>
                <w:rFonts w:eastAsia="Batang" w:cs="Arial"/>
                <w:lang w:eastAsia="ko-KR"/>
              </w:rPr>
            </w:pPr>
            <w:r>
              <w:rPr>
                <w:rFonts w:eastAsia="Batang" w:cs="Arial"/>
                <w:lang w:eastAsia="ko-KR"/>
              </w:rPr>
              <w:lastRenderedPageBreak/>
              <w:t>Mohamed Thu 12:01</w:t>
            </w:r>
          </w:p>
          <w:p w14:paraId="3C85315E" w14:textId="4AAB2F27" w:rsidR="006E2F5C" w:rsidRDefault="006E2F5C" w:rsidP="006E2F5C">
            <w:pPr>
              <w:rPr>
                <w:rFonts w:eastAsia="Batang" w:cs="Arial"/>
                <w:lang w:eastAsia="ko-KR"/>
              </w:rPr>
            </w:pPr>
            <w:r>
              <w:rPr>
                <w:rFonts w:eastAsia="Batang" w:cs="Arial"/>
                <w:lang w:eastAsia="ko-KR"/>
              </w:rPr>
              <w:t>Ok with Ivo’s response, co-sign</w:t>
            </w:r>
          </w:p>
          <w:p w14:paraId="66C756CF" w14:textId="77777777" w:rsidR="006E2F5C" w:rsidRDefault="006E2F5C" w:rsidP="006E2F5C">
            <w:pPr>
              <w:rPr>
                <w:rFonts w:eastAsia="Batang" w:cs="Arial"/>
                <w:lang w:eastAsia="ko-KR"/>
              </w:rPr>
            </w:pPr>
          </w:p>
          <w:p w14:paraId="085A3DB6" w14:textId="1D438936" w:rsidR="006E2F5C" w:rsidRDefault="006E2F5C" w:rsidP="006E2F5C">
            <w:pPr>
              <w:rPr>
                <w:rFonts w:eastAsia="Batang" w:cs="Arial"/>
                <w:lang w:eastAsia="ko-KR"/>
              </w:rPr>
            </w:pPr>
            <w:r>
              <w:rPr>
                <w:rFonts w:eastAsia="Batang" w:cs="Arial"/>
                <w:lang w:eastAsia="ko-KR"/>
              </w:rPr>
              <w:t>Ivo Thu 19:21</w:t>
            </w:r>
          </w:p>
          <w:p w14:paraId="08FE21EC" w14:textId="081AAFB4" w:rsidR="006E2F5C" w:rsidRDefault="006E2F5C" w:rsidP="006E2F5C">
            <w:pPr>
              <w:rPr>
                <w:rFonts w:eastAsia="Batang" w:cs="Arial"/>
                <w:lang w:eastAsia="ko-KR"/>
              </w:rPr>
            </w:pPr>
            <w:r>
              <w:rPr>
                <w:rFonts w:eastAsia="Batang" w:cs="Arial"/>
                <w:lang w:eastAsia="ko-KR"/>
              </w:rPr>
              <w:t>Rev</w:t>
            </w:r>
          </w:p>
          <w:p w14:paraId="519A882E" w14:textId="77777777" w:rsidR="006E2F5C" w:rsidRDefault="006E2F5C" w:rsidP="006E2F5C">
            <w:pPr>
              <w:rPr>
                <w:rFonts w:eastAsia="Batang" w:cs="Arial"/>
                <w:lang w:eastAsia="ko-KR"/>
              </w:rPr>
            </w:pPr>
          </w:p>
          <w:p w14:paraId="306740B4" w14:textId="430DC446" w:rsidR="006E2F5C" w:rsidRDefault="006E2F5C" w:rsidP="006E2F5C">
            <w:pPr>
              <w:rPr>
                <w:rFonts w:eastAsia="Batang" w:cs="Arial"/>
                <w:lang w:eastAsia="ko-KR"/>
              </w:rPr>
            </w:pPr>
            <w:r>
              <w:rPr>
                <w:rFonts w:eastAsia="Batang" w:cs="Arial"/>
                <w:lang w:eastAsia="ko-KR"/>
              </w:rPr>
              <w:t>Yizhong Fri 5:20</w:t>
            </w:r>
          </w:p>
          <w:p w14:paraId="0429F3C4" w14:textId="77777777" w:rsidR="006E2F5C" w:rsidRDefault="006E2F5C" w:rsidP="006E2F5C">
            <w:pPr>
              <w:rPr>
                <w:rFonts w:eastAsia="Batang" w:cs="Arial"/>
                <w:lang w:eastAsia="ko-KR"/>
              </w:rPr>
            </w:pPr>
            <w:r>
              <w:rPr>
                <w:rFonts w:eastAsia="Batang" w:cs="Arial"/>
                <w:lang w:eastAsia="ko-KR"/>
              </w:rPr>
              <w:t>Responds</w:t>
            </w:r>
          </w:p>
          <w:p w14:paraId="063764C5" w14:textId="77777777" w:rsidR="006E2F5C" w:rsidRDefault="006E2F5C" w:rsidP="006E2F5C">
            <w:pPr>
              <w:rPr>
                <w:rFonts w:eastAsia="Batang" w:cs="Arial"/>
                <w:lang w:eastAsia="ko-KR"/>
              </w:rPr>
            </w:pPr>
          </w:p>
          <w:p w14:paraId="16219357" w14:textId="71BF3B40" w:rsidR="006E2F5C" w:rsidRDefault="006E2F5C" w:rsidP="006E2F5C">
            <w:pPr>
              <w:rPr>
                <w:rFonts w:eastAsia="Batang" w:cs="Arial"/>
                <w:lang w:eastAsia="ko-KR"/>
              </w:rPr>
            </w:pPr>
            <w:r>
              <w:rPr>
                <w:rFonts w:eastAsia="Batang" w:cs="Arial"/>
                <w:lang w:eastAsia="ko-KR"/>
              </w:rPr>
              <w:t>Ivo Mon 2:15</w:t>
            </w:r>
          </w:p>
          <w:p w14:paraId="211E25CF" w14:textId="77777777" w:rsidR="006E2F5C" w:rsidRDefault="006E2F5C" w:rsidP="006E2F5C">
            <w:pPr>
              <w:rPr>
                <w:rFonts w:eastAsia="Batang" w:cs="Arial"/>
                <w:lang w:eastAsia="ko-KR"/>
              </w:rPr>
            </w:pPr>
            <w:r>
              <w:rPr>
                <w:rFonts w:eastAsia="Batang" w:cs="Arial"/>
                <w:lang w:eastAsia="ko-KR"/>
              </w:rPr>
              <w:t>Responds</w:t>
            </w:r>
          </w:p>
          <w:p w14:paraId="4BC8A291" w14:textId="77777777" w:rsidR="006E2F5C" w:rsidRDefault="006E2F5C" w:rsidP="006E2F5C">
            <w:pPr>
              <w:rPr>
                <w:rFonts w:eastAsia="Batang" w:cs="Arial"/>
                <w:lang w:eastAsia="ko-KR"/>
              </w:rPr>
            </w:pPr>
          </w:p>
          <w:p w14:paraId="6B1169F1" w14:textId="72170972" w:rsidR="006E2F5C" w:rsidRDefault="006E2F5C" w:rsidP="006E2F5C">
            <w:pPr>
              <w:rPr>
                <w:rFonts w:eastAsia="Batang" w:cs="Arial"/>
                <w:lang w:eastAsia="ko-KR"/>
              </w:rPr>
            </w:pPr>
            <w:r>
              <w:rPr>
                <w:rFonts w:eastAsia="Batang" w:cs="Arial"/>
                <w:lang w:eastAsia="ko-KR"/>
              </w:rPr>
              <w:t>Yizhong Mon 9:15</w:t>
            </w:r>
          </w:p>
          <w:p w14:paraId="161A3784" w14:textId="1B4AF62A" w:rsidR="006E2F5C" w:rsidRDefault="006E2F5C" w:rsidP="006E2F5C">
            <w:pPr>
              <w:rPr>
                <w:rFonts w:eastAsia="Batang" w:cs="Arial"/>
                <w:lang w:eastAsia="ko-KR"/>
              </w:rPr>
            </w:pPr>
            <w:r>
              <w:rPr>
                <w:rFonts w:eastAsia="Batang" w:cs="Arial"/>
                <w:lang w:eastAsia="ko-KR"/>
              </w:rPr>
              <w:t>Ok with response, no further comments</w:t>
            </w:r>
          </w:p>
          <w:p w14:paraId="218B1E0E" w14:textId="1156D8D2" w:rsidR="006E2F5C" w:rsidRPr="00D95972" w:rsidRDefault="006E2F5C" w:rsidP="006E2F5C">
            <w:pPr>
              <w:rPr>
                <w:rFonts w:eastAsia="Batang" w:cs="Arial"/>
                <w:lang w:eastAsia="ko-KR"/>
              </w:rPr>
            </w:pPr>
          </w:p>
        </w:tc>
      </w:tr>
      <w:tr w:rsidR="006E2F5C" w:rsidRPr="00D95972" w14:paraId="17FED296" w14:textId="77777777" w:rsidTr="00A94F77">
        <w:tc>
          <w:tcPr>
            <w:tcW w:w="976" w:type="dxa"/>
            <w:tcBorders>
              <w:top w:val="nil"/>
              <w:left w:val="thinThickThinSmallGap" w:sz="24" w:space="0" w:color="auto"/>
              <w:bottom w:val="nil"/>
            </w:tcBorders>
            <w:shd w:val="clear" w:color="auto" w:fill="auto"/>
          </w:tcPr>
          <w:p w14:paraId="7DECEB8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514FC5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120EB46" w14:textId="0DB6D77F" w:rsidR="006E2F5C" w:rsidRPr="00D95972" w:rsidRDefault="006E2F5C" w:rsidP="006E2F5C">
            <w:pPr>
              <w:overflowPunct/>
              <w:autoSpaceDE/>
              <w:autoSpaceDN/>
              <w:adjustRightInd/>
              <w:textAlignment w:val="auto"/>
              <w:rPr>
                <w:rFonts w:cs="Arial"/>
                <w:lang w:val="en-US"/>
              </w:rPr>
            </w:pPr>
            <w:hyperlink r:id="rId399" w:history="1">
              <w:r>
                <w:rPr>
                  <w:rStyle w:val="Hyperlink"/>
                </w:rPr>
                <w:t>C1-22</w:t>
              </w:r>
              <w:r w:rsidR="00BA7869">
                <w:rPr>
                  <w:rStyle w:val="Hyperlink"/>
                </w:rPr>
                <w:t>4235</w:t>
              </w:r>
            </w:hyperlink>
          </w:p>
        </w:tc>
        <w:tc>
          <w:tcPr>
            <w:tcW w:w="4191" w:type="dxa"/>
            <w:gridSpan w:val="3"/>
            <w:tcBorders>
              <w:top w:val="single" w:sz="4" w:space="0" w:color="auto"/>
              <w:bottom w:val="single" w:sz="4" w:space="0" w:color="auto"/>
            </w:tcBorders>
            <w:shd w:val="clear" w:color="auto" w:fill="FFFF00"/>
          </w:tcPr>
          <w:p w14:paraId="36EE9E38" w14:textId="560EF367" w:rsidR="006E2F5C" w:rsidRPr="00D95972" w:rsidRDefault="006E2F5C" w:rsidP="006E2F5C">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7B389040" w14:textId="169C97C1" w:rsidR="006E2F5C" w:rsidRPr="00D95972" w:rsidRDefault="006E2F5C" w:rsidP="006E2F5C">
            <w:pPr>
              <w:rPr>
                <w:rFonts w:cs="Arial"/>
              </w:rPr>
            </w:pPr>
            <w:r>
              <w:rPr>
                <w:rFonts w:cs="Arial"/>
              </w:rPr>
              <w:t>Ericsson, Qualcomm Incorporated, OPPO / Ivo</w:t>
            </w:r>
          </w:p>
        </w:tc>
        <w:tc>
          <w:tcPr>
            <w:tcW w:w="826" w:type="dxa"/>
            <w:tcBorders>
              <w:top w:val="single" w:sz="4" w:space="0" w:color="auto"/>
              <w:bottom w:val="single" w:sz="4" w:space="0" w:color="auto"/>
            </w:tcBorders>
            <w:shd w:val="clear" w:color="auto" w:fill="FFFF00"/>
          </w:tcPr>
          <w:p w14:paraId="4402D326" w14:textId="107678B8" w:rsidR="006E2F5C" w:rsidRPr="00D95972" w:rsidRDefault="006E2F5C" w:rsidP="006E2F5C">
            <w:pPr>
              <w:rPr>
                <w:rFonts w:cs="Arial"/>
              </w:rPr>
            </w:pPr>
            <w:r>
              <w:rPr>
                <w:rFonts w:cs="Arial"/>
              </w:rPr>
              <w:t>CR 0082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FEC8F" w14:textId="77777777" w:rsidR="00B75D58" w:rsidRDefault="00B75D58" w:rsidP="00B75D58">
            <w:pPr>
              <w:rPr>
                <w:rFonts w:cs="Arial"/>
              </w:rPr>
            </w:pPr>
            <w:r w:rsidRPr="001221A5">
              <w:rPr>
                <w:rFonts w:cs="Arial"/>
                <w:b/>
                <w:bCs/>
              </w:rPr>
              <w:t>Current status:</w:t>
            </w:r>
            <w:r>
              <w:rPr>
                <w:rFonts w:cs="Arial"/>
              </w:rPr>
              <w:t xml:space="preserve"> Agreed</w:t>
            </w:r>
          </w:p>
          <w:p w14:paraId="23CED0D1" w14:textId="7E9A3672" w:rsidR="00BA7869" w:rsidRPr="003579B8" w:rsidRDefault="00BA7869" w:rsidP="00BA7869">
            <w:pPr>
              <w:rPr>
                <w:rFonts w:eastAsia="Batang" w:cs="Arial"/>
                <w:lang w:eastAsia="ko-KR"/>
              </w:rPr>
            </w:pPr>
            <w:r w:rsidRPr="003579B8">
              <w:rPr>
                <w:rFonts w:eastAsia="Batang" w:cs="Arial"/>
                <w:lang w:eastAsia="ko-KR"/>
              </w:rPr>
              <w:t>Revision of C1-223</w:t>
            </w:r>
            <w:r>
              <w:rPr>
                <w:rFonts w:eastAsia="Batang" w:cs="Arial"/>
                <w:lang w:eastAsia="ko-KR"/>
              </w:rPr>
              <w:t>414</w:t>
            </w:r>
          </w:p>
          <w:p w14:paraId="502D9CBE" w14:textId="77777777" w:rsidR="00BA7869" w:rsidRPr="003579B8" w:rsidRDefault="00BA7869" w:rsidP="00BA7869">
            <w:pPr>
              <w:rPr>
                <w:rFonts w:eastAsia="Batang" w:cs="Arial"/>
                <w:lang w:eastAsia="ko-KR"/>
              </w:rPr>
            </w:pPr>
          </w:p>
          <w:p w14:paraId="00E3156C" w14:textId="77777777" w:rsidR="00BA7869" w:rsidRDefault="00BA7869" w:rsidP="00BA7869">
            <w:pPr>
              <w:rPr>
                <w:rFonts w:eastAsia="Batang" w:cs="Arial"/>
                <w:lang w:eastAsia="ko-KR"/>
              </w:rPr>
            </w:pPr>
            <w:r w:rsidRPr="003579B8">
              <w:rPr>
                <w:rFonts w:eastAsia="Batang" w:cs="Arial"/>
                <w:lang w:eastAsia="ko-KR"/>
              </w:rPr>
              <w:t>-------------------------------------------------------</w:t>
            </w:r>
          </w:p>
          <w:p w14:paraId="044D15CD" w14:textId="78942A51" w:rsidR="006E2F5C" w:rsidRDefault="006E2F5C" w:rsidP="006E2F5C">
            <w:pPr>
              <w:rPr>
                <w:rFonts w:eastAsia="Batang" w:cs="Arial"/>
                <w:lang w:eastAsia="ko-KR"/>
              </w:rPr>
            </w:pPr>
            <w:r>
              <w:rPr>
                <w:rFonts w:eastAsia="Batang" w:cs="Arial"/>
                <w:lang w:eastAsia="ko-KR"/>
              </w:rPr>
              <w:t>Mohamed Thu 2:05</w:t>
            </w:r>
          </w:p>
          <w:p w14:paraId="34CF4AF6" w14:textId="77777777" w:rsidR="006E2F5C" w:rsidRDefault="006E2F5C" w:rsidP="006E2F5C">
            <w:pPr>
              <w:rPr>
                <w:rFonts w:eastAsia="Batang" w:cs="Arial"/>
                <w:lang w:eastAsia="ko-KR"/>
              </w:rPr>
            </w:pPr>
            <w:r>
              <w:rPr>
                <w:rFonts w:eastAsia="Batang" w:cs="Arial"/>
                <w:lang w:eastAsia="ko-KR"/>
              </w:rPr>
              <w:t>Rev required</w:t>
            </w:r>
          </w:p>
          <w:p w14:paraId="13FC1491" w14:textId="77777777" w:rsidR="006E2F5C" w:rsidRDefault="006E2F5C" w:rsidP="006E2F5C">
            <w:pPr>
              <w:rPr>
                <w:rFonts w:eastAsia="Batang" w:cs="Arial"/>
                <w:lang w:eastAsia="ko-KR"/>
              </w:rPr>
            </w:pPr>
          </w:p>
          <w:p w14:paraId="48ADB9A5" w14:textId="1640D4BB" w:rsidR="006E2F5C" w:rsidRDefault="006E2F5C" w:rsidP="006E2F5C">
            <w:pPr>
              <w:rPr>
                <w:rFonts w:eastAsia="Batang" w:cs="Arial"/>
                <w:lang w:eastAsia="ko-KR"/>
              </w:rPr>
            </w:pPr>
            <w:r>
              <w:rPr>
                <w:rFonts w:eastAsia="Batang" w:cs="Arial"/>
                <w:lang w:eastAsia="ko-KR"/>
              </w:rPr>
              <w:t>Ivo Thu 13:00</w:t>
            </w:r>
          </w:p>
          <w:p w14:paraId="4BB7C6E8" w14:textId="77777777" w:rsidR="006E2F5C" w:rsidRDefault="006E2F5C" w:rsidP="006E2F5C">
            <w:pPr>
              <w:rPr>
                <w:rFonts w:eastAsia="Batang" w:cs="Arial"/>
                <w:lang w:eastAsia="ko-KR"/>
              </w:rPr>
            </w:pPr>
            <w:r>
              <w:rPr>
                <w:rFonts w:eastAsia="Batang" w:cs="Arial"/>
                <w:lang w:eastAsia="ko-KR"/>
              </w:rPr>
              <w:t>Responds</w:t>
            </w:r>
          </w:p>
          <w:p w14:paraId="573A3D48" w14:textId="77777777" w:rsidR="006E2F5C" w:rsidRDefault="006E2F5C" w:rsidP="006E2F5C">
            <w:pPr>
              <w:rPr>
                <w:rFonts w:eastAsia="Batang" w:cs="Arial"/>
                <w:lang w:eastAsia="ko-KR"/>
              </w:rPr>
            </w:pPr>
          </w:p>
          <w:p w14:paraId="704DE605" w14:textId="7094DDF8" w:rsidR="006E2F5C" w:rsidRDefault="006E2F5C" w:rsidP="006E2F5C">
            <w:pPr>
              <w:rPr>
                <w:rFonts w:eastAsia="Batang" w:cs="Arial"/>
                <w:lang w:eastAsia="ko-KR"/>
              </w:rPr>
            </w:pPr>
            <w:r>
              <w:rPr>
                <w:rFonts w:eastAsia="Batang" w:cs="Arial"/>
                <w:lang w:eastAsia="ko-KR"/>
              </w:rPr>
              <w:t>Mohamed Mon 8:39</w:t>
            </w:r>
          </w:p>
          <w:p w14:paraId="777E391C" w14:textId="0401D052" w:rsidR="006E2F5C" w:rsidRDefault="006E2F5C" w:rsidP="006E2F5C">
            <w:pPr>
              <w:rPr>
                <w:rFonts w:eastAsia="Batang" w:cs="Arial"/>
                <w:lang w:eastAsia="ko-KR"/>
              </w:rPr>
            </w:pPr>
            <w:r>
              <w:rPr>
                <w:rFonts w:eastAsia="Batang" w:cs="Arial"/>
                <w:lang w:eastAsia="ko-KR"/>
              </w:rPr>
              <w:t>Responds</w:t>
            </w:r>
          </w:p>
          <w:p w14:paraId="4F7A7AAC" w14:textId="77777777" w:rsidR="006E2F5C" w:rsidRDefault="006E2F5C" w:rsidP="006E2F5C">
            <w:pPr>
              <w:rPr>
                <w:rFonts w:eastAsia="Batang" w:cs="Arial"/>
                <w:lang w:eastAsia="ko-KR"/>
              </w:rPr>
            </w:pPr>
          </w:p>
          <w:p w14:paraId="0DDAE34B" w14:textId="2D8BD5EF" w:rsidR="006E2F5C" w:rsidRDefault="006E2F5C" w:rsidP="006E2F5C">
            <w:pPr>
              <w:rPr>
                <w:rFonts w:eastAsia="Batang" w:cs="Arial"/>
                <w:lang w:eastAsia="ko-KR"/>
              </w:rPr>
            </w:pPr>
            <w:r>
              <w:rPr>
                <w:rFonts w:eastAsia="Batang" w:cs="Arial"/>
                <w:lang w:eastAsia="ko-KR"/>
              </w:rPr>
              <w:t>Ivo Mon 22:25</w:t>
            </w:r>
          </w:p>
          <w:p w14:paraId="214E63D4" w14:textId="71472BF7" w:rsidR="006E2F5C" w:rsidRDefault="006E2F5C" w:rsidP="006E2F5C">
            <w:pPr>
              <w:rPr>
                <w:rFonts w:eastAsia="Batang" w:cs="Arial"/>
                <w:lang w:eastAsia="ko-KR"/>
              </w:rPr>
            </w:pPr>
            <w:r>
              <w:rPr>
                <w:rFonts w:eastAsia="Batang" w:cs="Arial"/>
                <w:lang w:eastAsia="ko-KR"/>
              </w:rPr>
              <w:t>Rev</w:t>
            </w:r>
          </w:p>
          <w:p w14:paraId="4F4DC8EA" w14:textId="77777777" w:rsidR="006E2F5C" w:rsidRDefault="006E2F5C" w:rsidP="006E2F5C">
            <w:pPr>
              <w:rPr>
                <w:rFonts w:eastAsia="Batang" w:cs="Arial"/>
                <w:lang w:eastAsia="ko-KR"/>
              </w:rPr>
            </w:pPr>
          </w:p>
          <w:p w14:paraId="76219504" w14:textId="78B966FB" w:rsidR="006E2F5C" w:rsidRDefault="006E2F5C" w:rsidP="006E2F5C">
            <w:pPr>
              <w:rPr>
                <w:rFonts w:eastAsia="Batang" w:cs="Arial"/>
                <w:lang w:eastAsia="ko-KR"/>
              </w:rPr>
            </w:pPr>
            <w:r>
              <w:rPr>
                <w:rFonts w:eastAsia="Batang" w:cs="Arial"/>
                <w:lang w:eastAsia="ko-KR"/>
              </w:rPr>
              <w:t>Mohamed Tue 2:28</w:t>
            </w:r>
          </w:p>
          <w:p w14:paraId="015EBCC2" w14:textId="4EC925E3" w:rsidR="006E2F5C" w:rsidRDefault="006E2F5C" w:rsidP="006E2F5C">
            <w:pPr>
              <w:rPr>
                <w:rFonts w:eastAsia="Batang" w:cs="Arial"/>
                <w:lang w:eastAsia="ko-KR"/>
              </w:rPr>
            </w:pPr>
            <w:r>
              <w:rPr>
                <w:rFonts w:eastAsia="Batang" w:cs="Arial"/>
                <w:lang w:eastAsia="ko-KR"/>
              </w:rPr>
              <w:t>Fine, co-sign</w:t>
            </w:r>
          </w:p>
          <w:p w14:paraId="766F41AA" w14:textId="77777777" w:rsidR="006E2F5C" w:rsidRDefault="006E2F5C" w:rsidP="006E2F5C">
            <w:pPr>
              <w:rPr>
                <w:rFonts w:eastAsia="Batang" w:cs="Arial"/>
                <w:lang w:eastAsia="ko-KR"/>
              </w:rPr>
            </w:pPr>
          </w:p>
          <w:p w14:paraId="25371E4E" w14:textId="42D52B13" w:rsidR="006E2F5C" w:rsidRDefault="006E2F5C" w:rsidP="006E2F5C">
            <w:pPr>
              <w:rPr>
                <w:rFonts w:eastAsia="Batang" w:cs="Arial"/>
                <w:lang w:eastAsia="ko-KR"/>
              </w:rPr>
            </w:pPr>
            <w:r>
              <w:rPr>
                <w:rFonts w:eastAsia="Batang" w:cs="Arial"/>
                <w:lang w:eastAsia="ko-KR"/>
              </w:rPr>
              <w:t>Ivo Tue 9:37</w:t>
            </w:r>
          </w:p>
          <w:p w14:paraId="4E926071" w14:textId="77777777" w:rsidR="006E2F5C" w:rsidRDefault="006E2F5C" w:rsidP="006E2F5C">
            <w:pPr>
              <w:rPr>
                <w:rFonts w:eastAsia="Batang" w:cs="Arial"/>
                <w:lang w:eastAsia="ko-KR"/>
              </w:rPr>
            </w:pPr>
            <w:r>
              <w:rPr>
                <w:rFonts w:eastAsia="Batang" w:cs="Arial"/>
                <w:lang w:eastAsia="ko-KR"/>
              </w:rPr>
              <w:t>Rev</w:t>
            </w:r>
          </w:p>
          <w:p w14:paraId="3B6B21DC" w14:textId="550D3320" w:rsidR="006E2F5C" w:rsidRPr="00D95972" w:rsidRDefault="006E2F5C" w:rsidP="006E2F5C">
            <w:pPr>
              <w:rPr>
                <w:rFonts w:eastAsia="Batang" w:cs="Arial"/>
                <w:lang w:eastAsia="ko-KR"/>
              </w:rPr>
            </w:pPr>
          </w:p>
        </w:tc>
      </w:tr>
      <w:tr w:rsidR="006E2F5C" w:rsidRPr="00D95972" w14:paraId="162955BE" w14:textId="77777777" w:rsidTr="00A94F77">
        <w:tc>
          <w:tcPr>
            <w:tcW w:w="976" w:type="dxa"/>
            <w:tcBorders>
              <w:top w:val="nil"/>
              <w:left w:val="thinThickThinSmallGap" w:sz="24" w:space="0" w:color="auto"/>
              <w:bottom w:val="nil"/>
            </w:tcBorders>
            <w:shd w:val="clear" w:color="auto" w:fill="auto"/>
          </w:tcPr>
          <w:p w14:paraId="5EF72FC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BF0637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025CB30" w14:textId="3FAEAF47" w:rsidR="006E2F5C" w:rsidRPr="00D95972" w:rsidRDefault="006E2F5C" w:rsidP="006E2F5C">
            <w:pPr>
              <w:overflowPunct/>
              <w:autoSpaceDE/>
              <w:autoSpaceDN/>
              <w:adjustRightInd/>
              <w:textAlignment w:val="auto"/>
              <w:rPr>
                <w:rFonts w:cs="Arial"/>
                <w:lang w:val="en-US"/>
              </w:rPr>
            </w:pPr>
            <w:hyperlink r:id="rId400" w:history="1">
              <w:r>
                <w:rPr>
                  <w:rStyle w:val="Hyperlink"/>
                </w:rPr>
                <w:t>C1-223416</w:t>
              </w:r>
            </w:hyperlink>
          </w:p>
        </w:tc>
        <w:tc>
          <w:tcPr>
            <w:tcW w:w="4191" w:type="dxa"/>
            <w:gridSpan w:val="3"/>
            <w:tcBorders>
              <w:top w:val="single" w:sz="4" w:space="0" w:color="auto"/>
              <w:bottom w:val="single" w:sz="4" w:space="0" w:color="auto"/>
            </w:tcBorders>
            <w:shd w:val="clear" w:color="auto" w:fill="FFFF00"/>
          </w:tcPr>
          <w:p w14:paraId="24F0D84A" w14:textId="6D023FF3" w:rsidR="006E2F5C" w:rsidRPr="00D95972" w:rsidRDefault="006E2F5C" w:rsidP="006E2F5C">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46A65F48" w14:textId="0A5C4F0F" w:rsidR="006E2F5C" w:rsidRPr="00D95972" w:rsidRDefault="006E2F5C" w:rsidP="006E2F5C">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77A2232C" w14:textId="125196A5" w:rsidR="006E2F5C" w:rsidRPr="00D95972" w:rsidRDefault="006E2F5C" w:rsidP="006E2F5C">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15CC9" w14:textId="5BFD293E" w:rsidR="008F0DFC" w:rsidRDefault="008F0DFC" w:rsidP="008F0DFC">
            <w:pPr>
              <w:rPr>
                <w:rFonts w:cs="Arial"/>
              </w:rPr>
            </w:pPr>
            <w:r w:rsidRPr="001221A5">
              <w:rPr>
                <w:rFonts w:cs="Arial"/>
                <w:b/>
                <w:bCs/>
              </w:rPr>
              <w:t>Current status:</w:t>
            </w:r>
            <w:r>
              <w:rPr>
                <w:rFonts w:cs="Arial"/>
              </w:rPr>
              <w:t xml:space="preserve"> </w:t>
            </w:r>
            <w:r>
              <w:rPr>
                <w:rFonts w:cs="Arial"/>
              </w:rPr>
              <w:t>Postponed</w:t>
            </w:r>
          </w:p>
          <w:p w14:paraId="48B82DBC" w14:textId="77777777" w:rsidR="006E2F5C" w:rsidRDefault="006E2F5C" w:rsidP="006E2F5C">
            <w:pPr>
              <w:rPr>
                <w:rFonts w:eastAsia="Batang" w:cs="Arial"/>
                <w:lang w:eastAsia="ko-KR"/>
              </w:rPr>
            </w:pPr>
            <w:r>
              <w:rPr>
                <w:rFonts w:eastAsia="Batang" w:cs="Arial"/>
                <w:lang w:eastAsia="ko-KR"/>
              </w:rPr>
              <w:t>Revision of C1-223154</w:t>
            </w:r>
          </w:p>
          <w:p w14:paraId="36A89CC1" w14:textId="77777777" w:rsidR="006E2F5C" w:rsidRDefault="006E2F5C" w:rsidP="006E2F5C">
            <w:pPr>
              <w:rPr>
                <w:rFonts w:eastAsia="Batang" w:cs="Arial"/>
                <w:lang w:eastAsia="ko-KR"/>
              </w:rPr>
            </w:pPr>
          </w:p>
          <w:p w14:paraId="7D927938" w14:textId="77777777" w:rsidR="006E2F5C" w:rsidRDefault="006E2F5C" w:rsidP="006E2F5C">
            <w:pPr>
              <w:rPr>
                <w:rFonts w:eastAsia="Batang" w:cs="Arial"/>
                <w:lang w:eastAsia="ko-KR"/>
              </w:rPr>
            </w:pPr>
            <w:r>
              <w:rPr>
                <w:rFonts w:eastAsia="Batang" w:cs="Arial"/>
                <w:lang w:eastAsia="ko-KR"/>
              </w:rPr>
              <w:t>Roozbeh Thu 2:26</w:t>
            </w:r>
          </w:p>
          <w:p w14:paraId="4F1958FB" w14:textId="77777777" w:rsidR="006E2F5C" w:rsidRDefault="006E2F5C" w:rsidP="006E2F5C">
            <w:pPr>
              <w:rPr>
                <w:rFonts w:eastAsia="Batang" w:cs="Arial"/>
                <w:lang w:eastAsia="ko-KR"/>
              </w:rPr>
            </w:pPr>
            <w:r>
              <w:rPr>
                <w:rFonts w:eastAsia="Batang" w:cs="Arial"/>
                <w:lang w:eastAsia="ko-KR"/>
              </w:rPr>
              <w:t>Rev required</w:t>
            </w:r>
          </w:p>
          <w:p w14:paraId="67F5AA5E" w14:textId="77777777" w:rsidR="006E2F5C" w:rsidRDefault="006E2F5C" w:rsidP="006E2F5C">
            <w:pPr>
              <w:rPr>
                <w:rFonts w:eastAsia="Batang" w:cs="Arial"/>
                <w:lang w:eastAsia="ko-KR"/>
              </w:rPr>
            </w:pPr>
          </w:p>
          <w:p w14:paraId="5695C578" w14:textId="33797BE7" w:rsidR="006E2F5C" w:rsidRDefault="006E2F5C" w:rsidP="006E2F5C">
            <w:pPr>
              <w:rPr>
                <w:rFonts w:eastAsia="Batang" w:cs="Arial"/>
                <w:lang w:eastAsia="ko-KR"/>
              </w:rPr>
            </w:pPr>
            <w:r>
              <w:rPr>
                <w:rFonts w:eastAsia="Batang" w:cs="Arial"/>
                <w:lang w:eastAsia="ko-KR"/>
              </w:rPr>
              <w:t>Ivo Fri 0:22</w:t>
            </w:r>
          </w:p>
          <w:p w14:paraId="4AC566F5" w14:textId="277DDBB5" w:rsidR="006E2F5C" w:rsidRDefault="006E2F5C" w:rsidP="006E2F5C">
            <w:pPr>
              <w:rPr>
                <w:rFonts w:eastAsia="Batang" w:cs="Arial"/>
                <w:lang w:eastAsia="ko-KR"/>
              </w:rPr>
            </w:pPr>
            <w:r>
              <w:rPr>
                <w:rFonts w:eastAsia="Batang" w:cs="Arial"/>
                <w:lang w:eastAsia="ko-KR"/>
              </w:rPr>
              <w:t>Responds</w:t>
            </w:r>
          </w:p>
          <w:p w14:paraId="722C0FFC" w14:textId="77777777" w:rsidR="006E2F5C" w:rsidRDefault="006E2F5C" w:rsidP="006E2F5C">
            <w:pPr>
              <w:rPr>
                <w:rFonts w:eastAsia="Batang" w:cs="Arial"/>
                <w:lang w:eastAsia="ko-KR"/>
              </w:rPr>
            </w:pPr>
          </w:p>
          <w:p w14:paraId="1F6E2D63" w14:textId="159E89E0" w:rsidR="006E2F5C" w:rsidRDefault="006E2F5C" w:rsidP="006E2F5C">
            <w:pPr>
              <w:rPr>
                <w:rFonts w:eastAsia="Batang" w:cs="Arial"/>
                <w:lang w:eastAsia="ko-KR"/>
              </w:rPr>
            </w:pPr>
            <w:r>
              <w:rPr>
                <w:rFonts w:eastAsia="Batang" w:cs="Arial"/>
                <w:lang w:eastAsia="ko-KR"/>
              </w:rPr>
              <w:t>Christian Mon 11:46</w:t>
            </w:r>
          </w:p>
          <w:p w14:paraId="60CFE5BC" w14:textId="77777777" w:rsidR="006E2F5C" w:rsidRDefault="006E2F5C" w:rsidP="006E2F5C">
            <w:pPr>
              <w:rPr>
                <w:rFonts w:eastAsia="Batang" w:cs="Arial"/>
                <w:lang w:eastAsia="ko-KR"/>
              </w:rPr>
            </w:pPr>
            <w:r>
              <w:rPr>
                <w:rFonts w:eastAsia="Batang" w:cs="Arial"/>
                <w:lang w:eastAsia="ko-KR"/>
              </w:rPr>
              <w:t>Rev required</w:t>
            </w:r>
          </w:p>
          <w:p w14:paraId="6E4A69B8" w14:textId="77777777" w:rsidR="006E2F5C" w:rsidRDefault="006E2F5C" w:rsidP="006E2F5C">
            <w:pPr>
              <w:rPr>
                <w:rFonts w:eastAsia="Batang" w:cs="Arial"/>
                <w:lang w:eastAsia="ko-KR"/>
              </w:rPr>
            </w:pPr>
          </w:p>
          <w:p w14:paraId="37C6AC35" w14:textId="4132080A" w:rsidR="006E2F5C" w:rsidRDefault="006E2F5C" w:rsidP="006E2F5C">
            <w:pPr>
              <w:rPr>
                <w:rFonts w:eastAsia="Batang" w:cs="Arial"/>
                <w:lang w:eastAsia="ko-KR"/>
              </w:rPr>
            </w:pPr>
            <w:r>
              <w:rPr>
                <w:rFonts w:eastAsia="Batang" w:cs="Arial"/>
                <w:lang w:eastAsia="ko-KR"/>
              </w:rPr>
              <w:t>Ivo Mon 12:48</w:t>
            </w:r>
          </w:p>
          <w:p w14:paraId="5BC94A8A" w14:textId="77777777" w:rsidR="006E2F5C" w:rsidRDefault="006E2F5C" w:rsidP="006E2F5C">
            <w:pPr>
              <w:rPr>
                <w:rFonts w:eastAsia="Batang" w:cs="Arial"/>
                <w:lang w:eastAsia="ko-KR"/>
              </w:rPr>
            </w:pPr>
            <w:r>
              <w:rPr>
                <w:rFonts w:eastAsia="Batang" w:cs="Arial"/>
                <w:lang w:eastAsia="ko-KR"/>
              </w:rPr>
              <w:t>Responds</w:t>
            </w:r>
          </w:p>
          <w:p w14:paraId="42BD20C2" w14:textId="77777777" w:rsidR="006E2F5C" w:rsidRDefault="006E2F5C" w:rsidP="006E2F5C">
            <w:pPr>
              <w:rPr>
                <w:rFonts w:eastAsia="Batang" w:cs="Arial"/>
                <w:lang w:eastAsia="ko-KR"/>
              </w:rPr>
            </w:pPr>
          </w:p>
          <w:p w14:paraId="6C9E9155" w14:textId="5FB0F246" w:rsidR="006E2F5C" w:rsidRDefault="006E2F5C" w:rsidP="006E2F5C">
            <w:pPr>
              <w:rPr>
                <w:rFonts w:eastAsia="Batang" w:cs="Arial"/>
                <w:lang w:eastAsia="ko-KR"/>
              </w:rPr>
            </w:pPr>
            <w:r>
              <w:rPr>
                <w:rFonts w:eastAsia="Batang" w:cs="Arial"/>
                <w:lang w:eastAsia="ko-KR"/>
              </w:rPr>
              <w:t>Yizhong Mon 15:26</w:t>
            </w:r>
          </w:p>
          <w:p w14:paraId="1A3A686F" w14:textId="77777777" w:rsidR="006E2F5C" w:rsidRDefault="006E2F5C" w:rsidP="006E2F5C">
            <w:pPr>
              <w:rPr>
                <w:rFonts w:eastAsia="Batang" w:cs="Arial"/>
                <w:lang w:eastAsia="ko-KR"/>
              </w:rPr>
            </w:pPr>
            <w:r>
              <w:rPr>
                <w:rFonts w:eastAsia="Batang" w:cs="Arial"/>
                <w:lang w:eastAsia="ko-KR"/>
              </w:rPr>
              <w:t>Rev required</w:t>
            </w:r>
          </w:p>
          <w:p w14:paraId="2D72A62D" w14:textId="77777777" w:rsidR="006E2F5C" w:rsidRDefault="006E2F5C" w:rsidP="006E2F5C">
            <w:pPr>
              <w:rPr>
                <w:rFonts w:eastAsia="Batang" w:cs="Arial"/>
                <w:lang w:eastAsia="ko-KR"/>
              </w:rPr>
            </w:pPr>
          </w:p>
          <w:p w14:paraId="225DDCBF" w14:textId="31BA0DDD" w:rsidR="006E2F5C" w:rsidRDefault="006E2F5C" w:rsidP="006E2F5C">
            <w:pPr>
              <w:rPr>
                <w:rFonts w:eastAsia="Batang" w:cs="Arial"/>
                <w:lang w:eastAsia="ko-KR"/>
              </w:rPr>
            </w:pPr>
            <w:r>
              <w:rPr>
                <w:rFonts w:eastAsia="Batang" w:cs="Arial"/>
                <w:lang w:eastAsia="ko-KR"/>
              </w:rPr>
              <w:t>Ivo Tue 1:03</w:t>
            </w:r>
          </w:p>
          <w:p w14:paraId="05EA6169" w14:textId="77777777" w:rsidR="006E2F5C" w:rsidRDefault="006E2F5C" w:rsidP="006E2F5C">
            <w:pPr>
              <w:rPr>
                <w:rFonts w:eastAsia="Batang" w:cs="Arial"/>
                <w:lang w:eastAsia="ko-KR"/>
              </w:rPr>
            </w:pPr>
            <w:r>
              <w:rPr>
                <w:rFonts w:eastAsia="Batang" w:cs="Arial"/>
                <w:lang w:eastAsia="ko-KR"/>
              </w:rPr>
              <w:t>Responds</w:t>
            </w:r>
          </w:p>
          <w:p w14:paraId="62782EAC" w14:textId="77777777" w:rsidR="006E2F5C" w:rsidRDefault="006E2F5C" w:rsidP="006E2F5C">
            <w:pPr>
              <w:rPr>
                <w:rFonts w:eastAsia="Batang" w:cs="Arial"/>
                <w:lang w:eastAsia="ko-KR"/>
              </w:rPr>
            </w:pPr>
          </w:p>
          <w:p w14:paraId="20CF99FE" w14:textId="77777777" w:rsidR="006E2F5C" w:rsidRDefault="006E2F5C" w:rsidP="006E2F5C">
            <w:pPr>
              <w:rPr>
                <w:rFonts w:eastAsia="Batang" w:cs="Arial"/>
                <w:lang w:eastAsia="ko-KR"/>
              </w:rPr>
            </w:pPr>
            <w:r>
              <w:rPr>
                <w:rFonts w:eastAsia="Batang" w:cs="Arial"/>
                <w:lang w:eastAsia="ko-KR"/>
              </w:rPr>
              <w:t>&lt;&lt; rest of discussion not captured &gt;&gt;</w:t>
            </w:r>
          </w:p>
          <w:p w14:paraId="355DB9F4" w14:textId="77777777" w:rsidR="006E2F5C" w:rsidRDefault="006E2F5C" w:rsidP="006E2F5C">
            <w:pPr>
              <w:rPr>
                <w:rFonts w:eastAsia="Batang" w:cs="Arial"/>
                <w:lang w:eastAsia="ko-KR"/>
              </w:rPr>
            </w:pPr>
          </w:p>
          <w:p w14:paraId="3860AAB4" w14:textId="38CE8A27" w:rsidR="006E2F5C" w:rsidRDefault="006E2F5C" w:rsidP="006E2F5C">
            <w:pPr>
              <w:rPr>
                <w:rFonts w:eastAsia="Batang" w:cs="Arial"/>
                <w:lang w:eastAsia="ko-KR"/>
              </w:rPr>
            </w:pPr>
            <w:r>
              <w:rPr>
                <w:rFonts w:eastAsia="Batang" w:cs="Arial"/>
                <w:lang w:eastAsia="ko-KR"/>
              </w:rPr>
              <w:t>Roozbeh Tue 15:04</w:t>
            </w:r>
          </w:p>
          <w:p w14:paraId="6F81814C" w14:textId="5133C848" w:rsidR="006E2F5C" w:rsidRDefault="006E2F5C" w:rsidP="006E2F5C">
            <w:pPr>
              <w:rPr>
                <w:rFonts w:eastAsia="Batang" w:cs="Arial"/>
                <w:lang w:eastAsia="ko-KR"/>
              </w:rPr>
            </w:pPr>
            <w:r>
              <w:rPr>
                <w:rFonts w:eastAsia="Batang" w:cs="Arial"/>
                <w:lang w:eastAsia="ko-KR"/>
              </w:rPr>
              <w:t>Objection</w:t>
            </w:r>
          </w:p>
          <w:p w14:paraId="2A1F1BD8" w14:textId="77777777" w:rsidR="006E2F5C" w:rsidRDefault="006E2F5C" w:rsidP="006E2F5C">
            <w:pPr>
              <w:rPr>
                <w:rFonts w:eastAsia="Batang" w:cs="Arial"/>
                <w:lang w:eastAsia="ko-KR"/>
              </w:rPr>
            </w:pPr>
          </w:p>
          <w:p w14:paraId="067BFE2C" w14:textId="7ACCCC83" w:rsidR="006E2F5C" w:rsidRDefault="006E2F5C" w:rsidP="006E2F5C">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Tue 18:22</w:t>
            </w:r>
          </w:p>
          <w:p w14:paraId="5DD28326" w14:textId="77777777" w:rsidR="006E2F5C" w:rsidRDefault="006E2F5C" w:rsidP="006E2F5C">
            <w:pPr>
              <w:rPr>
                <w:rFonts w:eastAsia="Batang" w:cs="Arial"/>
                <w:lang w:eastAsia="ko-KR"/>
              </w:rPr>
            </w:pPr>
            <w:r>
              <w:rPr>
                <w:rFonts w:eastAsia="Batang" w:cs="Arial"/>
                <w:lang w:eastAsia="ko-KR"/>
              </w:rPr>
              <w:t>Responds</w:t>
            </w:r>
          </w:p>
          <w:p w14:paraId="38B7BCEB" w14:textId="77777777" w:rsidR="006E2F5C" w:rsidRDefault="006E2F5C" w:rsidP="006E2F5C">
            <w:pPr>
              <w:rPr>
                <w:rFonts w:eastAsia="Batang" w:cs="Arial"/>
                <w:lang w:eastAsia="ko-KR"/>
              </w:rPr>
            </w:pPr>
          </w:p>
          <w:p w14:paraId="7BD74B26" w14:textId="77777777" w:rsidR="006E2F5C" w:rsidRDefault="006E2F5C" w:rsidP="006E2F5C">
            <w:pPr>
              <w:rPr>
                <w:rFonts w:eastAsia="Batang" w:cs="Arial"/>
                <w:lang w:eastAsia="ko-KR"/>
              </w:rPr>
            </w:pPr>
            <w:r>
              <w:rPr>
                <w:rFonts w:eastAsia="Batang" w:cs="Arial"/>
                <w:lang w:eastAsia="ko-KR"/>
              </w:rPr>
              <w:t>&lt;&lt; rest of discussion not captured &gt;&gt;</w:t>
            </w:r>
          </w:p>
          <w:p w14:paraId="222C3CE8" w14:textId="59875AEB" w:rsidR="006E2F5C" w:rsidRPr="00D95972" w:rsidRDefault="006E2F5C" w:rsidP="006E2F5C">
            <w:pPr>
              <w:rPr>
                <w:rFonts w:eastAsia="Batang" w:cs="Arial"/>
                <w:lang w:eastAsia="ko-KR"/>
              </w:rPr>
            </w:pPr>
          </w:p>
        </w:tc>
      </w:tr>
      <w:tr w:rsidR="006E2F5C" w:rsidRPr="00D95972" w14:paraId="2F310682" w14:textId="77777777" w:rsidTr="00A94F77">
        <w:tc>
          <w:tcPr>
            <w:tcW w:w="976" w:type="dxa"/>
            <w:tcBorders>
              <w:top w:val="nil"/>
              <w:left w:val="thinThickThinSmallGap" w:sz="24" w:space="0" w:color="auto"/>
              <w:bottom w:val="nil"/>
            </w:tcBorders>
            <w:shd w:val="clear" w:color="auto" w:fill="auto"/>
          </w:tcPr>
          <w:p w14:paraId="5F49206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6D62C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673C8E1" w14:textId="39D036C2" w:rsidR="006E2F5C" w:rsidRPr="00D95972" w:rsidRDefault="006E2F5C" w:rsidP="006E2F5C">
            <w:pPr>
              <w:overflowPunct/>
              <w:autoSpaceDE/>
              <w:autoSpaceDN/>
              <w:adjustRightInd/>
              <w:textAlignment w:val="auto"/>
              <w:rPr>
                <w:rFonts w:cs="Arial"/>
                <w:lang w:val="en-US"/>
              </w:rPr>
            </w:pPr>
            <w:hyperlink r:id="rId401" w:history="1">
              <w:r>
                <w:rPr>
                  <w:rStyle w:val="Hyperlink"/>
                </w:rPr>
                <w:t>C1-223417</w:t>
              </w:r>
            </w:hyperlink>
          </w:p>
        </w:tc>
        <w:tc>
          <w:tcPr>
            <w:tcW w:w="4191" w:type="dxa"/>
            <w:gridSpan w:val="3"/>
            <w:tcBorders>
              <w:top w:val="single" w:sz="4" w:space="0" w:color="auto"/>
              <w:bottom w:val="single" w:sz="4" w:space="0" w:color="auto"/>
            </w:tcBorders>
            <w:shd w:val="clear" w:color="auto" w:fill="FFFF00"/>
          </w:tcPr>
          <w:p w14:paraId="02EE565B" w14:textId="77A35F86" w:rsidR="006E2F5C" w:rsidRPr="00D95972" w:rsidRDefault="006E2F5C" w:rsidP="006E2F5C">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0C7382C8" w14:textId="5194824D" w:rsidR="006E2F5C" w:rsidRPr="00D95972" w:rsidRDefault="006E2F5C" w:rsidP="006E2F5C">
            <w:pPr>
              <w:rPr>
                <w:rFonts w:cs="Arial"/>
              </w:rPr>
            </w:pPr>
            <w:r>
              <w:rPr>
                <w:rFonts w:cs="Arial"/>
              </w:rPr>
              <w:t>Ericsson, Nokia, Nokia Shanghai Bell, ZTE / Ivo</w:t>
            </w:r>
          </w:p>
        </w:tc>
        <w:tc>
          <w:tcPr>
            <w:tcW w:w="826" w:type="dxa"/>
            <w:tcBorders>
              <w:top w:val="single" w:sz="4" w:space="0" w:color="auto"/>
              <w:bottom w:val="single" w:sz="4" w:space="0" w:color="auto"/>
            </w:tcBorders>
            <w:shd w:val="clear" w:color="auto" w:fill="FFFF00"/>
          </w:tcPr>
          <w:p w14:paraId="466CDC18" w14:textId="4957B018" w:rsidR="006E2F5C" w:rsidRPr="00D95972" w:rsidRDefault="006E2F5C" w:rsidP="006E2F5C">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0E76" w14:textId="535119D0" w:rsidR="008F0DFC" w:rsidRDefault="008F0DFC" w:rsidP="008F0DFC">
            <w:pPr>
              <w:rPr>
                <w:rFonts w:cs="Arial"/>
              </w:rPr>
            </w:pPr>
            <w:r w:rsidRPr="001221A5">
              <w:rPr>
                <w:rFonts w:cs="Arial"/>
                <w:b/>
                <w:bCs/>
              </w:rPr>
              <w:t>Current status:</w:t>
            </w:r>
            <w:r>
              <w:rPr>
                <w:rFonts w:cs="Arial"/>
              </w:rPr>
              <w:t xml:space="preserve"> </w:t>
            </w:r>
            <w:r>
              <w:rPr>
                <w:rFonts w:cs="Arial"/>
              </w:rPr>
              <w:t>Postponed</w:t>
            </w:r>
          </w:p>
          <w:p w14:paraId="04788F53" w14:textId="77777777" w:rsidR="006E2F5C" w:rsidRDefault="006E2F5C" w:rsidP="006E2F5C">
            <w:pPr>
              <w:rPr>
                <w:rFonts w:eastAsia="Batang" w:cs="Arial"/>
                <w:lang w:eastAsia="ko-KR"/>
              </w:rPr>
            </w:pPr>
            <w:r>
              <w:rPr>
                <w:rFonts w:eastAsia="Batang" w:cs="Arial"/>
                <w:lang w:eastAsia="ko-KR"/>
              </w:rPr>
              <w:t>Revision of C1-223156</w:t>
            </w:r>
          </w:p>
          <w:p w14:paraId="639CF131" w14:textId="77777777" w:rsidR="006E2F5C" w:rsidRDefault="006E2F5C" w:rsidP="006E2F5C">
            <w:pPr>
              <w:rPr>
                <w:rFonts w:eastAsia="Batang" w:cs="Arial"/>
                <w:lang w:eastAsia="ko-KR"/>
              </w:rPr>
            </w:pPr>
          </w:p>
          <w:p w14:paraId="16DDDF29" w14:textId="77777777" w:rsidR="006E2F5C" w:rsidRDefault="006E2F5C" w:rsidP="006E2F5C">
            <w:pPr>
              <w:rPr>
                <w:rFonts w:eastAsia="Batang" w:cs="Arial"/>
                <w:lang w:eastAsia="ko-KR"/>
              </w:rPr>
            </w:pPr>
            <w:r>
              <w:rPr>
                <w:rFonts w:eastAsia="Batang" w:cs="Arial"/>
                <w:lang w:eastAsia="ko-KR"/>
              </w:rPr>
              <w:t>Roozbeh Thu 2:26</w:t>
            </w:r>
          </w:p>
          <w:p w14:paraId="6DFE0CCD" w14:textId="77777777" w:rsidR="006E2F5C" w:rsidRDefault="006E2F5C" w:rsidP="006E2F5C">
            <w:pPr>
              <w:rPr>
                <w:rFonts w:eastAsia="Batang" w:cs="Arial"/>
                <w:lang w:eastAsia="ko-KR"/>
              </w:rPr>
            </w:pPr>
            <w:r>
              <w:rPr>
                <w:rFonts w:eastAsia="Batang" w:cs="Arial"/>
                <w:lang w:eastAsia="ko-KR"/>
              </w:rPr>
              <w:t>Rev required</w:t>
            </w:r>
          </w:p>
          <w:p w14:paraId="7A69DDFE" w14:textId="77777777" w:rsidR="006E2F5C" w:rsidRDefault="006E2F5C" w:rsidP="006E2F5C">
            <w:pPr>
              <w:rPr>
                <w:rFonts w:eastAsia="Batang" w:cs="Arial"/>
                <w:lang w:eastAsia="ko-KR"/>
              </w:rPr>
            </w:pPr>
          </w:p>
          <w:p w14:paraId="4A7659DA" w14:textId="3CDCDB4F" w:rsidR="006E2F5C" w:rsidRDefault="006E2F5C" w:rsidP="006E2F5C">
            <w:pPr>
              <w:rPr>
                <w:rFonts w:eastAsia="Batang" w:cs="Arial"/>
                <w:lang w:eastAsia="ko-KR"/>
              </w:rPr>
            </w:pPr>
            <w:r>
              <w:rPr>
                <w:rFonts w:eastAsia="Batang" w:cs="Arial"/>
                <w:lang w:eastAsia="ko-KR"/>
              </w:rPr>
              <w:t>Ivo Fri 0:26</w:t>
            </w:r>
          </w:p>
          <w:p w14:paraId="3961CE59" w14:textId="77777777" w:rsidR="006E2F5C" w:rsidRDefault="006E2F5C" w:rsidP="006E2F5C">
            <w:pPr>
              <w:rPr>
                <w:rFonts w:eastAsia="Batang" w:cs="Arial"/>
                <w:lang w:eastAsia="ko-KR"/>
              </w:rPr>
            </w:pPr>
            <w:r>
              <w:rPr>
                <w:rFonts w:eastAsia="Batang" w:cs="Arial"/>
                <w:lang w:eastAsia="ko-KR"/>
              </w:rPr>
              <w:t>Responds</w:t>
            </w:r>
          </w:p>
          <w:p w14:paraId="37CD5E79" w14:textId="77777777" w:rsidR="006E2F5C" w:rsidRDefault="006E2F5C" w:rsidP="006E2F5C">
            <w:pPr>
              <w:rPr>
                <w:rFonts w:eastAsia="Batang" w:cs="Arial"/>
                <w:lang w:eastAsia="ko-KR"/>
              </w:rPr>
            </w:pPr>
          </w:p>
          <w:p w14:paraId="5CAE1834" w14:textId="24B48FCE" w:rsidR="006E2F5C" w:rsidRDefault="006E2F5C" w:rsidP="006E2F5C">
            <w:pPr>
              <w:rPr>
                <w:rFonts w:eastAsia="Batang" w:cs="Arial"/>
                <w:lang w:eastAsia="ko-KR"/>
              </w:rPr>
            </w:pPr>
            <w:r>
              <w:rPr>
                <w:rFonts w:eastAsia="Batang" w:cs="Arial"/>
                <w:lang w:eastAsia="ko-KR"/>
              </w:rPr>
              <w:t>Christian Mon 12:02</w:t>
            </w:r>
          </w:p>
          <w:p w14:paraId="1DE37156" w14:textId="77777777" w:rsidR="006E2F5C" w:rsidRDefault="006E2F5C" w:rsidP="006E2F5C">
            <w:pPr>
              <w:rPr>
                <w:rFonts w:eastAsia="Batang" w:cs="Arial"/>
                <w:lang w:eastAsia="ko-KR"/>
              </w:rPr>
            </w:pPr>
            <w:r>
              <w:rPr>
                <w:rFonts w:eastAsia="Batang" w:cs="Arial"/>
                <w:lang w:eastAsia="ko-KR"/>
              </w:rPr>
              <w:t>Rev required</w:t>
            </w:r>
          </w:p>
          <w:p w14:paraId="59446058" w14:textId="6CB0056F" w:rsidR="006E2F5C" w:rsidRPr="00D95972" w:rsidRDefault="006E2F5C" w:rsidP="006E2F5C">
            <w:pPr>
              <w:rPr>
                <w:rFonts w:eastAsia="Batang" w:cs="Arial"/>
                <w:lang w:eastAsia="ko-KR"/>
              </w:rPr>
            </w:pPr>
          </w:p>
        </w:tc>
      </w:tr>
      <w:tr w:rsidR="006E2F5C" w:rsidRPr="00D95972" w14:paraId="020FB5EE" w14:textId="77777777" w:rsidTr="00D21632">
        <w:tc>
          <w:tcPr>
            <w:tcW w:w="976" w:type="dxa"/>
            <w:tcBorders>
              <w:top w:val="nil"/>
              <w:left w:val="thinThickThinSmallGap" w:sz="24" w:space="0" w:color="auto"/>
              <w:bottom w:val="nil"/>
            </w:tcBorders>
            <w:shd w:val="clear" w:color="auto" w:fill="auto"/>
          </w:tcPr>
          <w:p w14:paraId="2A17E6A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F8B52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D4AE8F1" w14:textId="4F5DB1DA" w:rsidR="006E2F5C" w:rsidRPr="00D95972" w:rsidRDefault="006E2F5C" w:rsidP="006E2F5C">
            <w:pPr>
              <w:overflowPunct/>
              <w:autoSpaceDE/>
              <w:autoSpaceDN/>
              <w:adjustRightInd/>
              <w:textAlignment w:val="auto"/>
              <w:rPr>
                <w:rFonts w:cs="Arial"/>
                <w:lang w:val="en-US"/>
              </w:rPr>
            </w:pPr>
            <w:hyperlink r:id="rId402" w:history="1">
              <w:r>
                <w:rPr>
                  <w:rStyle w:val="Hyperlink"/>
                </w:rPr>
                <w:t>C1-22</w:t>
              </w:r>
              <w:r w:rsidR="0049303F">
                <w:rPr>
                  <w:rStyle w:val="Hyperlink"/>
                </w:rPr>
                <w:t>4097</w:t>
              </w:r>
            </w:hyperlink>
          </w:p>
        </w:tc>
        <w:tc>
          <w:tcPr>
            <w:tcW w:w="4191" w:type="dxa"/>
            <w:gridSpan w:val="3"/>
            <w:tcBorders>
              <w:top w:val="single" w:sz="4" w:space="0" w:color="auto"/>
              <w:bottom w:val="single" w:sz="4" w:space="0" w:color="auto"/>
            </w:tcBorders>
            <w:shd w:val="clear" w:color="auto" w:fill="FFFF00"/>
          </w:tcPr>
          <w:p w14:paraId="6DD759E9" w14:textId="6D529A2B" w:rsidR="006E2F5C" w:rsidRPr="00D95972" w:rsidRDefault="006E2F5C" w:rsidP="006E2F5C">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79A1434A" w14:textId="14F14CD3"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3A9F73A1" w14:textId="081CEF08" w:rsidR="006E2F5C" w:rsidRPr="00D95972" w:rsidRDefault="006E2F5C" w:rsidP="006E2F5C">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817DA" w14:textId="77777777" w:rsidR="008F0DFC" w:rsidRDefault="008F0DFC" w:rsidP="008F0DFC">
            <w:pPr>
              <w:rPr>
                <w:rFonts w:cs="Arial"/>
              </w:rPr>
            </w:pPr>
            <w:r w:rsidRPr="001221A5">
              <w:rPr>
                <w:rFonts w:cs="Arial"/>
                <w:b/>
                <w:bCs/>
              </w:rPr>
              <w:t>Current status:</w:t>
            </w:r>
            <w:r>
              <w:rPr>
                <w:rFonts w:cs="Arial"/>
              </w:rPr>
              <w:t xml:space="preserve"> Agreed</w:t>
            </w:r>
          </w:p>
          <w:p w14:paraId="2F65C038" w14:textId="7109081B" w:rsidR="0049303F" w:rsidRPr="003579B8" w:rsidRDefault="0049303F" w:rsidP="0049303F">
            <w:pPr>
              <w:rPr>
                <w:rFonts w:eastAsia="Batang" w:cs="Arial"/>
                <w:lang w:eastAsia="ko-KR"/>
              </w:rPr>
            </w:pPr>
            <w:r w:rsidRPr="003579B8">
              <w:rPr>
                <w:rFonts w:eastAsia="Batang" w:cs="Arial"/>
                <w:lang w:eastAsia="ko-KR"/>
              </w:rPr>
              <w:t>Revision of C1-223</w:t>
            </w:r>
            <w:r>
              <w:rPr>
                <w:rFonts w:eastAsia="Batang" w:cs="Arial"/>
                <w:lang w:eastAsia="ko-KR"/>
              </w:rPr>
              <w:t>476</w:t>
            </w:r>
          </w:p>
          <w:p w14:paraId="6D8BE7DA" w14:textId="77777777" w:rsidR="0049303F" w:rsidRPr="003579B8" w:rsidRDefault="0049303F" w:rsidP="0049303F">
            <w:pPr>
              <w:rPr>
                <w:rFonts w:eastAsia="Batang" w:cs="Arial"/>
                <w:lang w:eastAsia="ko-KR"/>
              </w:rPr>
            </w:pPr>
          </w:p>
          <w:p w14:paraId="2B4A8949" w14:textId="77777777" w:rsidR="0049303F" w:rsidRDefault="0049303F" w:rsidP="0049303F">
            <w:pPr>
              <w:rPr>
                <w:rFonts w:eastAsia="Batang" w:cs="Arial"/>
                <w:lang w:eastAsia="ko-KR"/>
              </w:rPr>
            </w:pPr>
            <w:r w:rsidRPr="003579B8">
              <w:rPr>
                <w:rFonts w:eastAsia="Batang" w:cs="Arial"/>
                <w:lang w:eastAsia="ko-KR"/>
              </w:rPr>
              <w:t>-------------------------------------------------------</w:t>
            </w:r>
          </w:p>
          <w:p w14:paraId="39B9FC72" w14:textId="77777777" w:rsidR="006E2F5C" w:rsidRDefault="006E2F5C" w:rsidP="006E2F5C">
            <w:pPr>
              <w:rPr>
                <w:rFonts w:eastAsia="Batang" w:cs="Arial"/>
                <w:lang w:eastAsia="ko-KR"/>
              </w:rPr>
            </w:pPr>
            <w:r>
              <w:rPr>
                <w:rFonts w:eastAsia="Batang" w:cs="Arial"/>
                <w:lang w:eastAsia="ko-KR"/>
              </w:rPr>
              <w:t>Cover page, CAT on cover is B, 3GU has F</w:t>
            </w:r>
          </w:p>
          <w:p w14:paraId="4E1B48F5" w14:textId="77777777" w:rsidR="006E2F5C" w:rsidRDefault="006E2F5C" w:rsidP="006E2F5C">
            <w:pPr>
              <w:rPr>
                <w:rFonts w:eastAsia="Batang" w:cs="Arial"/>
                <w:lang w:eastAsia="ko-KR"/>
              </w:rPr>
            </w:pPr>
          </w:p>
          <w:p w14:paraId="2F1673B0" w14:textId="49B8B597" w:rsidR="006E2F5C" w:rsidRDefault="006E2F5C" w:rsidP="006E2F5C">
            <w:pPr>
              <w:rPr>
                <w:rFonts w:eastAsia="Batang" w:cs="Arial"/>
                <w:lang w:eastAsia="ko-KR"/>
              </w:rPr>
            </w:pPr>
            <w:r>
              <w:rPr>
                <w:rFonts w:eastAsia="Batang" w:cs="Arial"/>
                <w:lang w:eastAsia="ko-KR"/>
              </w:rPr>
              <w:t>Mohamed Thu 2:04</w:t>
            </w:r>
          </w:p>
          <w:p w14:paraId="7DE79B3A" w14:textId="77777777" w:rsidR="006E2F5C" w:rsidRDefault="006E2F5C" w:rsidP="006E2F5C">
            <w:pPr>
              <w:rPr>
                <w:rFonts w:eastAsia="Batang" w:cs="Arial"/>
                <w:lang w:eastAsia="ko-KR"/>
              </w:rPr>
            </w:pPr>
            <w:r>
              <w:rPr>
                <w:rFonts w:eastAsia="Batang" w:cs="Arial"/>
                <w:lang w:eastAsia="ko-KR"/>
              </w:rPr>
              <w:lastRenderedPageBreak/>
              <w:t>Rev required</w:t>
            </w:r>
          </w:p>
          <w:p w14:paraId="2974B8EF" w14:textId="77777777" w:rsidR="006E2F5C" w:rsidRDefault="006E2F5C" w:rsidP="006E2F5C">
            <w:pPr>
              <w:rPr>
                <w:rFonts w:eastAsia="Batang" w:cs="Arial"/>
                <w:lang w:eastAsia="ko-KR"/>
              </w:rPr>
            </w:pPr>
          </w:p>
          <w:p w14:paraId="7DE776E5" w14:textId="7D60E4C0" w:rsidR="006E2F5C" w:rsidRDefault="006E2F5C" w:rsidP="006E2F5C">
            <w:pPr>
              <w:rPr>
                <w:rFonts w:eastAsia="Batang" w:cs="Arial"/>
                <w:lang w:eastAsia="ko-KR"/>
              </w:rPr>
            </w:pPr>
            <w:r>
              <w:rPr>
                <w:rFonts w:eastAsia="Batang" w:cs="Arial"/>
                <w:lang w:eastAsia="ko-KR"/>
              </w:rPr>
              <w:t>Roozbeh Thu 3:01</w:t>
            </w:r>
          </w:p>
          <w:p w14:paraId="33C939BC" w14:textId="479EF231" w:rsidR="006E2F5C" w:rsidRDefault="006E2F5C" w:rsidP="006E2F5C">
            <w:pPr>
              <w:rPr>
                <w:rFonts w:eastAsia="Batang" w:cs="Arial"/>
                <w:lang w:eastAsia="ko-KR"/>
              </w:rPr>
            </w:pPr>
            <w:r>
              <w:rPr>
                <w:rFonts w:eastAsia="Batang" w:cs="Arial"/>
                <w:lang w:eastAsia="ko-KR"/>
              </w:rPr>
              <w:t>Responds</w:t>
            </w:r>
          </w:p>
          <w:p w14:paraId="2E6F80D2" w14:textId="77777777" w:rsidR="006E2F5C" w:rsidRDefault="006E2F5C" w:rsidP="006E2F5C">
            <w:pPr>
              <w:rPr>
                <w:rFonts w:eastAsia="Batang" w:cs="Arial"/>
                <w:lang w:eastAsia="ko-KR"/>
              </w:rPr>
            </w:pPr>
          </w:p>
          <w:p w14:paraId="06ADCA6A" w14:textId="2D3AD95C" w:rsidR="006E2F5C" w:rsidRDefault="006E2F5C" w:rsidP="006E2F5C">
            <w:pPr>
              <w:rPr>
                <w:rFonts w:eastAsia="Batang" w:cs="Arial"/>
                <w:lang w:eastAsia="ko-KR"/>
              </w:rPr>
            </w:pPr>
            <w:r>
              <w:rPr>
                <w:rFonts w:eastAsia="Batang" w:cs="Arial"/>
                <w:lang w:eastAsia="ko-KR"/>
              </w:rPr>
              <w:t>Sunghoon Thu 7:09</w:t>
            </w:r>
          </w:p>
          <w:p w14:paraId="543AFAFB" w14:textId="77777777" w:rsidR="006E2F5C" w:rsidRDefault="006E2F5C" w:rsidP="006E2F5C">
            <w:pPr>
              <w:rPr>
                <w:rFonts w:eastAsia="Batang" w:cs="Arial"/>
                <w:lang w:eastAsia="ko-KR"/>
              </w:rPr>
            </w:pPr>
            <w:r>
              <w:rPr>
                <w:rFonts w:eastAsia="Batang" w:cs="Arial"/>
                <w:lang w:eastAsia="ko-KR"/>
              </w:rPr>
              <w:t>Rev required</w:t>
            </w:r>
          </w:p>
          <w:p w14:paraId="6C54B935" w14:textId="77777777" w:rsidR="006E2F5C" w:rsidRDefault="006E2F5C" w:rsidP="006E2F5C">
            <w:pPr>
              <w:rPr>
                <w:rFonts w:eastAsia="Batang" w:cs="Arial"/>
                <w:lang w:eastAsia="ko-KR"/>
              </w:rPr>
            </w:pPr>
          </w:p>
          <w:p w14:paraId="09522590" w14:textId="7B333419" w:rsidR="006E2F5C" w:rsidRDefault="006E2F5C" w:rsidP="006E2F5C">
            <w:pPr>
              <w:rPr>
                <w:rFonts w:eastAsia="Batang" w:cs="Arial"/>
                <w:lang w:eastAsia="ko-KR"/>
              </w:rPr>
            </w:pPr>
            <w:r>
              <w:rPr>
                <w:rFonts w:eastAsia="Batang" w:cs="Arial"/>
                <w:lang w:eastAsia="ko-KR"/>
              </w:rPr>
              <w:t>Ivo Thu 8:01</w:t>
            </w:r>
          </w:p>
          <w:p w14:paraId="2F77A9CE" w14:textId="77777777" w:rsidR="006E2F5C" w:rsidRDefault="006E2F5C" w:rsidP="006E2F5C">
            <w:pPr>
              <w:rPr>
                <w:rFonts w:eastAsia="Batang" w:cs="Arial"/>
                <w:lang w:eastAsia="ko-KR"/>
              </w:rPr>
            </w:pPr>
            <w:r>
              <w:rPr>
                <w:rFonts w:eastAsia="Batang" w:cs="Arial"/>
                <w:lang w:eastAsia="ko-KR"/>
              </w:rPr>
              <w:t>Rev required</w:t>
            </w:r>
          </w:p>
          <w:p w14:paraId="11C16868" w14:textId="77777777" w:rsidR="006E2F5C" w:rsidRDefault="006E2F5C" w:rsidP="006E2F5C">
            <w:pPr>
              <w:rPr>
                <w:rFonts w:eastAsia="Batang" w:cs="Arial"/>
                <w:lang w:eastAsia="ko-KR"/>
              </w:rPr>
            </w:pPr>
          </w:p>
          <w:p w14:paraId="43CF13CE" w14:textId="628E9B8E" w:rsidR="006E2F5C" w:rsidRDefault="006E2F5C" w:rsidP="006E2F5C">
            <w:pPr>
              <w:rPr>
                <w:rFonts w:eastAsia="Batang" w:cs="Arial"/>
                <w:lang w:eastAsia="ko-KR"/>
              </w:rPr>
            </w:pPr>
            <w:r>
              <w:rPr>
                <w:rFonts w:eastAsia="Batang" w:cs="Arial"/>
                <w:lang w:eastAsia="ko-KR"/>
              </w:rPr>
              <w:t>Mohamed Thu 13:48</w:t>
            </w:r>
          </w:p>
          <w:p w14:paraId="7A379E40" w14:textId="06FC72F4" w:rsidR="006E2F5C" w:rsidRDefault="006E2F5C" w:rsidP="006E2F5C">
            <w:pPr>
              <w:rPr>
                <w:rFonts w:eastAsia="Batang" w:cs="Arial"/>
                <w:lang w:eastAsia="ko-KR"/>
              </w:rPr>
            </w:pPr>
            <w:r>
              <w:rPr>
                <w:rFonts w:eastAsia="Batang" w:cs="Arial"/>
                <w:lang w:eastAsia="ko-KR"/>
              </w:rPr>
              <w:t>Responds</w:t>
            </w:r>
          </w:p>
          <w:p w14:paraId="699AE6EC" w14:textId="77777777" w:rsidR="006E2F5C" w:rsidRDefault="006E2F5C" w:rsidP="006E2F5C">
            <w:pPr>
              <w:rPr>
                <w:rFonts w:eastAsia="Batang" w:cs="Arial"/>
                <w:lang w:eastAsia="ko-KR"/>
              </w:rPr>
            </w:pPr>
          </w:p>
          <w:p w14:paraId="7699C80B" w14:textId="4112FF6C" w:rsidR="006E2F5C" w:rsidRDefault="006E2F5C" w:rsidP="006E2F5C">
            <w:pPr>
              <w:rPr>
                <w:rFonts w:eastAsia="Batang" w:cs="Arial"/>
                <w:lang w:eastAsia="ko-KR"/>
              </w:rPr>
            </w:pPr>
            <w:r>
              <w:rPr>
                <w:rFonts w:eastAsia="Batang" w:cs="Arial"/>
                <w:lang w:eastAsia="ko-KR"/>
              </w:rPr>
              <w:t>Roozbeh Thu 21:32</w:t>
            </w:r>
          </w:p>
          <w:p w14:paraId="049C45CF" w14:textId="00199B2B" w:rsidR="006E2F5C" w:rsidRDefault="006E2F5C" w:rsidP="006E2F5C">
            <w:pPr>
              <w:rPr>
                <w:rFonts w:eastAsia="Batang" w:cs="Arial"/>
                <w:lang w:eastAsia="ko-KR"/>
              </w:rPr>
            </w:pPr>
            <w:r>
              <w:rPr>
                <w:rFonts w:eastAsia="Batang" w:cs="Arial"/>
                <w:lang w:eastAsia="ko-KR"/>
              </w:rPr>
              <w:t>Rev</w:t>
            </w:r>
          </w:p>
          <w:p w14:paraId="3F86891B" w14:textId="77777777" w:rsidR="006E2F5C" w:rsidRDefault="006E2F5C" w:rsidP="006E2F5C">
            <w:pPr>
              <w:rPr>
                <w:rFonts w:eastAsia="Batang" w:cs="Arial"/>
                <w:lang w:eastAsia="ko-KR"/>
              </w:rPr>
            </w:pPr>
          </w:p>
          <w:p w14:paraId="2746B357" w14:textId="1927BC00" w:rsidR="006E2F5C" w:rsidRDefault="006E2F5C" w:rsidP="006E2F5C">
            <w:pPr>
              <w:rPr>
                <w:rFonts w:eastAsia="Batang" w:cs="Arial"/>
                <w:lang w:eastAsia="ko-KR"/>
              </w:rPr>
            </w:pPr>
            <w:r>
              <w:rPr>
                <w:rFonts w:eastAsia="Batang" w:cs="Arial"/>
                <w:lang w:eastAsia="ko-KR"/>
              </w:rPr>
              <w:t>Ivo Fri 0:00</w:t>
            </w:r>
          </w:p>
          <w:p w14:paraId="5E5AE4F9" w14:textId="43577188" w:rsidR="006E2F5C" w:rsidRDefault="006E2F5C" w:rsidP="006E2F5C">
            <w:pPr>
              <w:rPr>
                <w:rFonts w:eastAsia="Batang" w:cs="Arial"/>
                <w:lang w:eastAsia="ko-KR"/>
              </w:rPr>
            </w:pPr>
            <w:r>
              <w:rPr>
                <w:rFonts w:eastAsia="Batang" w:cs="Arial"/>
                <w:lang w:eastAsia="ko-KR"/>
              </w:rPr>
              <w:t>Rev required</w:t>
            </w:r>
          </w:p>
          <w:p w14:paraId="0CAB5849" w14:textId="77777777" w:rsidR="006E2F5C" w:rsidRDefault="006E2F5C" w:rsidP="006E2F5C">
            <w:pPr>
              <w:rPr>
                <w:rFonts w:eastAsia="Batang" w:cs="Arial"/>
                <w:lang w:eastAsia="ko-KR"/>
              </w:rPr>
            </w:pPr>
          </w:p>
          <w:p w14:paraId="6637DAD4" w14:textId="04C81839" w:rsidR="006E2F5C" w:rsidRDefault="006E2F5C" w:rsidP="006E2F5C">
            <w:pPr>
              <w:rPr>
                <w:rFonts w:eastAsia="Batang" w:cs="Arial"/>
                <w:lang w:eastAsia="ko-KR"/>
              </w:rPr>
            </w:pPr>
            <w:r>
              <w:rPr>
                <w:rFonts w:eastAsia="Batang" w:cs="Arial"/>
                <w:lang w:eastAsia="ko-KR"/>
              </w:rPr>
              <w:t>Roozbeh Fri 1:54</w:t>
            </w:r>
          </w:p>
          <w:p w14:paraId="07D2F6EC" w14:textId="77777777" w:rsidR="006E2F5C" w:rsidRDefault="006E2F5C" w:rsidP="006E2F5C">
            <w:pPr>
              <w:rPr>
                <w:rFonts w:eastAsia="Batang" w:cs="Arial"/>
                <w:lang w:eastAsia="ko-KR"/>
              </w:rPr>
            </w:pPr>
            <w:r>
              <w:rPr>
                <w:rFonts w:eastAsia="Batang" w:cs="Arial"/>
                <w:lang w:eastAsia="ko-KR"/>
              </w:rPr>
              <w:t>Rev</w:t>
            </w:r>
          </w:p>
          <w:p w14:paraId="6951CBF1" w14:textId="77777777" w:rsidR="006E2F5C" w:rsidRDefault="006E2F5C" w:rsidP="006E2F5C">
            <w:pPr>
              <w:rPr>
                <w:rFonts w:eastAsia="Batang" w:cs="Arial"/>
                <w:lang w:eastAsia="ko-KR"/>
              </w:rPr>
            </w:pPr>
          </w:p>
          <w:p w14:paraId="0209D7F6" w14:textId="30FC07E8" w:rsidR="006E2F5C" w:rsidRDefault="006E2F5C" w:rsidP="006E2F5C">
            <w:pPr>
              <w:rPr>
                <w:rFonts w:eastAsia="Batang" w:cs="Arial"/>
                <w:lang w:eastAsia="ko-KR"/>
              </w:rPr>
            </w:pPr>
            <w:r>
              <w:rPr>
                <w:rFonts w:eastAsia="Batang" w:cs="Arial"/>
                <w:lang w:eastAsia="ko-KR"/>
              </w:rPr>
              <w:t>Roozbeh Fri 3:59</w:t>
            </w:r>
          </w:p>
          <w:p w14:paraId="4EAEB210" w14:textId="77777777" w:rsidR="006E2F5C" w:rsidRDefault="006E2F5C" w:rsidP="006E2F5C">
            <w:pPr>
              <w:rPr>
                <w:rFonts w:eastAsia="Batang" w:cs="Arial"/>
                <w:lang w:eastAsia="ko-KR"/>
              </w:rPr>
            </w:pPr>
            <w:r>
              <w:rPr>
                <w:rFonts w:eastAsia="Batang" w:cs="Arial"/>
                <w:lang w:eastAsia="ko-KR"/>
              </w:rPr>
              <w:t>Rev</w:t>
            </w:r>
          </w:p>
          <w:p w14:paraId="5262440D" w14:textId="77777777" w:rsidR="006E2F5C" w:rsidRDefault="006E2F5C" w:rsidP="006E2F5C">
            <w:pPr>
              <w:rPr>
                <w:rFonts w:eastAsia="Batang" w:cs="Arial"/>
                <w:lang w:eastAsia="ko-KR"/>
              </w:rPr>
            </w:pPr>
          </w:p>
          <w:p w14:paraId="1ED978FF" w14:textId="3CC53764" w:rsidR="006E2F5C" w:rsidRDefault="006E2F5C" w:rsidP="006E2F5C">
            <w:pPr>
              <w:rPr>
                <w:rFonts w:eastAsia="Batang" w:cs="Arial"/>
                <w:lang w:eastAsia="ko-KR"/>
              </w:rPr>
            </w:pPr>
            <w:r>
              <w:rPr>
                <w:rFonts w:eastAsia="Batang" w:cs="Arial"/>
                <w:lang w:eastAsia="ko-KR"/>
              </w:rPr>
              <w:t>Sunghoon Fri 6:12</w:t>
            </w:r>
          </w:p>
          <w:p w14:paraId="1803930D" w14:textId="26763751" w:rsidR="006E2F5C" w:rsidRDefault="006E2F5C" w:rsidP="006E2F5C">
            <w:pPr>
              <w:rPr>
                <w:rFonts w:eastAsia="Batang" w:cs="Arial"/>
                <w:lang w:eastAsia="ko-KR"/>
              </w:rPr>
            </w:pPr>
            <w:r>
              <w:rPr>
                <w:rFonts w:eastAsia="Batang" w:cs="Arial"/>
                <w:lang w:eastAsia="ko-KR"/>
              </w:rPr>
              <w:t>Responds</w:t>
            </w:r>
          </w:p>
          <w:p w14:paraId="2D665981" w14:textId="77777777" w:rsidR="006E2F5C" w:rsidRDefault="006E2F5C" w:rsidP="006E2F5C">
            <w:pPr>
              <w:rPr>
                <w:rFonts w:eastAsia="Batang" w:cs="Arial"/>
                <w:lang w:eastAsia="ko-KR"/>
              </w:rPr>
            </w:pPr>
          </w:p>
          <w:p w14:paraId="4A8479E3" w14:textId="6887828D" w:rsidR="006E2F5C" w:rsidRDefault="006E2F5C" w:rsidP="006E2F5C">
            <w:pPr>
              <w:rPr>
                <w:rFonts w:eastAsia="Batang" w:cs="Arial"/>
                <w:lang w:eastAsia="ko-KR"/>
              </w:rPr>
            </w:pPr>
            <w:r>
              <w:rPr>
                <w:rFonts w:eastAsia="Batang" w:cs="Arial"/>
                <w:lang w:eastAsia="ko-KR"/>
              </w:rPr>
              <w:t>Ivo Fri 12:33</w:t>
            </w:r>
          </w:p>
          <w:p w14:paraId="5744D301" w14:textId="77777777" w:rsidR="006E2F5C" w:rsidRDefault="006E2F5C" w:rsidP="006E2F5C">
            <w:pPr>
              <w:rPr>
                <w:rFonts w:eastAsia="Batang" w:cs="Arial"/>
                <w:lang w:eastAsia="ko-KR"/>
              </w:rPr>
            </w:pPr>
            <w:r>
              <w:rPr>
                <w:rFonts w:eastAsia="Batang" w:cs="Arial"/>
                <w:lang w:eastAsia="ko-KR"/>
              </w:rPr>
              <w:t>Responds</w:t>
            </w:r>
          </w:p>
          <w:p w14:paraId="20CDE45A" w14:textId="77777777" w:rsidR="006E2F5C" w:rsidRDefault="006E2F5C" w:rsidP="006E2F5C">
            <w:pPr>
              <w:rPr>
                <w:rFonts w:eastAsia="Batang" w:cs="Arial"/>
                <w:lang w:eastAsia="ko-KR"/>
              </w:rPr>
            </w:pPr>
          </w:p>
          <w:p w14:paraId="50E15C25" w14:textId="3B16E31D" w:rsidR="006E2F5C" w:rsidRDefault="006E2F5C" w:rsidP="006E2F5C">
            <w:pPr>
              <w:rPr>
                <w:rFonts w:eastAsia="Batang" w:cs="Arial"/>
                <w:lang w:eastAsia="ko-KR"/>
              </w:rPr>
            </w:pPr>
            <w:r>
              <w:rPr>
                <w:rFonts w:eastAsia="Batang" w:cs="Arial"/>
                <w:lang w:eastAsia="ko-KR"/>
              </w:rPr>
              <w:t>Roozbeh Fri 20:43</w:t>
            </w:r>
          </w:p>
          <w:p w14:paraId="7098C943" w14:textId="77777777" w:rsidR="006E2F5C" w:rsidRDefault="006E2F5C" w:rsidP="006E2F5C">
            <w:pPr>
              <w:rPr>
                <w:rFonts w:eastAsia="Batang" w:cs="Arial"/>
                <w:lang w:eastAsia="ko-KR"/>
              </w:rPr>
            </w:pPr>
            <w:r>
              <w:rPr>
                <w:rFonts w:eastAsia="Batang" w:cs="Arial"/>
                <w:lang w:eastAsia="ko-KR"/>
              </w:rPr>
              <w:t>Rev</w:t>
            </w:r>
          </w:p>
          <w:p w14:paraId="72CA31C7" w14:textId="77777777" w:rsidR="006E2F5C" w:rsidRDefault="006E2F5C" w:rsidP="006E2F5C">
            <w:pPr>
              <w:rPr>
                <w:rFonts w:eastAsia="Batang" w:cs="Arial"/>
                <w:lang w:eastAsia="ko-KR"/>
              </w:rPr>
            </w:pPr>
          </w:p>
          <w:p w14:paraId="51E491EF" w14:textId="4F84D161" w:rsidR="006E2F5C" w:rsidRDefault="006E2F5C" w:rsidP="006E2F5C">
            <w:pPr>
              <w:rPr>
                <w:rFonts w:eastAsia="Batang" w:cs="Arial"/>
                <w:lang w:eastAsia="ko-KR"/>
              </w:rPr>
            </w:pPr>
            <w:r>
              <w:rPr>
                <w:rFonts w:eastAsia="Batang" w:cs="Arial"/>
                <w:lang w:eastAsia="ko-KR"/>
              </w:rPr>
              <w:t>Sunghoon Mon 3:01</w:t>
            </w:r>
          </w:p>
          <w:p w14:paraId="48BF545E" w14:textId="77777777" w:rsidR="006E2F5C" w:rsidRDefault="006E2F5C" w:rsidP="006E2F5C">
            <w:pPr>
              <w:rPr>
                <w:rFonts w:eastAsia="Batang" w:cs="Arial"/>
                <w:lang w:eastAsia="ko-KR"/>
              </w:rPr>
            </w:pPr>
            <w:r>
              <w:rPr>
                <w:rFonts w:eastAsia="Batang" w:cs="Arial"/>
                <w:lang w:eastAsia="ko-KR"/>
              </w:rPr>
              <w:t>Rev required</w:t>
            </w:r>
          </w:p>
          <w:p w14:paraId="1272AADE" w14:textId="77777777" w:rsidR="006E2F5C" w:rsidRDefault="006E2F5C" w:rsidP="006E2F5C">
            <w:pPr>
              <w:rPr>
                <w:rFonts w:eastAsia="Batang" w:cs="Arial"/>
                <w:lang w:eastAsia="ko-KR"/>
              </w:rPr>
            </w:pPr>
          </w:p>
          <w:p w14:paraId="5411B09B" w14:textId="2B1068BE" w:rsidR="006E2F5C" w:rsidRDefault="006E2F5C" w:rsidP="006E2F5C">
            <w:pPr>
              <w:rPr>
                <w:rFonts w:eastAsia="Batang" w:cs="Arial"/>
                <w:lang w:eastAsia="ko-KR"/>
              </w:rPr>
            </w:pPr>
            <w:r>
              <w:rPr>
                <w:rFonts w:eastAsia="Batang" w:cs="Arial"/>
                <w:lang w:eastAsia="ko-KR"/>
              </w:rPr>
              <w:t>Roozbeh Mon 3:56</w:t>
            </w:r>
          </w:p>
          <w:p w14:paraId="45B11FB9" w14:textId="11E551F6" w:rsidR="006E2F5C" w:rsidRDefault="006E2F5C" w:rsidP="006E2F5C">
            <w:pPr>
              <w:rPr>
                <w:rFonts w:eastAsia="Batang" w:cs="Arial"/>
                <w:lang w:eastAsia="ko-KR"/>
              </w:rPr>
            </w:pPr>
            <w:r>
              <w:rPr>
                <w:rFonts w:eastAsia="Batang" w:cs="Arial"/>
                <w:lang w:eastAsia="ko-KR"/>
              </w:rPr>
              <w:t>Responds</w:t>
            </w:r>
          </w:p>
          <w:p w14:paraId="0382C614" w14:textId="77777777" w:rsidR="006E2F5C" w:rsidRDefault="006E2F5C" w:rsidP="006E2F5C">
            <w:pPr>
              <w:rPr>
                <w:rFonts w:eastAsia="Batang" w:cs="Arial"/>
                <w:lang w:eastAsia="ko-KR"/>
              </w:rPr>
            </w:pPr>
          </w:p>
          <w:p w14:paraId="1223CA2C" w14:textId="4CF8BB9A" w:rsidR="006E2F5C" w:rsidRPr="00D95972" w:rsidRDefault="006E2F5C" w:rsidP="006E2F5C">
            <w:pPr>
              <w:rPr>
                <w:rFonts w:eastAsia="Batang" w:cs="Arial"/>
                <w:lang w:eastAsia="ko-KR"/>
              </w:rPr>
            </w:pPr>
            <w:r>
              <w:rPr>
                <w:rFonts w:eastAsia="Batang" w:cs="Arial"/>
                <w:lang w:eastAsia="ko-KR"/>
              </w:rPr>
              <w:t>&lt;&lt; rest of discussion not captured &gt;&gt;</w:t>
            </w:r>
          </w:p>
        </w:tc>
      </w:tr>
      <w:tr w:rsidR="006E2F5C" w:rsidRPr="00D95972" w14:paraId="0A69AD17" w14:textId="77777777" w:rsidTr="00D21632">
        <w:tc>
          <w:tcPr>
            <w:tcW w:w="976" w:type="dxa"/>
            <w:tcBorders>
              <w:top w:val="nil"/>
              <w:left w:val="thinThickThinSmallGap" w:sz="24" w:space="0" w:color="auto"/>
              <w:bottom w:val="nil"/>
            </w:tcBorders>
            <w:shd w:val="clear" w:color="auto" w:fill="auto"/>
          </w:tcPr>
          <w:p w14:paraId="5DFC24C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1AC87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78A7571" w14:textId="0B7C4DA1" w:rsidR="006E2F5C" w:rsidRPr="00D95972" w:rsidRDefault="006E2F5C" w:rsidP="006E2F5C">
            <w:pPr>
              <w:overflowPunct/>
              <w:autoSpaceDE/>
              <w:autoSpaceDN/>
              <w:adjustRightInd/>
              <w:textAlignment w:val="auto"/>
              <w:rPr>
                <w:rFonts w:cs="Arial"/>
                <w:lang w:val="en-US"/>
              </w:rPr>
            </w:pPr>
            <w:hyperlink r:id="rId403" w:history="1">
              <w:r>
                <w:rPr>
                  <w:rStyle w:val="Hyperlink"/>
                </w:rPr>
                <w:t>C1-223477</w:t>
              </w:r>
            </w:hyperlink>
          </w:p>
        </w:tc>
        <w:tc>
          <w:tcPr>
            <w:tcW w:w="4191" w:type="dxa"/>
            <w:gridSpan w:val="3"/>
            <w:tcBorders>
              <w:top w:val="single" w:sz="4" w:space="0" w:color="auto"/>
              <w:bottom w:val="single" w:sz="4" w:space="0" w:color="auto"/>
            </w:tcBorders>
            <w:shd w:val="clear" w:color="auto" w:fill="FFFF00"/>
          </w:tcPr>
          <w:p w14:paraId="15C870EE" w14:textId="191A8FFC" w:rsidR="006E2F5C" w:rsidRPr="00D95972" w:rsidRDefault="006E2F5C" w:rsidP="006E2F5C">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45A11E1F" w14:textId="2B12860C"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510D65ED" w14:textId="00AD497D" w:rsidR="006E2F5C" w:rsidRPr="00D95972" w:rsidRDefault="006E2F5C" w:rsidP="006E2F5C">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890CB" w14:textId="08135939" w:rsidR="008F0DFC" w:rsidRDefault="008F0DFC" w:rsidP="008F0DFC">
            <w:pPr>
              <w:rPr>
                <w:rFonts w:cs="Arial"/>
              </w:rPr>
            </w:pPr>
            <w:r w:rsidRPr="001221A5">
              <w:rPr>
                <w:rFonts w:cs="Arial"/>
                <w:b/>
                <w:bCs/>
              </w:rPr>
              <w:t>Current status:</w:t>
            </w:r>
            <w:r>
              <w:rPr>
                <w:rFonts w:cs="Arial"/>
              </w:rPr>
              <w:t xml:space="preserve"> </w:t>
            </w:r>
            <w:r>
              <w:rPr>
                <w:rFonts w:cs="Arial"/>
              </w:rPr>
              <w:t>Postponed</w:t>
            </w:r>
          </w:p>
          <w:p w14:paraId="4CDAF8AD" w14:textId="59487AD8" w:rsidR="006E2F5C" w:rsidRDefault="006E2F5C" w:rsidP="006E2F5C">
            <w:pPr>
              <w:rPr>
                <w:rFonts w:eastAsia="Batang" w:cs="Arial"/>
                <w:lang w:eastAsia="ko-KR"/>
              </w:rPr>
            </w:pPr>
            <w:r>
              <w:rPr>
                <w:rFonts w:eastAsia="Batang" w:cs="Arial"/>
                <w:lang w:eastAsia="ko-KR"/>
              </w:rPr>
              <w:t>Cover page, CAT on cover is B, 3GU has F</w:t>
            </w:r>
          </w:p>
          <w:p w14:paraId="4C9D9DA4" w14:textId="77777777" w:rsidR="006E2F5C" w:rsidRDefault="006E2F5C" w:rsidP="006E2F5C">
            <w:pPr>
              <w:rPr>
                <w:rFonts w:eastAsia="Batang" w:cs="Arial"/>
                <w:lang w:eastAsia="ko-KR"/>
              </w:rPr>
            </w:pPr>
          </w:p>
          <w:p w14:paraId="0782E9C8" w14:textId="77777777" w:rsidR="006E2F5C" w:rsidRDefault="006E2F5C" w:rsidP="006E2F5C">
            <w:pPr>
              <w:rPr>
                <w:rFonts w:eastAsia="Batang" w:cs="Arial"/>
                <w:lang w:eastAsia="ko-KR"/>
              </w:rPr>
            </w:pPr>
            <w:r>
              <w:rPr>
                <w:rFonts w:eastAsia="Batang" w:cs="Arial"/>
                <w:lang w:eastAsia="ko-KR"/>
              </w:rPr>
              <w:t>Mohamed Thu 2:04</w:t>
            </w:r>
          </w:p>
          <w:p w14:paraId="2B8A2FB2" w14:textId="77777777" w:rsidR="006E2F5C" w:rsidRDefault="006E2F5C" w:rsidP="006E2F5C">
            <w:pPr>
              <w:rPr>
                <w:rFonts w:eastAsia="Batang" w:cs="Arial"/>
                <w:lang w:eastAsia="ko-KR"/>
              </w:rPr>
            </w:pPr>
            <w:r>
              <w:rPr>
                <w:rFonts w:eastAsia="Batang" w:cs="Arial"/>
                <w:lang w:eastAsia="ko-KR"/>
              </w:rPr>
              <w:t>Rev required</w:t>
            </w:r>
          </w:p>
          <w:p w14:paraId="17110F66" w14:textId="77777777" w:rsidR="006E2F5C" w:rsidRDefault="006E2F5C" w:rsidP="006E2F5C">
            <w:pPr>
              <w:rPr>
                <w:rFonts w:eastAsia="Batang" w:cs="Arial"/>
                <w:lang w:eastAsia="ko-KR"/>
              </w:rPr>
            </w:pPr>
          </w:p>
          <w:p w14:paraId="04887215" w14:textId="41345027" w:rsidR="006E2F5C" w:rsidRDefault="006E2F5C" w:rsidP="006E2F5C">
            <w:pPr>
              <w:rPr>
                <w:rFonts w:eastAsia="Batang" w:cs="Arial"/>
                <w:lang w:eastAsia="ko-KR"/>
              </w:rPr>
            </w:pPr>
            <w:r>
              <w:rPr>
                <w:rFonts w:eastAsia="Batang" w:cs="Arial"/>
                <w:lang w:eastAsia="ko-KR"/>
              </w:rPr>
              <w:t>Roozbeh Thu 3:08</w:t>
            </w:r>
          </w:p>
          <w:p w14:paraId="018D41AF" w14:textId="77777777" w:rsidR="006E2F5C" w:rsidRDefault="006E2F5C" w:rsidP="006E2F5C">
            <w:pPr>
              <w:rPr>
                <w:rFonts w:eastAsia="Batang" w:cs="Arial"/>
                <w:lang w:eastAsia="ko-KR"/>
              </w:rPr>
            </w:pPr>
            <w:r>
              <w:rPr>
                <w:rFonts w:eastAsia="Batang" w:cs="Arial"/>
                <w:lang w:eastAsia="ko-KR"/>
              </w:rPr>
              <w:t>Responds</w:t>
            </w:r>
          </w:p>
          <w:p w14:paraId="31D713EA" w14:textId="77777777" w:rsidR="006E2F5C" w:rsidRDefault="006E2F5C" w:rsidP="006E2F5C">
            <w:pPr>
              <w:rPr>
                <w:rFonts w:eastAsia="Batang" w:cs="Arial"/>
                <w:lang w:eastAsia="ko-KR"/>
              </w:rPr>
            </w:pPr>
          </w:p>
          <w:p w14:paraId="0FA596C3" w14:textId="6CF820BD" w:rsidR="006E2F5C" w:rsidRDefault="006E2F5C" w:rsidP="006E2F5C">
            <w:pPr>
              <w:rPr>
                <w:rFonts w:eastAsia="Batang" w:cs="Arial"/>
                <w:lang w:eastAsia="ko-KR"/>
              </w:rPr>
            </w:pPr>
            <w:r>
              <w:rPr>
                <w:rFonts w:eastAsia="Batang" w:cs="Arial"/>
                <w:lang w:eastAsia="ko-KR"/>
              </w:rPr>
              <w:t>Roozbeh Thu 3:59</w:t>
            </w:r>
          </w:p>
          <w:p w14:paraId="5E95813E" w14:textId="77777777" w:rsidR="006E2F5C" w:rsidRDefault="006E2F5C" w:rsidP="006E2F5C">
            <w:pPr>
              <w:rPr>
                <w:rFonts w:eastAsia="Batang" w:cs="Arial"/>
                <w:lang w:eastAsia="ko-KR"/>
              </w:rPr>
            </w:pPr>
            <w:r>
              <w:rPr>
                <w:rFonts w:eastAsia="Batang" w:cs="Arial"/>
                <w:lang w:eastAsia="ko-KR"/>
              </w:rPr>
              <w:t>Responds</w:t>
            </w:r>
          </w:p>
          <w:p w14:paraId="436E6188" w14:textId="77777777" w:rsidR="006E2F5C" w:rsidRDefault="006E2F5C" w:rsidP="006E2F5C">
            <w:pPr>
              <w:rPr>
                <w:rFonts w:eastAsia="Batang" w:cs="Arial"/>
                <w:lang w:eastAsia="ko-KR"/>
              </w:rPr>
            </w:pPr>
          </w:p>
          <w:p w14:paraId="7CA0794A" w14:textId="615A2FAB" w:rsidR="006E2F5C" w:rsidRDefault="006E2F5C" w:rsidP="006E2F5C">
            <w:pPr>
              <w:rPr>
                <w:rFonts w:eastAsia="Batang" w:cs="Arial"/>
                <w:lang w:eastAsia="ko-KR"/>
              </w:rPr>
            </w:pPr>
            <w:r>
              <w:rPr>
                <w:rFonts w:eastAsia="Batang" w:cs="Arial"/>
                <w:lang w:eastAsia="ko-KR"/>
              </w:rPr>
              <w:t>Ivo Thu 7:59</w:t>
            </w:r>
          </w:p>
          <w:p w14:paraId="335A18C0" w14:textId="23D2656B" w:rsidR="006E2F5C" w:rsidRDefault="006E2F5C" w:rsidP="006E2F5C">
            <w:pPr>
              <w:rPr>
                <w:rFonts w:eastAsia="Batang" w:cs="Arial"/>
                <w:lang w:eastAsia="ko-KR"/>
              </w:rPr>
            </w:pPr>
            <w:r>
              <w:rPr>
                <w:rFonts w:eastAsia="Batang" w:cs="Arial"/>
                <w:lang w:eastAsia="ko-KR"/>
              </w:rPr>
              <w:t>Objection</w:t>
            </w:r>
          </w:p>
          <w:p w14:paraId="53C95A2A" w14:textId="77777777" w:rsidR="006E2F5C" w:rsidRDefault="006E2F5C" w:rsidP="006E2F5C">
            <w:pPr>
              <w:rPr>
                <w:rFonts w:eastAsia="Batang" w:cs="Arial"/>
                <w:lang w:eastAsia="ko-KR"/>
              </w:rPr>
            </w:pPr>
          </w:p>
          <w:p w14:paraId="6E94E3D5" w14:textId="6C048DF1" w:rsidR="006E2F5C" w:rsidRDefault="006E2F5C" w:rsidP="006E2F5C">
            <w:pPr>
              <w:rPr>
                <w:rFonts w:eastAsia="Batang" w:cs="Arial"/>
                <w:lang w:eastAsia="ko-KR"/>
              </w:rPr>
            </w:pPr>
            <w:r>
              <w:rPr>
                <w:rFonts w:eastAsia="Batang" w:cs="Arial"/>
                <w:lang w:eastAsia="ko-KR"/>
              </w:rPr>
              <w:t>Mohamed Thu 14:19</w:t>
            </w:r>
          </w:p>
          <w:p w14:paraId="60F555C4" w14:textId="16FD147F" w:rsidR="006E2F5C" w:rsidRDefault="006E2F5C" w:rsidP="006E2F5C">
            <w:pPr>
              <w:rPr>
                <w:rFonts w:eastAsia="Batang" w:cs="Arial"/>
                <w:lang w:eastAsia="ko-KR"/>
              </w:rPr>
            </w:pPr>
            <w:r>
              <w:rPr>
                <w:rFonts w:eastAsia="Batang" w:cs="Arial"/>
                <w:lang w:eastAsia="ko-KR"/>
              </w:rPr>
              <w:t>Responds</w:t>
            </w:r>
          </w:p>
          <w:p w14:paraId="57164854" w14:textId="77777777" w:rsidR="006E2F5C" w:rsidRDefault="006E2F5C" w:rsidP="006E2F5C">
            <w:pPr>
              <w:rPr>
                <w:rFonts w:eastAsia="Batang" w:cs="Arial"/>
                <w:lang w:eastAsia="ko-KR"/>
              </w:rPr>
            </w:pPr>
          </w:p>
          <w:p w14:paraId="0CE1A7A5" w14:textId="5070262A" w:rsidR="006E2F5C" w:rsidRDefault="006E2F5C" w:rsidP="006E2F5C">
            <w:pPr>
              <w:rPr>
                <w:rFonts w:eastAsia="Batang" w:cs="Arial"/>
                <w:lang w:eastAsia="ko-KR"/>
              </w:rPr>
            </w:pPr>
            <w:r>
              <w:rPr>
                <w:rFonts w:eastAsia="Batang" w:cs="Arial"/>
                <w:lang w:eastAsia="ko-KR"/>
              </w:rPr>
              <w:t>Roozbeh Thu 21:41</w:t>
            </w:r>
          </w:p>
          <w:p w14:paraId="47E91259" w14:textId="5D2AD02A" w:rsidR="006E2F5C" w:rsidRDefault="006E2F5C" w:rsidP="006E2F5C">
            <w:pPr>
              <w:rPr>
                <w:rFonts w:eastAsia="Batang" w:cs="Arial"/>
                <w:lang w:eastAsia="ko-KR"/>
              </w:rPr>
            </w:pPr>
            <w:r>
              <w:rPr>
                <w:rFonts w:eastAsia="Batang" w:cs="Arial"/>
                <w:lang w:eastAsia="ko-KR"/>
              </w:rPr>
              <w:t>Responds</w:t>
            </w:r>
          </w:p>
          <w:p w14:paraId="6FEBDF3D" w14:textId="77777777" w:rsidR="006E2F5C" w:rsidRDefault="006E2F5C" w:rsidP="006E2F5C">
            <w:pPr>
              <w:rPr>
                <w:rFonts w:eastAsia="Batang" w:cs="Arial"/>
                <w:lang w:eastAsia="ko-KR"/>
              </w:rPr>
            </w:pPr>
          </w:p>
          <w:p w14:paraId="46E02557" w14:textId="4BE932F1" w:rsidR="006E2F5C" w:rsidRDefault="006E2F5C" w:rsidP="006E2F5C">
            <w:pPr>
              <w:rPr>
                <w:rFonts w:eastAsia="Batang" w:cs="Arial"/>
                <w:lang w:eastAsia="ko-KR"/>
              </w:rPr>
            </w:pPr>
            <w:r>
              <w:rPr>
                <w:rFonts w:eastAsia="Batang" w:cs="Arial"/>
                <w:lang w:eastAsia="ko-KR"/>
              </w:rPr>
              <w:t>Ivo Fri 0:03</w:t>
            </w:r>
          </w:p>
          <w:p w14:paraId="20054FF3" w14:textId="13056B3B" w:rsidR="006E2F5C" w:rsidRDefault="006E2F5C" w:rsidP="006E2F5C">
            <w:pPr>
              <w:rPr>
                <w:rFonts w:eastAsia="Batang" w:cs="Arial"/>
                <w:lang w:eastAsia="ko-KR"/>
              </w:rPr>
            </w:pPr>
            <w:r>
              <w:rPr>
                <w:rFonts w:eastAsia="Batang" w:cs="Arial"/>
                <w:lang w:eastAsia="ko-KR"/>
              </w:rPr>
              <w:t>Responds</w:t>
            </w:r>
          </w:p>
          <w:p w14:paraId="4E949201" w14:textId="77777777" w:rsidR="006E2F5C" w:rsidRDefault="006E2F5C" w:rsidP="006E2F5C">
            <w:pPr>
              <w:rPr>
                <w:rFonts w:eastAsia="Batang" w:cs="Arial"/>
                <w:lang w:eastAsia="ko-KR"/>
              </w:rPr>
            </w:pPr>
          </w:p>
          <w:p w14:paraId="34B203FC" w14:textId="04DB0BC8" w:rsidR="006E2F5C" w:rsidRDefault="006E2F5C" w:rsidP="006E2F5C">
            <w:pPr>
              <w:rPr>
                <w:rFonts w:eastAsia="Batang" w:cs="Arial"/>
                <w:lang w:eastAsia="ko-KR"/>
              </w:rPr>
            </w:pPr>
            <w:r>
              <w:rPr>
                <w:rFonts w:eastAsia="Batang" w:cs="Arial"/>
                <w:lang w:eastAsia="ko-KR"/>
              </w:rPr>
              <w:t>Roozbeh Fri 2:44</w:t>
            </w:r>
          </w:p>
          <w:p w14:paraId="2C4FA94C" w14:textId="77777777" w:rsidR="006E2F5C" w:rsidRDefault="006E2F5C" w:rsidP="006E2F5C">
            <w:pPr>
              <w:rPr>
                <w:rFonts w:eastAsia="Batang" w:cs="Arial"/>
                <w:lang w:eastAsia="ko-KR"/>
              </w:rPr>
            </w:pPr>
            <w:r>
              <w:rPr>
                <w:rFonts w:eastAsia="Batang" w:cs="Arial"/>
                <w:lang w:eastAsia="ko-KR"/>
              </w:rPr>
              <w:t>Responds</w:t>
            </w:r>
          </w:p>
          <w:p w14:paraId="1E405A6D" w14:textId="77777777" w:rsidR="006E2F5C" w:rsidRDefault="006E2F5C" w:rsidP="006E2F5C">
            <w:pPr>
              <w:rPr>
                <w:rFonts w:eastAsia="Batang" w:cs="Arial"/>
                <w:lang w:eastAsia="ko-KR"/>
              </w:rPr>
            </w:pPr>
          </w:p>
          <w:p w14:paraId="25D9D646" w14:textId="460C680C" w:rsidR="006E2F5C" w:rsidRDefault="006E2F5C" w:rsidP="006E2F5C">
            <w:pPr>
              <w:rPr>
                <w:rFonts w:eastAsia="Batang" w:cs="Arial"/>
                <w:lang w:eastAsia="ko-KR"/>
              </w:rPr>
            </w:pPr>
            <w:r>
              <w:rPr>
                <w:rFonts w:eastAsia="Batang" w:cs="Arial"/>
                <w:lang w:eastAsia="ko-KR"/>
              </w:rPr>
              <w:t>Roozbeh Fri 3:06</w:t>
            </w:r>
          </w:p>
          <w:p w14:paraId="30FE0AA1" w14:textId="77777777" w:rsidR="006E2F5C" w:rsidRDefault="006E2F5C" w:rsidP="006E2F5C">
            <w:pPr>
              <w:rPr>
                <w:rFonts w:eastAsia="Batang" w:cs="Arial"/>
                <w:lang w:eastAsia="ko-KR"/>
              </w:rPr>
            </w:pPr>
            <w:r>
              <w:rPr>
                <w:rFonts w:eastAsia="Batang" w:cs="Arial"/>
                <w:lang w:eastAsia="ko-KR"/>
              </w:rPr>
              <w:t>Responds</w:t>
            </w:r>
          </w:p>
          <w:p w14:paraId="0209FBA2" w14:textId="77777777" w:rsidR="006E2F5C" w:rsidRDefault="006E2F5C" w:rsidP="006E2F5C">
            <w:pPr>
              <w:rPr>
                <w:rFonts w:eastAsia="Batang" w:cs="Arial"/>
                <w:lang w:eastAsia="ko-KR"/>
              </w:rPr>
            </w:pPr>
          </w:p>
          <w:p w14:paraId="54071878" w14:textId="7675C73B" w:rsidR="006E2F5C" w:rsidRDefault="006E2F5C" w:rsidP="006E2F5C">
            <w:pPr>
              <w:rPr>
                <w:rFonts w:eastAsia="Batang" w:cs="Arial"/>
                <w:lang w:eastAsia="ko-KR"/>
              </w:rPr>
            </w:pPr>
            <w:r>
              <w:rPr>
                <w:rFonts w:eastAsia="Batang" w:cs="Arial"/>
                <w:lang w:eastAsia="ko-KR"/>
              </w:rPr>
              <w:t>Ivo Mon 12:55</w:t>
            </w:r>
          </w:p>
          <w:p w14:paraId="2F428A4A" w14:textId="77777777" w:rsidR="006E2F5C" w:rsidRDefault="006E2F5C" w:rsidP="006E2F5C">
            <w:pPr>
              <w:rPr>
                <w:rFonts w:eastAsia="Batang" w:cs="Arial"/>
                <w:lang w:eastAsia="ko-KR"/>
              </w:rPr>
            </w:pPr>
            <w:r>
              <w:rPr>
                <w:rFonts w:eastAsia="Batang" w:cs="Arial"/>
                <w:lang w:eastAsia="ko-KR"/>
              </w:rPr>
              <w:t>Responds</w:t>
            </w:r>
          </w:p>
          <w:p w14:paraId="0A0C06B3" w14:textId="57F58C08" w:rsidR="006E2F5C" w:rsidRPr="00D95972" w:rsidRDefault="006E2F5C" w:rsidP="006E2F5C">
            <w:pPr>
              <w:rPr>
                <w:rFonts w:eastAsia="Batang" w:cs="Arial"/>
                <w:lang w:eastAsia="ko-KR"/>
              </w:rPr>
            </w:pPr>
          </w:p>
        </w:tc>
      </w:tr>
      <w:tr w:rsidR="006E2F5C" w:rsidRPr="00D95972" w14:paraId="18C2C854" w14:textId="77777777" w:rsidTr="002B2AA9">
        <w:tc>
          <w:tcPr>
            <w:tcW w:w="976" w:type="dxa"/>
            <w:tcBorders>
              <w:top w:val="nil"/>
              <w:left w:val="thinThickThinSmallGap" w:sz="24" w:space="0" w:color="auto"/>
              <w:bottom w:val="nil"/>
            </w:tcBorders>
            <w:shd w:val="clear" w:color="auto" w:fill="auto"/>
          </w:tcPr>
          <w:p w14:paraId="138D558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0181B6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7DF1635" w14:textId="1AE73E6A" w:rsidR="006E2F5C" w:rsidRPr="00D95972" w:rsidRDefault="006E2F5C" w:rsidP="006E2F5C">
            <w:pPr>
              <w:overflowPunct/>
              <w:autoSpaceDE/>
              <w:autoSpaceDN/>
              <w:adjustRightInd/>
              <w:textAlignment w:val="auto"/>
              <w:rPr>
                <w:rFonts w:cs="Arial"/>
                <w:lang w:val="en-US"/>
              </w:rPr>
            </w:pPr>
            <w:hyperlink r:id="rId404" w:history="1">
              <w:r>
                <w:rPr>
                  <w:rStyle w:val="Hyperlink"/>
                </w:rPr>
                <w:t>C1-223545</w:t>
              </w:r>
            </w:hyperlink>
          </w:p>
        </w:tc>
        <w:tc>
          <w:tcPr>
            <w:tcW w:w="4191" w:type="dxa"/>
            <w:gridSpan w:val="3"/>
            <w:tcBorders>
              <w:top w:val="single" w:sz="4" w:space="0" w:color="auto"/>
              <w:bottom w:val="single" w:sz="4" w:space="0" w:color="auto"/>
            </w:tcBorders>
            <w:shd w:val="clear" w:color="auto" w:fill="auto"/>
          </w:tcPr>
          <w:p w14:paraId="3463AB0C" w14:textId="2AEC2DA7" w:rsidR="006E2F5C" w:rsidRPr="00D95972" w:rsidRDefault="006E2F5C" w:rsidP="006E2F5C">
            <w:pPr>
              <w:rPr>
                <w:rFonts w:cs="Arial"/>
              </w:rPr>
            </w:pPr>
            <w:r>
              <w:rPr>
                <w:rFonts w:cs="Arial"/>
              </w:rPr>
              <w:t xml:space="preserve">Selection for security procedure over control plane or user plane for 5G </w:t>
            </w:r>
            <w:proofErr w:type="spellStart"/>
            <w:r>
              <w:rPr>
                <w:rFonts w:cs="Arial"/>
              </w:rPr>
              <w:t>ProSe</w:t>
            </w:r>
            <w:proofErr w:type="spellEnd"/>
            <w:r>
              <w:rPr>
                <w:rFonts w:cs="Arial"/>
              </w:rPr>
              <w:t xml:space="preserve"> layer-3 relay</w:t>
            </w:r>
          </w:p>
        </w:tc>
        <w:tc>
          <w:tcPr>
            <w:tcW w:w="1767" w:type="dxa"/>
            <w:tcBorders>
              <w:top w:val="single" w:sz="4" w:space="0" w:color="auto"/>
              <w:bottom w:val="single" w:sz="4" w:space="0" w:color="auto"/>
            </w:tcBorders>
            <w:shd w:val="clear" w:color="auto" w:fill="auto"/>
          </w:tcPr>
          <w:p w14:paraId="6EA5C33F" w14:textId="41A03636" w:rsidR="006E2F5C" w:rsidRPr="00D95972" w:rsidRDefault="006E2F5C" w:rsidP="006E2F5C">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auto"/>
          </w:tcPr>
          <w:p w14:paraId="68404A8F" w14:textId="3A4C8797" w:rsidR="006E2F5C" w:rsidRPr="00D95972" w:rsidRDefault="006E2F5C" w:rsidP="006E2F5C">
            <w:pPr>
              <w:rPr>
                <w:rFonts w:cs="Arial"/>
              </w:rPr>
            </w:pPr>
            <w:r>
              <w:rPr>
                <w:rFonts w:cs="Arial"/>
              </w:rPr>
              <w:t>CR 0083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1E47B9" w14:textId="0D594D34" w:rsidR="006E2F5C" w:rsidRDefault="006E2F5C" w:rsidP="006E2F5C">
            <w:pPr>
              <w:rPr>
                <w:rFonts w:eastAsia="Batang" w:cs="Arial"/>
                <w:lang w:eastAsia="ko-KR"/>
              </w:rPr>
            </w:pPr>
            <w:r>
              <w:rPr>
                <w:rFonts w:eastAsia="Batang" w:cs="Arial"/>
                <w:lang w:eastAsia="ko-KR"/>
              </w:rPr>
              <w:t xml:space="preserve">Merged into </w:t>
            </w:r>
            <w:proofErr w:type="spellStart"/>
            <w:r>
              <w:rPr>
                <w:rFonts w:eastAsia="Batang" w:cs="Arial"/>
                <w:lang w:eastAsia="ko-KR"/>
              </w:rPr>
              <w:t>into</w:t>
            </w:r>
            <w:proofErr w:type="spellEnd"/>
            <w:r>
              <w:rPr>
                <w:rFonts w:eastAsia="Batang" w:cs="Arial"/>
                <w:lang w:eastAsia="ko-KR"/>
              </w:rPr>
              <w:t xml:space="preserve"> C1-223690 and its revisions</w:t>
            </w:r>
          </w:p>
          <w:p w14:paraId="35F38C1F" w14:textId="5BF9D27F" w:rsidR="006E2F5C" w:rsidRDefault="006E2F5C" w:rsidP="006E2F5C">
            <w:pPr>
              <w:rPr>
                <w:rFonts w:eastAsia="Batang" w:cs="Arial"/>
                <w:lang w:eastAsia="ko-KR"/>
              </w:rPr>
            </w:pPr>
            <w:r>
              <w:rPr>
                <w:rFonts w:eastAsia="Batang" w:cs="Arial"/>
                <w:lang w:eastAsia="ko-KR"/>
              </w:rPr>
              <w:t>Requested by author, Mon 23.06</w:t>
            </w:r>
          </w:p>
          <w:p w14:paraId="05AA6AC7" w14:textId="77777777" w:rsidR="006E2F5C" w:rsidRDefault="006E2F5C" w:rsidP="006E2F5C">
            <w:pPr>
              <w:rPr>
                <w:rFonts w:eastAsia="Batang" w:cs="Arial"/>
                <w:lang w:eastAsia="ko-KR"/>
              </w:rPr>
            </w:pPr>
          </w:p>
          <w:p w14:paraId="250DE26D" w14:textId="2EB23510" w:rsidR="006E2F5C" w:rsidRDefault="006E2F5C" w:rsidP="006E2F5C">
            <w:pPr>
              <w:rPr>
                <w:rFonts w:eastAsia="Batang" w:cs="Arial"/>
                <w:lang w:eastAsia="ko-KR"/>
              </w:rPr>
            </w:pPr>
            <w:r>
              <w:rPr>
                <w:rFonts w:eastAsia="Batang" w:cs="Arial"/>
                <w:lang w:eastAsia="ko-KR"/>
              </w:rPr>
              <w:t>Mohamed Thu 2:04</w:t>
            </w:r>
          </w:p>
          <w:p w14:paraId="54629DE2" w14:textId="77777777" w:rsidR="006E2F5C" w:rsidRDefault="006E2F5C" w:rsidP="006E2F5C">
            <w:pPr>
              <w:rPr>
                <w:rFonts w:eastAsia="Batang" w:cs="Arial"/>
                <w:lang w:eastAsia="ko-KR"/>
              </w:rPr>
            </w:pPr>
            <w:r>
              <w:rPr>
                <w:rFonts w:eastAsia="Batang" w:cs="Arial"/>
                <w:lang w:eastAsia="ko-KR"/>
              </w:rPr>
              <w:t>Rev required</w:t>
            </w:r>
          </w:p>
          <w:p w14:paraId="20A9012F" w14:textId="77777777" w:rsidR="006E2F5C" w:rsidRDefault="006E2F5C" w:rsidP="006E2F5C">
            <w:pPr>
              <w:rPr>
                <w:rFonts w:eastAsia="Batang" w:cs="Arial"/>
                <w:lang w:eastAsia="ko-KR"/>
              </w:rPr>
            </w:pPr>
          </w:p>
          <w:p w14:paraId="0E9F382D" w14:textId="77777777" w:rsidR="006E2F5C" w:rsidRDefault="006E2F5C" w:rsidP="006E2F5C">
            <w:pPr>
              <w:rPr>
                <w:rFonts w:eastAsia="Batang" w:cs="Arial"/>
                <w:lang w:eastAsia="ko-KR"/>
              </w:rPr>
            </w:pPr>
            <w:r>
              <w:rPr>
                <w:rFonts w:eastAsia="Batang" w:cs="Arial"/>
                <w:lang w:eastAsia="ko-KR"/>
              </w:rPr>
              <w:t>Roozbeh Thu 2:26</w:t>
            </w:r>
          </w:p>
          <w:p w14:paraId="29E59AD0" w14:textId="6C98A7B3" w:rsidR="006E2F5C" w:rsidRDefault="006E2F5C" w:rsidP="006E2F5C">
            <w:pPr>
              <w:rPr>
                <w:rFonts w:eastAsia="Batang" w:cs="Arial"/>
                <w:lang w:eastAsia="ko-KR"/>
              </w:rPr>
            </w:pPr>
            <w:r>
              <w:rPr>
                <w:rFonts w:eastAsia="Batang" w:cs="Arial"/>
                <w:lang w:eastAsia="ko-KR"/>
              </w:rPr>
              <w:t>Question</w:t>
            </w:r>
          </w:p>
          <w:p w14:paraId="37666BCD" w14:textId="33441C44" w:rsidR="006E2F5C" w:rsidRDefault="006E2F5C" w:rsidP="006E2F5C">
            <w:pPr>
              <w:rPr>
                <w:rFonts w:eastAsia="Batang" w:cs="Arial"/>
                <w:lang w:eastAsia="ko-KR"/>
              </w:rPr>
            </w:pPr>
            <w:r>
              <w:rPr>
                <w:rFonts w:eastAsia="Batang" w:cs="Arial"/>
                <w:lang w:eastAsia="ko-KR"/>
              </w:rPr>
              <w:t>CR seems incomplete</w:t>
            </w:r>
          </w:p>
          <w:p w14:paraId="0D18051C" w14:textId="77777777" w:rsidR="006E2F5C" w:rsidRDefault="006E2F5C" w:rsidP="006E2F5C">
            <w:pPr>
              <w:rPr>
                <w:rFonts w:eastAsia="Batang" w:cs="Arial"/>
                <w:lang w:eastAsia="ko-KR"/>
              </w:rPr>
            </w:pPr>
          </w:p>
          <w:p w14:paraId="6291010B" w14:textId="760EBC39" w:rsidR="006E2F5C" w:rsidRDefault="006E2F5C" w:rsidP="006E2F5C">
            <w:pPr>
              <w:rPr>
                <w:rFonts w:eastAsia="Batang" w:cs="Arial"/>
                <w:lang w:eastAsia="ko-KR"/>
              </w:rPr>
            </w:pPr>
            <w:r>
              <w:rPr>
                <w:rFonts w:eastAsia="Batang" w:cs="Arial"/>
                <w:lang w:eastAsia="ko-KR"/>
              </w:rPr>
              <w:t>Rae Thu 2:46</w:t>
            </w:r>
          </w:p>
          <w:p w14:paraId="2F6832BA" w14:textId="77777777" w:rsidR="006E2F5C" w:rsidRDefault="006E2F5C" w:rsidP="006E2F5C">
            <w:pPr>
              <w:rPr>
                <w:rFonts w:eastAsia="Batang" w:cs="Arial"/>
                <w:lang w:eastAsia="ko-KR"/>
              </w:rPr>
            </w:pPr>
            <w:r>
              <w:rPr>
                <w:rFonts w:eastAsia="Batang" w:cs="Arial"/>
                <w:lang w:eastAsia="ko-KR"/>
              </w:rPr>
              <w:t>Rev required</w:t>
            </w:r>
          </w:p>
          <w:p w14:paraId="75A2A1F0" w14:textId="77777777" w:rsidR="006E2F5C" w:rsidRDefault="006E2F5C" w:rsidP="006E2F5C">
            <w:pPr>
              <w:rPr>
                <w:rFonts w:eastAsia="Batang" w:cs="Arial"/>
                <w:lang w:eastAsia="ko-KR"/>
              </w:rPr>
            </w:pPr>
          </w:p>
          <w:p w14:paraId="7B2B70A4" w14:textId="18C2412E" w:rsidR="006E2F5C" w:rsidRDefault="006E2F5C" w:rsidP="006E2F5C">
            <w:pPr>
              <w:rPr>
                <w:rFonts w:eastAsia="Batang" w:cs="Arial"/>
                <w:lang w:eastAsia="ko-KR"/>
              </w:rPr>
            </w:pPr>
            <w:r>
              <w:rPr>
                <w:rFonts w:eastAsia="Batang" w:cs="Arial"/>
                <w:lang w:eastAsia="ko-KR"/>
              </w:rPr>
              <w:t>Yizhong Thu 4:52</w:t>
            </w:r>
          </w:p>
          <w:p w14:paraId="4C8D388A" w14:textId="0E181A74" w:rsidR="006E2F5C" w:rsidRDefault="006E2F5C" w:rsidP="006E2F5C">
            <w:pPr>
              <w:rPr>
                <w:rFonts w:eastAsia="Batang" w:cs="Arial"/>
                <w:lang w:eastAsia="ko-KR"/>
              </w:rPr>
            </w:pPr>
            <w:r>
              <w:rPr>
                <w:rFonts w:eastAsia="Batang" w:cs="Arial"/>
                <w:lang w:eastAsia="ko-KR"/>
              </w:rPr>
              <w:t>Request to postpone</w:t>
            </w:r>
          </w:p>
          <w:p w14:paraId="44E3AE10" w14:textId="77777777" w:rsidR="006E2F5C" w:rsidRDefault="006E2F5C" w:rsidP="006E2F5C">
            <w:pPr>
              <w:rPr>
                <w:rFonts w:eastAsia="Batang" w:cs="Arial"/>
                <w:lang w:eastAsia="ko-KR"/>
              </w:rPr>
            </w:pPr>
          </w:p>
          <w:p w14:paraId="6D997773" w14:textId="35856AD9" w:rsidR="006E2F5C" w:rsidRDefault="006E2F5C" w:rsidP="006E2F5C">
            <w:pPr>
              <w:rPr>
                <w:rFonts w:eastAsia="Batang" w:cs="Arial"/>
                <w:lang w:eastAsia="ko-KR"/>
              </w:rPr>
            </w:pPr>
            <w:r>
              <w:rPr>
                <w:rFonts w:eastAsia="Batang" w:cs="Arial"/>
                <w:lang w:eastAsia="ko-KR"/>
              </w:rPr>
              <w:t>Sunghoon Thu 7:11</w:t>
            </w:r>
          </w:p>
          <w:p w14:paraId="3388563D" w14:textId="77777777" w:rsidR="006E2F5C" w:rsidRDefault="006E2F5C" w:rsidP="006E2F5C">
            <w:pPr>
              <w:rPr>
                <w:rFonts w:eastAsia="Batang" w:cs="Arial"/>
                <w:lang w:eastAsia="ko-KR"/>
              </w:rPr>
            </w:pPr>
            <w:r>
              <w:rPr>
                <w:rFonts w:eastAsia="Batang" w:cs="Arial"/>
                <w:lang w:eastAsia="ko-KR"/>
              </w:rPr>
              <w:t>Rev required</w:t>
            </w:r>
          </w:p>
          <w:p w14:paraId="28CF69F6" w14:textId="77777777" w:rsidR="006E2F5C" w:rsidRDefault="006E2F5C" w:rsidP="006E2F5C">
            <w:pPr>
              <w:rPr>
                <w:rFonts w:eastAsia="Batang" w:cs="Arial"/>
                <w:lang w:eastAsia="ko-KR"/>
              </w:rPr>
            </w:pPr>
          </w:p>
          <w:p w14:paraId="3820CC9F" w14:textId="6888C675" w:rsidR="006E2F5C" w:rsidRDefault="006E2F5C" w:rsidP="006E2F5C">
            <w:pPr>
              <w:rPr>
                <w:rFonts w:eastAsia="Batang" w:cs="Arial"/>
                <w:lang w:eastAsia="ko-KR"/>
              </w:rPr>
            </w:pPr>
            <w:r>
              <w:rPr>
                <w:rFonts w:eastAsia="Batang" w:cs="Arial"/>
                <w:lang w:eastAsia="ko-KR"/>
              </w:rPr>
              <w:t>Ivo Thu 7:59</w:t>
            </w:r>
          </w:p>
          <w:p w14:paraId="5D56C9D3" w14:textId="77777777" w:rsidR="006E2F5C" w:rsidRDefault="006E2F5C" w:rsidP="006E2F5C">
            <w:pPr>
              <w:rPr>
                <w:rFonts w:eastAsia="Batang" w:cs="Arial"/>
                <w:lang w:eastAsia="ko-KR"/>
              </w:rPr>
            </w:pPr>
            <w:r>
              <w:rPr>
                <w:rFonts w:eastAsia="Batang" w:cs="Arial"/>
                <w:lang w:eastAsia="ko-KR"/>
              </w:rPr>
              <w:t>Rev required</w:t>
            </w:r>
          </w:p>
          <w:p w14:paraId="52FBC330" w14:textId="77777777" w:rsidR="006E2F5C" w:rsidRDefault="006E2F5C" w:rsidP="006E2F5C">
            <w:pPr>
              <w:rPr>
                <w:rFonts w:eastAsia="Batang" w:cs="Arial"/>
                <w:lang w:eastAsia="ko-KR"/>
              </w:rPr>
            </w:pPr>
          </w:p>
          <w:p w14:paraId="1F7BF6CF" w14:textId="3BDFAA10" w:rsidR="006E2F5C" w:rsidRDefault="006E2F5C" w:rsidP="006E2F5C">
            <w:pPr>
              <w:rPr>
                <w:rFonts w:eastAsia="Batang" w:cs="Arial"/>
                <w:lang w:eastAsia="ko-KR"/>
              </w:rPr>
            </w:pPr>
            <w:r>
              <w:rPr>
                <w:rFonts w:eastAsia="Batang" w:cs="Arial"/>
                <w:lang w:eastAsia="ko-KR"/>
              </w:rPr>
              <w:t>Taimoor Mon 23:06</w:t>
            </w:r>
          </w:p>
          <w:p w14:paraId="71B82C07" w14:textId="47B2BF84" w:rsidR="006E2F5C" w:rsidRDefault="006E2F5C" w:rsidP="006E2F5C">
            <w:pPr>
              <w:rPr>
                <w:rFonts w:eastAsia="Batang" w:cs="Arial"/>
                <w:lang w:eastAsia="ko-KR"/>
              </w:rPr>
            </w:pPr>
            <w:r>
              <w:rPr>
                <w:rFonts w:eastAsia="Batang" w:cs="Arial"/>
                <w:lang w:eastAsia="ko-KR"/>
              </w:rPr>
              <w:t>Ok to merge C1-223545 into C1-223690</w:t>
            </w:r>
          </w:p>
          <w:p w14:paraId="057947C3" w14:textId="550F9CB6" w:rsidR="006E2F5C" w:rsidRPr="00D95972" w:rsidRDefault="006E2F5C" w:rsidP="006E2F5C">
            <w:pPr>
              <w:rPr>
                <w:rFonts w:eastAsia="Batang" w:cs="Arial"/>
                <w:lang w:eastAsia="ko-KR"/>
              </w:rPr>
            </w:pPr>
          </w:p>
        </w:tc>
      </w:tr>
      <w:tr w:rsidR="006E2F5C" w:rsidRPr="00D95972" w14:paraId="13B51640" w14:textId="77777777" w:rsidTr="00D21632">
        <w:tc>
          <w:tcPr>
            <w:tcW w:w="976" w:type="dxa"/>
            <w:tcBorders>
              <w:top w:val="nil"/>
              <w:left w:val="thinThickThinSmallGap" w:sz="24" w:space="0" w:color="auto"/>
              <w:bottom w:val="nil"/>
            </w:tcBorders>
            <w:shd w:val="clear" w:color="auto" w:fill="auto"/>
          </w:tcPr>
          <w:p w14:paraId="2C14DE2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9A4B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542666C" w14:textId="5941B318" w:rsidR="006E2F5C" w:rsidRPr="00D95972" w:rsidRDefault="006E2F5C" w:rsidP="006E2F5C">
            <w:pPr>
              <w:overflowPunct/>
              <w:autoSpaceDE/>
              <w:autoSpaceDN/>
              <w:adjustRightInd/>
              <w:textAlignment w:val="auto"/>
              <w:rPr>
                <w:rFonts w:cs="Arial"/>
                <w:lang w:val="en-US"/>
              </w:rPr>
            </w:pPr>
            <w:hyperlink r:id="rId405" w:history="1">
              <w:r>
                <w:rPr>
                  <w:rStyle w:val="Hyperlink"/>
                </w:rPr>
                <w:t>C1-223546</w:t>
              </w:r>
            </w:hyperlink>
          </w:p>
        </w:tc>
        <w:tc>
          <w:tcPr>
            <w:tcW w:w="4191" w:type="dxa"/>
            <w:gridSpan w:val="3"/>
            <w:tcBorders>
              <w:top w:val="single" w:sz="4" w:space="0" w:color="auto"/>
              <w:bottom w:val="single" w:sz="4" w:space="0" w:color="auto"/>
            </w:tcBorders>
            <w:shd w:val="clear" w:color="auto" w:fill="FFFF00"/>
          </w:tcPr>
          <w:p w14:paraId="4F6000BF" w14:textId="59AC0B12" w:rsidR="006E2F5C" w:rsidRPr="00D95972" w:rsidRDefault="006E2F5C" w:rsidP="006E2F5C">
            <w:pPr>
              <w:rPr>
                <w:rFonts w:cs="Arial"/>
              </w:rPr>
            </w:pPr>
            <w:r>
              <w:rPr>
                <w:rFonts w:cs="Arial"/>
              </w:rPr>
              <w:t>Editor’s note on pending indication for PDU session with secondary authentication for remote UE</w:t>
            </w:r>
          </w:p>
        </w:tc>
        <w:tc>
          <w:tcPr>
            <w:tcW w:w="1767" w:type="dxa"/>
            <w:tcBorders>
              <w:top w:val="single" w:sz="4" w:space="0" w:color="auto"/>
              <w:bottom w:val="single" w:sz="4" w:space="0" w:color="auto"/>
            </w:tcBorders>
            <w:shd w:val="clear" w:color="auto" w:fill="FFFF00"/>
          </w:tcPr>
          <w:p w14:paraId="31096C1D" w14:textId="3831A3E1" w:rsidR="006E2F5C" w:rsidRPr="00D95972" w:rsidRDefault="006E2F5C" w:rsidP="006E2F5C">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856E60" w14:textId="6368CF9E" w:rsidR="006E2F5C" w:rsidRPr="00D95972" w:rsidRDefault="006E2F5C" w:rsidP="006E2F5C">
            <w:pPr>
              <w:rPr>
                <w:rFonts w:cs="Arial"/>
              </w:rPr>
            </w:pPr>
            <w:r>
              <w:rPr>
                <w:rFonts w:cs="Arial"/>
              </w:rPr>
              <w:t>CR 0084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3BAC0" w14:textId="44EF948D" w:rsidR="00395EE8" w:rsidRDefault="00395EE8" w:rsidP="00395EE8">
            <w:pPr>
              <w:rPr>
                <w:rFonts w:cs="Arial"/>
              </w:rPr>
            </w:pPr>
            <w:r w:rsidRPr="001221A5">
              <w:rPr>
                <w:rFonts w:cs="Arial"/>
                <w:b/>
                <w:bCs/>
              </w:rPr>
              <w:t>Current status:</w:t>
            </w:r>
            <w:r>
              <w:rPr>
                <w:rFonts w:cs="Arial"/>
              </w:rPr>
              <w:t xml:space="preserve"> </w:t>
            </w:r>
            <w:r>
              <w:rPr>
                <w:rFonts w:cs="Arial"/>
              </w:rPr>
              <w:t>Postponed</w:t>
            </w:r>
          </w:p>
          <w:p w14:paraId="3622AF41" w14:textId="77777777" w:rsidR="00395EE8" w:rsidRDefault="00395EE8" w:rsidP="00395EE8">
            <w:pPr>
              <w:rPr>
                <w:rFonts w:cs="Arial"/>
              </w:rPr>
            </w:pPr>
          </w:p>
          <w:p w14:paraId="1E0D150A" w14:textId="77777777" w:rsidR="006E2F5C" w:rsidRDefault="006E2F5C" w:rsidP="006E2F5C">
            <w:pPr>
              <w:rPr>
                <w:rFonts w:eastAsia="Batang" w:cs="Arial"/>
                <w:lang w:eastAsia="ko-KR"/>
              </w:rPr>
            </w:pPr>
            <w:r>
              <w:rPr>
                <w:rFonts w:eastAsia="Batang" w:cs="Arial"/>
                <w:lang w:eastAsia="ko-KR"/>
              </w:rPr>
              <w:t>Mohamed Thu 2:04</w:t>
            </w:r>
          </w:p>
          <w:p w14:paraId="7797FFF2" w14:textId="77777777" w:rsidR="006E2F5C" w:rsidRDefault="006E2F5C" w:rsidP="006E2F5C">
            <w:pPr>
              <w:rPr>
                <w:rFonts w:eastAsia="Batang" w:cs="Arial"/>
                <w:lang w:eastAsia="ko-KR"/>
              </w:rPr>
            </w:pPr>
            <w:r>
              <w:rPr>
                <w:rFonts w:eastAsia="Batang" w:cs="Arial"/>
                <w:lang w:eastAsia="ko-KR"/>
              </w:rPr>
              <w:t>Rev required</w:t>
            </w:r>
          </w:p>
          <w:p w14:paraId="2C164B4C" w14:textId="77777777" w:rsidR="006E2F5C" w:rsidRDefault="006E2F5C" w:rsidP="006E2F5C">
            <w:pPr>
              <w:rPr>
                <w:rFonts w:eastAsia="Batang" w:cs="Arial"/>
                <w:lang w:eastAsia="ko-KR"/>
              </w:rPr>
            </w:pPr>
          </w:p>
          <w:p w14:paraId="6E537148" w14:textId="78FC159D" w:rsidR="006E2F5C" w:rsidRDefault="006E2F5C" w:rsidP="006E2F5C">
            <w:pPr>
              <w:rPr>
                <w:rFonts w:eastAsia="Batang" w:cs="Arial"/>
                <w:lang w:eastAsia="ko-KR"/>
              </w:rPr>
            </w:pPr>
            <w:r>
              <w:rPr>
                <w:rFonts w:eastAsia="Batang" w:cs="Arial"/>
                <w:lang w:eastAsia="ko-KR"/>
              </w:rPr>
              <w:t>Rae Thu 2:46</w:t>
            </w:r>
          </w:p>
          <w:p w14:paraId="4269B381" w14:textId="742E54AD" w:rsidR="006E2F5C" w:rsidRDefault="006E2F5C" w:rsidP="006E2F5C">
            <w:pPr>
              <w:rPr>
                <w:rFonts w:eastAsia="Batang" w:cs="Arial"/>
                <w:lang w:eastAsia="ko-KR"/>
              </w:rPr>
            </w:pPr>
            <w:r>
              <w:rPr>
                <w:rFonts w:eastAsia="Batang" w:cs="Arial"/>
                <w:lang w:eastAsia="ko-KR"/>
              </w:rPr>
              <w:t>Request to postpone</w:t>
            </w:r>
          </w:p>
          <w:p w14:paraId="06E82A8D" w14:textId="02138889" w:rsidR="006E2F5C" w:rsidRPr="00D95972" w:rsidRDefault="006E2F5C" w:rsidP="006E2F5C">
            <w:pPr>
              <w:rPr>
                <w:rFonts w:eastAsia="Batang" w:cs="Arial"/>
                <w:lang w:eastAsia="ko-KR"/>
              </w:rPr>
            </w:pPr>
          </w:p>
        </w:tc>
      </w:tr>
      <w:tr w:rsidR="006E2F5C" w:rsidRPr="00D95972" w14:paraId="02597C36" w14:textId="77777777" w:rsidTr="00337681">
        <w:tc>
          <w:tcPr>
            <w:tcW w:w="976" w:type="dxa"/>
            <w:tcBorders>
              <w:top w:val="nil"/>
              <w:left w:val="thinThickThinSmallGap" w:sz="24" w:space="0" w:color="auto"/>
              <w:bottom w:val="nil"/>
            </w:tcBorders>
            <w:shd w:val="clear" w:color="auto" w:fill="auto"/>
          </w:tcPr>
          <w:p w14:paraId="4D0A07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4C3F6F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CE632BA" w14:textId="756545B7" w:rsidR="006E2F5C" w:rsidRPr="00D95972" w:rsidRDefault="006E2F5C" w:rsidP="006E2F5C">
            <w:pPr>
              <w:overflowPunct/>
              <w:autoSpaceDE/>
              <w:autoSpaceDN/>
              <w:adjustRightInd/>
              <w:textAlignment w:val="auto"/>
              <w:rPr>
                <w:rFonts w:cs="Arial"/>
                <w:lang w:val="en-US"/>
              </w:rPr>
            </w:pPr>
            <w:hyperlink r:id="rId406" w:history="1">
              <w:r>
                <w:rPr>
                  <w:rStyle w:val="Hyperlink"/>
                </w:rPr>
                <w:t>C1-22</w:t>
              </w:r>
              <w:r w:rsidR="008A15AA">
                <w:rPr>
                  <w:rStyle w:val="Hyperlink"/>
                </w:rPr>
                <w:t>4135</w:t>
              </w:r>
            </w:hyperlink>
          </w:p>
        </w:tc>
        <w:tc>
          <w:tcPr>
            <w:tcW w:w="4191" w:type="dxa"/>
            <w:gridSpan w:val="3"/>
            <w:tcBorders>
              <w:top w:val="single" w:sz="4" w:space="0" w:color="auto"/>
              <w:bottom w:val="single" w:sz="4" w:space="0" w:color="auto"/>
            </w:tcBorders>
            <w:shd w:val="clear" w:color="auto" w:fill="FFFF00"/>
          </w:tcPr>
          <w:p w14:paraId="6634F0F8" w14:textId="76FB6975" w:rsidR="006E2F5C" w:rsidRPr="00D95972" w:rsidRDefault="006E2F5C" w:rsidP="006E2F5C">
            <w:pPr>
              <w:rPr>
                <w:rFonts w:cs="Arial"/>
              </w:rPr>
            </w:pPr>
            <w:r>
              <w:rPr>
                <w:rFonts w:cs="Arial"/>
              </w:rPr>
              <w:t xml:space="preserve">Precedence between the 5G PKMF address provided in the </w:t>
            </w:r>
            <w:proofErr w:type="spellStart"/>
            <w:r>
              <w:rPr>
                <w:rFonts w:cs="Arial"/>
              </w:rPr>
              <w:t>ProSeP</w:t>
            </w:r>
            <w:proofErr w:type="spellEnd"/>
            <w:r>
              <w:rPr>
                <w:rFonts w:cs="Arial"/>
              </w:rPr>
              <w:t xml:space="preserve"> by the PCF and by the 5G DDNMF</w:t>
            </w:r>
          </w:p>
        </w:tc>
        <w:tc>
          <w:tcPr>
            <w:tcW w:w="1767" w:type="dxa"/>
            <w:tcBorders>
              <w:top w:val="single" w:sz="4" w:space="0" w:color="auto"/>
              <w:bottom w:val="single" w:sz="4" w:space="0" w:color="auto"/>
            </w:tcBorders>
            <w:shd w:val="clear" w:color="auto" w:fill="FFFF00"/>
          </w:tcPr>
          <w:p w14:paraId="180D4D69" w14:textId="2609961B" w:rsidR="006E2F5C" w:rsidRPr="00D95972" w:rsidRDefault="006E2F5C" w:rsidP="006E2F5C">
            <w:pPr>
              <w:rPr>
                <w:rFonts w:cs="Arial"/>
              </w:rPr>
            </w:pPr>
            <w:proofErr w:type="spellStart"/>
            <w:r>
              <w:rPr>
                <w:rFonts w:cs="Arial"/>
              </w:rPr>
              <w:t>InterDigital</w:t>
            </w:r>
            <w:proofErr w:type="spellEnd"/>
            <w:r>
              <w:rPr>
                <w:rFonts w:cs="Arial"/>
              </w:rPr>
              <w:t>, LG Electronics</w:t>
            </w:r>
          </w:p>
        </w:tc>
        <w:tc>
          <w:tcPr>
            <w:tcW w:w="826" w:type="dxa"/>
            <w:tcBorders>
              <w:top w:val="single" w:sz="4" w:space="0" w:color="auto"/>
              <w:bottom w:val="single" w:sz="4" w:space="0" w:color="auto"/>
            </w:tcBorders>
            <w:shd w:val="clear" w:color="auto" w:fill="FFFF00"/>
          </w:tcPr>
          <w:p w14:paraId="515F7D86" w14:textId="58D0532A" w:rsidR="006E2F5C" w:rsidRPr="00D95972" w:rsidRDefault="006E2F5C" w:rsidP="006E2F5C">
            <w:pPr>
              <w:rPr>
                <w:rFonts w:cs="Arial"/>
              </w:rPr>
            </w:pPr>
            <w:r>
              <w:rPr>
                <w:rFonts w:cs="Arial"/>
              </w:rPr>
              <w:t>CR 0085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A15C5" w14:textId="77777777" w:rsidR="00395EE8" w:rsidRDefault="00395EE8" w:rsidP="00395EE8">
            <w:pPr>
              <w:rPr>
                <w:rFonts w:cs="Arial"/>
              </w:rPr>
            </w:pPr>
            <w:r w:rsidRPr="001221A5">
              <w:rPr>
                <w:rFonts w:cs="Arial"/>
                <w:b/>
                <w:bCs/>
              </w:rPr>
              <w:t>Current status:</w:t>
            </w:r>
            <w:r>
              <w:rPr>
                <w:rFonts w:cs="Arial"/>
              </w:rPr>
              <w:t xml:space="preserve"> Agreed</w:t>
            </w:r>
          </w:p>
          <w:p w14:paraId="4E0F3EEC" w14:textId="1E99E30B" w:rsidR="008A15AA" w:rsidRPr="003579B8" w:rsidRDefault="008A15AA" w:rsidP="008A15AA">
            <w:pPr>
              <w:rPr>
                <w:rFonts w:eastAsia="Batang" w:cs="Arial"/>
                <w:lang w:eastAsia="ko-KR"/>
              </w:rPr>
            </w:pPr>
            <w:r w:rsidRPr="003579B8">
              <w:rPr>
                <w:rFonts w:eastAsia="Batang" w:cs="Arial"/>
                <w:lang w:eastAsia="ko-KR"/>
              </w:rPr>
              <w:t>Revision of C1-223</w:t>
            </w:r>
            <w:r>
              <w:rPr>
                <w:rFonts w:eastAsia="Batang" w:cs="Arial"/>
                <w:lang w:eastAsia="ko-KR"/>
              </w:rPr>
              <w:t>551</w:t>
            </w:r>
          </w:p>
          <w:p w14:paraId="39EDB5B5" w14:textId="77777777" w:rsidR="008A15AA" w:rsidRPr="003579B8" w:rsidRDefault="008A15AA" w:rsidP="008A15AA">
            <w:pPr>
              <w:rPr>
                <w:rFonts w:eastAsia="Batang" w:cs="Arial"/>
                <w:lang w:eastAsia="ko-KR"/>
              </w:rPr>
            </w:pPr>
          </w:p>
          <w:p w14:paraId="6F60AFA7" w14:textId="77777777" w:rsidR="008A15AA" w:rsidRDefault="008A15AA" w:rsidP="008A15AA">
            <w:pPr>
              <w:rPr>
                <w:rFonts w:eastAsia="Batang" w:cs="Arial"/>
                <w:lang w:eastAsia="ko-KR"/>
              </w:rPr>
            </w:pPr>
            <w:r w:rsidRPr="003579B8">
              <w:rPr>
                <w:rFonts w:eastAsia="Batang" w:cs="Arial"/>
                <w:lang w:eastAsia="ko-KR"/>
              </w:rPr>
              <w:t>-------------------------------------------------------</w:t>
            </w:r>
          </w:p>
          <w:p w14:paraId="0E4AC554" w14:textId="77777777" w:rsidR="006E2F5C" w:rsidRDefault="006E2F5C" w:rsidP="006E2F5C">
            <w:pPr>
              <w:rPr>
                <w:rFonts w:eastAsia="Batang" w:cs="Arial"/>
                <w:lang w:eastAsia="ko-KR"/>
              </w:rPr>
            </w:pPr>
            <w:r>
              <w:rPr>
                <w:rFonts w:eastAsia="Batang" w:cs="Arial"/>
                <w:lang w:eastAsia="ko-KR"/>
              </w:rPr>
              <w:t>Mohamed Thu 2:04</w:t>
            </w:r>
          </w:p>
          <w:p w14:paraId="47DAE9EE" w14:textId="77777777" w:rsidR="006E2F5C" w:rsidRDefault="006E2F5C" w:rsidP="006E2F5C">
            <w:pPr>
              <w:rPr>
                <w:rFonts w:eastAsia="Batang" w:cs="Arial"/>
                <w:lang w:eastAsia="ko-KR"/>
              </w:rPr>
            </w:pPr>
            <w:r>
              <w:rPr>
                <w:rFonts w:eastAsia="Batang" w:cs="Arial"/>
                <w:lang w:eastAsia="ko-KR"/>
              </w:rPr>
              <w:t>Rev required</w:t>
            </w:r>
          </w:p>
          <w:p w14:paraId="1141691C" w14:textId="77777777" w:rsidR="006E2F5C" w:rsidRDefault="006E2F5C" w:rsidP="006E2F5C">
            <w:pPr>
              <w:rPr>
                <w:rFonts w:eastAsia="Batang" w:cs="Arial"/>
                <w:lang w:eastAsia="ko-KR"/>
              </w:rPr>
            </w:pPr>
          </w:p>
          <w:p w14:paraId="156A1B6F" w14:textId="4CA843BA" w:rsidR="006E2F5C" w:rsidRDefault="006E2F5C" w:rsidP="006E2F5C">
            <w:pPr>
              <w:rPr>
                <w:rFonts w:eastAsia="Batang" w:cs="Arial"/>
                <w:lang w:eastAsia="ko-KR"/>
              </w:rPr>
            </w:pPr>
            <w:r>
              <w:rPr>
                <w:rFonts w:eastAsia="Batang" w:cs="Arial"/>
                <w:lang w:eastAsia="ko-KR"/>
              </w:rPr>
              <w:t>Roozbeh Thu 2:27</w:t>
            </w:r>
          </w:p>
          <w:p w14:paraId="0B294E44" w14:textId="77777777" w:rsidR="006E2F5C" w:rsidRDefault="006E2F5C" w:rsidP="006E2F5C">
            <w:pPr>
              <w:rPr>
                <w:rFonts w:eastAsia="Batang" w:cs="Arial"/>
                <w:lang w:eastAsia="ko-KR"/>
              </w:rPr>
            </w:pPr>
            <w:r>
              <w:rPr>
                <w:rFonts w:eastAsia="Batang" w:cs="Arial"/>
                <w:lang w:eastAsia="ko-KR"/>
              </w:rPr>
              <w:t>Rev required</w:t>
            </w:r>
          </w:p>
          <w:p w14:paraId="313F5B91" w14:textId="77777777" w:rsidR="006E2F5C" w:rsidRDefault="006E2F5C" w:rsidP="006E2F5C">
            <w:pPr>
              <w:rPr>
                <w:rFonts w:eastAsia="Batang" w:cs="Arial"/>
                <w:lang w:eastAsia="ko-KR"/>
              </w:rPr>
            </w:pPr>
          </w:p>
          <w:p w14:paraId="66A8A2FD" w14:textId="77777777" w:rsidR="006E2F5C" w:rsidRDefault="006E2F5C" w:rsidP="006E2F5C">
            <w:pPr>
              <w:rPr>
                <w:rFonts w:eastAsia="Batang" w:cs="Arial"/>
                <w:lang w:eastAsia="ko-KR"/>
              </w:rPr>
            </w:pPr>
            <w:r>
              <w:rPr>
                <w:rFonts w:eastAsia="Batang" w:cs="Arial"/>
                <w:lang w:eastAsia="ko-KR"/>
              </w:rPr>
              <w:t>Rae Thu 2:46</w:t>
            </w:r>
          </w:p>
          <w:p w14:paraId="6E81B187" w14:textId="77777777" w:rsidR="006E2F5C" w:rsidRDefault="006E2F5C" w:rsidP="006E2F5C">
            <w:pPr>
              <w:rPr>
                <w:rFonts w:eastAsia="Batang" w:cs="Arial"/>
                <w:lang w:eastAsia="ko-KR"/>
              </w:rPr>
            </w:pPr>
            <w:r>
              <w:rPr>
                <w:rFonts w:eastAsia="Batang" w:cs="Arial"/>
                <w:lang w:eastAsia="ko-KR"/>
              </w:rPr>
              <w:t>Request to postpone</w:t>
            </w:r>
          </w:p>
          <w:p w14:paraId="53AF52D9" w14:textId="77777777" w:rsidR="006E2F5C" w:rsidRDefault="006E2F5C" w:rsidP="006E2F5C">
            <w:pPr>
              <w:rPr>
                <w:rFonts w:eastAsia="Batang" w:cs="Arial"/>
                <w:lang w:eastAsia="ko-KR"/>
              </w:rPr>
            </w:pPr>
          </w:p>
          <w:p w14:paraId="080A2946" w14:textId="1E4CE896" w:rsidR="006E2F5C" w:rsidRDefault="006E2F5C" w:rsidP="006E2F5C">
            <w:pPr>
              <w:rPr>
                <w:rFonts w:eastAsia="Batang" w:cs="Arial"/>
                <w:lang w:eastAsia="ko-KR"/>
              </w:rPr>
            </w:pPr>
            <w:r>
              <w:rPr>
                <w:rFonts w:eastAsia="Batang" w:cs="Arial"/>
                <w:lang w:eastAsia="ko-KR"/>
              </w:rPr>
              <w:t>Yizhong Thu 4:58</w:t>
            </w:r>
          </w:p>
          <w:p w14:paraId="08DE1F20" w14:textId="77777777" w:rsidR="006E2F5C" w:rsidRDefault="006E2F5C" w:rsidP="006E2F5C">
            <w:pPr>
              <w:rPr>
                <w:rFonts w:eastAsia="Batang" w:cs="Arial"/>
                <w:lang w:eastAsia="ko-KR"/>
              </w:rPr>
            </w:pPr>
            <w:r>
              <w:rPr>
                <w:rFonts w:eastAsia="Batang" w:cs="Arial"/>
                <w:lang w:eastAsia="ko-KR"/>
              </w:rPr>
              <w:t>Request to postpone</w:t>
            </w:r>
          </w:p>
          <w:p w14:paraId="70B56709" w14:textId="77777777" w:rsidR="006E2F5C" w:rsidRDefault="006E2F5C" w:rsidP="006E2F5C">
            <w:pPr>
              <w:rPr>
                <w:rFonts w:eastAsia="Batang" w:cs="Arial"/>
                <w:lang w:eastAsia="ko-KR"/>
              </w:rPr>
            </w:pPr>
          </w:p>
          <w:p w14:paraId="7A3EBF60" w14:textId="6CA495EF" w:rsidR="006E2F5C" w:rsidRDefault="006E2F5C" w:rsidP="006E2F5C">
            <w:pPr>
              <w:rPr>
                <w:rFonts w:eastAsia="Batang" w:cs="Arial"/>
                <w:lang w:eastAsia="ko-KR"/>
              </w:rPr>
            </w:pPr>
            <w:r>
              <w:rPr>
                <w:rFonts w:eastAsia="Batang" w:cs="Arial"/>
                <w:lang w:eastAsia="ko-KR"/>
              </w:rPr>
              <w:t>Ivo Thu 7:58</w:t>
            </w:r>
          </w:p>
          <w:p w14:paraId="5440B07F" w14:textId="77777777" w:rsidR="006E2F5C" w:rsidRDefault="006E2F5C" w:rsidP="006E2F5C">
            <w:pPr>
              <w:rPr>
                <w:rFonts w:eastAsia="Batang" w:cs="Arial"/>
                <w:lang w:eastAsia="ko-KR"/>
              </w:rPr>
            </w:pPr>
            <w:r>
              <w:rPr>
                <w:rFonts w:eastAsia="Batang" w:cs="Arial"/>
                <w:lang w:eastAsia="ko-KR"/>
              </w:rPr>
              <w:t>Rev required</w:t>
            </w:r>
          </w:p>
          <w:p w14:paraId="4C944CCC" w14:textId="77777777" w:rsidR="006E2F5C" w:rsidRDefault="006E2F5C" w:rsidP="006E2F5C">
            <w:pPr>
              <w:rPr>
                <w:rFonts w:eastAsia="Batang" w:cs="Arial"/>
                <w:lang w:eastAsia="ko-KR"/>
              </w:rPr>
            </w:pPr>
          </w:p>
          <w:p w14:paraId="70531EB9" w14:textId="57779C91" w:rsidR="006E2F5C" w:rsidRDefault="006E2F5C" w:rsidP="006E2F5C">
            <w:pPr>
              <w:rPr>
                <w:rFonts w:eastAsia="Batang" w:cs="Arial"/>
                <w:lang w:eastAsia="ko-KR"/>
              </w:rPr>
            </w:pPr>
            <w:r>
              <w:rPr>
                <w:rFonts w:eastAsia="Batang" w:cs="Arial"/>
                <w:lang w:eastAsia="ko-KR"/>
              </w:rPr>
              <w:t>Mohamed Tue 2:27</w:t>
            </w:r>
          </w:p>
          <w:p w14:paraId="03382006" w14:textId="77777777" w:rsidR="006E2F5C" w:rsidRDefault="006E2F5C" w:rsidP="006E2F5C">
            <w:r>
              <w:lastRenderedPageBreak/>
              <w:t xml:space="preserve">Either make these changes to C1-223161 or wait for that CR to be implemented </w:t>
            </w:r>
          </w:p>
          <w:p w14:paraId="7A79EC91" w14:textId="77777777" w:rsidR="006E2F5C" w:rsidRDefault="006E2F5C" w:rsidP="006E2F5C">
            <w:pPr>
              <w:rPr>
                <w:rFonts w:eastAsia="Batang" w:cs="Arial"/>
                <w:lang w:eastAsia="ko-KR"/>
              </w:rPr>
            </w:pPr>
          </w:p>
          <w:p w14:paraId="32755FE0" w14:textId="1589D70D" w:rsidR="006E2F5C" w:rsidRDefault="006E2F5C" w:rsidP="006E2F5C">
            <w:pPr>
              <w:rPr>
                <w:rFonts w:eastAsia="Batang" w:cs="Arial"/>
                <w:lang w:eastAsia="ko-KR"/>
              </w:rPr>
            </w:pPr>
            <w:r>
              <w:rPr>
                <w:rFonts w:eastAsia="Batang" w:cs="Arial"/>
                <w:lang w:eastAsia="ko-KR"/>
              </w:rPr>
              <w:t>Rae Tue 3:58</w:t>
            </w:r>
          </w:p>
          <w:p w14:paraId="5BEBEF1D" w14:textId="67C160A8" w:rsidR="006E2F5C" w:rsidRDefault="006E2F5C" w:rsidP="006E2F5C">
            <w:r>
              <w:t>Suggests merging this CR into a revision of C1-223161</w:t>
            </w:r>
          </w:p>
          <w:p w14:paraId="558F1DC3" w14:textId="77777777" w:rsidR="006E2F5C" w:rsidRDefault="006E2F5C" w:rsidP="006E2F5C">
            <w:pPr>
              <w:rPr>
                <w:rFonts w:eastAsia="Batang" w:cs="Arial"/>
                <w:lang w:eastAsia="ko-KR"/>
              </w:rPr>
            </w:pPr>
          </w:p>
          <w:p w14:paraId="33D76D25" w14:textId="28A25CAB" w:rsidR="006E2F5C" w:rsidRPr="00A646ED" w:rsidRDefault="006E2F5C" w:rsidP="006E2F5C">
            <w:pPr>
              <w:rPr>
                <w:rFonts w:eastAsia="Batang" w:cs="Arial"/>
                <w:lang w:eastAsia="ko-KR"/>
              </w:rPr>
            </w:pPr>
            <w:r>
              <w:rPr>
                <w:rFonts w:eastAsia="Batang" w:cs="Arial"/>
                <w:lang w:eastAsia="ko-KR"/>
              </w:rPr>
              <w:t xml:space="preserve">Ivo </w:t>
            </w:r>
            <w:r w:rsidRPr="00A646ED">
              <w:rPr>
                <w:rFonts w:eastAsia="Batang" w:cs="Arial"/>
                <w:lang w:eastAsia="ko-KR"/>
              </w:rPr>
              <w:t>Tue 11:48</w:t>
            </w:r>
          </w:p>
          <w:p w14:paraId="34E98EC6" w14:textId="77777777" w:rsidR="006E2F5C" w:rsidRPr="00A646ED" w:rsidRDefault="006E2F5C" w:rsidP="006E2F5C">
            <w:pPr>
              <w:rPr>
                <w:rFonts w:eastAsia="Batang" w:cs="Arial"/>
                <w:lang w:eastAsia="ko-KR"/>
              </w:rPr>
            </w:pPr>
            <w:r w:rsidRPr="00A646ED">
              <w:rPr>
                <w:rFonts w:eastAsia="Batang" w:cs="Arial"/>
                <w:lang w:eastAsia="ko-KR"/>
              </w:rPr>
              <w:t>If no clear agreement on C1-223551 (or a revision), would like to keep C1-223161 as is</w:t>
            </w:r>
          </w:p>
          <w:p w14:paraId="4D748FCB" w14:textId="77777777" w:rsidR="006E2F5C" w:rsidRDefault="006E2F5C" w:rsidP="006E2F5C">
            <w:pPr>
              <w:rPr>
                <w:rFonts w:eastAsia="Batang" w:cs="Arial"/>
                <w:lang w:eastAsia="ko-KR"/>
              </w:rPr>
            </w:pPr>
          </w:p>
          <w:p w14:paraId="0BBD433A" w14:textId="379804DE" w:rsidR="006E2F5C" w:rsidRDefault="006E2F5C" w:rsidP="006E2F5C">
            <w:pPr>
              <w:rPr>
                <w:rFonts w:eastAsia="Batang" w:cs="Arial"/>
                <w:lang w:eastAsia="ko-KR"/>
              </w:rPr>
            </w:pPr>
            <w:r>
              <w:rPr>
                <w:rFonts w:eastAsia="Batang" w:cs="Arial"/>
                <w:lang w:eastAsia="ko-KR"/>
              </w:rPr>
              <w:t>Yizhong Tue 13:12</w:t>
            </w:r>
          </w:p>
          <w:p w14:paraId="76C8D1CC" w14:textId="581D8408" w:rsidR="006E2F5C" w:rsidRDefault="006E2F5C" w:rsidP="006E2F5C">
            <w:pPr>
              <w:rPr>
                <w:rFonts w:eastAsia="Batang" w:cs="Arial"/>
                <w:lang w:eastAsia="ko-KR"/>
              </w:rPr>
            </w:pPr>
            <w:r>
              <w:rPr>
                <w:rFonts w:eastAsia="Batang" w:cs="Arial"/>
                <w:lang w:eastAsia="ko-KR"/>
              </w:rPr>
              <w:t>Concerns not resolved</w:t>
            </w:r>
          </w:p>
          <w:p w14:paraId="1272205B" w14:textId="77777777" w:rsidR="006E2F5C" w:rsidRDefault="006E2F5C" w:rsidP="006E2F5C">
            <w:pPr>
              <w:rPr>
                <w:rFonts w:eastAsia="Batang" w:cs="Arial"/>
                <w:lang w:eastAsia="ko-KR"/>
              </w:rPr>
            </w:pPr>
          </w:p>
          <w:p w14:paraId="3F4FFEDA" w14:textId="73095E0C" w:rsidR="006E2F5C" w:rsidRDefault="006E2F5C" w:rsidP="006E2F5C">
            <w:pPr>
              <w:rPr>
                <w:rFonts w:eastAsia="Batang" w:cs="Arial"/>
                <w:lang w:eastAsia="ko-KR"/>
              </w:rPr>
            </w:pPr>
            <w:r>
              <w:rPr>
                <w:rFonts w:eastAsia="Batang" w:cs="Arial"/>
                <w:lang w:eastAsia="ko-KR"/>
              </w:rPr>
              <w:t>Taimoor Tue 20:26</w:t>
            </w:r>
          </w:p>
          <w:p w14:paraId="7AF0C915" w14:textId="6DD19CB3" w:rsidR="006E2F5C" w:rsidRDefault="006E2F5C" w:rsidP="006E2F5C">
            <w:pPr>
              <w:rPr>
                <w:rFonts w:eastAsia="Batang" w:cs="Arial"/>
                <w:lang w:eastAsia="ko-KR"/>
              </w:rPr>
            </w:pPr>
            <w:r>
              <w:rPr>
                <w:rFonts w:eastAsia="Batang" w:cs="Arial"/>
                <w:lang w:eastAsia="ko-KR"/>
              </w:rPr>
              <w:t>Agrees with Ivo</w:t>
            </w:r>
          </w:p>
          <w:p w14:paraId="016A6AD6" w14:textId="77777777" w:rsidR="006E2F5C" w:rsidRDefault="006E2F5C" w:rsidP="006E2F5C">
            <w:pPr>
              <w:rPr>
                <w:rFonts w:eastAsia="Batang" w:cs="Arial"/>
                <w:lang w:eastAsia="ko-KR"/>
              </w:rPr>
            </w:pPr>
          </w:p>
          <w:p w14:paraId="2601C560" w14:textId="77777777" w:rsidR="006E2F5C" w:rsidRDefault="006E2F5C" w:rsidP="006E2F5C">
            <w:pPr>
              <w:rPr>
                <w:rFonts w:eastAsia="Batang" w:cs="Arial"/>
                <w:lang w:eastAsia="ko-KR"/>
              </w:rPr>
            </w:pPr>
            <w:r>
              <w:rPr>
                <w:rFonts w:eastAsia="Batang" w:cs="Arial"/>
                <w:lang w:eastAsia="ko-KR"/>
              </w:rPr>
              <w:t>&lt;&lt; rest of discussion not captured &gt;&gt;</w:t>
            </w:r>
          </w:p>
          <w:p w14:paraId="1B2F432E" w14:textId="77777777" w:rsidR="006E2F5C" w:rsidRDefault="006E2F5C" w:rsidP="006E2F5C">
            <w:pPr>
              <w:rPr>
                <w:rFonts w:eastAsia="Batang" w:cs="Arial"/>
                <w:lang w:eastAsia="ko-KR"/>
              </w:rPr>
            </w:pPr>
          </w:p>
          <w:p w14:paraId="7F310DAE" w14:textId="1FF9EAE5" w:rsidR="006E2F5C" w:rsidRDefault="006E2F5C" w:rsidP="006E2F5C">
            <w:pPr>
              <w:rPr>
                <w:rFonts w:eastAsia="Batang" w:cs="Arial"/>
                <w:lang w:eastAsia="ko-KR"/>
              </w:rPr>
            </w:pPr>
            <w:r>
              <w:rPr>
                <w:rFonts w:eastAsia="Batang" w:cs="Arial"/>
                <w:lang w:eastAsia="ko-KR"/>
              </w:rPr>
              <w:t xml:space="preserve">Taimoor </w:t>
            </w:r>
            <w:r>
              <w:rPr>
                <w:rFonts w:eastAsia="Batang" w:cs="Arial"/>
                <w:lang w:eastAsia="ko-KR"/>
              </w:rPr>
              <w:t>Wed</w:t>
            </w:r>
            <w:r>
              <w:rPr>
                <w:rFonts w:eastAsia="Batang" w:cs="Arial"/>
                <w:lang w:eastAsia="ko-KR"/>
              </w:rPr>
              <w:t xml:space="preserve"> 20:</w:t>
            </w:r>
            <w:r>
              <w:rPr>
                <w:rFonts w:eastAsia="Batang" w:cs="Arial"/>
                <w:lang w:eastAsia="ko-KR"/>
              </w:rPr>
              <w:t>19</w:t>
            </w:r>
          </w:p>
          <w:p w14:paraId="17E6C17A" w14:textId="1AAF97D6" w:rsidR="006E2F5C" w:rsidRDefault="006E2F5C" w:rsidP="006E2F5C">
            <w:pPr>
              <w:rPr>
                <w:rFonts w:eastAsia="Batang" w:cs="Arial"/>
                <w:lang w:eastAsia="ko-KR"/>
              </w:rPr>
            </w:pPr>
            <w:r>
              <w:rPr>
                <w:rFonts w:eastAsia="Batang" w:cs="Arial"/>
                <w:lang w:eastAsia="ko-KR"/>
              </w:rPr>
              <w:t>Rev</w:t>
            </w:r>
          </w:p>
          <w:p w14:paraId="0B82C71B" w14:textId="77777777" w:rsidR="006E2F5C" w:rsidRDefault="006E2F5C" w:rsidP="006E2F5C">
            <w:pPr>
              <w:rPr>
                <w:rFonts w:eastAsia="Batang" w:cs="Arial"/>
                <w:lang w:eastAsia="ko-KR"/>
              </w:rPr>
            </w:pPr>
          </w:p>
          <w:p w14:paraId="331D17B3" w14:textId="2F76E796" w:rsidR="006E2F5C" w:rsidRDefault="006E2F5C" w:rsidP="006E2F5C">
            <w:pPr>
              <w:rPr>
                <w:rFonts w:eastAsia="Batang" w:cs="Arial"/>
                <w:lang w:eastAsia="ko-KR"/>
              </w:rPr>
            </w:pPr>
            <w:r>
              <w:rPr>
                <w:rFonts w:eastAsia="Batang" w:cs="Arial"/>
                <w:lang w:eastAsia="ko-KR"/>
              </w:rPr>
              <w:t>Roozbeh</w:t>
            </w:r>
            <w:r>
              <w:rPr>
                <w:rFonts w:eastAsia="Batang" w:cs="Arial"/>
                <w:lang w:eastAsia="ko-KR"/>
              </w:rPr>
              <w:t xml:space="preserve"> Wed 20:</w:t>
            </w:r>
            <w:r>
              <w:rPr>
                <w:rFonts w:eastAsia="Batang" w:cs="Arial"/>
                <w:lang w:eastAsia="ko-KR"/>
              </w:rPr>
              <w:t>54</w:t>
            </w:r>
          </w:p>
          <w:p w14:paraId="7E22ED0A" w14:textId="77777777" w:rsidR="006E2F5C" w:rsidRDefault="006E2F5C" w:rsidP="006E2F5C">
            <w:pPr>
              <w:rPr>
                <w:rFonts w:eastAsia="Batang" w:cs="Arial"/>
                <w:lang w:eastAsia="ko-KR"/>
              </w:rPr>
            </w:pPr>
            <w:r>
              <w:rPr>
                <w:rFonts w:eastAsia="Batang" w:cs="Arial"/>
                <w:lang w:eastAsia="ko-KR"/>
              </w:rPr>
              <w:t>Rev</w:t>
            </w:r>
          </w:p>
          <w:p w14:paraId="1C59566F" w14:textId="4DC045A2" w:rsidR="006E2F5C" w:rsidRDefault="006E2F5C" w:rsidP="006E2F5C">
            <w:pPr>
              <w:rPr>
                <w:rFonts w:eastAsia="Batang" w:cs="Arial"/>
                <w:lang w:eastAsia="ko-KR"/>
              </w:rPr>
            </w:pPr>
          </w:p>
          <w:p w14:paraId="73C12B2D" w14:textId="2E5D4918" w:rsidR="004D7D2B" w:rsidRDefault="004D7D2B" w:rsidP="004D7D2B">
            <w:pPr>
              <w:rPr>
                <w:rFonts w:eastAsia="Batang" w:cs="Arial"/>
                <w:lang w:eastAsia="ko-KR"/>
              </w:rPr>
            </w:pPr>
            <w:r>
              <w:rPr>
                <w:rFonts w:eastAsia="Batang" w:cs="Arial"/>
                <w:lang w:eastAsia="ko-KR"/>
              </w:rPr>
              <w:t>Taimoor Wed 2</w:t>
            </w:r>
            <w:r>
              <w:rPr>
                <w:rFonts w:eastAsia="Batang" w:cs="Arial"/>
                <w:lang w:eastAsia="ko-KR"/>
              </w:rPr>
              <w:t>1</w:t>
            </w:r>
            <w:r>
              <w:rPr>
                <w:rFonts w:eastAsia="Batang" w:cs="Arial"/>
                <w:lang w:eastAsia="ko-KR"/>
              </w:rPr>
              <w:t>:</w:t>
            </w:r>
            <w:r>
              <w:rPr>
                <w:rFonts w:eastAsia="Batang" w:cs="Arial"/>
                <w:lang w:eastAsia="ko-KR"/>
              </w:rPr>
              <w:t>41</w:t>
            </w:r>
          </w:p>
          <w:p w14:paraId="54A26318" w14:textId="643AD70B" w:rsidR="004D7D2B" w:rsidRDefault="004D7D2B" w:rsidP="004D7D2B">
            <w:pPr>
              <w:rPr>
                <w:rFonts w:eastAsia="Batang" w:cs="Arial"/>
                <w:lang w:eastAsia="ko-KR"/>
              </w:rPr>
            </w:pPr>
            <w:r>
              <w:rPr>
                <w:rFonts w:eastAsia="Batang" w:cs="Arial"/>
                <w:lang w:eastAsia="ko-KR"/>
              </w:rPr>
              <w:t>Fine</w:t>
            </w:r>
          </w:p>
          <w:p w14:paraId="643C2E18" w14:textId="77777777" w:rsidR="004D7D2B" w:rsidRDefault="004D7D2B" w:rsidP="006E2F5C">
            <w:pPr>
              <w:rPr>
                <w:rFonts w:eastAsia="Batang" w:cs="Arial"/>
                <w:lang w:eastAsia="ko-KR"/>
              </w:rPr>
            </w:pPr>
          </w:p>
          <w:p w14:paraId="2A55A87B" w14:textId="00596DCC" w:rsidR="006E2F5C" w:rsidRDefault="006E2F5C" w:rsidP="006E2F5C">
            <w:pPr>
              <w:rPr>
                <w:rFonts w:eastAsia="Batang" w:cs="Arial"/>
                <w:lang w:eastAsia="ko-KR"/>
              </w:rPr>
            </w:pPr>
            <w:r>
              <w:rPr>
                <w:rFonts w:eastAsia="Batang" w:cs="Arial"/>
                <w:lang w:eastAsia="ko-KR"/>
              </w:rPr>
              <w:t>Roozbeh Wed 2</w:t>
            </w:r>
            <w:r>
              <w:rPr>
                <w:rFonts w:eastAsia="Batang" w:cs="Arial"/>
                <w:lang w:eastAsia="ko-KR"/>
              </w:rPr>
              <w:t>1:51</w:t>
            </w:r>
          </w:p>
          <w:p w14:paraId="332D4D74" w14:textId="77777777" w:rsidR="006E2F5C" w:rsidRDefault="006E2F5C" w:rsidP="006E2F5C">
            <w:pPr>
              <w:rPr>
                <w:rFonts w:eastAsia="Batang" w:cs="Arial"/>
                <w:lang w:eastAsia="ko-KR"/>
              </w:rPr>
            </w:pPr>
            <w:r>
              <w:rPr>
                <w:rFonts w:eastAsia="Batang" w:cs="Arial"/>
                <w:lang w:eastAsia="ko-KR"/>
              </w:rPr>
              <w:t>Rev</w:t>
            </w:r>
          </w:p>
          <w:p w14:paraId="25E739F9" w14:textId="77777777" w:rsidR="006E2F5C" w:rsidRDefault="006E2F5C" w:rsidP="006E2F5C">
            <w:pPr>
              <w:rPr>
                <w:rFonts w:eastAsia="Batang" w:cs="Arial"/>
                <w:lang w:eastAsia="ko-KR"/>
              </w:rPr>
            </w:pPr>
          </w:p>
          <w:p w14:paraId="32A7DC73" w14:textId="1ABD3354" w:rsidR="006E2F5C" w:rsidRDefault="006E2F5C" w:rsidP="006E2F5C">
            <w:pPr>
              <w:rPr>
                <w:rFonts w:eastAsia="Batang" w:cs="Arial"/>
                <w:lang w:eastAsia="ko-KR"/>
              </w:rPr>
            </w:pPr>
            <w:r>
              <w:rPr>
                <w:rFonts w:eastAsia="Batang" w:cs="Arial"/>
                <w:lang w:eastAsia="ko-KR"/>
              </w:rPr>
              <w:t>Ivo</w:t>
            </w:r>
            <w:r>
              <w:rPr>
                <w:rFonts w:eastAsia="Batang" w:cs="Arial"/>
                <w:lang w:eastAsia="ko-KR"/>
              </w:rPr>
              <w:t xml:space="preserve"> Wed 2</w:t>
            </w:r>
            <w:r>
              <w:rPr>
                <w:rFonts w:eastAsia="Batang" w:cs="Arial"/>
                <w:lang w:eastAsia="ko-KR"/>
              </w:rPr>
              <w:t>2:23</w:t>
            </w:r>
          </w:p>
          <w:p w14:paraId="6CC0FD31" w14:textId="5B2CDA28" w:rsidR="006E2F5C" w:rsidRDefault="006E2F5C" w:rsidP="006E2F5C">
            <w:pPr>
              <w:rPr>
                <w:rFonts w:eastAsia="Batang" w:cs="Arial"/>
                <w:lang w:eastAsia="ko-KR"/>
              </w:rPr>
            </w:pPr>
            <w:r>
              <w:rPr>
                <w:rFonts w:eastAsia="Batang" w:cs="Arial"/>
                <w:lang w:eastAsia="ko-KR"/>
              </w:rPr>
              <w:t>Fine, co-sign</w:t>
            </w:r>
          </w:p>
          <w:p w14:paraId="1F351643" w14:textId="77777777" w:rsidR="006E2F5C" w:rsidRDefault="006E2F5C" w:rsidP="006E2F5C">
            <w:pPr>
              <w:rPr>
                <w:rFonts w:eastAsia="Batang" w:cs="Arial"/>
                <w:lang w:eastAsia="ko-KR"/>
              </w:rPr>
            </w:pPr>
          </w:p>
          <w:p w14:paraId="52A3BA3E" w14:textId="1B7D7FE6" w:rsidR="00DB7546" w:rsidRDefault="00DB7546" w:rsidP="00DB7546">
            <w:pPr>
              <w:rPr>
                <w:rFonts w:eastAsia="Batang" w:cs="Arial"/>
                <w:lang w:eastAsia="ko-KR"/>
              </w:rPr>
            </w:pPr>
            <w:r>
              <w:rPr>
                <w:rFonts w:eastAsia="Batang" w:cs="Arial"/>
                <w:lang w:eastAsia="ko-KR"/>
              </w:rPr>
              <w:t>Taimoor Wed 2</w:t>
            </w:r>
            <w:r>
              <w:rPr>
                <w:rFonts w:eastAsia="Batang" w:cs="Arial"/>
                <w:lang w:eastAsia="ko-KR"/>
              </w:rPr>
              <w:t>3:03</w:t>
            </w:r>
          </w:p>
          <w:p w14:paraId="6E2CB550" w14:textId="77777777" w:rsidR="00DB7546" w:rsidRDefault="00DB7546" w:rsidP="00DB7546">
            <w:pPr>
              <w:rPr>
                <w:rFonts w:eastAsia="Batang" w:cs="Arial"/>
                <w:lang w:eastAsia="ko-KR"/>
              </w:rPr>
            </w:pPr>
            <w:r>
              <w:rPr>
                <w:rFonts w:eastAsia="Batang" w:cs="Arial"/>
                <w:lang w:eastAsia="ko-KR"/>
              </w:rPr>
              <w:t>Rev</w:t>
            </w:r>
          </w:p>
          <w:p w14:paraId="448E6D0F" w14:textId="77777777" w:rsidR="00DB7546" w:rsidRDefault="00DB7546" w:rsidP="006E2F5C">
            <w:pPr>
              <w:rPr>
                <w:rFonts w:eastAsia="Batang" w:cs="Arial"/>
                <w:lang w:eastAsia="ko-KR"/>
              </w:rPr>
            </w:pPr>
          </w:p>
          <w:p w14:paraId="26FAB883" w14:textId="77777777" w:rsidR="004D7D2B" w:rsidRDefault="004D7D2B" w:rsidP="004D7D2B">
            <w:pPr>
              <w:rPr>
                <w:rFonts w:eastAsia="Batang" w:cs="Arial"/>
                <w:lang w:eastAsia="ko-KR"/>
              </w:rPr>
            </w:pPr>
            <w:r>
              <w:rPr>
                <w:rFonts w:eastAsia="Batang" w:cs="Arial"/>
                <w:lang w:eastAsia="ko-KR"/>
              </w:rPr>
              <w:t>Taimoor Wed 23:03</w:t>
            </w:r>
          </w:p>
          <w:p w14:paraId="7B853348" w14:textId="77777777" w:rsidR="004D7D2B" w:rsidRDefault="004D7D2B" w:rsidP="004D7D2B">
            <w:pPr>
              <w:rPr>
                <w:rFonts w:eastAsia="Batang" w:cs="Arial"/>
                <w:lang w:eastAsia="ko-KR"/>
              </w:rPr>
            </w:pPr>
            <w:r>
              <w:rPr>
                <w:rFonts w:eastAsia="Batang" w:cs="Arial"/>
                <w:lang w:eastAsia="ko-KR"/>
              </w:rPr>
              <w:t>Rev</w:t>
            </w:r>
          </w:p>
          <w:p w14:paraId="06F5E75C" w14:textId="77777777" w:rsidR="004D7D2B" w:rsidRDefault="004D7D2B" w:rsidP="006E2F5C">
            <w:pPr>
              <w:rPr>
                <w:rFonts w:eastAsia="Batang" w:cs="Arial"/>
                <w:lang w:eastAsia="ko-KR"/>
              </w:rPr>
            </w:pPr>
          </w:p>
          <w:p w14:paraId="22B971F1" w14:textId="4594D17F" w:rsidR="00CF21FB" w:rsidRDefault="00CF21FB" w:rsidP="00CF21FB">
            <w:pPr>
              <w:rPr>
                <w:rFonts w:eastAsia="Batang" w:cs="Arial"/>
                <w:lang w:eastAsia="ko-KR"/>
              </w:rPr>
            </w:pPr>
            <w:r>
              <w:rPr>
                <w:rFonts w:eastAsia="Batang" w:cs="Arial"/>
                <w:lang w:eastAsia="ko-KR"/>
              </w:rPr>
              <w:t>Mohamed</w:t>
            </w:r>
            <w:r>
              <w:rPr>
                <w:rFonts w:eastAsia="Batang" w:cs="Arial"/>
                <w:lang w:eastAsia="ko-KR"/>
              </w:rPr>
              <w:t xml:space="preserve"> Thu </w:t>
            </w:r>
            <w:r>
              <w:rPr>
                <w:rFonts w:eastAsia="Batang" w:cs="Arial"/>
                <w:lang w:eastAsia="ko-KR"/>
              </w:rPr>
              <w:t>6:21</w:t>
            </w:r>
          </w:p>
          <w:p w14:paraId="3F54E2E6" w14:textId="10BBE14B" w:rsidR="00CF21FB" w:rsidRDefault="00CF21FB" w:rsidP="00CF21FB">
            <w:pPr>
              <w:rPr>
                <w:rFonts w:eastAsia="Batang" w:cs="Arial"/>
                <w:lang w:eastAsia="ko-KR"/>
              </w:rPr>
            </w:pPr>
            <w:r>
              <w:rPr>
                <w:rFonts w:eastAsia="Batang" w:cs="Arial"/>
                <w:lang w:eastAsia="ko-KR"/>
              </w:rPr>
              <w:t>Fine, co-sign</w:t>
            </w:r>
          </w:p>
          <w:p w14:paraId="575F695A" w14:textId="0488962D" w:rsidR="00CF21FB" w:rsidRPr="00D95972" w:rsidRDefault="00CF21FB" w:rsidP="006E2F5C">
            <w:pPr>
              <w:rPr>
                <w:rFonts w:eastAsia="Batang" w:cs="Arial"/>
                <w:lang w:eastAsia="ko-KR"/>
              </w:rPr>
            </w:pPr>
          </w:p>
        </w:tc>
      </w:tr>
      <w:tr w:rsidR="006E2F5C" w:rsidRPr="00D95972" w14:paraId="2469738F" w14:textId="77777777" w:rsidTr="005C17FC">
        <w:tc>
          <w:tcPr>
            <w:tcW w:w="976" w:type="dxa"/>
            <w:tcBorders>
              <w:top w:val="nil"/>
              <w:left w:val="thinThickThinSmallGap" w:sz="24" w:space="0" w:color="auto"/>
              <w:bottom w:val="nil"/>
            </w:tcBorders>
            <w:shd w:val="clear" w:color="auto" w:fill="auto"/>
          </w:tcPr>
          <w:p w14:paraId="497570A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970BE8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54AB396" w14:textId="3A2E2D80" w:rsidR="006E2F5C" w:rsidRPr="00D95972" w:rsidRDefault="006E2F5C" w:rsidP="006E2F5C">
            <w:pPr>
              <w:overflowPunct/>
              <w:autoSpaceDE/>
              <w:autoSpaceDN/>
              <w:adjustRightInd/>
              <w:textAlignment w:val="auto"/>
              <w:rPr>
                <w:rFonts w:cs="Arial"/>
                <w:lang w:val="en-US"/>
              </w:rPr>
            </w:pPr>
            <w:hyperlink r:id="rId407" w:history="1">
              <w:r>
                <w:rPr>
                  <w:rStyle w:val="Hyperlink"/>
                </w:rPr>
                <w:t>C1-223588</w:t>
              </w:r>
            </w:hyperlink>
          </w:p>
        </w:tc>
        <w:tc>
          <w:tcPr>
            <w:tcW w:w="4191" w:type="dxa"/>
            <w:gridSpan w:val="3"/>
            <w:tcBorders>
              <w:top w:val="single" w:sz="4" w:space="0" w:color="auto"/>
              <w:bottom w:val="single" w:sz="4" w:space="0" w:color="auto"/>
            </w:tcBorders>
            <w:shd w:val="clear" w:color="auto" w:fill="auto"/>
          </w:tcPr>
          <w:p w14:paraId="0DD85A36" w14:textId="491AC13B" w:rsidR="006E2F5C" w:rsidRPr="00D95972" w:rsidRDefault="006E2F5C" w:rsidP="006E2F5C">
            <w:pPr>
              <w:rPr>
                <w:rFonts w:cs="Arial"/>
              </w:rPr>
            </w:pPr>
            <w:r>
              <w:rPr>
                <w:rFonts w:cs="Arial"/>
              </w:rPr>
              <w:t xml:space="preserve">Provisioning of </w:t>
            </w:r>
            <w:proofErr w:type="spellStart"/>
            <w:r>
              <w:rPr>
                <w:rFonts w:cs="Arial"/>
              </w:rPr>
              <w:t>ProSe</w:t>
            </w:r>
            <w:proofErr w:type="spellEnd"/>
            <w:r>
              <w:rPr>
                <w:rFonts w:cs="Arial"/>
              </w:rPr>
              <w:t xml:space="preserve"> NR frequencies associated with the </w:t>
            </w:r>
            <w:proofErr w:type="spellStart"/>
            <w:r>
              <w:rPr>
                <w:rFonts w:cs="Arial"/>
              </w:rPr>
              <w:t>ProSe</w:t>
            </w:r>
            <w:proofErr w:type="spellEnd"/>
            <w:r>
              <w:rPr>
                <w:rFonts w:cs="Arial"/>
              </w:rPr>
              <w:t xml:space="preserve"> identifier for unicast communication mode to lower layers</w:t>
            </w:r>
          </w:p>
        </w:tc>
        <w:tc>
          <w:tcPr>
            <w:tcW w:w="1767" w:type="dxa"/>
            <w:tcBorders>
              <w:top w:val="single" w:sz="4" w:space="0" w:color="auto"/>
              <w:bottom w:val="single" w:sz="4" w:space="0" w:color="auto"/>
            </w:tcBorders>
            <w:shd w:val="clear" w:color="auto" w:fill="auto"/>
          </w:tcPr>
          <w:p w14:paraId="40097F7E" w14:textId="2273C4AF" w:rsidR="006E2F5C" w:rsidRPr="00D95972" w:rsidRDefault="006E2F5C" w:rsidP="006E2F5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76CCF41" w14:textId="4E4D35A8" w:rsidR="006E2F5C" w:rsidRPr="00D95972" w:rsidRDefault="006E2F5C" w:rsidP="006E2F5C">
            <w:pPr>
              <w:rPr>
                <w:rFonts w:cs="Arial"/>
              </w:rPr>
            </w:pPr>
            <w:r>
              <w:rPr>
                <w:rFonts w:cs="Arial"/>
              </w:rPr>
              <w:t>CR 0086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7B938" w14:textId="1DCA5267" w:rsidR="006E2F5C" w:rsidRPr="00D95972" w:rsidRDefault="006E2F5C" w:rsidP="006E2F5C">
            <w:pPr>
              <w:rPr>
                <w:rFonts w:eastAsia="Batang" w:cs="Arial"/>
                <w:lang w:eastAsia="ko-KR"/>
              </w:rPr>
            </w:pPr>
            <w:r>
              <w:rPr>
                <w:rFonts w:eastAsia="Batang" w:cs="Arial"/>
                <w:lang w:eastAsia="ko-KR"/>
              </w:rPr>
              <w:t>Agreed</w:t>
            </w:r>
          </w:p>
        </w:tc>
      </w:tr>
      <w:tr w:rsidR="006E2F5C" w:rsidRPr="00D95972" w14:paraId="2603BDED" w14:textId="77777777" w:rsidTr="00337681">
        <w:tc>
          <w:tcPr>
            <w:tcW w:w="976" w:type="dxa"/>
            <w:tcBorders>
              <w:top w:val="nil"/>
              <w:left w:val="thinThickThinSmallGap" w:sz="24" w:space="0" w:color="auto"/>
              <w:bottom w:val="nil"/>
            </w:tcBorders>
            <w:shd w:val="clear" w:color="auto" w:fill="auto"/>
          </w:tcPr>
          <w:p w14:paraId="6FA1A66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77AD2C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DF51035" w14:textId="12F4876C" w:rsidR="006E2F5C" w:rsidRPr="00D95972" w:rsidRDefault="006E2F5C" w:rsidP="006E2F5C">
            <w:pPr>
              <w:overflowPunct/>
              <w:autoSpaceDE/>
              <w:autoSpaceDN/>
              <w:adjustRightInd/>
              <w:textAlignment w:val="auto"/>
              <w:rPr>
                <w:rFonts w:cs="Arial"/>
                <w:lang w:val="en-US"/>
              </w:rPr>
            </w:pPr>
            <w:hyperlink r:id="rId408" w:history="1">
              <w:r>
                <w:rPr>
                  <w:rStyle w:val="Hyperlink"/>
                </w:rPr>
                <w:t>C1-22</w:t>
              </w:r>
              <w:r w:rsidR="00A51ACE">
                <w:rPr>
                  <w:rStyle w:val="Hyperlink"/>
                </w:rPr>
                <w:t>4119</w:t>
              </w:r>
            </w:hyperlink>
          </w:p>
        </w:tc>
        <w:tc>
          <w:tcPr>
            <w:tcW w:w="4191" w:type="dxa"/>
            <w:gridSpan w:val="3"/>
            <w:tcBorders>
              <w:top w:val="single" w:sz="4" w:space="0" w:color="auto"/>
              <w:bottom w:val="single" w:sz="4" w:space="0" w:color="auto"/>
            </w:tcBorders>
            <w:shd w:val="clear" w:color="auto" w:fill="FFFF00"/>
          </w:tcPr>
          <w:p w14:paraId="2D7B9B05" w14:textId="434BED6F" w:rsidR="006E2F5C" w:rsidRPr="00D95972" w:rsidRDefault="006E2F5C" w:rsidP="006E2F5C">
            <w:pPr>
              <w:rPr>
                <w:rFonts w:cs="Arial"/>
              </w:rPr>
            </w:pPr>
            <w:r>
              <w:rPr>
                <w:rFonts w:cs="Arial"/>
              </w:rPr>
              <w:t xml:space="preserve">Interaction between 5GSM entity and upper layers with respect to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79F6D984" w14:textId="52E0A173" w:rsidR="006E2F5C" w:rsidRPr="00D95972" w:rsidRDefault="006E2F5C" w:rsidP="006E2F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E03A0D5" w14:textId="0E9EA8B9" w:rsidR="006E2F5C" w:rsidRPr="00D95972" w:rsidRDefault="006E2F5C" w:rsidP="006E2F5C">
            <w:pPr>
              <w:rPr>
                <w:rFonts w:cs="Arial"/>
              </w:rPr>
            </w:pPr>
            <w:r>
              <w:rPr>
                <w:rFonts w:cs="Arial"/>
              </w:rPr>
              <w:t>CR 4316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F7B8" w14:textId="77777777" w:rsidR="00395EE8" w:rsidRDefault="00395EE8" w:rsidP="00395EE8">
            <w:pPr>
              <w:rPr>
                <w:rFonts w:cs="Arial"/>
              </w:rPr>
            </w:pPr>
            <w:r w:rsidRPr="001221A5">
              <w:rPr>
                <w:rFonts w:cs="Arial"/>
                <w:b/>
                <w:bCs/>
              </w:rPr>
              <w:t>Current status:</w:t>
            </w:r>
            <w:r>
              <w:rPr>
                <w:rFonts w:cs="Arial"/>
              </w:rPr>
              <w:t xml:space="preserve"> Agreed</w:t>
            </w:r>
          </w:p>
          <w:p w14:paraId="13621824" w14:textId="46542B18" w:rsidR="00A51ACE" w:rsidRDefault="00A51ACE" w:rsidP="006E2F5C">
            <w:pPr>
              <w:rPr>
                <w:rFonts w:eastAsia="Batang" w:cs="Arial"/>
                <w:lang w:eastAsia="ko-KR"/>
              </w:rPr>
            </w:pPr>
            <w:r>
              <w:rPr>
                <w:rFonts w:eastAsia="Batang" w:cs="Arial"/>
                <w:lang w:eastAsia="ko-KR"/>
              </w:rPr>
              <w:t>Revision of C1-223589</w:t>
            </w:r>
          </w:p>
          <w:p w14:paraId="2C74A416" w14:textId="26061275" w:rsidR="00A51ACE" w:rsidRDefault="00A51ACE" w:rsidP="006E2F5C">
            <w:pPr>
              <w:rPr>
                <w:rFonts w:eastAsia="Batang" w:cs="Arial"/>
                <w:lang w:eastAsia="ko-KR"/>
              </w:rPr>
            </w:pPr>
          </w:p>
          <w:p w14:paraId="51FEEB12" w14:textId="1615D46C" w:rsidR="00A51ACE" w:rsidRDefault="00A51ACE" w:rsidP="006E2F5C">
            <w:pPr>
              <w:rPr>
                <w:rFonts w:eastAsia="Batang" w:cs="Arial"/>
                <w:lang w:eastAsia="ko-KR"/>
              </w:rPr>
            </w:pPr>
            <w:r>
              <w:rPr>
                <w:rFonts w:eastAsia="Batang" w:cs="Arial"/>
                <w:lang w:eastAsia="ko-KR"/>
              </w:rPr>
              <w:t>--------------------------------------------------------</w:t>
            </w:r>
          </w:p>
          <w:p w14:paraId="36E76178" w14:textId="3544D38D" w:rsidR="006E2F5C" w:rsidRDefault="006E2F5C" w:rsidP="006E2F5C">
            <w:pPr>
              <w:rPr>
                <w:rFonts w:eastAsia="Batang" w:cs="Arial"/>
                <w:lang w:eastAsia="ko-KR"/>
              </w:rPr>
            </w:pPr>
            <w:r>
              <w:rPr>
                <w:rFonts w:eastAsia="Batang" w:cs="Arial"/>
                <w:lang w:eastAsia="ko-KR"/>
              </w:rPr>
              <w:t>Mohamed Thu 2:04</w:t>
            </w:r>
          </w:p>
          <w:p w14:paraId="6820C56A" w14:textId="77777777" w:rsidR="006E2F5C" w:rsidRDefault="006E2F5C" w:rsidP="006E2F5C">
            <w:pPr>
              <w:rPr>
                <w:rFonts w:eastAsia="Batang" w:cs="Arial"/>
                <w:lang w:eastAsia="ko-KR"/>
              </w:rPr>
            </w:pPr>
            <w:r>
              <w:rPr>
                <w:rFonts w:eastAsia="Batang" w:cs="Arial"/>
                <w:lang w:eastAsia="ko-KR"/>
              </w:rPr>
              <w:t>Rev required</w:t>
            </w:r>
          </w:p>
          <w:p w14:paraId="26DD5E29" w14:textId="77777777" w:rsidR="006E2F5C" w:rsidRDefault="006E2F5C" w:rsidP="006E2F5C">
            <w:pPr>
              <w:rPr>
                <w:rFonts w:eastAsia="Batang" w:cs="Arial"/>
                <w:lang w:eastAsia="ko-KR"/>
              </w:rPr>
            </w:pPr>
          </w:p>
          <w:p w14:paraId="1572165A" w14:textId="0BD2AC58" w:rsidR="006E2F5C" w:rsidRDefault="006E2F5C" w:rsidP="006E2F5C">
            <w:pPr>
              <w:rPr>
                <w:rFonts w:eastAsia="Batang" w:cs="Arial"/>
                <w:lang w:eastAsia="ko-KR"/>
              </w:rPr>
            </w:pPr>
            <w:r>
              <w:rPr>
                <w:rFonts w:eastAsia="Batang" w:cs="Arial"/>
                <w:lang w:eastAsia="ko-KR"/>
              </w:rPr>
              <w:t>Rae Thu 2:47</w:t>
            </w:r>
          </w:p>
          <w:p w14:paraId="54D02ACC" w14:textId="77777777" w:rsidR="006E2F5C" w:rsidRDefault="006E2F5C" w:rsidP="006E2F5C">
            <w:pPr>
              <w:rPr>
                <w:rFonts w:eastAsia="Batang" w:cs="Arial"/>
                <w:lang w:eastAsia="ko-KR"/>
              </w:rPr>
            </w:pPr>
            <w:r>
              <w:rPr>
                <w:rFonts w:eastAsia="Batang" w:cs="Arial"/>
                <w:lang w:eastAsia="ko-KR"/>
              </w:rPr>
              <w:t>Rev required</w:t>
            </w:r>
          </w:p>
          <w:p w14:paraId="2174CF92" w14:textId="77777777" w:rsidR="006E2F5C" w:rsidRDefault="006E2F5C" w:rsidP="006E2F5C">
            <w:pPr>
              <w:rPr>
                <w:rFonts w:eastAsia="Batang" w:cs="Arial"/>
                <w:lang w:eastAsia="ko-KR"/>
              </w:rPr>
            </w:pPr>
          </w:p>
          <w:p w14:paraId="194BEABC" w14:textId="386E807B" w:rsidR="006E2F5C" w:rsidRDefault="006E2F5C" w:rsidP="006E2F5C">
            <w:pPr>
              <w:rPr>
                <w:rFonts w:eastAsia="Batang" w:cs="Arial"/>
                <w:lang w:eastAsia="ko-KR"/>
              </w:rPr>
            </w:pPr>
            <w:r>
              <w:rPr>
                <w:rFonts w:eastAsia="Batang" w:cs="Arial"/>
                <w:lang w:eastAsia="ko-KR"/>
              </w:rPr>
              <w:t>Sunghoon Thu 7:13</w:t>
            </w:r>
          </w:p>
          <w:p w14:paraId="1078E7D8" w14:textId="77777777" w:rsidR="006E2F5C" w:rsidRDefault="006E2F5C" w:rsidP="006E2F5C">
            <w:pPr>
              <w:rPr>
                <w:rFonts w:eastAsia="Batang" w:cs="Arial"/>
                <w:lang w:eastAsia="ko-KR"/>
              </w:rPr>
            </w:pPr>
            <w:r>
              <w:rPr>
                <w:rFonts w:eastAsia="Batang" w:cs="Arial"/>
                <w:lang w:eastAsia="ko-KR"/>
              </w:rPr>
              <w:t>Rev required</w:t>
            </w:r>
          </w:p>
          <w:p w14:paraId="27EAFF72" w14:textId="77777777" w:rsidR="006E2F5C" w:rsidRDefault="006E2F5C" w:rsidP="006E2F5C">
            <w:pPr>
              <w:rPr>
                <w:rFonts w:eastAsia="Batang" w:cs="Arial"/>
                <w:lang w:eastAsia="ko-KR"/>
              </w:rPr>
            </w:pPr>
          </w:p>
          <w:p w14:paraId="7D56861C" w14:textId="4CEA4F08" w:rsidR="006E2F5C" w:rsidRDefault="006E2F5C" w:rsidP="006E2F5C">
            <w:pPr>
              <w:rPr>
                <w:rFonts w:eastAsia="Batang" w:cs="Arial"/>
                <w:lang w:eastAsia="ko-KR"/>
              </w:rPr>
            </w:pPr>
            <w:r>
              <w:rPr>
                <w:rFonts w:eastAsia="Batang" w:cs="Arial"/>
                <w:lang w:eastAsia="ko-KR"/>
              </w:rPr>
              <w:t>Joy Fri 4:07</w:t>
            </w:r>
          </w:p>
          <w:p w14:paraId="7B63EE3C" w14:textId="2CA030BF" w:rsidR="006E2F5C" w:rsidRDefault="006E2F5C" w:rsidP="006E2F5C">
            <w:pPr>
              <w:rPr>
                <w:rFonts w:eastAsia="Batang" w:cs="Arial"/>
                <w:lang w:eastAsia="ko-KR"/>
              </w:rPr>
            </w:pPr>
            <w:r>
              <w:rPr>
                <w:rFonts w:eastAsia="Batang" w:cs="Arial"/>
                <w:lang w:eastAsia="ko-KR"/>
              </w:rPr>
              <w:t>Rev</w:t>
            </w:r>
          </w:p>
          <w:p w14:paraId="4C14FDF0" w14:textId="77777777" w:rsidR="006E2F5C" w:rsidRDefault="006E2F5C" w:rsidP="006E2F5C">
            <w:pPr>
              <w:rPr>
                <w:rFonts w:eastAsia="Batang" w:cs="Arial"/>
                <w:lang w:eastAsia="ko-KR"/>
              </w:rPr>
            </w:pPr>
          </w:p>
          <w:p w14:paraId="5C5ED021" w14:textId="07ED9F09" w:rsidR="006E2F5C" w:rsidRDefault="006E2F5C" w:rsidP="006E2F5C">
            <w:pPr>
              <w:rPr>
                <w:rFonts w:eastAsia="Batang" w:cs="Arial"/>
                <w:lang w:eastAsia="ko-KR"/>
              </w:rPr>
            </w:pPr>
            <w:r>
              <w:rPr>
                <w:rFonts w:eastAsia="Batang" w:cs="Arial"/>
                <w:lang w:eastAsia="ko-KR"/>
              </w:rPr>
              <w:t>Mohamed Fri 9:33</w:t>
            </w:r>
          </w:p>
          <w:p w14:paraId="3C636A10" w14:textId="238F5BF2" w:rsidR="006E2F5C" w:rsidRDefault="006E2F5C" w:rsidP="006E2F5C">
            <w:pPr>
              <w:rPr>
                <w:rFonts w:eastAsia="Batang" w:cs="Arial"/>
                <w:lang w:eastAsia="ko-KR"/>
              </w:rPr>
            </w:pPr>
            <w:r>
              <w:rPr>
                <w:rFonts w:eastAsia="Batang" w:cs="Arial"/>
                <w:lang w:eastAsia="ko-KR"/>
              </w:rPr>
              <w:t>Fine, co-sign</w:t>
            </w:r>
          </w:p>
          <w:p w14:paraId="07860A8E" w14:textId="77777777" w:rsidR="006E2F5C" w:rsidRDefault="006E2F5C" w:rsidP="006E2F5C">
            <w:pPr>
              <w:rPr>
                <w:rFonts w:eastAsia="Batang" w:cs="Arial"/>
                <w:lang w:eastAsia="ko-KR"/>
              </w:rPr>
            </w:pPr>
          </w:p>
          <w:p w14:paraId="3C4FAB39" w14:textId="60F1A066" w:rsidR="006E2F5C" w:rsidRDefault="006E2F5C" w:rsidP="006E2F5C">
            <w:pPr>
              <w:rPr>
                <w:rFonts w:eastAsia="Batang" w:cs="Arial"/>
                <w:lang w:eastAsia="ko-KR"/>
              </w:rPr>
            </w:pPr>
            <w:r>
              <w:rPr>
                <w:rFonts w:eastAsia="Batang" w:cs="Arial"/>
                <w:lang w:eastAsia="ko-KR"/>
              </w:rPr>
              <w:t>Sunghoon Mon 0:52</w:t>
            </w:r>
          </w:p>
          <w:p w14:paraId="5768880A" w14:textId="77777777" w:rsidR="006E2F5C" w:rsidRDefault="006E2F5C" w:rsidP="006E2F5C">
            <w:pPr>
              <w:rPr>
                <w:rFonts w:eastAsia="Batang" w:cs="Arial"/>
                <w:lang w:eastAsia="ko-KR"/>
              </w:rPr>
            </w:pPr>
            <w:r>
              <w:rPr>
                <w:rFonts w:eastAsia="Batang" w:cs="Arial"/>
                <w:lang w:eastAsia="ko-KR"/>
              </w:rPr>
              <w:t>Rev required</w:t>
            </w:r>
          </w:p>
          <w:p w14:paraId="1352305F" w14:textId="77777777" w:rsidR="006E2F5C" w:rsidRDefault="006E2F5C" w:rsidP="006E2F5C">
            <w:pPr>
              <w:rPr>
                <w:rFonts w:eastAsia="Batang" w:cs="Arial"/>
                <w:lang w:eastAsia="ko-KR"/>
              </w:rPr>
            </w:pPr>
          </w:p>
          <w:p w14:paraId="5316799D" w14:textId="27F040E9" w:rsidR="006E2F5C" w:rsidRDefault="006E2F5C" w:rsidP="006E2F5C">
            <w:pPr>
              <w:rPr>
                <w:rFonts w:eastAsia="Batang" w:cs="Arial"/>
                <w:lang w:eastAsia="ko-KR"/>
              </w:rPr>
            </w:pPr>
            <w:r>
              <w:rPr>
                <w:rFonts w:eastAsia="Batang" w:cs="Arial"/>
                <w:lang w:eastAsia="ko-KR"/>
              </w:rPr>
              <w:t>Joy Mon 4:07</w:t>
            </w:r>
          </w:p>
          <w:p w14:paraId="2044525B" w14:textId="77777777" w:rsidR="006E2F5C" w:rsidRDefault="006E2F5C" w:rsidP="006E2F5C">
            <w:pPr>
              <w:rPr>
                <w:rFonts w:eastAsia="Batang" w:cs="Arial"/>
                <w:lang w:eastAsia="ko-KR"/>
              </w:rPr>
            </w:pPr>
            <w:r>
              <w:rPr>
                <w:rFonts w:eastAsia="Batang" w:cs="Arial"/>
                <w:lang w:eastAsia="ko-KR"/>
              </w:rPr>
              <w:t>Rev</w:t>
            </w:r>
          </w:p>
          <w:p w14:paraId="2FE211E2" w14:textId="77777777" w:rsidR="006E2F5C" w:rsidRDefault="006E2F5C" w:rsidP="006E2F5C">
            <w:pPr>
              <w:rPr>
                <w:rFonts w:eastAsia="Batang" w:cs="Arial"/>
                <w:lang w:eastAsia="ko-KR"/>
              </w:rPr>
            </w:pPr>
          </w:p>
          <w:p w14:paraId="0ED4D296" w14:textId="2A428714" w:rsidR="006E2F5C" w:rsidRDefault="006E2F5C" w:rsidP="006E2F5C">
            <w:pPr>
              <w:rPr>
                <w:rFonts w:eastAsia="Batang" w:cs="Arial"/>
                <w:lang w:eastAsia="ko-KR"/>
              </w:rPr>
            </w:pPr>
            <w:r>
              <w:rPr>
                <w:rFonts w:eastAsia="Batang" w:cs="Arial"/>
                <w:lang w:eastAsia="ko-KR"/>
              </w:rPr>
              <w:t>Mohamed Mon 12:26</w:t>
            </w:r>
          </w:p>
          <w:p w14:paraId="159F82E9" w14:textId="77777777" w:rsidR="006E2F5C" w:rsidRDefault="006E2F5C" w:rsidP="006E2F5C">
            <w:pPr>
              <w:rPr>
                <w:rFonts w:eastAsia="Batang" w:cs="Arial"/>
                <w:lang w:eastAsia="ko-KR"/>
              </w:rPr>
            </w:pPr>
            <w:r>
              <w:rPr>
                <w:rFonts w:eastAsia="Batang" w:cs="Arial"/>
                <w:lang w:eastAsia="ko-KR"/>
              </w:rPr>
              <w:t>Fine</w:t>
            </w:r>
          </w:p>
          <w:p w14:paraId="4580CF52" w14:textId="77777777" w:rsidR="006E2F5C" w:rsidRDefault="006E2F5C" w:rsidP="006E2F5C">
            <w:pPr>
              <w:rPr>
                <w:rFonts w:eastAsia="Batang" w:cs="Arial"/>
                <w:lang w:eastAsia="ko-KR"/>
              </w:rPr>
            </w:pPr>
          </w:p>
          <w:p w14:paraId="799E4787" w14:textId="1548FC7F" w:rsidR="006E2F5C" w:rsidRDefault="006E2F5C" w:rsidP="006E2F5C">
            <w:pPr>
              <w:rPr>
                <w:rFonts w:eastAsia="Batang" w:cs="Arial"/>
                <w:lang w:eastAsia="ko-KR"/>
              </w:rPr>
            </w:pPr>
            <w:r>
              <w:rPr>
                <w:rFonts w:eastAsia="Batang" w:cs="Arial"/>
                <w:lang w:eastAsia="ko-KR"/>
              </w:rPr>
              <w:t>Sunghoon Mon 20:09</w:t>
            </w:r>
          </w:p>
          <w:p w14:paraId="482AFA2F" w14:textId="77777777" w:rsidR="006E2F5C" w:rsidRDefault="006E2F5C" w:rsidP="006E2F5C">
            <w:pPr>
              <w:rPr>
                <w:rFonts w:eastAsia="Batang" w:cs="Arial"/>
                <w:lang w:eastAsia="ko-KR"/>
              </w:rPr>
            </w:pPr>
            <w:r>
              <w:rPr>
                <w:rFonts w:eastAsia="Batang" w:cs="Arial"/>
                <w:lang w:eastAsia="ko-KR"/>
              </w:rPr>
              <w:t>Rev required</w:t>
            </w:r>
          </w:p>
          <w:p w14:paraId="2D445942" w14:textId="77777777" w:rsidR="006E2F5C" w:rsidRDefault="006E2F5C" w:rsidP="006E2F5C">
            <w:pPr>
              <w:rPr>
                <w:rFonts w:eastAsia="Batang" w:cs="Arial"/>
                <w:lang w:eastAsia="ko-KR"/>
              </w:rPr>
            </w:pPr>
          </w:p>
          <w:p w14:paraId="3220FDFD" w14:textId="09299214" w:rsidR="006E2F5C" w:rsidRDefault="006E2F5C" w:rsidP="006E2F5C">
            <w:pPr>
              <w:rPr>
                <w:rFonts w:eastAsia="Batang" w:cs="Arial"/>
                <w:lang w:eastAsia="ko-KR"/>
              </w:rPr>
            </w:pPr>
            <w:r>
              <w:rPr>
                <w:rFonts w:eastAsia="Batang" w:cs="Arial"/>
                <w:lang w:eastAsia="ko-KR"/>
              </w:rPr>
              <w:t>Joy Tue 11:46</w:t>
            </w:r>
          </w:p>
          <w:p w14:paraId="36BC918D" w14:textId="77777777" w:rsidR="006E2F5C" w:rsidRDefault="006E2F5C" w:rsidP="006E2F5C">
            <w:pPr>
              <w:rPr>
                <w:rFonts w:eastAsia="Batang" w:cs="Arial"/>
                <w:lang w:eastAsia="ko-KR"/>
              </w:rPr>
            </w:pPr>
            <w:r>
              <w:rPr>
                <w:rFonts w:eastAsia="Batang" w:cs="Arial"/>
                <w:lang w:eastAsia="ko-KR"/>
              </w:rPr>
              <w:t>Rev</w:t>
            </w:r>
          </w:p>
          <w:p w14:paraId="7DED18D8" w14:textId="77777777" w:rsidR="006E2F5C" w:rsidRDefault="006E2F5C" w:rsidP="006E2F5C">
            <w:pPr>
              <w:rPr>
                <w:rFonts w:eastAsia="Batang" w:cs="Arial"/>
                <w:lang w:eastAsia="ko-KR"/>
              </w:rPr>
            </w:pPr>
          </w:p>
          <w:p w14:paraId="0BDF1F11" w14:textId="7E056673" w:rsidR="006E2F5C" w:rsidRDefault="006E2F5C" w:rsidP="006E2F5C">
            <w:pPr>
              <w:rPr>
                <w:rFonts w:eastAsia="Batang" w:cs="Arial"/>
                <w:lang w:eastAsia="ko-KR"/>
              </w:rPr>
            </w:pPr>
            <w:r>
              <w:rPr>
                <w:rFonts w:eastAsia="Batang" w:cs="Arial"/>
                <w:lang w:eastAsia="ko-KR"/>
              </w:rPr>
              <w:t>Sunghoon Tue 13:59</w:t>
            </w:r>
          </w:p>
          <w:p w14:paraId="09B787C0" w14:textId="2AD22EF0" w:rsidR="006E2F5C" w:rsidRDefault="006E2F5C" w:rsidP="006E2F5C">
            <w:pPr>
              <w:rPr>
                <w:rFonts w:eastAsia="Batang" w:cs="Arial"/>
                <w:lang w:eastAsia="ko-KR"/>
              </w:rPr>
            </w:pPr>
            <w:r>
              <w:rPr>
                <w:rFonts w:eastAsia="Batang" w:cs="Arial"/>
                <w:lang w:eastAsia="ko-KR"/>
              </w:rPr>
              <w:t>Fine</w:t>
            </w:r>
          </w:p>
          <w:p w14:paraId="3C3DB2DE" w14:textId="75CE1449" w:rsidR="006E2F5C" w:rsidRPr="00D95972" w:rsidRDefault="006E2F5C" w:rsidP="006E2F5C">
            <w:pPr>
              <w:rPr>
                <w:rFonts w:eastAsia="Batang" w:cs="Arial"/>
                <w:lang w:eastAsia="ko-KR"/>
              </w:rPr>
            </w:pPr>
          </w:p>
        </w:tc>
      </w:tr>
      <w:tr w:rsidR="006E2F5C" w:rsidRPr="00D95972" w14:paraId="04D6900F" w14:textId="77777777" w:rsidTr="005C17FC">
        <w:tc>
          <w:tcPr>
            <w:tcW w:w="976" w:type="dxa"/>
            <w:tcBorders>
              <w:top w:val="nil"/>
              <w:left w:val="thinThickThinSmallGap" w:sz="24" w:space="0" w:color="auto"/>
              <w:bottom w:val="nil"/>
            </w:tcBorders>
            <w:shd w:val="clear" w:color="auto" w:fill="auto"/>
          </w:tcPr>
          <w:p w14:paraId="7CA2C34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B2B3F6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52B6759" w14:textId="733C76EE" w:rsidR="006E2F5C" w:rsidRPr="00D95972" w:rsidRDefault="006E2F5C" w:rsidP="006E2F5C">
            <w:pPr>
              <w:overflowPunct/>
              <w:autoSpaceDE/>
              <w:autoSpaceDN/>
              <w:adjustRightInd/>
              <w:textAlignment w:val="auto"/>
              <w:rPr>
                <w:rFonts w:cs="Arial"/>
                <w:lang w:val="en-US"/>
              </w:rPr>
            </w:pPr>
            <w:hyperlink r:id="rId409" w:history="1">
              <w:r>
                <w:rPr>
                  <w:rStyle w:val="Hyperlink"/>
                </w:rPr>
                <w:t>C1-223590</w:t>
              </w:r>
            </w:hyperlink>
          </w:p>
        </w:tc>
        <w:tc>
          <w:tcPr>
            <w:tcW w:w="4191" w:type="dxa"/>
            <w:gridSpan w:val="3"/>
            <w:tcBorders>
              <w:top w:val="single" w:sz="4" w:space="0" w:color="auto"/>
              <w:bottom w:val="single" w:sz="4" w:space="0" w:color="auto"/>
            </w:tcBorders>
            <w:shd w:val="clear" w:color="auto" w:fill="auto"/>
          </w:tcPr>
          <w:p w14:paraId="3D288584" w14:textId="4C964CAA" w:rsidR="006E2F5C" w:rsidRPr="00D95972" w:rsidRDefault="006E2F5C" w:rsidP="006E2F5C">
            <w:pPr>
              <w:rPr>
                <w:rFonts w:cs="Arial"/>
              </w:rPr>
            </w:pPr>
            <w:r>
              <w:rPr>
                <w:rFonts w:cs="Arial"/>
              </w:rPr>
              <w:t xml:space="preserve">A few </w:t>
            </w:r>
            <w:proofErr w:type="spellStart"/>
            <w:r>
              <w:rPr>
                <w:rFonts w:cs="Arial"/>
              </w:rPr>
              <w:t>cleanups</w:t>
            </w:r>
            <w:proofErr w:type="spellEnd"/>
            <w:r>
              <w:rPr>
                <w:rFonts w:cs="Arial"/>
              </w:rPr>
              <w:t xml:space="preserve"> on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5696FE08" w14:textId="3D07FF55" w:rsidR="006E2F5C" w:rsidRPr="00D95972" w:rsidRDefault="006E2F5C" w:rsidP="006E2F5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99C5404" w14:textId="76DB3718" w:rsidR="006E2F5C" w:rsidRPr="00D95972" w:rsidRDefault="006E2F5C" w:rsidP="006E2F5C">
            <w:pPr>
              <w:rPr>
                <w:rFonts w:cs="Arial"/>
              </w:rPr>
            </w:pPr>
            <w:r>
              <w:rPr>
                <w:rFonts w:cs="Arial"/>
              </w:rPr>
              <w:t>CR 4317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5018DB" w14:textId="53F9B057" w:rsidR="006E2F5C" w:rsidRPr="00D95972" w:rsidRDefault="006E2F5C" w:rsidP="006E2F5C">
            <w:pPr>
              <w:rPr>
                <w:rFonts w:eastAsia="Batang" w:cs="Arial"/>
                <w:lang w:eastAsia="ko-KR"/>
              </w:rPr>
            </w:pPr>
            <w:r>
              <w:rPr>
                <w:rFonts w:eastAsia="Batang" w:cs="Arial"/>
                <w:lang w:eastAsia="ko-KR"/>
              </w:rPr>
              <w:t>Agreed</w:t>
            </w:r>
          </w:p>
        </w:tc>
      </w:tr>
      <w:tr w:rsidR="006E2F5C" w:rsidRPr="00D95972" w14:paraId="7797AB0C" w14:textId="77777777" w:rsidTr="00337681">
        <w:tc>
          <w:tcPr>
            <w:tcW w:w="976" w:type="dxa"/>
            <w:tcBorders>
              <w:top w:val="nil"/>
              <w:left w:val="thinThickThinSmallGap" w:sz="24" w:space="0" w:color="auto"/>
              <w:bottom w:val="nil"/>
            </w:tcBorders>
            <w:shd w:val="clear" w:color="auto" w:fill="auto"/>
          </w:tcPr>
          <w:p w14:paraId="25F9863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09FE5B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13BAA17" w14:textId="24710256" w:rsidR="006E2F5C" w:rsidRPr="00D95972" w:rsidRDefault="006E2F5C" w:rsidP="006E2F5C">
            <w:pPr>
              <w:overflowPunct/>
              <w:autoSpaceDE/>
              <w:autoSpaceDN/>
              <w:adjustRightInd/>
              <w:textAlignment w:val="auto"/>
              <w:rPr>
                <w:rFonts w:cs="Arial"/>
                <w:lang w:val="en-US"/>
              </w:rPr>
            </w:pPr>
            <w:hyperlink r:id="rId410" w:history="1">
              <w:r>
                <w:rPr>
                  <w:rStyle w:val="Hyperlink"/>
                </w:rPr>
                <w:t>C1-22</w:t>
              </w:r>
              <w:r w:rsidR="00796197">
                <w:rPr>
                  <w:rStyle w:val="Hyperlink"/>
                </w:rPr>
                <w:t>4121</w:t>
              </w:r>
            </w:hyperlink>
          </w:p>
        </w:tc>
        <w:tc>
          <w:tcPr>
            <w:tcW w:w="4191" w:type="dxa"/>
            <w:gridSpan w:val="3"/>
            <w:tcBorders>
              <w:top w:val="single" w:sz="4" w:space="0" w:color="auto"/>
              <w:bottom w:val="single" w:sz="4" w:space="0" w:color="auto"/>
            </w:tcBorders>
            <w:shd w:val="clear" w:color="auto" w:fill="FFFF00"/>
          </w:tcPr>
          <w:p w14:paraId="28F918B0" w14:textId="124D7108" w:rsidR="006E2F5C" w:rsidRPr="00D95972" w:rsidRDefault="006E2F5C" w:rsidP="006E2F5C">
            <w:pPr>
              <w:rPr>
                <w:rFonts w:cs="Arial"/>
              </w:rPr>
            </w:pPr>
            <w:r>
              <w:rPr>
                <w:rFonts w:cs="Arial"/>
              </w:rPr>
              <w:t xml:space="preserve">The timer for authentication and key agreement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734D3BA" w14:textId="3FF60DFB" w:rsidR="006E2F5C" w:rsidRPr="00D95972" w:rsidRDefault="006E2F5C" w:rsidP="006E2F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AB84D3" w14:textId="5D833A5C" w:rsidR="006E2F5C" w:rsidRPr="00D95972" w:rsidRDefault="006E2F5C" w:rsidP="006E2F5C">
            <w:pPr>
              <w:rPr>
                <w:rFonts w:cs="Arial"/>
              </w:rPr>
            </w:pPr>
            <w:r>
              <w:rPr>
                <w:rFonts w:cs="Arial"/>
              </w:rPr>
              <w:t>CR 4318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241E2" w14:textId="77777777" w:rsidR="00395EE8" w:rsidRDefault="00395EE8" w:rsidP="00395EE8">
            <w:pPr>
              <w:rPr>
                <w:rFonts w:cs="Arial"/>
              </w:rPr>
            </w:pPr>
            <w:r w:rsidRPr="001221A5">
              <w:rPr>
                <w:rFonts w:cs="Arial"/>
                <w:b/>
                <w:bCs/>
              </w:rPr>
              <w:t>Current status:</w:t>
            </w:r>
            <w:r>
              <w:rPr>
                <w:rFonts w:cs="Arial"/>
              </w:rPr>
              <w:t xml:space="preserve"> Agreed</w:t>
            </w:r>
          </w:p>
          <w:p w14:paraId="58B224E7" w14:textId="660BB1F9" w:rsidR="00796197" w:rsidRDefault="00796197" w:rsidP="006E2F5C">
            <w:pPr>
              <w:rPr>
                <w:rFonts w:eastAsia="Batang" w:cs="Arial"/>
                <w:lang w:eastAsia="ko-KR"/>
              </w:rPr>
            </w:pPr>
            <w:r>
              <w:rPr>
                <w:rFonts w:eastAsia="Batang" w:cs="Arial"/>
                <w:lang w:eastAsia="ko-KR"/>
              </w:rPr>
              <w:t>Revision of C1-223591</w:t>
            </w:r>
          </w:p>
          <w:p w14:paraId="0BFFFD97" w14:textId="69B78B86" w:rsidR="00796197" w:rsidRDefault="00796197" w:rsidP="006E2F5C">
            <w:pPr>
              <w:rPr>
                <w:rFonts w:eastAsia="Batang" w:cs="Arial"/>
                <w:lang w:eastAsia="ko-KR"/>
              </w:rPr>
            </w:pPr>
          </w:p>
          <w:p w14:paraId="41708D5D" w14:textId="1F440520" w:rsidR="00796197" w:rsidRDefault="00796197" w:rsidP="006E2F5C">
            <w:pPr>
              <w:rPr>
                <w:rFonts w:eastAsia="Batang" w:cs="Arial"/>
                <w:lang w:eastAsia="ko-KR"/>
              </w:rPr>
            </w:pPr>
            <w:r>
              <w:rPr>
                <w:rFonts w:eastAsia="Batang" w:cs="Arial"/>
                <w:lang w:eastAsia="ko-KR"/>
              </w:rPr>
              <w:t>-------------------------------------------------------</w:t>
            </w:r>
          </w:p>
          <w:p w14:paraId="026408FC" w14:textId="453E8EFB" w:rsidR="006E2F5C" w:rsidRDefault="006E2F5C" w:rsidP="006E2F5C">
            <w:pPr>
              <w:rPr>
                <w:rFonts w:eastAsia="Batang" w:cs="Arial"/>
                <w:lang w:eastAsia="ko-KR"/>
              </w:rPr>
            </w:pPr>
            <w:r>
              <w:rPr>
                <w:rFonts w:eastAsia="Batang" w:cs="Arial"/>
                <w:lang w:eastAsia="ko-KR"/>
              </w:rPr>
              <w:t>Mohamed Thu 2:04</w:t>
            </w:r>
          </w:p>
          <w:p w14:paraId="431D525B" w14:textId="77777777" w:rsidR="006E2F5C" w:rsidRDefault="006E2F5C" w:rsidP="006E2F5C">
            <w:pPr>
              <w:rPr>
                <w:rFonts w:eastAsia="Batang" w:cs="Arial"/>
                <w:lang w:eastAsia="ko-KR"/>
              </w:rPr>
            </w:pPr>
            <w:r>
              <w:rPr>
                <w:rFonts w:eastAsia="Batang" w:cs="Arial"/>
                <w:lang w:eastAsia="ko-KR"/>
              </w:rPr>
              <w:t>Co-sign</w:t>
            </w:r>
          </w:p>
          <w:p w14:paraId="66334955" w14:textId="77777777" w:rsidR="006E2F5C" w:rsidRDefault="006E2F5C" w:rsidP="006E2F5C">
            <w:pPr>
              <w:rPr>
                <w:rFonts w:eastAsia="Batang" w:cs="Arial"/>
                <w:lang w:eastAsia="ko-KR"/>
              </w:rPr>
            </w:pPr>
          </w:p>
          <w:p w14:paraId="58911CC4" w14:textId="157EE909" w:rsidR="006E2F5C" w:rsidRDefault="006E2F5C" w:rsidP="006E2F5C">
            <w:pPr>
              <w:rPr>
                <w:rFonts w:eastAsia="Batang" w:cs="Arial"/>
                <w:lang w:eastAsia="ko-KR"/>
              </w:rPr>
            </w:pPr>
            <w:r>
              <w:rPr>
                <w:rFonts w:eastAsia="Batang" w:cs="Arial"/>
                <w:lang w:eastAsia="ko-KR"/>
              </w:rPr>
              <w:t>Ivo Thu 7:58</w:t>
            </w:r>
          </w:p>
          <w:p w14:paraId="520971B4" w14:textId="77777777" w:rsidR="006E2F5C" w:rsidRDefault="006E2F5C" w:rsidP="006E2F5C">
            <w:pPr>
              <w:rPr>
                <w:rFonts w:eastAsia="Batang" w:cs="Arial"/>
                <w:lang w:eastAsia="ko-KR"/>
              </w:rPr>
            </w:pPr>
            <w:r>
              <w:rPr>
                <w:rFonts w:eastAsia="Batang" w:cs="Arial"/>
                <w:lang w:eastAsia="ko-KR"/>
              </w:rPr>
              <w:t>Rev required</w:t>
            </w:r>
          </w:p>
          <w:p w14:paraId="031EA5F6" w14:textId="77777777" w:rsidR="006E2F5C" w:rsidRDefault="006E2F5C" w:rsidP="006E2F5C">
            <w:pPr>
              <w:rPr>
                <w:rFonts w:eastAsia="Batang" w:cs="Arial"/>
                <w:lang w:eastAsia="ko-KR"/>
              </w:rPr>
            </w:pPr>
          </w:p>
          <w:p w14:paraId="49D17C26" w14:textId="2F5E0033" w:rsidR="006E2F5C" w:rsidRDefault="006E2F5C" w:rsidP="006E2F5C">
            <w:pPr>
              <w:rPr>
                <w:rFonts w:eastAsia="Batang" w:cs="Arial"/>
                <w:lang w:eastAsia="ko-KR"/>
              </w:rPr>
            </w:pPr>
            <w:r>
              <w:rPr>
                <w:rFonts w:eastAsia="Batang" w:cs="Arial"/>
                <w:lang w:eastAsia="ko-KR"/>
              </w:rPr>
              <w:t>Taimoor Thu 14:48</w:t>
            </w:r>
          </w:p>
          <w:p w14:paraId="049496FA" w14:textId="1BDC72DB" w:rsidR="006E2F5C" w:rsidRDefault="006E2F5C" w:rsidP="006E2F5C">
            <w:pPr>
              <w:rPr>
                <w:rFonts w:eastAsia="Batang" w:cs="Arial"/>
                <w:lang w:eastAsia="ko-KR"/>
              </w:rPr>
            </w:pPr>
            <w:r>
              <w:rPr>
                <w:rFonts w:eastAsia="Batang" w:cs="Arial"/>
                <w:lang w:eastAsia="ko-KR"/>
              </w:rPr>
              <w:t>Co-sign</w:t>
            </w:r>
          </w:p>
          <w:p w14:paraId="7603582F" w14:textId="77777777" w:rsidR="006E2F5C" w:rsidRDefault="006E2F5C" w:rsidP="006E2F5C">
            <w:pPr>
              <w:rPr>
                <w:rFonts w:eastAsia="Batang" w:cs="Arial"/>
                <w:lang w:eastAsia="ko-KR"/>
              </w:rPr>
            </w:pPr>
          </w:p>
          <w:p w14:paraId="795AE766" w14:textId="05E480CB" w:rsidR="006E2F5C" w:rsidRDefault="006E2F5C" w:rsidP="006E2F5C">
            <w:pPr>
              <w:rPr>
                <w:rFonts w:eastAsia="Batang" w:cs="Arial"/>
                <w:lang w:eastAsia="ko-KR"/>
              </w:rPr>
            </w:pPr>
            <w:r>
              <w:rPr>
                <w:rFonts w:eastAsia="Batang" w:cs="Arial"/>
                <w:lang w:eastAsia="ko-KR"/>
              </w:rPr>
              <w:t>Joy Fri 5:09</w:t>
            </w:r>
          </w:p>
          <w:p w14:paraId="2F6C3CA6" w14:textId="0036DD3B" w:rsidR="006E2F5C" w:rsidRDefault="006E2F5C" w:rsidP="006E2F5C">
            <w:pPr>
              <w:rPr>
                <w:rFonts w:eastAsia="Batang" w:cs="Arial"/>
                <w:lang w:eastAsia="ko-KR"/>
              </w:rPr>
            </w:pPr>
            <w:r>
              <w:rPr>
                <w:rFonts w:eastAsia="Batang" w:cs="Arial"/>
                <w:lang w:eastAsia="ko-KR"/>
              </w:rPr>
              <w:t>Rev</w:t>
            </w:r>
          </w:p>
          <w:p w14:paraId="2814D063" w14:textId="77777777" w:rsidR="006E2F5C" w:rsidRDefault="006E2F5C" w:rsidP="006E2F5C">
            <w:pPr>
              <w:rPr>
                <w:rFonts w:eastAsia="Batang" w:cs="Arial"/>
                <w:lang w:eastAsia="ko-KR"/>
              </w:rPr>
            </w:pPr>
          </w:p>
          <w:p w14:paraId="418B1CBD" w14:textId="1F32FE81" w:rsidR="006E2F5C" w:rsidRDefault="006E2F5C" w:rsidP="006E2F5C">
            <w:pPr>
              <w:rPr>
                <w:rFonts w:eastAsia="Batang" w:cs="Arial"/>
                <w:lang w:eastAsia="ko-KR"/>
              </w:rPr>
            </w:pPr>
            <w:r>
              <w:rPr>
                <w:rFonts w:eastAsia="Batang" w:cs="Arial"/>
                <w:lang w:eastAsia="ko-KR"/>
              </w:rPr>
              <w:t>Ivo Mon 8:14</w:t>
            </w:r>
          </w:p>
          <w:p w14:paraId="10DA5009" w14:textId="77777777" w:rsidR="006E2F5C" w:rsidRDefault="006E2F5C" w:rsidP="006E2F5C">
            <w:pPr>
              <w:rPr>
                <w:rFonts w:eastAsia="Batang" w:cs="Arial"/>
                <w:lang w:eastAsia="ko-KR"/>
              </w:rPr>
            </w:pPr>
            <w:r>
              <w:rPr>
                <w:rFonts w:eastAsia="Batang" w:cs="Arial"/>
                <w:lang w:eastAsia="ko-KR"/>
              </w:rPr>
              <w:t>Fine</w:t>
            </w:r>
          </w:p>
          <w:p w14:paraId="0F136F0B" w14:textId="7A86FFEB" w:rsidR="006E2F5C" w:rsidRPr="00D95972" w:rsidRDefault="006E2F5C" w:rsidP="006E2F5C">
            <w:pPr>
              <w:rPr>
                <w:rFonts w:eastAsia="Batang" w:cs="Arial"/>
                <w:lang w:eastAsia="ko-KR"/>
              </w:rPr>
            </w:pPr>
          </w:p>
        </w:tc>
      </w:tr>
      <w:tr w:rsidR="006E2F5C" w:rsidRPr="00D95972" w14:paraId="25081CED" w14:textId="77777777" w:rsidTr="00E84E55">
        <w:tc>
          <w:tcPr>
            <w:tcW w:w="976" w:type="dxa"/>
            <w:tcBorders>
              <w:top w:val="nil"/>
              <w:left w:val="thinThickThinSmallGap" w:sz="24" w:space="0" w:color="auto"/>
              <w:bottom w:val="nil"/>
            </w:tcBorders>
            <w:shd w:val="clear" w:color="auto" w:fill="auto"/>
          </w:tcPr>
          <w:p w14:paraId="1564E8C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B42A53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6C9B635" w14:textId="5BD65862" w:rsidR="006E2F5C" w:rsidRPr="00D95972" w:rsidRDefault="006E2F5C" w:rsidP="006E2F5C">
            <w:pPr>
              <w:overflowPunct/>
              <w:autoSpaceDE/>
              <w:autoSpaceDN/>
              <w:adjustRightInd/>
              <w:textAlignment w:val="auto"/>
              <w:rPr>
                <w:rFonts w:cs="Arial"/>
                <w:lang w:val="en-US"/>
              </w:rPr>
            </w:pPr>
            <w:hyperlink r:id="rId411" w:history="1">
              <w:r>
                <w:rPr>
                  <w:rStyle w:val="Hyperlink"/>
                </w:rPr>
                <w:t>C1-223608</w:t>
              </w:r>
            </w:hyperlink>
          </w:p>
        </w:tc>
        <w:tc>
          <w:tcPr>
            <w:tcW w:w="4191" w:type="dxa"/>
            <w:gridSpan w:val="3"/>
            <w:tcBorders>
              <w:top w:val="single" w:sz="4" w:space="0" w:color="auto"/>
              <w:bottom w:val="single" w:sz="4" w:space="0" w:color="auto"/>
            </w:tcBorders>
            <w:shd w:val="clear" w:color="auto" w:fill="auto"/>
          </w:tcPr>
          <w:p w14:paraId="235FC6B4" w14:textId="18D7C4B2" w:rsidR="006E2F5C" w:rsidRPr="00D95972" w:rsidRDefault="006E2F5C" w:rsidP="006E2F5C">
            <w:pPr>
              <w:rPr>
                <w:rFonts w:cs="Arial"/>
              </w:rPr>
            </w:pPr>
            <w:r>
              <w:rPr>
                <w:rFonts w:cs="Arial"/>
              </w:rPr>
              <w:t>Reject direct link establishment due to failed authentication</w:t>
            </w:r>
          </w:p>
        </w:tc>
        <w:tc>
          <w:tcPr>
            <w:tcW w:w="1767" w:type="dxa"/>
            <w:tcBorders>
              <w:top w:val="single" w:sz="4" w:space="0" w:color="auto"/>
              <w:bottom w:val="single" w:sz="4" w:space="0" w:color="auto"/>
            </w:tcBorders>
            <w:shd w:val="clear" w:color="auto" w:fill="auto"/>
          </w:tcPr>
          <w:p w14:paraId="2C56AAC1" w14:textId="28A1A8AC"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3E16CE8" w14:textId="5CD09750" w:rsidR="006E2F5C" w:rsidRPr="00D95972" w:rsidRDefault="006E2F5C" w:rsidP="006E2F5C">
            <w:pPr>
              <w:rPr>
                <w:rFonts w:cs="Arial"/>
              </w:rPr>
            </w:pPr>
            <w:r>
              <w:rPr>
                <w:rFonts w:cs="Arial"/>
              </w:rPr>
              <w:t>CR 0088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AC7462" w14:textId="056D3DC7" w:rsidR="006E2F5C" w:rsidRDefault="006E2F5C" w:rsidP="006E2F5C">
            <w:pPr>
              <w:rPr>
                <w:rFonts w:eastAsia="Batang" w:cs="Arial"/>
                <w:lang w:eastAsia="ko-KR"/>
              </w:rPr>
            </w:pPr>
            <w:r>
              <w:rPr>
                <w:rFonts w:eastAsia="Batang" w:cs="Arial"/>
                <w:lang w:eastAsia="ko-KR"/>
              </w:rPr>
              <w:t>Merged into C1-223825 and its revisions</w:t>
            </w:r>
          </w:p>
          <w:p w14:paraId="4AE7B1EA" w14:textId="17B99CB9" w:rsidR="006E2F5C" w:rsidRDefault="006E2F5C" w:rsidP="006E2F5C">
            <w:pPr>
              <w:rPr>
                <w:rFonts w:eastAsia="Batang" w:cs="Arial"/>
                <w:lang w:eastAsia="ko-KR"/>
              </w:rPr>
            </w:pPr>
            <w:r>
              <w:rPr>
                <w:rFonts w:eastAsia="Batang" w:cs="Arial"/>
                <w:lang w:eastAsia="ko-KR"/>
              </w:rPr>
              <w:t>Requested by author, Thu 3:20</w:t>
            </w:r>
          </w:p>
          <w:p w14:paraId="1B517049" w14:textId="77777777" w:rsidR="006E2F5C" w:rsidRDefault="006E2F5C" w:rsidP="006E2F5C">
            <w:pPr>
              <w:rPr>
                <w:rFonts w:eastAsia="Batang" w:cs="Arial"/>
                <w:lang w:eastAsia="ko-KR"/>
              </w:rPr>
            </w:pPr>
          </w:p>
          <w:p w14:paraId="5FA3FEDF" w14:textId="19F9B2EA" w:rsidR="006E2F5C" w:rsidRDefault="006E2F5C" w:rsidP="006E2F5C">
            <w:pPr>
              <w:rPr>
                <w:rFonts w:eastAsia="Batang" w:cs="Arial"/>
                <w:lang w:eastAsia="ko-KR"/>
              </w:rPr>
            </w:pPr>
            <w:r>
              <w:rPr>
                <w:rFonts w:eastAsia="Batang" w:cs="Arial"/>
                <w:lang w:eastAsia="ko-KR"/>
              </w:rPr>
              <w:t>Mohamed Thu 2:04</w:t>
            </w:r>
          </w:p>
          <w:p w14:paraId="3D3BC4B0" w14:textId="6FAAD3DF" w:rsidR="006E2F5C" w:rsidRDefault="006E2F5C" w:rsidP="006E2F5C">
            <w:pPr>
              <w:rPr>
                <w:rFonts w:eastAsia="Batang" w:cs="Arial"/>
                <w:lang w:eastAsia="ko-KR"/>
              </w:rPr>
            </w:pPr>
            <w:r>
              <w:rPr>
                <w:rFonts w:eastAsia="Batang" w:cs="Arial"/>
                <w:lang w:eastAsia="ko-KR"/>
              </w:rPr>
              <w:t>Merge into C1-223825 required</w:t>
            </w:r>
          </w:p>
          <w:p w14:paraId="3B7591F9" w14:textId="77777777" w:rsidR="006E2F5C" w:rsidRDefault="006E2F5C" w:rsidP="006E2F5C">
            <w:pPr>
              <w:rPr>
                <w:rFonts w:eastAsia="Batang" w:cs="Arial"/>
                <w:lang w:eastAsia="ko-KR"/>
              </w:rPr>
            </w:pPr>
          </w:p>
          <w:p w14:paraId="286DD1D4" w14:textId="78A773B2" w:rsidR="006E2F5C" w:rsidRDefault="006E2F5C" w:rsidP="006E2F5C">
            <w:pPr>
              <w:rPr>
                <w:rFonts w:eastAsia="Batang" w:cs="Arial"/>
                <w:lang w:eastAsia="ko-KR"/>
              </w:rPr>
            </w:pPr>
            <w:r>
              <w:rPr>
                <w:rFonts w:eastAsia="Batang" w:cs="Arial"/>
                <w:lang w:eastAsia="ko-KR"/>
              </w:rPr>
              <w:t>Rae Thu 3:20</w:t>
            </w:r>
          </w:p>
          <w:p w14:paraId="181779BA" w14:textId="5C2E3D48" w:rsidR="006E2F5C" w:rsidRDefault="006E2F5C" w:rsidP="006E2F5C">
            <w:pPr>
              <w:rPr>
                <w:rFonts w:eastAsia="Batang" w:cs="Arial"/>
                <w:lang w:eastAsia="ko-KR"/>
              </w:rPr>
            </w:pPr>
            <w:r>
              <w:rPr>
                <w:rFonts w:eastAsia="Batang" w:cs="Arial"/>
                <w:lang w:eastAsia="ko-KR"/>
              </w:rPr>
              <w:t>Ok to merge C1-223608 into C1-223825</w:t>
            </w:r>
          </w:p>
          <w:p w14:paraId="4A1BBC00" w14:textId="38F57425" w:rsidR="006E2F5C" w:rsidRPr="00D95972" w:rsidRDefault="006E2F5C" w:rsidP="006E2F5C">
            <w:pPr>
              <w:rPr>
                <w:rFonts w:eastAsia="Batang" w:cs="Arial"/>
                <w:lang w:eastAsia="ko-KR"/>
              </w:rPr>
            </w:pPr>
          </w:p>
        </w:tc>
      </w:tr>
      <w:tr w:rsidR="006E2F5C" w:rsidRPr="00D95972" w14:paraId="3B7D54FE" w14:textId="77777777" w:rsidTr="005C17FC">
        <w:tc>
          <w:tcPr>
            <w:tcW w:w="976" w:type="dxa"/>
            <w:tcBorders>
              <w:top w:val="nil"/>
              <w:left w:val="thinThickThinSmallGap" w:sz="24" w:space="0" w:color="auto"/>
              <w:bottom w:val="nil"/>
            </w:tcBorders>
            <w:shd w:val="clear" w:color="auto" w:fill="auto"/>
          </w:tcPr>
          <w:p w14:paraId="410C4E6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028CD7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86008DC" w14:textId="4BF78C01" w:rsidR="006E2F5C" w:rsidRPr="00D95972" w:rsidRDefault="006E2F5C" w:rsidP="006E2F5C">
            <w:pPr>
              <w:overflowPunct/>
              <w:autoSpaceDE/>
              <w:autoSpaceDN/>
              <w:adjustRightInd/>
              <w:textAlignment w:val="auto"/>
              <w:rPr>
                <w:rFonts w:cs="Arial"/>
                <w:lang w:val="en-US"/>
              </w:rPr>
            </w:pPr>
            <w:hyperlink r:id="rId412" w:history="1">
              <w:r>
                <w:rPr>
                  <w:rStyle w:val="Hyperlink"/>
                </w:rPr>
                <w:t>C1-223609</w:t>
              </w:r>
            </w:hyperlink>
          </w:p>
        </w:tc>
        <w:tc>
          <w:tcPr>
            <w:tcW w:w="4191" w:type="dxa"/>
            <w:gridSpan w:val="3"/>
            <w:tcBorders>
              <w:top w:val="single" w:sz="4" w:space="0" w:color="auto"/>
              <w:bottom w:val="single" w:sz="4" w:space="0" w:color="auto"/>
            </w:tcBorders>
            <w:shd w:val="clear" w:color="auto" w:fill="auto"/>
          </w:tcPr>
          <w:p w14:paraId="6740883B" w14:textId="71CE7631" w:rsidR="006E2F5C" w:rsidRPr="00D95972" w:rsidRDefault="006E2F5C" w:rsidP="006E2F5C">
            <w:pPr>
              <w:rPr>
                <w:rFonts w:cs="Arial"/>
              </w:rPr>
            </w:pPr>
            <w:r>
              <w:rPr>
                <w:rFonts w:cs="Arial"/>
              </w:rPr>
              <w:t>Correction on indication in L2 relay UE to send SR</w:t>
            </w:r>
          </w:p>
        </w:tc>
        <w:tc>
          <w:tcPr>
            <w:tcW w:w="1767" w:type="dxa"/>
            <w:tcBorders>
              <w:top w:val="single" w:sz="4" w:space="0" w:color="auto"/>
              <w:bottom w:val="single" w:sz="4" w:space="0" w:color="auto"/>
            </w:tcBorders>
            <w:shd w:val="clear" w:color="auto" w:fill="auto"/>
          </w:tcPr>
          <w:p w14:paraId="31B734FF" w14:textId="1899193C"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C78F440" w14:textId="4469C7C5" w:rsidR="006E2F5C" w:rsidRPr="00D95972" w:rsidRDefault="006E2F5C" w:rsidP="006E2F5C">
            <w:pPr>
              <w:rPr>
                <w:rFonts w:cs="Arial"/>
              </w:rPr>
            </w:pPr>
            <w:r>
              <w:rPr>
                <w:rFonts w:cs="Arial"/>
              </w:rPr>
              <w:t>CR 0089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3F1E62" w14:textId="2CEED82B" w:rsidR="006E2F5C" w:rsidRPr="00D95972" w:rsidRDefault="006E2F5C" w:rsidP="006E2F5C">
            <w:pPr>
              <w:rPr>
                <w:rFonts w:eastAsia="Batang" w:cs="Arial"/>
                <w:lang w:eastAsia="ko-KR"/>
              </w:rPr>
            </w:pPr>
            <w:r>
              <w:rPr>
                <w:rFonts w:eastAsia="Batang" w:cs="Arial"/>
                <w:lang w:eastAsia="ko-KR"/>
              </w:rPr>
              <w:t>Agreed</w:t>
            </w:r>
          </w:p>
        </w:tc>
      </w:tr>
      <w:tr w:rsidR="006E2F5C" w:rsidRPr="00D95972" w14:paraId="726C6001" w14:textId="77777777" w:rsidTr="00C92834">
        <w:tc>
          <w:tcPr>
            <w:tcW w:w="976" w:type="dxa"/>
            <w:tcBorders>
              <w:top w:val="nil"/>
              <w:left w:val="thinThickThinSmallGap" w:sz="24" w:space="0" w:color="auto"/>
              <w:bottom w:val="nil"/>
            </w:tcBorders>
            <w:shd w:val="clear" w:color="auto" w:fill="auto"/>
          </w:tcPr>
          <w:p w14:paraId="03737A6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02BAE5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6CD03AC" w14:textId="33628705" w:rsidR="006E2F5C" w:rsidRPr="00D95972" w:rsidRDefault="006E2F5C" w:rsidP="006E2F5C">
            <w:pPr>
              <w:overflowPunct/>
              <w:autoSpaceDE/>
              <w:autoSpaceDN/>
              <w:adjustRightInd/>
              <w:textAlignment w:val="auto"/>
              <w:rPr>
                <w:rFonts w:cs="Arial"/>
                <w:lang w:val="en-US"/>
              </w:rPr>
            </w:pPr>
            <w:hyperlink r:id="rId413" w:history="1">
              <w:r>
                <w:rPr>
                  <w:rStyle w:val="Hyperlink"/>
                </w:rPr>
                <w:t>C1-223610</w:t>
              </w:r>
            </w:hyperlink>
          </w:p>
        </w:tc>
        <w:tc>
          <w:tcPr>
            <w:tcW w:w="4191" w:type="dxa"/>
            <w:gridSpan w:val="3"/>
            <w:tcBorders>
              <w:top w:val="single" w:sz="4" w:space="0" w:color="auto"/>
              <w:bottom w:val="single" w:sz="4" w:space="0" w:color="auto"/>
            </w:tcBorders>
            <w:shd w:val="clear" w:color="auto" w:fill="auto"/>
          </w:tcPr>
          <w:p w14:paraId="2212A7D1" w14:textId="5DA42D7D" w:rsidR="006E2F5C" w:rsidRPr="00D95972" w:rsidRDefault="006E2F5C" w:rsidP="006E2F5C">
            <w:pPr>
              <w:rPr>
                <w:rFonts w:cs="Arial"/>
              </w:rPr>
            </w:pPr>
            <w:r>
              <w:rPr>
                <w:rFonts w:cs="Arial"/>
              </w:rPr>
              <w:t>Correction on including key authentication container</w:t>
            </w:r>
          </w:p>
        </w:tc>
        <w:tc>
          <w:tcPr>
            <w:tcW w:w="1767" w:type="dxa"/>
            <w:tcBorders>
              <w:top w:val="single" w:sz="4" w:space="0" w:color="auto"/>
              <w:bottom w:val="single" w:sz="4" w:space="0" w:color="auto"/>
            </w:tcBorders>
            <w:shd w:val="clear" w:color="auto" w:fill="auto"/>
          </w:tcPr>
          <w:p w14:paraId="40BCC5FB" w14:textId="7E71FEA8"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5040BD9" w14:textId="76436299" w:rsidR="006E2F5C" w:rsidRPr="00D95972" w:rsidRDefault="006E2F5C" w:rsidP="006E2F5C">
            <w:pPr>
              <w:rPr>
                <w:rFonts w:cs="Arial"/>
              </w:rPr>
            </w:pPr>
            <w:r>
              <w:rPr>
                <w:rFonts w:cs="Arial"/>
              </w:rPr>
              <w:t>CR 0090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844AF9" w14:textId="1CA6344C" w:rsidR="006E2F5C" w:rsidRDefault="006E2F5C" w:rsidP="006E2F5C">
            <w:pPr>
              <w:rPr>
                <w:rFonts w:eastAsia="Batang" w:cs="Arial"/>
                <w:lang w:eastAsia="ko-KR"/>
              </w:rPr>
            </w:pPr>
            <w:r>
              <w:rPr>
                <w:rFonts w:eastAsia="Batang" w:cs="Arial"/>
                <w:lang w:eastAsia="ko-KR"/>
              </w:rPr>
              <w:t>Merged into C1-223821 and its revisions</w:t>
            </w:r>
          </w:p>
          <w:p w14:paraId="2F30F997" w14:textId="0A9F01AE" w:rsidR="006E2F5C" w:rsidRDefault="006E2F5C" w:rsidP="006E2F5C">
            <w:pPr>
              <w:rPr>
                <w:rFonts w:eastAsia="Batang" w:cs="Arial"/>
                <w:lang w:eastAsia="ko-KR"/>
              </w:rPr>
            </w:pPr>
            <w:r>
              <w:rPr>
                <w:rFonts w:eastAsia="Batang" w:cs="Arial"/>
                <w:lang w:eastAsia="ko-KR"/>
              </w:rPr>
              <w:t xml:space="preserve">Requested by </w:t>
            </w:r>
            <w:proofErr w:type="spellStart"/>
            <w:r>
              <w:rPr>
                <w:rFonts w:eastAsia="Batang" w:cs="Arial"/>
                <w:lang w:eastAsia="ko-KR"/>
              </w:rPr>
              <w:t>auhor</w:t>
            </w:r>
            <w:proofErr w:type="spellEnd"/>
            <w:r>
              <w:rPr>
                <w:rFonts w:eastAsia="Batang" w:cs="Arial"/>
                <w:lang w:eastAsia="ko-KR"/>
              </w:rPr>
              <w:t>, Tue 2:59</w:t>
            </w:r>
          </w:p>
          <w:p w14:paraId="1DCC224C" w14:textId="77777777" w:rsidR="006E2F5C" w:rsidRDefault="006E2F5C" w:rsidP="006E2F5C">
            <w:pPr>
              <w:rPr>
                <w:rFonts w:eastAsia="Batang" w:cs="Arial"/>
                <w:lang w:eastAsia="ko-KR"/>
              </w:rPr>
            </w:pPr>
          </w:p>
          <w:p w14:paraId="5F93A67D" w14:textId="553CEFE6" w:rsidR="006E2F5C" w:rsidRDefault="006E2F5C" w:rsidP="006E2F5C">
            <w:pPr>
              <w:rPr>
                <w:rFonts w:eastAsia="Batang" w:cs="Arial"/>
                <w:lang w:eastAsia="ko-KR"/>
              </w:rPr>
            </w:pPr>
            <w:r>
              <w:rPr>
                <w:rFonts w:eastAsia="Batang" w:cs="Arial"/>
                <w:lang w:eastAsia="ko-KR"/>
              </w:rPr>
              <w:t>Mohamed Thu 2:04</w:t>
            </w:r>
          </w:p>
          <w:p w14:paraId="2611ABD4" w14:textId="77777777" w:rsidR="006E2F5C" w:rsidRDefault="006E2F5C" w:rsidP="006E2F5C">
            <w:pPr>
              <w:rPr>
                <w:rFonts w:eastAsia="Batang" w:cs="Arial"/>
                <w:lang w:eastAsia="ko-KR"/>
              </w:rPr>
            </w:pPr>
            <w:r>
              <w:rPr>
                <w:rFonts w:eastAsia="Batang" w:cs="Arial"/>
                <w:lang w:eastAsia="ko-KR"/>
              </w:rPr>
              <w:t>Rev required</w:t>
            </w:r>
          </w:p>
          <w:p w14:paraId="1BD044EF" w14:textId="77777777" w:rsidR="006E2F5C" w:rsidRDefault="006E2F5C" w:rsidP="006E2F5C">
            <w:pPr>
              <w:rPr>
                <w:rFonts w:eastAsia="Batang" w:cs="Arial"/>
                <w:lang w:eastAsia="ko-KR"/>
              </w:rPr>
            </w:pPr>
          </w:p>
          <w:p w14:paraId="1FF14BB5" w14:textId="11C36968" w:rsidR="006E2F5C" w:rsidRDefault="006E2F5C" w:rsidP="006E2F5C">
            <w:pPr>
              <w:rPr>
                <w:rFonts w:eastAsia="Batang" w:cs="Arial"/>
                <w:lang w:eastAsia="ko-KR"/>
              </w:rPr>
            </w:pPr>
            <w:r>
              <w:rPr>
                <w:rFonts w:eastAsia="Batang" w:cs="Arial"/>
                <w:lang w:eastAsia="ko-KR"/>
              </w:rPr>
              <w:t>Rae Tue 2:59</w:t>
            </w:r>
          </w:p>
          <w:p w14:paraId="06F23227" w14:textId="6E942D6C" w:rsidR="006E2F5C" w:rsidRDefault="006E2F5C" w:rsidP="006E2F5C">
            <w:pPr>
              <w:rPr>
                <w:rFonts w:eastAsia="Batang" w:cs="Arial"/>
                <w:lang w:eastAsia="ko-KR"/>
              </w:rPr>
            </w:pPr>
            <w:r>
              <w:rPr>
                <w:rFonts w:eastAsia="Batang" w:cs="Arial"/>
                <w:lang w:eastAsia="ko-KR"/>
              </w:rPr>
              <w:t>Ok to merge C1-223610 into C1-223821</w:t>
            </w:r>
          </w:p>
          <w:p w14:paraId="27473942" w14:textId="0EF9AF8C" w:rsidR="006E2F5C" w:rsidRPr="00D95972" w:rsidRDefault="006E2F5C" w:rsidP="006E2F5C">
            <w:pPr>
              <w:rPr>
                <w:rFonts w:eastAsia="Batang" w:cs="Arial"/>
                <w:lang w:eastAsia="ko-KR"/>
              </w:rPr>
            </w:pPr>
          </w:p>
        </w:tc>
      </w:tr>
      <w:tr w:rsidR="006E2F5C" w:rsidRPr="00D95972" w14:paraId="6493F96D" w14:textId="77777777" w:rsidTr="00AE441F">
        <w:tc>
          <w:tcPr>
            <w:tcW w:w="976" w:type="dxa"/>
            <w:tcBorders>
              <w:top w:val="nil"/>
              <w:left w:val="thinThickThinSmallGap" w:sz="24" w:space="0" w:color="auto"/>
              <w:bottom w:val="nil"/>
            </w:tcBorders>
            <w:shd w:val="clear" w:color="auto" w:fill="auto"/>
          </w:tcPr>
          <w:p w14:paraId="6B641A3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A4E2D5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42EEEA0" w14:textId="2F3014CC" w:rsidR="006E2F5C" w:rsidRPr="00D95972" w:rsidRDefault="006E2F5C" w:rsidP="006E2F5C">
            <w:pPr>
              <w:overflowPunct/>
              <w:autoSpaceDE/>
              <w:autoSpaceDN/>
              <w:adjustRightInd/>
              <w:textAlignment w:val="auto"/>
              <w:rPr>
                <w:rFonts w:cs="Arial"/>
                <w:lang w:val="en-US"/>
              </w:rPr>
            </w:pPr>
            <w:hyperlink r:id="rId414" w:history="1">
              <w:r>
                <w:rPr>
                  <w:rStyle w:val="Hyperlink"/>
                </w:rPr>
                <w:t>C1-223968</w:t>
              </w:r>
            </w:hyperlink>
          </w:p>
        </w:tc>
        <w:tc>
          <w:tcPr>
            <w:tcW w:w="4191" w:type="dxa"/>
            <w:gridSpan w:val="3"/>
            <w:tcBorders>
              <w:top w:val="single" w:sz="4" w:space="0" w:color="auto"/>
              <w:bottom w:val="single" w:sz="4" w:space="0" w:color="auto"/>
            </w:tcBorders>
            <w:shd w:val="clear" w:color="auto" w:fill="FFFF00"/>
          </w:tcPr>
          <w:p w14:paraId="37853FA0" w14:textId="4C135C0D" w:rsidR="006E2F5C" w:rsidRPr="00D95972" w:rsidRDefault="006E2F5C" w:rsidP="006E2F5C">
            <w:pPr>
              <w:rPr>
                <w:rFonts w:cs="Arial"/>
              </w:rPr>
            </w:pPr>
            <w:r>
              <w:rPr>
                <w:rFonts w:cs="Arial"/>
              </w:rPr>
              <w:t>Editorial changes</w:t>
            </w:r>
          </w:p>
        </w:tc>
        <w:tc>
          <w:tcPr>
            <w:tcW w:w="1767" w:type="dxa"/>
            <w:tcBorders>
              <w:top w:val="single" w:sz="4" w:space="0" w:color="auto"/>
              <w:bottom w:val="single" w:sz="4" w:space="0" w:color="auto"/>
            </w:tcBorders>
            <w:shd w:val="clear" w:color="auto" w:fill="FFFF00"/>
          </w:tcPr>
          <w:p w14:paraId="0DE6AC41" w14:textId="1DBF4048"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56AE5E5" w14:textId="4D11D0AA" w:rsidR="006E2F5C" w:rsidRPr="00D95972" w:rsidRDefault="006E2F5C" w:rsidP="006E2F5C">
            <w:pPr>
              <w:rPr>
                <w:rFonts w:cs="Arial"/>
              </w:rPr>
            </w:pPr>
            <w:r>
              <w:rPr>
                <w:rFonts w:cs="Arial"/>
              </w:rPr>
              <w:t>CR 0091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1961B" w14:textId="77777777" w:rsidR="00395EE8" w:rsidRDefault="00395EE8" w:rsidP="00395EE8">
            <w:pPr>
              <w:rPr>
                <w:rFonts w:cs="Arial"/>
              </w:rPr>
            </w:pPr>
            <w:r w:rsidRPr="001221A5">
              <w:rPr>
                <w:rFonts w:cs="Arial"/>
                <w:b/>
                <w:bCs/>
              </w:rPr>
              <w:t>Current status:</w:t>
            </w:r>
            <w:r>
              <w:rPr>
                <w:rFonts w:cs="Arial"/>
              </w:rPr>
              <w:t xml:space="preserve"> Agreed</w:t>
            </w:r>
          </w:p>
          <w:p w14:paraId="513C4D8C" w14:textId="2F51E518" w:rsidR="006E2F5C" w:rsidRDefault="006E2F5C" w:rsidP="006E2F5C">
            <w:pPr>
              <w:rPr>
                <w:rFonts w:eastAsia="Batang" w:cs="Arial"/>
                <w:lang w:eastAsia="ko-KR"/>
              </w:rPr>
            </w:pPr>
            <w:r>
              <w:rPr>
                <w:rFonts w:eastAsia="Batang" w:cs="Arial"/>
                <w:lang w:eastAsia="ko-KR"/>
              </w:rPr>
              <w:t>Revision of C1-223611</w:t>
            </w:r>
          </w:p>
          <w:p w14:paraId="500EFF92" w14:textId="73CE86DB" w:rsidR="006E2F5C" w:rsidRDefault="006E2F5C" w:rsidP="006E2F5C">
            <w:pPr>
              <w:rPr>
                <w:rFonts w:eastAsia="Batang" w:cs="Arial"/>
                <w:lang w:eastAsia="ko-KR"/>
              </w:rPr>
            </w:pPr>
          </w:p>
          <w:p w14:paraId="55188827" w14:textId="02041CA2" w:rsidR="006E2F5C" w:rsidRDefault="006E2F5C" w:rsidP="006E2F5C">
            <w:pPr>
              <w:rPr>
                <w:rFonts w:eastAsia="Batang" w:cs="Arial"/>
                <w:lang w:eastAsia="ko-KR"/>
              </w:rPr>
            </w:pPr>
            <w:r>
              <w:rPr>
                <w:rFonts w:eastAsia="Batang" w:cs="Arial"/>
                <w:lang w:eastAsia="ko-KR"/>
              </w:rPr>
              <w:t>--------------------------------------------------</w:t>
            </w:r>
          </w:p>
          <w:p w14:paraId="74738E3E" w14:textId="77777777" w:rsidR="006E2F5C" w:rsidRDefault="006E2F5C" w:rsidP="006E2F5C">
            <w:pPr>
              <w:rPr>
                <w:rFonts w:eastAsia="Batang" w:cs="Arial"/>
                <w:lang w:eastAsia="ko-KR"/>
              </w:rPr>
            </w:pPr>
            <w:r>
              <w:rPr>
                <w:rFonts w:eastAsia="Batang" w:cs="Arial"/>
                <w:lang w:eastAsia="ko-KR"/>
              </w:rPr>
              <w:t>Was a</w:t>
            </w:r>
            <w:r w:rsidRPr="00C55F36">
              <w:rPr>
                <w:rFonts w:eastAsia="Batang" w:cs="Arial"/>
                <w:lang w:eastAsia="ko-KR"/>
              </w:rPr>
              <w:t>greed</w:t>
            </w:r>
            <w:r>
              <w:rPr>
                <w:rFonts w:eastAsia="Batang" w:cs="Arial"/>
                <w:lang w:eastAsia="ko-KR"/>
              </w:rPr>
              <w:t xml:space="preserve"> due to no comments by initial comments deadline</w:t>
            </w:r>
          </w:p>
          <w:p w14:paraId="51026971" w14:textId="72CB1863" w:rsidR="006E2F5C" w:rsidRPr="00D95972" w:rsidRDefault="006E2F5C" w:rsidP="006E2F5C">
            <w:pPr>
              <w:rPr>
                <w:rFonts w:eastAsia="Batang" w:cs="Arial"/>
                <w:lang w:eastAsia="ko-KR"/>
              </w:rPr>
            </w:pPr>
          </w:p>
        </w:tc>
      </w:tr>
      <w:tr w:rsidR="006E2F5C" w:rsidRPr="00D95972" w14:paraId="667BD724" w14:textId="77777777" w:rsidTr="005C17FC">
        <w:tc>
          <w:tcPr>
            <w:tcW w:w="976" w:type="dxa"/>
            <w:tcBorders>
              <w:top w:val="nil"/>
              <w:left w:val="thinThickThinSmallGap" w:sz="24" w:space="0" w:color="auto"/>
              <w:bottom w:val="nil"/>
            </w:tcBorders>
            <w:shd w:val="clear" w:color="auto" w:fill="auto"/>
          </w:tcPr>
          <w:p w14:paraId="7C9410D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758053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6CBFC0B" w14:textId="283D1FC0" w:rsidR="006E2F5C" w:rsidRPr="00D95972" w:rsidRDefault="006E2F5C" w:rsidP="006E2F5C">
            <w:pPr>
              <w:overflowPunct/>
              <w:autoSpaceDE/>
              <w:autoSpaceDN/>
              <w:adjustRightInd/>
              <w:textAlignment w:val="auto"/>
              <w:rPr>
                <w:rFonts w:cs="Arial"/>
                <w:lang w:val="en-US"/>
              </w:rPr>
            </w:pPr>
            <w:hyperlink r:id="rId415" w:history="1">
              <w:r>
                <w:rPr>
                  <w:rStyle w:val="Hyperlink"/>
                </w:rPr>
                <w:t>C1-223612</w:t>
              </w:r>
            </w:hyperlink>
          </w:p>
        </w:tc>
        <w:tc>
          <w:tcPr>
            <w:tcW w:w="4191" w:type="dxa"/>
            <w:gridSpan w:val="3"/>
            <w:tcBorders>
              <w:top w:val="single" w:sz="4" w:space="0" w:color="auto"/>
              <w:bottom w:val="single" w:sz="4" w:space="0" w:color="auto"/>
            </w:tcBorders>
            <w:shd w:val="clear" w:color="auto" w:fill="auto"/>
          </w:tcPr>
          <w:p w14:paraId="3A912AA2" w14:textId="745FF983" w:rsidR="006E2F5C" w:rsidRPr="00D95972" w:rsidRDefault="006E2F5C" w:rsidP="006E2F5C">
            <w:pPr>
              <w:rPr>
                <w:rFonts w:cs="Arial"/>
              </w:rPr>
            </w:pPr>
            <w:r>
              <w:rPr>
                <w:rFonts w:cs="Arial"/>
              </w:rPr>
              <w:t>Remove range in direct discovery configuration</w:t>
            </w:r>
          </w:p>
        </w:tc>
        <w:tc>
          <w:tcPr>
            <w:tcW w:w="1767" w:type="dxa"/>
            <w:tcBorders>
              <w:top w:val="single" w:sz="4" w:space="0" w:color="auto"/>
              <w:bottom w:val="single" w:sz="4" w:space="0" w:color="auto"/>
            </w:tcBorders>
            <w:shd w:val="clear" w:color="auto" w:fill="auto"/>
          </w:tcPr>
          <w:p w14:paraId="6E1D4D42" w14:textId="20F41F90"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7529D6F5" w14:textId="506B8C49" w:rsidR="006E2F5C" w:rsidRPr="00D95972" w:rsidRDefault="006E2F5C" w:rsidP="006E2F5C">
            <w:pPr>
              <w:rPr>
                <w:rFonts w:cs="Arial"/>
              </w:rPr>
            </w:pPr>
            <w:r>
              <w:rPr>
                <w:rFonts w:cs="Arial"/>
              </w:rPr>
              <w:t>CR 0009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286A1D" w14:textId="4A33DB38" w:rsidR="006E2F5C" w:rsidRPr="00D95972" w:rsidRDefault="006E2F5C" w:rsidP="006E2F5C">
            <w:pPr>
              <w:rPr>
                <w:rFonts w:eastAsia="Batang" w:cs="Arial"/>
                <w:lang w:eastAsia="ko-KR"/>
              </w:rPr>
            </w:pPr>
            <w:r w:rsidRPr="00C55F36">
              <w:rPr>
                <w:rFonts w:eastAsia="Batang" w:cs="Arial"/>
                <w:lang w:eastAsia="ko-KR"/>
              </w:rPr>
              <w:t>Agreed</w:t>
            </w:r>
          </w:p>
        </w:tc>
      </w:tr>
      <w:tr w:rsidR="006E2F5C" w:rsidRPr="00D95972" w14:paraId="2A98C2C7" w14:textId="77777777" w:rsidTr="005C17FC">
        <w:tc>
          <w:tcPr>
            <w:tcW w:w="976" w:type="dxa"/>
            <w:tcBorders>
              <w:top w:val="nil"/>
              <w:left w:val="thinThickThinSmallGap" w:sz="24" w:space="0" w:color="auto"/>
              <w:bottom w:val="nil"/>
            </w:tcBorders>
            <w:shd w:val="clear" w:color="auto" w:fill="auto"/>
          </w:tcPr>
          <w:p w14:paraId="41403C8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85E956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F977201" w14:textId="74547A79" w:rsidR="006E2F5C" w:rsidRPr="00D95972" w:rsidRDefault="006E2F5C" w:rsidP="006E2F5C">
            <w:pPr>
              <w:overflowPunct/>
              <w:autoSpaceDE/>
              <w:autoSpaceDN/>
              <w:adjustRightInd/>
              <w:textAlignment w:val="auto"/>
              <w:rPr>
                <w:rFonts w:cs="Arial"/>
                <w:lang w:val="en-US"/>
              </w:rPr>
            </w:pPr>
            <w:hyperlink r:id="rId416" w:history="1">
              <w:r>
                <w:rPr>
                  <w:rStyle w:val="Hyperlink"/>
                </w:rPr>
                <w:t>C1-223673</w:t>
              </w:r>
            </w:hyperlink>
          </w:p>
        </w:tc>
        <w:tc>
          <w:tcPr>
            <w:tcW w:w="4191" w:type="dxa"/>
            <w:gridSpan w:val="3"/>
            <w:tcBorders>
              <w:top w:val="single" w:sz="4" w:space="0" w:color="auto"/>
              <w:bottom w:val="single" w:sz="4" w:space="0" w:color="auto"/>
            </w:tcBorders>
            <w:shd w:val="clear" w:color="auto" w:fill="auto"/>
          </w:tcPr>
          <w:p w14:paraId="2FFD706C" w14:textId="469AF425" w:rsidR="006E2F5C" w:rsidRPr="00D95972" w:rsidRDefault="006E2F5C" w:rsidP="006E2F5C">
            <w:pPr>
              <w:rPr>
                <w:rFonts w:cs="Arial"/>
              </w:rPr>
            </w:pPr>
            <w:r>
              <w:rPr>
                <w:rFonts w:cs="Arial"/>
              </w:rPr>
              <w:t>Invalid PDU session identity in Remote UE Report message</w:t>
            </w:r>
          </w:p>
        </w:tc>
        <w:tc>
          <w:tcPr>
            <w:tcW w:w="1767" w:type="dxa"/>
            <w:tcBorders>
              <w:top w:val="single" w:sz="4" w:space="0" w:color="auto"/>
              <w:bottom w:val="single" w:sz="4" w:space="0" w:color="auto"/>
            </w:tcBorders>
            <w:shd w:val="clear" w:color="auto" w:fill="auto"/>
          </w:tcPr>
          <w:p w14:paraId="28CEB3D5" w14:textId="4195004A" w:rsidR="006E2F5C" w:rsidRPr="00D95972" w:rsidRDefault="006E2F5C" w:rsidP="006E2F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1CD5A8A1" w14:textId="0C38F05A" w:rsidR="006E2F5C" w:rsidRPr="00D95972" w:rsidRDefault="006E2F5C" w:rsidP="006E2F5C">
            <w:pPr>
              <w:rPr>
                <w:rFonts w:cs="Arial"/>
              </w:rPr>
            </w:pPr>
            <w:r>
              <w:rPr>
                <w:rFonts w:cs="Arial"/>
              </w:rPr>
              <w:t>CR 4360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B2EF72" w14:textId="426DDF17" w:rsidR="006E2F5C" w:rsidRPr="00D95972" w:rsidRDefault="006E2F5C" w:rsidP="006E2F5C">
            <w:pPr>
              <w:rPr>
                <w:rFonts w:eastAsia="Batang" w:cs="Arial"/>
                <w:lang w:eastAsia="ko-KR"/>
              </w:rPr>
            </w:pPr>
            <w:r w:rsidRPr="00C55F36">
              <w:rPr>
                <w:rFonts w:eastAsia="Batang" w:cs="Arial"/>
                <w:lang w:eastAsia="ko-KR"/>
              </w:rPr>
              <w:t>Agreed</w:t>
            </w:r>
          </w:p>
        </w:tc>
      </w:tr>
      <w:tr w:rsidR="006E2F5C" w:rsidRPr="00D95972" w14:paraId="3C68460B" w14:textId="77777777" w:rsidTr="006455FB">
        <w:tc>
          <w:tcPr>
            <w:tcW w:w="976" w:type="dxa"/>
            <w:tcBorders>
              <w:top w:val="nil"/>
              <w:left w:val="thinThickThinSmallGap" w:sz="24" w:space="0" w:color="auto"/>
              <w:bottom w:val="nil"/>
            </w:tcBorders>
            <w:shd w:val="clear" w:color="auto" w:fill="auto"/>
          </w:tcPr>
          <w:p w14:paraId="769740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387C34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A5AEB96" w14:textId="0753E3B9" w:rsidR="006E2F5C" w:rsidRPr="00D95972" w:rsidRDefault="006E2F5C" w:rsidP="006E2F5C">
            <w:pPr>
              <w:overflowPunct/>
              <w:autoSpaceDE/>
              <w:autoSpaceDN/>
              <w:adjustRightInd/>
              <w:textAlignment w:val="auto"/>
              <w:rPr>
                <w:rFonts w:cs="Arial"/>
                <w:lang w:val="en-US"/>
              </w:rPr>
            </w:pPr>
            <w:r>
              <w:rPr>
                <w:rFonts w:cs="Arial"/>
                <w:lang w:val="en-US"/>
              </w:rPr>
              <w:t>C1-223604</w:t>
            </w:r>
          </w:p>
        </w:tc>
        <w:tc>
          <w:tcPr>
            <w:tcW w:w="4191" w:type="dxa"/>
            <w:gridSpan w:val="3"/>
            <w:tcBorders>
              <w:top w:val="single" w:sz="4" w:space="0" w:color="auto"/>
              <w:bottom w:val="single" w:sz="4" w:space="0" w:color="auto"/>
            </w:tcBorders>
            <w:shd w:val="clear" w:color="auto" w:fill="FFFFFF"/>
          </w:tcPr>
          <w:p w14:paraId="7D0C91D6" w14:textId="3853EDE0" w:rsidR="006E2F5C" w:rsidRPr="00D95972" w:rsidRDefault="006E2F5C" w:rsidP="006E2F5C">
            <w:pPr>
              <w:rPr>
                <w:rFonts w:cs="Arial"/>
              </w:rPr>
            </w:pPr>
            <w:r>
              <w:rPr>
                <w:rFonts w:cs="Arial"/>
              </w:rPr>
              <w:t>Secondary authentication via L3 relay</w:t>
            </w:r>
          </w:p>
        </w:tc>
        <w:tc>
          <w:tcPr>
            <w:tcW w:w="1767" w:type="dxa"/>
            <w:tcBorders>
              <w:top w:val="single" w:sz="4" w:space="0" w:color="auto"/>
              <w:bottom w:val="single" w:sz="4" w:space="0" w:color="auto"/>
            </w:tcBorders>
            <w:shd w:val="clear" w:color="auto" w:fill="FFFFFF"/>
          </w:tcPr>
          <w:p w14:paraId="6643AF5B" w14:textId="06D970A9"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DAB368F" w14:textId="5EC3C568" w:rsidR="006E2F5C" w:rsidRPr="00D95972" w:rsidRDefault="006E2F5C" w:rsidP="006E2F5C">
            <w:pPr>
              <w:rPr>
                <w:rFonts w:cs="Arial"/>
              </w:rPr>
            </w:pPr>
            <w:r>
              <w:rPr>
                <w:rFonts w:cs="Arial"/>
              </w:rPr>
              <w:t>CR 0087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021E82" w14:textId="77777777" w:rsidR="006E2F5C" w:rsidRDefault="006E2F5C" w:rsidP="006E2F5C">
            <w:pPr>
              <w:rPr>
                <w:rFonts w:eastAsia="Batang" w:cs="Arial"/>
                <w:lang w:eastAsia="ko-KR"/>
              </w:rPr>
            </w:pPr>
            <w:r>
              <w:rPr>
                <w:rFonts w:eastAsia="Batang" w:cs="Arial"/>
                <w:lang w:eastAsia="ko-KR"/>
              </w:rPr>
              <w:t>Withdrawn</w:t>
            </w:r>
          </w:p>
          <w:p w14:paraId="3C58F97F" w14:textId="20249202" w:rsidR="006E2F5C" w:rsidRPr="00D95972" w:rsidRDefault="006E2F5C" w:rsidP="006E2F5C">
            <w:pPr>
              <w:rPr>
                <w:rFonts w:eastAsia="Batang" w:cs="Arial"/>
                <w:lang w:eastAsia="ko-KR"/>
              </w:rPr>
            </w:pPr>
            <w:r>
              <w:rPr>
                <w:rFonts w:eastAsia="Batang" w:cs="Arial"/>
                <w:lang w:eastAsia="ko-KR"/>
              </w:rPr>
              <w:t>Revision of C1-223022</w:t>
            </w:r>
          </w:p>
        </w:tc>
      </w:tr>
      <w:tr w:rsidR="006E2F5C" w:rsidRPr="00D95972" w14:paraId="42482859" w14:textId="77777777" w:rsidTr="00337681">
        <w:tc>
          <w:tcPr>
            <w:tcW w:w="976" w:type="dxa"/>
            <w:tcBorders>
              <w:top w:val="nil"/>
              <w:left w:val="thinThickThinSmallGap" w:sz="24" w:space="0" w:color="auto"/>
              <w:bottom w:val="nil"/>
            </w:tcBorders>
            <w:shd w:val="clear" w:color="auto" w:fill="auto"/>
          </w:tcPr>
          <w:p w14:paraId="5603D16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B8493C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8276C07" w14:textId="515A72FF" w:rsidR="006E2F5C" w:rsidRPr="00D95972" w:rsidRDefault="006E2F5C" w:rsidP="006E2F5C">
            <w:pPr>
              <w:overflowPunct/>
              <w:autoSpaceDE/>
              <w:autoSpaceDN/>
              <w:adjustRightInd/>
              <w:textAlignment w:val="auto"/>
              <w:rPr>
                <w:rFonts w:cs="Arial"/>
                <w:lang w:val="en-US"/>
              </w:rPr>
            </w:pPr>
            <w:hyperlink r:id="rId417" w:history="1">
              <w:r>
                <w:rPr>
                  <w:rStyle w:val="Hyperlink"/>
                </w:rPr>
                <w:t>C1-223684</w:t>
              </w:r>
            </w:hyperlink>
          </w:p>
        </w:tc>
        <w:tc>
          <w:tcPr>
            <w:tcW w:w="4191" w:type="dxa"/>
            <w:gridSpan w:val="3"/>
            <w:tcBorders>
              <w:top w:val="single" w:sz="4" w:space="0" w:color="auto"/>
              <w:bottom w:val="single" w:sz="4" w:space="0" w:color="auto"/>
            </w:tcBorders>
            <w:shd w:val="clear" w:color="auto" w:fill="FFFF00"/>
          </w:tcPr>
          <w:p w14:paraId="7B681DE2" w14:textId="7E3CA948" w:rsidR="006E2F5C" w:rsidRPr="00D95972" w:rsidRDefault="006E2F5C" w:rsidP="006E2F5C">
            <w:pPr>
              <w:rPr>
                <w:rFonts w:cs="Arial"/>
              </w:rPr>
            </w:pPr>
            <w:r>
              <w:rPr>
                <w:rFonts w:cs="Arial"/>
              </w:rPr>
              <w:t>Relay Service Code Privacy Protection</w:t>
            </w:r>
          </w:p>
        </w:tc>
        <w:tc>
          <w:tcPr>
            <w:tcW w:w="1767" w:type="dxa"/>
            <w:tcBorders>
              <w:top w:val="single" w:sz="4" w:space="0" w:color="auto"/>
              <w:bottom w:val="single" w:sz="4" w:space="0" w:color="auto"/>
            </w:tcBorders>
            <w:shd w:val="clear" w:color="auto" w:fill="FFFF00"/>
          </w:tcPr>
          <w:p w14:paraId="644F6308" w14:textId="78373BDE" w:rsidR="006E2F5C" w:rsidRPr="00D95972" w:rsidRDefault="006E2F5C" w:rsidP="006E2F5C">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4971487" w14:textId="7A00B8A5" w:rsidR="006E2F5C" w:rsidRPr="00D95972" w:rsidRDefault="006E2F5C" w:rsidP="006E2F5C">
            <w:pPr>
              <w:rPr>
                <w:rFonts w:cs="Arial"/>
              </w:rPr>
            </w:pPr>
            <w:r>
              <w:rPr>
                <w:rFonts w:cs="Arial"/>
              </w:rPr>
              <w:t>CR 0042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6F212" w14:textId="56B89DDA" w:rsidR="001A70BD" w:rsidRDefault="001A70BD" w:rsidP="001A70BD">
            <w:pPr>
              <w:rPr>
                <w:rFonts w:cs="Arial"/>
              </w:rPr>
            </w:pPr>
            <w:r w:rsidRPr="001221A5">
              <w:rPr>
                <w:rFonts w:cs="Arial"/>
                <w:b/>
                <w:bCs/>
              </w:rPr>
              <w:t>Current status:</w:t>
            </w:r>
            <w:r>
              <w:rPr>
                <w:rFonts w:cs="Arial"/>
              </w:rPr>
              <w:t xml:space="preserve"> </w:t>
            </w:r>
            <w:r w:rsidR="00AB1E50">
              <w:rPr>
                <w:rFonts w:cs="Arial"/>
              </w:rPr>
              <w:t>TBD</w:t>
            </w:r>
          </w:p>
          <w:p w14:paraId="5E1D38B6" w14:textId="77777777" w:rsidR="006E2F5C" w:rsidRDefault="006E2F5C" w:rsidP="006E2F5C">
            <w:pPr>
              <w:rPr>
                <w:rFonts w:eastAsia="Batang" w:cs="Arial"/>
                <w:lang w:eastAsia="ko-KR"/>
              </w:rPr>
            </w:pPr>
            <w:r>
              <w:rPr>
                <w:rFonts w:eastAsia="Batang" w:cs="Arial"/>
                <w:lang w:eastAsia="ko-KR"/>
              </w:rPr>
              <w:t>Revision of C1-223085</w:t>
            </w:r>
          </w:p>
          <w:p w14:paraId="31538DE1" w14:textId="77777777" w:rsidR="006E2F5C" w:rsidRDefault="006E2F5C" w:rsidP="006E2F5C">
            <w:pPr>
              <w:rPr>
                <w:rFonts w:eastAsia="Batang" w:cs="Arial"/>
                <w:lang w:eastAsia="ko-KR"/>
              </w:rPr>
            </w:pPr>
          </w:p>
          <w:p w14:paraId="6D76AFC0" w14:textId="7E8D362B" w:rsidR="006E2F5C" w:rsidRDefault="006E2F5C" w:rsidP="006E2F5C">
            <w:pPr>
              <w:rPr>
                <w:rFonts w:eastAsia="Batang" w:cs="Arial"/>
                <w:lang w:eastAsia="ko-KR"/>
              </w:rPr>
            </w:pPr>
            <w:r>
              <w:rPr>
                <w:rFonts w:eastAsia="Batang" w:cs="Arial"/>
                <w:lang w:eastAsia="ko-KR"/>
              </w:rPr>
              <w:t>Taimoor Thu 16:14</w:t>
            </w:r>
          </w:p>
          <w:p w14:paraId="7D414FBC" w14:textId="5A1AAB1E" w:rsidR="006E2F5C" w:rsidRDefault="006E2F5C" w:rsidP="006E2F5C">
            <w:pPr>
              <w:rPr>
                <w:rFonts w:eastAsia="Batang" w:cs="Arial"/>
                <w:lang w:eastAsia="ko-KR"/>
              </w:rPr>
            </w:pPr>
            <w:r>
              <w:rPr>
                <w:rFonts w:eastAsia="Batang" w:cs="Arial"/>
                <w:lang w:eastAsia="ko-KR"/>
              </w:rPr>
              <w:t>Rev required</w:t>
            </w:r>
          </w:p>
          <w:p w14:paraId="6291B191" w14:textId="77777777" w:rsidR="006E2F5C" w:rsidRDefault="006E2F5C" w:rsidP="006E2F5C">
            <w:pPr>
              <w:rPr>
                <w:rFonts w:eastAsia="Batang" w:cs="Arial"/>
                <w:lang w:eastAsia="ko-KR"/>
              </w:rPr>
            </w:pPr>
          </w:p>
          <w:p w14:paraId="0A5603E9" w14:textId="62F17B8F" w:rsidR="006E2F5C" w:rsidRDefault="006E2F5C" w:rsidP="006E2F5C">
            <w:pPr>
              <w:rPr>
                <w:rFonts w:eastAsia="Batang" w:cs="Arial"/>
                <w:lang w:eastAsia="ko-KR"/>
              </w:rPr>
            </w:pPr>
            <w:r>
              <w:rPr>
                <w:rFonts w:eastAsia="Batang" w:cs="Arial"/>
                <w:lang w:eastAsia="ko-KR"/>
              </w:rPr>
              <w:t>Sunghoon Mon 3:01</w:t>
            </w:r>
          </w:p>
          <w:p w14:paraId="20E0BB44" w14:textId="77777777" w:rsidR="006E2F5C" w:rsidRDefault="006E2F5C" w:rsidP="006E2F5C">
            <w:pPr>
              <w:rPr>
                <w:rFonts w:eastAsia="Batang" w:cs="Arial"/>
                <w:lang w:eastAsia="ko-KR"/>
              </w:rPr>
            </w:pPr>
            <w:r>
              <w:rPr>
                <w:rFonts w:eastAsia="Batang" w:cs="Arial"/>
                <w:lang w:eastAsia="ko-KR"/>
              </w:rPr>
              <w:t>Responds</w:t>
            </w:r>
          </w:p>
          <w:p w14:paraId="5E2DB407" w14:textId="77777777" w:rsidR="006E2F5C" w:rsidRDefault="006E2F5C" w:rsidP="006E2F5C">
            <w:pPr>
              <w:rPr>
                <w:rFonts w:eastAsia="Batang" w:cs="Arial"/>
                <w:lang w:eastAsia="ko-KR"/>
              </w:rPr>
            </w:pPr>
          </w:p>
          <w:p w14:paraId="1A6055EC" w14:textId="033BC49A" w:rsidR="006E2F5C" w:rsidRDefault="006E2F5C" w:rsidP="006E2F5C">
            <w:pPr>
              <w:rPr>
                <w:rFonts w:eastAsia="Batang" w:cs="Arial"/>
                <w:lang w:eastAsia="ko-KR"/>
              </w:rPr>
            </w:pPr>
            <w:r>
              <w:rPr>
                <w:rFonts w:eastAsia="Batang" w:cs="Arial"/>
                <w:lang w:eastAsia="ko-KR"/>
              </w:rPr>
              <w:t>Leah Tue 4:44</w:t>
            </w:r>
          </w:p>
          <w:p w14:paraId="7CCD0F5B" w14:textId="77777777" w:rsidR="006E2F5C" w:rsidRDefault="006E2F5C" w:rsidP="006E2F5C">
            <w:pPr>
              <w:rPr>
                <w:rFonts w:eastAsia="Batang" w:cs="Arial"/>
                <w:lang w:eastAsia="ko-KR"/>
              </w:rPr>
            </w:pPr>
            <w:r>
              <w:rPr>
                <w:rFonts w:eastAsia="Batang" w:cs="Arial"/>
                <w:lang w:eastAsia="ko-KR"/>
              </w:rPr>
              <w:t>Rev required</w:t>
            </w:r>
          </w:p>
          <w:p w14:paraId="04CEC52B" w14:textId="77777777" w:rsidR="006E2F5C" w:rsidRDefault="006E2F5C" w:rsidP="006E2F5C">
            <w:pPr>
              <w:rPr>
                <w:rFonts w:eastAsia="Batang" w:cs="Arial"/>
                <w:lang w:eastAsia="ko-KR"/>
              </w:rPr>
            </w:pPr>
          </w:p>
          <w:p w14:paraId="64C5660E" w14:textId="1E26849A" w:rsidR="006E2F5C" w:rsidRDefault="006E2F5C" w:rsidP="006E2F5C">
            <w:pPr>
              <w:rPr>
                <w:rFonts w:eastAsia="Batang" w:cs="Arial"/>
                <w:lang w:eastAsia="ko-KR"/>
              </w:rPr>
            </w:pPr>
            <w:r>
              <w:rPr>
                <w:rFonts w:eastAsia="Batang" w:cs="Arial"/>
                <w:lang w:eastAsia="ko-KR"/>
              </w:rPr>
              <w:t>Sunghoon Tue 6:07</w:t>
            </w:r>
          </w:p>
          <w:p w14:paraId="03E90B6B" w14:textId="77777777" w:rsidR="006E2F5C" w:rsidRDefault="006E2F5C" w:rsidP="006E2F5C">
            <w:pPr>
              <w:rPr>
                <w:rFonts w:eastAsia="Batang" w:cs="Arial"/>
                <w:lang w:eastAsia="ko-KR"/>
              </w:rPr>
            </w:pPr>
            <w:r>
              <w:rPr>
                <w:rFonts w:eastAsia="Batang" w:cs="Arial"/>
                <w:lang w:eastAsia="ko-KR"/>
              </w:rPr>
              <w:t>Responds</w:t>
            </w:r>
          </w:p>
          <w:p w14:paraId="57F0FE4C" w14:textId="77777777" w:rsidR="006E2F5C" w:rsidRDefault="006E2F5C" w:rsidP="006E2F5C">
            <w:pPr>
              <w:rPr>
                <w:rFonts w:eastAsia="Batang" w:cs="Arial"/>
                <w:lang w:eastAsia="ko-KR"/>
              </w:rPr>
            </w:pPr>
          </w:p>
          <w:p w14:paraId="53588792" w14:textId="14F31966" w:rsidR="006E2F5C" w:rsidRDefault="006E2F5C" w:rsidP="006E2F5C">
            <w:pPr>
              <w:rPr>
                <w:rFonts w:eastAsia="Batang" w:cs="Arial"/>
                <w:lang w:eastAsia="ko-KR"/>
              </w:rPr>
            </w:pPr>
            <w:r>
              <w:rPr>
                <w:rFonts w:eastAsia="Batang" w:cs="Arial"/>
                <w:lang w:eastAsia="ko-KR"/>
              </w:rPr>
              <w:t>Taimoor Wed 14:37</w:t>
            </w:r>
          </w:p>
          <w:p w14:paraId="0655BD57" w14:textId="07FE2B68" w:rsidR="006E2F5C" w:rsidRDefault="006E2F5C" w:rsidP="006E2F5C">
            <w:pPr>
              <w:rPr>
                <w:rFonts w:eastAsia="Batang" w:cs="Arial"/>
                <w:lang w:eastAsia="ko-KR"/>
              </w:rPr>
            </w:pPr>
            <w:r>
              <w:rPr>
                <w:rFonts w:eastAsia="Batang" w:cs="Arial"/>
                <w:lang w:eastAsia="ko-KR"/>
              </w:rPr>
              <w:t>Withdraws comment</w:t>
            </w:r>
          </w:p>
          <w:p w14:paraId="42FB6B17" w14:textId="3A833E12" w:rsidR="006E2F5C" w:rsidRPr="00D95972" w:rsidRDefault="006E2F5C" w:rsidP="006E2F5C">
            <w:pPr>
              <w:rPr>
                <w:rFonts w:eastAsia="Batang" w:cs="Arial"/>
                <w:lang w:eastAsia="ko-KR"/>
              </w:rPr>
            </w:pPr>
          </w:p>
        </w:tc>
      </w:tr>
      <w:tr w:rsidR="006E2F5C" w:rsidRPr="00D95972" w14:paraId="6414FDC3" w14:textId="77777777" w:rsidTr="000D2F87">
        <w:tc>
          <w:tcPr>
            <w:tcW w:w="976" w:type="dxa"/>
            <w:tcBorders>
              <w:top w:val="nil"/>
              <w:left w:val="thinThickThinSmallGap" w:sz="24" w:space="0" w:color="auto"/>
              <w:bottom w:val="nil"/>
            </w:tcBorders>
            <w:shd w:val="clear" w:color="auto" w:fill="auto"/>
          </w:tcPr>
          <w:p w14:paraId="429ABFF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5C41D6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FA81597" w14:textId="3383F8CE" w:rsidR="006E2F5C" w:rsidRPr="00D95972" w:rsidRDefault="006E2F5C" w:rsidP="006E2F5C">
            <w:pPr>
              <w:overflowPunct/>
              <w:autoSpaceDE/>
              <w:autoSpaceDN/>
              <w:adjustRightInd/>
              <w:textAlignment w:val="auto"/>
              <w:rPr>
                <w:rFonts w:cs="Arial"/>
                <w:lang w:val="en-US"/>
              </w:rPr>
            </w:pPr>
            <w:hyperlink r:id="rId418" w:history="1">
              <w:r>
                <w:rPr>
                  <w:rStyle w:val="Hyperlink"/>
                </w:rPr>
                <w:t>C1-223690</w:t>
              </w:r>
            </w:hyperlink>
          </w:p>
        </w:tc>
        <w:tc>
          <w:tcPr>
            <w:tcW w:w="4191" w:type="dxa"/>
            <w:gridSpan w:val="3"/>
            <w:tcBorders>
              <w:top w:val="single" w:sz="4" w:space="0" w:color="auto"/>
              <w:bottom w:val="single" w:sz="4" w:space="0" w:color="auto"/>
            </w:tcBorders>
            <w:shd w:val="clear" w:color="auto" w:fill="auto"/>
          </w:tcPr>
          <w:p w14:paraId="3E51054B" w14:textId="10C35857" w:rsidR="006E2F5C" w:rsidRPr="00D95972" w:rsidRDefault="006E2F5C" w:rsidP="006E2F5C">
            <w:pPr>
              <w:rPr>
                <w:rFonts w:cs="Arial"/>
              </w:rPr>
            </w:pPr>
            <w:proofErr w:type="spellStart"/>
            <w:r>
              <w:rPr>
                <w:rFonts w:cs="Arial"/>
              </w:rPr>
              <w:t>ProSe</w:t>
            </w:r>
            <w:proofErr w:type="spellEnd"/>
            <w:r>
              <w:rPr>
                <w:rFonts w:cs="Arial"/>
              </w:rPr>
              <w:t xml:space="preserve"> U2N relay security solution configuration</w:t>
            </w:r>
          </w:p>
        </w:tc>
        <w:tc>
          <w:tcPr>
            <w:tcW w:w="1767" w:type="dxa"/>
            <w:tcBorders>
              <w:top w:val="single" w:sz="4" w:space="0" w:color="auto"/>
              <w:bottom w:val="single" w:sz="4" w:space="0" w:color="auto"/>
            </w:tcBorders>
            <w:shd w:val="clear" w:color="auto" w:fill="auto"/>
          </w:tcPr>
          <w:p w14:paraId="4544D401" w14:textId="3120B934" w:rsidR="006E2F5C" w:rsidRPr="00D95972" w:rsidRDefault="006E2F5C" w:rsidP="006E2F5C">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7C860852" w14:textId="4F6DD130" w:rsidR="006E2F5C" w:rsidRPr="00D95972" w:rsidRDefault="006E2F5C" w:rsidP="006E2F5C">
            <w:pPr>
              <w:rPr>
                <w:rFonts w:cs="Arial"/>
              </w:rPr>
            </w:pPr>
            <w:r>
              <w:rPr>
                <w:rFonts w:cs="Arial"/>
              </w:rPr>
              <w:t>CR 0092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C73C01" w14:textId="304CB970" w:rsidR="006E2F5C" w:rsidRDefault="006E2F5C" w:rsidP="006E2F5C">
            <w:pPr>
              <w:rPr>
                <w:rFonts w:eastAsia="Batang" w:cs="Arial"/>
                <w:lang w:eastAsia="ko-KR"/>
              </w:rPr>
            </w:pPr>
            <w:r>
              <w:rPr>
                <w:rFonts w:eastAsia="Batang" w:cs="Arial"/>
                <w:lang w:eastAsia="ko-KR"/>
              </w:rPr>
              <w:t>Postponed</w:t>
            </w:r>
          </w:p>
          <w:p w14:paraId="0A72C4DF" w14:textId="14B3A831" w:rsidR="006E2F5C" w:rsidRDefault="006E2F5C" w:rsidP="006E2F5C">
            <w:pPr>
              <w:rPr>
                <w:rFonts w:eastAsia="Batang" w:cs="Arial"/>
                <w:lang w:eastAsia="ko-KR"/>
              </w:rPr>
            </w:pPr>
            <w:r>
              <w:rPr>
                <w:rFonts w:eastAsia="Batang" w:cs="Arial"/>
                <w:lang w:eastAsia="ko-KR"/>
              </w:rPr>
              <w:t>Requested by author, Wed 5:57</w:t>
            </w:r>
          </w:p>
          <w:p w14:paraId="6F2B3A2B" w14:textId="77777777" w:rsidR="006E2F5C" w:rsidRDefault="006E2F5C" w:rsidP="006E2F5C">
            <w:pPr>
              <w:rPr>
                <w:rFonts w:eastAsia="Batang" w:cs="Arial"/>
                <w:lang w:eastAsia="ko-KR"/>
              </w:rPr>
            </w:pPr>
          </w:p>
          <w:p w14:paraId="7860D305" w14:textId="6E55DDCF" w:rsidR="006E2F5C" w:rsidRDefault="006E2F5C" w:rsidP="006E2F5C">
            <w:pPr>
              <w:rPr>
                <w:rFonts w:eastAsia="Batang" w:cs="Arial"/>
                <w:lang w:eastAsia="ko-KR"/>
              </w:rPr>
            </w:pPr>
            <w:r>
              <w:rPr>
                <w:rFonts w:eastAsia="Batang" w:cs="Arial"/>
                <w:lang w:eastAsia="ko-KR"/>
              </w:rPr>
              <w:t>Mohamed Thu 2:04</w:t>
            </w:r>
          </w:p>
          <w:p w14:paraId="0A813553" w14:textId="77777777" w:rsidR="006E2F5C" w:rsidRDefault="006E2F5C" w:rsidP="006E2F5C">
            <w:pPr>
              <w:rPr>
                <w:rFonts w:eastAsia="Batang" w:cs="Arial"/>
                <w:lang w:eastAsia="ko-KR"/>
              </w:rPr>
            </w:pPr>
            <w:r>
              <w:rPr>
                <w:rFonts w:eastAsia="Batang" w:cs="Arial"/>
                <w:lang w:eastAsia="ko-KR"/>
              </w:rPr>
              <w:t>Rev required</w:t>
            </w:r>
          </w:p>
          <w:p w14:paraId="5EE690D2" w14:textId="77777777" w:rsidR="006E2F5C" w:rsidRDefault="006E2F5C" w:rsidP="006E2F5C">
            <w:pPr>
              <w:rPr>
                <w:rFonts w:eastAsia="Batang" w:cs="Arial"/>
                <w:lang w:eastAsia="ko-KR"/>
              </w:rPr>
            </w:pPr>
          </w:p>
          <w:p w14:paraId="4E4EAC3E" w14:textId="4E505712" w:rsidR="006E2F5C" w:rsidRDefault="006E2F5C" w:rsidP="006E2F5C">
            <w:pPr>
              <w:rPr>
                <w:rFonts w:eastAsia="Batang" w:cs="Arial"/>
                <w:lang w:eastAsia="ko-KR"/>
              </w:rPr>
            </w:pPr>
            <w:r>
              <w:rPr>
                <w:rFonts w:eastAsia="Batang" w:cs="Arial"/>
                <w:lang w:eastAsia="ko-KR"/>
              </w:rPr>
              <w:t>Roozbeh Thu 2:28</w:t>
            </w:r>
          </w:p>
          <w:p w14:paraId="0BB52812" w14:textId="77777777" w:rsidR="006E2F5C" w:rsidRDefault="006E2F5C" w:rsidP="006E2F5C">
            <w:pPr>
              <w:rPr>
                <w:rFonts w:eastAsia="Batang" w:cs="Arial"/>
                <w:lang w:eastAsia="ko-KR"/>
              </w:rPr>
            </w:pPr>
            <w:r>
              <w:rPr>
                <w:rFonts w:eastAsia="Batang" w:cs="Arial"/>
                <w:lang w:eastAsia="ko-KR"/>
              </w:rPr>
              <w:t>Question</w:t>
            </w:r>
          </w:p>
          <w:p w14:paraId="149FE63C" w14:textId="77777777" w:rsidR="006E2F5C" w:rsidRDefault="006E2F5C" w:rsidP="006E2F5C">
            <w:pPr>
              <w:rPr>
                <w:rFonts w:eastAsia="Batang" w:cs="Arial"/>
                <w:lang w:eastAsia="ko-KR"/>
              </w:rPr>
            </w:pPr>
          </w:p>
          <w:p w14:paraId="5550354E" w14:textId="6A397D00" w:rsidR="006E2F5C" w:rsidRDefault="006E2F5C" w:rsidP="006E2F5C">
            <w:pPr>
              <w:rPr>
                <w:rFonts w:eastAsia="Batang" w:cs="Arial"/>
                <w:lang w:eastAsia="ko-KR"/>
              </w:rPr>
            </w:pPr>
            <w:r>
              <w:rPr>
                <w:rFonts w:eastAsia="Batang" w:cs="Arial"/>
                <w:lang w:eastAsia="ko-KR"/>
              </w:rPr>
              <w:t>Rae Thu 2:47</w:t>
            </w:r>
          </w:p>
          <w:p w14:paraId="0119E34E" w14:textId="77777777" w:rsidR="006E2F5C" w:rsidRDefault="006E2F5C" w:rsidP="006E2F5C">
            <w:pPr>
              <w:rPr>
                <w:rFonts w:eastAsia="Batang" w:cs="Arial"/>
                <w:lang w:eastAsia="ko-KR"/>
              </w:rPr>
            </w:pPr>
            <w:r>
              <w:rPr>
                <w:rFonts w:eastAsia="Batang" w:cs="Arial"/>
                <w:lang w:eastAsia="ko-KR"/>
              </w:rPr>
              <w:t>Rev required</w:t>
            </w:r>
          </w:p>
          <w:p w14:paraId="2D595ECD" w14:textId="77777777" w:rsidR="006E2F5C" w:rsidRDefault="006E2F5C" w:rsidP="006E2F5C">
            <w:pPr>
              <w:rPr>
                <w:rFonts w:eastAsia="Batang" w:cs="Arial"/>
                <w:lang w:eastAsia="ko-KR"/>
              </w:rPr>
            </w:pPr>
          </w:p>
          <w:p w14:paraId="58969C83" w14:textId="7928CF2B" w:rsidR="006E2F5C" w:rsidRDefault="006E2F5C" w:rsidP="006E2F5C">
            <w:pPr>
              <w:rPr>
                <w:rFonts w:eastAsia="Batang" w:cs="Arial"/>
                <w:lang w:eastAsia="ko-KR"/>
              </w:rPr>
            </w:pPr>
            <w:r>
              <w:rPr>
                <w:rFonts w:eastAsia="Batang" w:cs="Arial"/>
                <w:lang w:eastAsia="ko-KR"/>
              </w:rPr>
              <w:t>Yizhong Thu 5:14</w:t>
            </w:r>
          </w:p>
          <w:p w14:paraId="24FF36B7" w14:textId="77777777" w:rsidR="006E2F5C" w:rsidRDefault="006E2F5C" w:rsidP="006E2F5C">
            <w:pPr>
              <w:rPr>
                <w:rFonts w:eastAsia="Batang" w:cs="Arial"/>
                <w:lang w:eastAsia="ko-KR"/>
              </w:rPr>
            </w:pPr>
            <w:r>
              <w:rPr>
                <w:rFonts w:eastAsia="Batang" w:cs="Arial"/>
                <w:lang w:eastAsia="ko-KR"/>
              </w:rPr>
              <w:t>Rev required</w:t>
            </w:r>
          </w:p>
          <w:p w14:paraId="5BF4A58C" w14:textId="77777777" w:rsidR="006E2F5C" w:rsidRDefault="006E2F5C" w:rsidP="006E2F5C">
            <w:pPr>
              <w:rPr>
                <w:rFonts w:eastAsia="Batang" w:cs="Arial"/>
                <w:lang w:eastAsia="ko-KR"/>
              </w:rPr>
            </w:pPr>
          </w:p>
          <w:p w14:paraId="537FDF66" w14:textId="0BE865A6" w:rsidR="006E2F5C" w:rsidRDefault="006E2F5C" w:rsidP="006E2F5C">
            <w:pPr>
              <w:rPr>
                <w:rFonts w:eastAsia="Batang" w:cs="Arial"/>
                <w:lang w:eastAsia="ko-KR"/>
              </w:rPr>
            </w:pPr>
            <w:r>
              <w:rPr>
                <w:rFonts w:eastAsia="Batang" w:cs="Arial"/>
                <w:lang w:eastAsia="ko-KR"/>
              </w:rPr>
              <w:t>Ivo Thu 7:58</w:t>
            </w:r>
          </w:p>
          <w:p w14:paraId="6BAA2957" w14:textId="77777777" w:rsidR="006E2F5C" w:rsidRDefault="006E2F5C" w:rsidP="006E2F5C">
            <w:pPr>
              <w:rPr>
                <w:rFonts w:eastAsia="Batang" w:cs="Arial"/>
                <w:lang w:eastAsia="ko-KR"/>
              </w:rPr>
            </w:pPr>
            <w:r>
              <w:rPr>
                <w:rFonts w:eastAsia="Batang" w:cs="Arial"/>
                <w:lang w:eastAsia="ko-KR"/>
              </w:rPr>
              <w:t>Rev required</w:t>
            </w:r>
          </w:p>
          <w:p w14:paraId="30F51DE7" w14:textId="77777777" w:rsidR="006E2F5C" w:rsidRDefault="006E2F5C" w:rsidP="006E2F5C">
            <w:pPr>
              <w:rPr>
                <w:rFonts w:eastAsia="Batang" w:cs="Arial"/>
                <w:lang w:eastAsia="ko-KR"/>
              </w:rPr>
            </w:pPr>
          </w:p>
          <w:p w14:paraId="4688FD03" w14:textId="425EF3A2" w:rsidR="006E2F5C" w:rsidRDefault="006E2F5C" w:rsidP="006E2F5C">
            <w:pPr>
              <w:rPr>
                <w:rFonts w:eastAsia="Batang" w:cs="Arial"/>
                <w:lang w:eastAsia="ko-KR"/>
              </w:rPr>
            </w:pPr>
            <w:r>
              <w:rPr>
                <w:rFonts w:eastAsia="Batang" w:cs="Arial"/>
                <w:lang w:eastAsia="ko-KR"/>
              </w:rPr>
              <w:t>Taimoor Thu 17:13</w:t>
            </w:r>
          </w:p>
          <w:p w14:paraId="105F2A9E" w14:textId="7ECC9166" w:rsidR="006E2F5C" w:rsidRDefault="006E2F5C" w:rsidP="006E2F5C">
            <w:pPr>
              <w:rPr>
                <w:rFonts w:eastAsia="Batang" w:cs="Arial"/>
                <w:lang w:eastAsia="ko-KR"/>
              </w:rPr>
            </w:pPr>
            <w:r>
              <w:rPr>
                <w:rFonts w:eastAsia="Batang" w:cs="Arial"/>
                <w:lang w:eastAsia="ko-KR"/>
              </w:rPr>
              <w:t>Objection</w:t>
            </w:r>
          </w:p>
          <w:p w14:paraId="31F43B36" w14:textId="77777777" w:rsidR="006E2F5C" w:rsidRDefault="006E2F5C" w:rsidP="006E2F5C">
            <w:pPr>
              <w:rPr>
                <w:rFonts w:eastAsia="Batang" w:cs="Arial"/>
                <w:lang w:eastAsia="ko-KR"/>
              </w:rPr>
            </w:pPr>
          </w:p>
          <w:p w14:paraId="01904902" w14:textId="5EBB8178" w:rsidR="006E2F5C" w:rsidRDefault="006E2F5C" w:rsidP="006E2F5C">
            <w:pPr>
              <w:rPr>
                <w:rFonts w:eastAsia="Batang" w:cs="Arial"/>
                <w:lang w:eastAsia="ko-KR"/>
              </w:rPr>
            </w:pPr>
            <w:r>
              <w:rPr>
                <w:rFonts w:eastAsia="Batang" w:cs="Arial"/>
                <w:lang w:eastAsia="ko-KR"/>
              </w:rPr>
              <w:t>Joy Fri 12:19</w:t>
            </w:r>
          </w:p>
          <w:p w14:paraId="174D82A8" w14:textId="5B1F47BF" w:rsidR="006E2F5C" w:rsidRDefault="006E2F5C" w:rsidP="006E2F5C">
            <w:pPr>
              <w:rPr>
                <w:rFonts w:eastAsia="Batang" w:cs="Arial"/>
                <w:lang w:eastAsia="ko-KR"/>
              </w:rPr>
            </w:pPr>
            <w:r>
              <w:rPr>
                <w:rFonts w:eastAsia="Batang" w:cs="Arial"/>
                <w:lang w:eastAsia="ko-KR"/>
              </w:rPr>
              <w:t>Rev required</w:t>
            </w:r>
          </w:p>
          <w:p w14:paraId="6A627264" w14:textId="77777777" w:rsidR="006E2F5C" w:rsidRDefault="006E2F5C" w:rsidP="006E2F5C">
            <w:pPr>
              <w:rPr>
                <w:rFonts w:eastAsia="Batang" w:cs="Arial"/>
                <w:lang w:eastAsia="ko-KR"/>
              </w:rPr>
            </w:pPr>
          </w:p>
          <w:p w14:paraId="5DCB5838" w14:textId="421DBA31" w:rsidR="006E2F5C" w:rsidRDefault="006E2F5C" w:rsidP="006E2F5C">
            <w:pPr>
              <w:rPr>
                <w:rFonts w:eastAsia="Batang" w:cs="Arial"/>
                <w:lang w:eastAsia="ko-KR"/>
              </w:rPr>
            </w:pPr>
            <w:r>
              <w:rPr>
                <w:rFonts w:eastAsia="Batang" w:cs="Arial"/>
                <w:lang w:eastAsia="ko-KR"/>
              </w:rPr>
              <w:t>Sunghoon Mon 3:01</w:t>
            </w:r>
          </w:p>
          <w:p w14:paraId="5D0439C7" w14:textId="77777777" w:rsidR="006E2F5C" w:rsidRDefault="006E2F5C" w:rsidP="006E2F5C">
            <w:pPr>
              <w:rPr>
                <w:rFonts w:eastAsia="Batang" w:cs="Arial"/>
                <w:lang w:eastAsia="ko-KR"/>
              </w:rPr>
            </w:pPr>
            <w:r>
              <w:rPr>
                <w:rFonts w:eastAsia="Batang" w:cs="Arial"/>
                <w:lang w:eastAsia="ko-KR"/>
              </w:rPr>
              <w:t>Responds</w:t>
            </w:r>
          </w:p>
          <w:p w14:paraId="390560B0" w14:textId="77777777" w:rsidR="006E2F5C" w:rsidRDefault="006E2F5C" w:rsidP="006E2F5C">
            <w:pPr>
              <w:rPr>
                <w:rFonts w:eastAsia="Batang" w:cs="Arial"/>
                <w:lang w:eastAsia="ko-KR"/>
              </w:rPr>
            </w:pPr>
          </w:p>
          <w:p w14:paraId="1E5B204C" w14:textId="4F0DD20C" w:rsidR="006E2F5C" w:rsidRDefault="006E2F5C" w:rsidP="006E2F5C">
            <w:pPr>
              <w:rPr>
                <w:rFonts w:eastAsia="Batang" w:cs="Arial"/>
                <w:lang w:eastAsia="ko-KR"/>
              </w:rPr>
            </w:pPr>
            <w:r>
              <w:rPr>
                <w:rFonts w:eastAsia="Batang" w:cs="Arial"/>
                <w:lang w:eastAsia="ko-KR"/>
              </w:rPr>
              <w:t>Joy Mon 3:47</w:t>
            </w:r>
          </w:p>
          <w:p w14:paraId="28F2CDB7" w14:textId="77777777" w:rsidR="006E2F5C" w:rsidRDefault="006E2F5C" w:rsidP="006E2F5C">
            <w:pPr>
              <w:rPr>
                <w:rFonts w:eastAsia="Batang" w:cs="Arial"/>
                <w:lang w:eastAsia="ko-KR"/>
              </w:rPr>
            </w:pPr>
            <w:r>
              <w:rPr>
                <w:rFonts w:eastAsia="Batang" w:cs="Arial"/>
                <w:lang w:eastAsia="ko-KR"/>
              </w:rPr>
              <w:t>Responds</w:t>
            </w:r>
          </w:p>
          <w:p w14:paraId="602CEB27" w14:textId="77777777" w:rsidR="006E2F5C" w:rsidRDefault="006E2F5C" w:rsidP="006E2F5C">
            <w:pPr>
              <w:rPr>
                <w:rFonts w:eastAsia="Batang" w:cs="Arial"/>
                <w:lang w:eastAsia="ko-KR"/>
              </w:rPr>
            </w:pPr>
          </w:p>
          <w:p w14:paraId="1C710AA0" w14:textId="77777777" w:rsidR="006E2F5C" w:rsidRDefault="006E2F5C" w:rsidP="006E2F5C">
            <w:pPr>
              <w:rPr>
                <w:rFonts w:eastAsia="Batang" w:cs="Arial"/>
                <w:lang w:eastAsia="ko-KR"/>
              </w:rPr>
            </w:pPr>
            <w:r>
              <w:rPr>
                <w:rFonts w:eastAsia="Batang" w:cs="Arial"/>
                <w:lang w:eastAsia="ko-KR"/>
              </w:rPr>
              <w:t>&lt;&lt; rest of discussion not captured &gt;&gt;</w:t>
            </w:r>
          </w:p>
          <w:p w14:paraId="289814FF" w14:textId="77777777" w:rsidR="006E2F5C" w:rsidRDefault="006E2F5C" w:rsidP="006E2F5C">
            <w:pPr>
              <w:rPr>
                <w:rFonts w:eastAsia="Batang" w:cs="Arial"/>
                <w:lang w:eastAsia="ko-KR"/>
              </w:rPr>
            </w:pPr>
          </w:p>
          <w:p w14:paraId="6D6A53B9" w14:textId="2D151DEB" w:rsidR="006E2F5C" w:rsidRDefault="006E2F5C" w:rsidP="006E2F5C">
            <w:pPr>
              <w:rPr>
                <w:rFonts w:eastAsia="Batang" w:cs="Arial"/>
                <w:lang w:eastAsia="ko-KR"/>
              </w:rPr>
            </w:pPr>
            <w:r>
              <w:rPr>
                <w:rFonts w:eastAsia="Batang" w:cs="Arial"/>
                <w:lang w:eastAsia="ko-KR"/>
              </w:rPr>
              <w:t>Sunghoon Wed 5:57</w:t>
            </w:r>
          </w:p>
          <w:p w14:paraId="231ADF4A" w14:textId="0869594E" w:rsidR="006E2F5C" w:rsidRDefault="006E2F5C" w:rsidP="006E2F5C">
            <w:pPr>
              <w:rPr>
                <w:rFonts w:eastAsia="Batang" w:cs="Arial"/>
                <w:lang w:eastAsia="ko-KR"/>
              </w:rPr>
            </w:pPr>
            <w:r>
              <w:rPr>
                <w:rFonts w:eastAsia="Batang" w:cs="Arial"/>
                <w:lang w:eastAsia="ko-KR"/>
              </w:rPr>
              <w:t>Please postpone</w:t>
            </w:r>
          </w:p>
          <w:p w14:paraId="3CFA2973" w14:textId="37B151B3" w:rsidR="006E2F5C" w:rsidRPr="00D95972" w:rsidRDefault="006E2F5C" w:rsidP="006E2F5C">
            <w:pPr>
              <w:rPr>
                <w:rFonts w:eastAsia="Batang" w:cs="Arial"/>
                <w:lang w:eastAsia="ko-KR"/>
              </w:rPr>
            </w:pPr>
          </w:p>
        </w:tc>
      </w:tr>
      <w:tr w:rsidR="006E2F5C" w:rsidRPr="00D95972" w14:paraId="062ABCE4" w14:textId="77777777" w:rsidTr="005C17FC">
        <w:tc>
          <w:tcPr>
            <w:tcW w:w="976" w:type="dxa"/>
            <w:tcBorders>
              <w:top w:val="nil"/>
              <w:left w:val="thinThickThinSmallGap" w:sz="24" w:space="0" w:color="auto"/>
              <w:bottom w:val="nil"/>
            </w:tcBorders>
            <w:shd w:val="clear" w:color="auto" w:fill="auto"/>
          </w:tcPr>
          <w:p w14:paraId="60D91EA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479BFB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DBBA6AB" w14:textId="144BD709" w:rsidR="006E2F5C" w:rsidRPr="00D95972" w:rsidRDefault="006E2F5C" w:rsidP="006E2F5C">
            <w:pPr>
              <w:overflowPunct/>
              <w:autoSpaceDE/>
              <w:autoSpaceDN/>
              <w:adjustRightInd/>
              <w:textAlignment w:val="auto"/>
              <w:rPr>
                <w:rFonts w:cs="Arial"/>
                <w:lang w:val="en-US"/>
              </w:rPr>
            </w:pPr>
            <w:hyperlink r:id="rId419" w:history="1">
              <w:r>
                <w:rPr>
                  <w:rStyle w:val="Hyperlink"/>
                </w:rPr>
                <w:t>C1-223692</w:t>
              </w:r>
            </w:hyperlink>
          </w:p>
        </w:tc>
        <w:tc>
          <w:tcPr>
            <w:tcW w:w="4191" w:type="dxa"/>
            <w:gridSpan w:val="3"/>
            <w:tcBorders>
              <w:top w:val="single" w:sz="4" w:space="0" w:color="auto"/>
              <w:bottom w:val="single" w:sz="4" w:space="0" w:color="auto"/>
            </w:tcBorders>
            <w:shd w:val="clear" w:color="auto" w:fill="auto"/>
          </w:tcPr>
          <w:p w14:paraId="32F5BEE5" w14:textId="164A9C95" w:rsidR="006E2F5C" w:rsidRPr="00D95972" w:rsidRDefault="006E2F5C" w:rsidP="006E2F5C">
            <w:pPr>
              <w:rPr>
                <w:rFonts w:cs="Arial"/>
              </w:rPr>
            </w:pPr>
            <w:r>
              <w:rPr>
                <w:rFonts w:cs="Arial"/>
              </w:rPr>
              <w:t>Discussion for remaining issue for U2N relay security solution</w:t>
            </w:r>
          </w:p>
        </w:tc>
        <w:tc>
          <w:tcPr>
            <w:tcW w:w="1767" w:type="dxa"/>
            <w:tcBorders>
              <w:top w:val="single" w:sz="4" w:space="0" w:color="auto"/>
              <w:bottom w:val="single" w:sz="4" w:space="0" w:color="auto"/>
            </w:tcBorders>
            <w:shd w:val="clear" w:color="auto" w:fill="auto"/>
          </w:tcPr>
          <w:p w14:paraId="18A929B1" w14:textId="4765C2E4" w:rsidR="006E2F5C" w:rsidRPr="00D95972" w:rsidRDefault="006E2F5C" w:rsidP="006E2F5C">
            <w:pPr>
              <w:rPr>
                <w:rFonts w:cs="Arial"/>
              </w:rPr>
            </w:pPr>
            <w:r>
              <w:rPr>
                <w:rFonts w:cs="Arial"/>
              </w:rPr>
              <w:t>QUALCOMM Europe Inc. - Italy</w:t>
            </w:r>
          </w:p>
        </w:tc>
        <w:tc>
          <w:tcPr>
            <w:tcW w:w="826" w:type="dxa"/>
            <w:tcBorders>
              <w:top w:val="single" w:sz="4" w:space="0" w:color="auto"/>
              <w:bottom w:val="single" w:sz="4" w:space="0" w:color="auto"/>
            </w:tcBorders>
            <w:shd w:val="clear" w:color="auto" w:fill="auto"/>
          </w:tcPr>
          <w:p w14:paraId="2CB11E41" w14:textId="25F2789A"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ADE618" w14:textId="6BE54857" w:rsidR="006E2F5C" w:rsidRDefault="006E2F5C" w:rsidP="006E2F5C">
            <w:pPr>
              <w:rPr>
                <w:rFonts w:eastAsia="Batang" w:cs="Arial"/>
                <w:lang w:eastAsia="ko-KR"/>
              </w:rPr>
            </w:pPr>
            <w:r>
              <w:rPr>
                <w:rFonts w:eastAsia="Batang" w:cs="Arial"/>
                <w:lang w:eastAsia="ko-KR"/>
              </w:rPr>
              <w:t>Noted</w:t>
            </w:r>
          </w:p>
          <w:p w14:paraId="7D3E5CA7" w14:textId="77777777" w:rsidR="006E2F5C" w:rsidRDefault="006E2F5C" w:rsidP="006E2F5C">
            <w:pPr>
              <w:rPr>
                <w:rFonts w:eastAsia="Batang" w:cs="Arial"/>
                <w:lang w:eastAsia="ko-KR"/>
              </w:rPr>
            </w:pPr>
          </w:p>
          <w:p w14:paraId="0B344276" w14:textId="2260F908" w:rsidR="006E2F5C" w:rsidRDefault="006E2F5C" w:rsidP="006E2F5C">
            <w:pPr>
              <w:rPr>
                <w:rFonts w:eastAsia="Batang" w:cs="Arial"/>
                <w:lang w:eastAsia="ko-KR"/>
              </w:rPr>
            </w:pPr>
            <w:r>
              <w:rPr>
                <w:rFonts w:eastAsia="Batang" w:cs="Arial"/>
                <w:lang w:eastAsia="ko-KR"/>
              </w:rPr>
              <w:t>Mohamed Thu 2:04</w:t>
            </w:r>
          </w:p>
          <w:p w14:paraId="3212ED4F" w14:textId="77777777" w:rsidR="006E2F5C" w:rsidRDefault="006E2F5C" w:rsidP="006E2F5C">
            <w:pPr>
              <w:rPr>
                <w:rFonts w:eastAsia="Batang" w:cs="Arial"/>
                <w:lang w:eastAsia="ko-KR"/>
              </w:rPr>
            </w:pPr>
            <w:r>
              <w:rPr>
                <w:rFonts w:eastAsia="Batang" w:cs="Arial"/>
                <w:lang w:eastAsia="ko-KR"/>
              </w:rPr>
              <w:t>Comments</w:t>
            </w:r>
          </w:p>
          <w:p w14:paraId="35F55402" w14:textId="77777777" w:rsidR="006E2F5C" w:rsidRDefault="006E2F5C" w:rsidP="006E2F5C">
            <w:pPr>
              <w:rPr>
                <w:rFonts w:eastAsia="Batang" w:cs="Arial"/>
                <w:lang w:eastAsia="ko-KR"/>
              </w:rPr>
            </w:pPr>
          </w:p>
          <w:p w14:paraId="1FA4B223" w14:textId="77777777" w:rsidR="006E2F5C" w:rsidRDefault="006E2F5C" w:rsidP="006E2F5C">
            <w:pPr>
              <w:rPr>
                <w:rFonts w:eastAsia="Batang" w:cs="Arial"/>
                <w:lang w:eastAsia="ko-KR"/>
              </w:rPr>
            </w:pPr>
            <w:r>
              <w:rPr>
                <w:rFonts w:eastAsia="Batang" w:cs="Arial"/>
                <w:lang w:eastAsia="ko-KR"/>
              </w:rPr>
              <w:t>Roozbeh Thu 2:26</w:t>
            </w:r>
          </w:p>
          <w:p w14:paraId="0A2C9303" w14:textId="77777777" w:rsidR="006E2F5C" w:rsidRDefault="006E2F5C" w:rsidP="006E2F5C">
            <w:pPr>
              <w:rPr>
                <w:rFonts w:eastAsia="Batang" w:cs="Arial"/>
                <w:lang w:eastAsia="ko-KR"/>
              </w:rPr>
            </w:pPr>
            <w:r>
              <w:rPr>
                <w:rFonts w:eastAsia="Batang" w:cs="Arial"/>
                <w:lang w:eastAsia="ko-KR"/>
              </w:rPr>
              <w:t>Comments</w:t>
            </w:r>
          </w:p>
          <w:p w14:paraId="008AF21E" w14:textId="77777777" w:rsidR="006E2F5C" w:rsidRDefault="006E2F5C" w:rsidP="006E2F5C">
            <w:pPr>
              <w:rPr>
                <w:rFonts w:eastAsia="Batang" w:cs="Arial"/>
                <w:lang w:eastAsia="ko-KR"/>
              </w:rPr>
            </w:pPr>
          </w:p>
          <w:p w14:paraId="6D770C56" w14:textId="0358F585" w:rsidR="006E2F5C" w:rsidRDefault="006E2F5C" w:rsidP="006E2F5C">
            <w:pPr>
              <w:rPr>
                <w:rFonts w:eastAsia="Batang" w:cs="Arial"/>
                <w:lang w:eastAsia="ko-KR"/>
              </w:rPr>
            </w:pPr>
            <w:r>
              <w:rPr>
                <w:rFonts w:eastAsia="Batang" w:cs="Arial"/>
                <w:lang w:eastAsia="ko-KR"/>
              </w:rPr>
              <w:t>Yizhong Thu 5:35</w:t>
            </w:r>
          </w:p>
          <w:p w14:paraId="0B213C3A" w14:textId="1842A6BA" w:rsidR="006E2F5C" w:rsidRDefault="006E2F5C" w:rsidP="006E2F5C">
            <w:pPr>
              <w:rPr>
                <w:rFonts w:eastAsia="Batang" w:cs="Arial"/>
                <w:lang w:eastAsia="ko-KR"/>
              </w:rPr>
            </w:pPr>
            <w:r>
              <w:rPr>
                <w:rFonts w:eastAsia="Batang" w:cs="Arial"/>
                <w:lang w:eastAsia="ko-KR"/>
              </w:rPr>
              <w:t>Comments</w:t>
            </w:r>
          </w:p>
          <w:p w14:paraId="3AFE9301" w14:textId="77777777" w:rsidR="006E2F5C" w:rsidRDefault="006E2F5C" w:rsidP="006E2F5C">
            <w:pPr>
              <w:rPr>
                <w:rFonts w:eastAsia="Batang" w:cs="Arial"/>
                <w:lang w:eastAsia="ko-KR"/>
              </w:rPr>
            </w:pPr>
          </w:p>
          <w:p w14:paraId="21E26ADF" w14:textId="6E009EFF" w:rsidR="006E2F5C" w:rsidRPr="00D95972" w:rsidRDefault="006E2F5C" w:rsidP="006E2F5C">
            <w:pPr>
              <w:rPr>
                <w:rFonts w:eastAsia="Batang" w:cs="Arial"/>
                <w:lang w:eastAsia="ko-KR"/>
              </w:rPr>
            </w:pPr>
            <w:r>
              <w:rPr>
                <w:rFonts w:eastAsia="Batang" w:cs="Arial"/>
                <w:lang w:eastAsia="ko-KR"/>
              </w:rPr>
              <w:t>&lt;&lt; rest of discussion not captured &gt;&gt;</w:t>
            </w:r>
          </w:p>
        </w:tc>
      </w:tr>
      <w:tr w:rsidR="006E2F5C" w:rsidRPr="00D95972" w14:paraId="1596D89F" w14:textId="77777777" w:rsidTr="004858EE">
        <w:tc>
          <w:tcPr>
            <w:tcW w:w="976" w:type="dxa"/>
            <w:tcBorders>
              <w:top w:val="nil"/>
              <w:left w:val="thinThickThinSmallGap" w:sz="24" w:space="0" w:color="auto"/>
              <w:bottom w:val="nil"/>
            </w:tcBorders>
            <w:shd w:val="clear" w:color="auto" w:fill="auto"/>
          </w:tcPr>
          <w:p w14:paraId="024ADDF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D30F0F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9991717" w14:textId="7A945265" w:rsidR="006E2F5C" w:rsidRPr="00D95972" w:rsidRDefault="006E2F5C" w:rsidP="006E2F5C">
            <w:pPr>
              <w:overflowPunct/>
              <w:autoSpaceDE/>
              <w:autoSpaceDN/>
              <w:adjustRightInd/>
              <w:textAlignment w:val="auto"/>
              <w:rPr>
                <w:rFonts w:cs="Arial"/>
                <w:lang w:val="en-US"/>
              </w:rPr>
            </w:pPr>
            <w:r w:rsidRPr="00E725A5">
              <w:t>C1-224</w:t>
            </w:r>
            <w:r w:rsidR="00C1291F">
              <w:t>156</w:t>
            </w:r>
          </w:p>
        </w:tc>
        <w:tc>
          <w:tcPr>
            <w:tcW w:w="4191" w:type="dxa"/>
            <w:gridSpan w:val="3"/>
            <w:tcBorders>
              <w:top w:val="single" w:sz="4" w:space="0" w:color="auto"/>
              <w:bottom w:val="single" w:sz="4" w:space="0" w:color="auto"/>
            </w:tcBorders>
            <w:shd w:val="clear" w:color="auto" w:fill="FFFF00"/>
          </w:tcPr>
          <w:p w14:paraId="71179247" w14:textId="5D522D10" w:rsidR="006E2F5C" w:rsidRPr="00D95972" w:rsidRDefault="006E2F5C" w:rsidP="006E2F5C">
            <w:pPr>
              <w:rPr>
                <w:rFonts w:cs="Arial"/>
              </w:rPr>
            </w:pPr>
            <w:r>
              <w:rPr>
                <w:rFonts w:cs="Arial"/>
              </w:rPr>
              <w:t xml:space="preserve">Rejection of 5G </w:t>
            </w:r>
            <w:proofErr w:type="spellStart"/>
            <w:r>
              <w:rPr>
                <w:rFonts w:cs="Arial"/>
              </w:rPr>
              <w:t>ProSe</w:t>
            </w:r>
            <w:proofErr w:type="spellEnd"/>
            <w:r>
              <w:rPr>
                <w:rFonts w:cs="Arial"/>
              </w:rPr>
              <w:t xml:space="preserve"> direct link due to congestion at the 5GSM layer in the layer-3 UE to network relay</w:t>
            </w:r>
          </w:p>
        </w:tc>
        <w:tc>
          <w:tcPr>
            <w:tcW w:w="1767" w:type="dxa"/>
            <w:tcBorders>
              <w:top w:val="single" w:sz="4" w:space="0" w:color="auto"/>
              <w:bottom w:val="single" w:sz="4" w:space="0" w:color="auto"/>
            </w:tcBorders>
            <w:shd w:val="clear" w:color="auto" w:fill="FFFF00"/>
          </w:tcPr>
          <w:p w14:paraId="3053A2F2" w14:textId="3497A0D2" w:rsidR="006E2F5C" w:rsidRPr="00D95972" w:rsidRDefault="006E2F5C" w:rsidP="006E2F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39EE46D" w14:textId="3801623E" w:rsidR="006E2F5C" w:rsidRPr="00D95972" w:rsidRDefault="006E2F5C" w:rsidP="006E2F5C">
            <w:pPr>
              <w:rPr>
                <w:rFonts w:cs="Arial"/>
              </w:rPr>
            </w:pPr>
            <w:r>
              <w:rPr>
                <w:rFonts w:cs="Arial"/>
              </w:rPr>
              <w:t xml:space="preserve">CR 0093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E28A4" w14:textId="77777777" w:rsidR="001A70BD" w:rsidRDefault="001A70BD" w:rsidP="001A70BD">
            <w:pPr>
              <w:rPr>
                <w:rFonts w:cs="Arial"/>
              </w:rPr>
            </w:pPr>
            <w:r w:rsidRPr="001221A5">
              <w:rPr>
                <w:rFonts w:cs="Arial"/>
                <w:b/>
                <w:bCs/>
              </w:rPr>
              <w:lastRenderedPageBreak/>
              <w:t>Current status:</w:t>
            </w:r>
            <w:r>
              <w:rPr>
                <w:rFonts w:cs="Arial"/>
              </w:rPr>
              <w:t xml:space="preserve"> Agreed</w:t>
            </w:r>
          </w:p>
          <w:p w14:paraId="00AF903D" w14:textId="317543D5" w:rsidR="00C1291F" w:rsidRDefault="00C1291F" w:rsidP="006E2F5C">
            <w:pPr>
              <w:rPr>
                <w:rFonts w:eastAsia="Batang" w:cs="Arial"/>
                <w:lang w:eastAsia="ko-KR"/>
              </w:rPr>
            </w:pPr>
            <w:r>
              <w:rPr>
                <w:rFonts w:eastAsia="Batang" w:cs="Arial"/>
                <w:lang w:eastAsia="ko-KR"/>
              </w:rPr>
              <w:t>Revision of C1-224018</w:t>
            </w:r>
          </w:p>
          <w:p w14:paraId="4640743C" w14:textId="7AB80C54" w:rsidR="00C1291F" w:rsidRDefault="00C1291F" w:rsidP="006E2F5C">
            <w:pPr>
              <w:rPr>
                <w:rFonts w:eastAsia="Batang" w:cs="Arial"/>
                <w:lang w:eastAsia="ko-KR"/>
              </w:rPr>
            </w:pPr>
          </w:p>
          <w:p w14:paraId="01BDFD70" w14:textId="0ABC9983" w:rsidR="00C1291F" w:rsidRDefault="00C1291F" w:rsidP="006E2F5C">
            <w:pPr>
              <w:rPr>
                <w:rFonts w:eastAsia="Batang" w:cs="Arial"/>
                <w:lang w:eastAsia="ko-KR"/>
              </w:rPr>
            </w:pPr>
            <w:r>
              <w:rPr>
                <w:rFonts w:eastAsia="Batang" w:cs="Arial"/>
                <w:lang w:eastAsia="ko-KR"/>
              </w:rPr>
              <w:lastRenderedPageBreak/>
              <w:t>---------------------------------------------------------------</w:t>
            </w:r>
          </w:p>
          <w:p w14:paraId="3B09A281" w14:textId="6A3D21A4" w:rsidR="006E2F5C" w:rsidRDefault="006E2F5C" w:rsidP="006E2F5C">
            <w:pPr>
              <w:rPr>
                <w:rFonts w:eastAsia="Batang" w:cs="Arial"/>
                <w:lang w:eastAsia="ko-KR"/>
              </w:rPr>
            </w:pPr>
            <w:r>
              <w:rPr>
                <w:rFonts w:eastAsia="Batang" w:cs="Arial"/>
                <w:lang w:eastAsia="ko-KR"/>
              </w:rPr>
              <w:t>Revision of C1-223713</w:t>
            </w:r>
          </w:p>
          <w:p w14:paraId="23D9CD2A" w14:textId="75A07D5A" w:rsidR="006E2F5C" w:rsidRDefault="006E2F5C" w:rsidP="006E2F5C">
            <w:pPr>
              <w:rPr>
                <w:rFonts w:eastAsia="Batang" w:cs="Arial"/>
                <w:lang w:eastAsia="ko-KR"/>
              </w:rPr>
            </w:pPr>
          </w:p>
          <w:p w14:paraId="791D615B" w14:textId="49339F38" w:rsidR="006E2F5C" w:rsidRDefault="006E2F5C" w:rsidP="006E2F5C">
            <w:pPr>
              <w:rPr>
                <w:rFonts w:eastAsia="Batang" w:cs="Arial"/>
                <w:lang w:eastAsia="ko-KR"/>
              </w:rPr>
            </w:pPr>
            <w:r>
              <w:rPr>
                <w:rFonts w:eastAsia="Batang" w:cs="Arial"/>
                <w:lang w:eastAsia="ko-KR"/>
              </w:rPr>
              <w:t>Yizhong Wed 10:07</w:t>
            </w:r>
          </w:p>
          <w:p w14:paraId="772CD159" w14:textId="02BFD1FC" w:rsidR="006E2F5C" w:rsidRDefault="006E2F5C" w:rsidP="006E2F5C">
            <w:pPr>
              <w:rPr>
                <w:rFonts w:eastAsia="Batang" w:cs="Arial"/>
                <w:lang w:eastAsia="ko-KR"/>
              </w:rPr>
            </w:pPr>
            <w:r>
              <w:rPr>
                <w:rFonts w:eastAsia="Batang" w:cs="Arial"/>
                <w:lang w:eastAsia="ko-KR"/>
              </w:rPr>
              <w:t>Fine with C1-224018</w:t>
            </w:r>
          </w:p>
          <w:p w14:paraId="13E76B38" w14:textId="725CF8AF" w:rsidR="006E2F5C" w:rsidRDefault="006E2F5C" w:rsidP="006E2F5C">
            <w:pPr>
              <w:rPr>
                <w:rFonts w:eastAsia="Batang" w:cs="Arial"/>
                <w:lang w:eastAsia="ko-KR"/>
              </w:rPr>
            </w:pPr>
            <w:r>
              <w:rPr>
                <w:rFonts w:eastAsia="Batang" w:cs="Arial"/>
                <w:lang w:eastAsia="ko-KR"/>
              </w:rPr>
              <w:t>Question</w:t>
            </w:r>
          </w:p>
          <w:p w14:paraId="28F5CF45" w14:textId="1217A677" w:rsidR="006E2F5C" w:rsidRDefault="006E2F5C" w:rsidP="006E2F5C">
            <w:pPr>
              <w:rPr>
                <w:rFonts w:eastAsia="Batang" w:cs="Arial"/>
                <w:lang w:eastAsia="ko-KR"/>
              </w:rPr>
            </w:pPr>
          </w:p>
          <w:p w14:paraId="00C2989D" w14:textId="1A38AD79" w:rsidR="00335CF3" w:rsidRDefault="00335CF3" w:rsidP="00335CF3">
            <w:pPr>
              <w:rPr>
                <w:rFonts w:eastAsia="Batang" w:cs="Arial"/>
                <w:lang w:eastAsia="ko-KR"/>
              </w:rPr>
            </w:pPr>
            <w:r>
              <w:rPr>
                <w:rFonts w:eastAsia="Batang" w:cs="Arial"/>
                <w:lang w:eastAsia="ko-KR"/>
              </w:rPr>
              <w:t>Mahmoud</w:t>
            </w:r>
            <w:r>
              <w:rPr>
                <w:rFonts w:eastAsia="Batang" w:cs="Arial"/>
                <w:lang w:eastAsia="ko-KR"/>
              </w:rPr>
              <w:t xml:space="preserve"> Thu </w:t>
            </w:r>
            <w:r w:rsidR="00601C0A">
              <w:rPr>
                <w:rFonts w:eastAsia="Batang" w:cs="Arial"/>
                <w:lang w:eastAsia="ko-KR"/>
              </w:rPr>
              <w:t>7:19</w:t>
            </w:r>
          </w:p>
          <w:p w14:paraId="3059D163" w14:textId="20B10801" w:rsidR="00335CF3" w:rsidRDefault="00601C0A" w:rsidP="006E2F5C">
            <w:pPr>
              <w:rPr>
                <w:rFonts w:eastAsia="Batang" w:cs="Arial"/>
                <w:lang w:eastAsia="ko-KR"/>
              </w:rPr>
            </w:pPr>
            <w:r>
              <w:rPr>
                <w:rFonts w:eastAsia="Batang" w:cs="Arial"/>
                <w:lang w:eastAsia="ko-KR"/>
              </w:rPr>
              <w:t>Responds</w:t>
            </w:r>
          </w:p>
          <w:p w14:paraId="1177D755" w14:textId="33F981F9" w:rsidR="006E2F5C" w:rsidRDefault="006E2F5C" w:rsidP="006E2F5C">
            <w:pPr>
              <w:rPr>
                <w:rFonts w:eastAsia="Batang" w:cs="Arial"/>
                <w:lang w:eastAsia="ko-KR"/>
              </w:rPr>
            </w:pPr>
          </w:p>
          <w:p w14:paraId="2F7A4E40" w14:textId="6A8EE2E7" w:rsidR="00505EFD" w:rsidRDefault="00505EFD" w:rsidP="00505EFD">
            <w:pPr>
              <w:rPr>
                <w:rFonts w:eastAsia="Batang" w:cs="Arial"/>
                <w:lang w:eastAsia="ko-KR"/>
              </w:rPr>
            </w:pPr>
            <w:r>
              <w:rPr>
                <w:rFonts w:eastAsia="Batang" w:cs="Arial"/>
                <w:lang w:eastAsia="ko-KR"/>
              </w:rPr>
              <w:t>Sunghoon</w:t>
            </w:r>
            <w:r>
              <w:rPr>
                <w:rFonts w:eastAsia="Batang" w:cs="Arial"/>
                <w:lang w:eastAsia="ko-KR"/>
              </w:rPr>
              <w:t xml:space="preserve"> Thu 7:</w:t>
            </w:r>
            <w:r>
              <w:rPr>
                <w:rFonts w:eastAsia="Batang" w:cs="Arial"/>
                <w:lang w:eastAsia="ko-KR"/>
              </w:rPr>
              <w:t>42</w:t>
            </w:r>
          </w:p>
          <w:p w14:paraId="0218B75C" w14:textId="77777777" w:rsidR="00505EFD" w:rsidRDefault="00505EFD" w:rsidP="00505EFD">
            <w:pPr>
              <w:rPr>
                <w:rFonts w:eastAsia="Batang" w:cs="Arial"/>
                <w:lang w:eastAsia="ko-KR"/>
              </w:rPr>
            </w:pPr>
            <w:r>
              <w:rPr>
                <w:rFonts w:eastAsia="Batang" w:cs="Arial"/>
                <w:lang w:eastAsia="ko-KR"/>
              </w:rPr>
              <w:t>Responds</w:t>
            </w:r>
          </w:p>
          <w:p w14:paraId="05FBFF35" w14:textId="2AF5D7A8" w:rsidR="00505EFD" w:rsidRDefault="00505EFD" w:rsidP="006E2F5C">
            <w:pPr>
              <w:rPr>
                <w:rFonts w:eastAsia="Batang" w:cs="Arial"/>
                <w:lang w:eastAsia="ko-KR"/>
              </w:rPr>
            </w:pPr>
          </w:p>
          <w:p w14:paraId="40D0B062" w14:textId="3761C201" w:rsidR="00480017" w:rsidRDefault="00480017" w:rsidP="00480017">
            <w:pPr>
              <w:rPr>
                <w:rFonts w:eastAsia="Batang" w:cs="Arial"/>
                <w:lang w:eastAsia="ko-KR"/>
              </w:rPr>
            </w:pPr>
            <w:r>
              <w:rPr>
                <w:rFonts w:eastAsia="Batang" w:cs="Arial"/>
                <w:lang w:eastAsia="ko-KR"/>
              </w:rPr>
              <w:t xml:space="preserve">Yizhong </w:t>
            </w:r>
            <w:r>
              <w:rPr>
                <w:rFonts w:eastAsia="Batang" w:cs="Arial"/>
                <w:lang w:eastAsia="ko-KR"/>
              </w:rPr>
              <w:t>Thu</w:t>
            </w:r>
            <w:r>
              <w:rPr>
                <w:rFonts w:eastAsia="Batang" w:cs="Arial"/>
                <w:lang w:eastAsia="ko-KR"/>
              </w:rPr>
              <w:t xml:space="preserve"> </w:t>
            </w:r>
            <w:r>
              <w:rPr>
                <w:rFonts w:eastAsia="Batang" w:cs="Arial"/>
                <w:lang w:eastAsia="ko-KR"/>
              </w:rPr>
              <w:t>9:06</w:t>
            </w:r>
          </w:p>
          <w:p w14:paraId="3C5C7ACD" w14:textId="5E996718" w:rsidR="00480017" w:rsidRDefault="00480017" w:rsidP="00480017">
            <w:pPr>
              <w:rPr>
                <w:rFonts w:eastAsia="Batang" w:cs="Arial"/>
                <w:lang w:eastAsia="ko-KR"/>
              </w:rPr>
            </w:pPr>
            <w:r>
              <w:rPr>
                <w:rFonts w:eastAsia="Batang" w:cs="Arial"/>
                <w:lang w:eastAsia="ko-KR"/>
              </w:rPr>
              <w:t xml:space="preserve">Ok with Mahmoud and </w:t>
            </w:r>
            <w:proofErr w:type="spellStart"/>
            <w:r>
              <w:rPr>
                <w:rFonts w:eastAsia="Batang" w:cs="Arial"/>
                <w:lang w:eastAsia="ko-KR"/>
              </w:rPr>
              <w:t>Sunghoon’s</w:t>
            </w:r>
            <w:proofErr w:type="spellEnd"/>
            <w:r>
              <w:rPr>
                <w:rFonts w:eastAsia="Batang" w:cs="Arial"/>
                <w:lang w:eastAsia="ko-KR"/>
              </w:rPr>
              <w:t xml:space="preserve"> answers</w:t>
            </w:r>
          </w:p>
          <w:p w14:paraId="345F1D3A" w14:textId="77777777" w:rsidR="00480017" w:rsidRDefault="00480017" w:rsidP="006E2F5C">
            <w:pPr>
              <w:rPr>
                <w:rFonts w:eastAsia="Batang" w:cs="Arial"/>
                <w:lang w:eastAsia="ko-KR"/>
              </w:rPr>
            </w:pPr>
          </w:p>
          <w:p w14:paraId="6547852F" w14:textId="5E9EEDD3" w:rsidR="006E2F5C" w:rsidRDefault="006E2F5C" w:rsidP="006E2F5C">
            <w:pPr>
              <w:rPr>
                <w:rFonts w:eastAsia="Batang" w:cs="Arial"/>
                <w:lang w:eastAsia="ko-KR"/>
              </w:rPr>
            </w:pPr>
            <w:r>
              <w:rPr>
                <w:rFonts w:eastAsia="Batang" w:cs="Arial"/>
                <w:lang w:eastAsia="ko-KR"/>
              </w:rPr>
              <w:t>--------------------------------------------------------------------</w:t>
            </w:r>
          </w:p>
          <w:p w14:paraId="5218F8A0" w14:textId="7BAC063A" w:rsidR="006E2F5C" w:rsidRDefault="006E2F5C" w:rsidP="006E2F5C">
            <w:pPr>
              <w:rPr>
                <w:rFonts w:eastAsia="Batang" w:cs="Arial"/>
                <w:lang w:eastAsia="ko-KR"/>
              </w:rPr>
            </w:pPr>
            <w:r>
              <w:rPr>
                <w:rFonts w:eastAsia="Batang" w:cs="Arial"/>
                <w:lang w:eastAsia="ko-KR"/>
              </w:rPr>
              <w:t>Mohamed Thu 2:03</w:t>
            </w:r>
          </w:p>
          <w:p w14:paraId="7D7FCEFC" w14:textId="77777777" w:rsidR="006E2F5C" w:rsidRDefault="006E2F5C" w:rsidP="006E2F5C">
            <w:pPr>
              <w:rPr>
                <w:rFonts w:eastAsia="Batang" w:cs="Arial"/>
                <w:lang w:eastAsia="ko-KR"/>
              </w:rPr>
            </w:pPr>
            <w:r>
              <w:rPr>
                <w:rFonts w:eastAsia="Batang" w:cs="Arial"/>
                <w:lang w:eastAsia="ko-KR"/>
              </w:rPr>
              <w:t>Rev required</w:t>
            </w:r>
          </w:p>
          <w:p w14:paraId="1DF7F589" w14:textId="77777777" w:rsidR="006E2F5C" w:rsidRDefault="006E2F5C" w:rsidP="006E2F5C">
            <w:pPr>
              <w:rPr>
                <w:rFonts w:eastAsia="Batang" w:cs="Arial"/>
                <w:lang w:eastAsia="ko-KR"/>
              </w:rPr>
            </w:pPr>
          </w:p>
          <w:p w14:paraId="4C933B45" w14:textId="4D2B8E32" w:rsidR="006E2F5C" w:rsidRDefault="006E2F5C" w:rsidP="006E2F5C">
            <w:pPr>
              <w:rPr>
                <w:rFonts w:eastAsia="Batang" w:cs="Arial"/>
                <w:lang w:eastAsia="ko-KR"/>
              </w:rPr>
            </w:pPr>
            <w:r>
              <w:rPr>
                <w:rFonts w:eastAsia="Batang" w:cs="Arial"/>
                <w:lang w:eastAsia="ko-KR"/>
              </w:rPr>
              <w:t>Rae Thu 2:47</w:t>
            </w:r>
          </w:p>
          <w:p w14:paraId="4755B03D" w14:textId="77777777" w:rsidR="006E2F5C" w:rsidRDefault="006E2F5C" w:rsidP="006E2F5C">
            <w:pPr>
              <w:rPr>
                <w:rFonts w:eastAsia="Batang" w:cs="Arial"/>
                <w:lang w:eastAsia="ko-KR"/>
              </w:rPr>
            </w:pPr>
            <w:r>
              <w:rPr>
                <w:rFonts w:eastAsia="Batang" w:cs="Arial"/>
                <w:lang w:eastAsia="ko-KR"/>
              </w:rPr>
              <w:t>Rev required</w:t>
            </w:r>
          </w:p>
          <w:p w14:paraId="6831C592" w14:textId="77777777" w:rsidR="006E2F5C" w:rsidRDefault="006E2F5C" w:rsidP="006E2F5C">
            <w:pPr>
              <w:rPr>
                <w:rFonts w:eastAsia="Batang" w:cs="Arial"/>
                <w:lang w:eastAsia="ko-KR"/>
              </w:rPr>
            </w:pPr>
          </w:p>
          <w:p w14:paraId="5875522C" w14:textId="5B286472" w:rsidR="006E2F5C" w:rsidRDefault="006E2F5C" w:rsidP="006E2F5C">
            <w:pPr>
              <w:rPr>
                <w:rFonts w:eastAsia="Batang" w:cs="Arial"/>
                <w:lang w:eastAsia="ko-KR"/>
              </w:rPr>
            </w:pPr>
            <w:r>
              <w:rPr>
                <w:rFonts w:eastAsia="Batang" w:cs="Arial"/>
                <w:lang w:eastAsia="ko-KR"/>
              </w:rPr>
              <w:t>Yizhong Thu 5:39</w:t>
            </w:r>
          </w:p>
          <w:p w14:paraId="27DE3D8C" w14:textId="77777777" w:rsidR="006E2F5C" w:rsidRDefault="006E2F5C" w:rsidP="006E2F5C">
            <w:pPr>
              <w:rPr>
                <w:rFonts w:eastAsia="Batang" w:cs="Arial"/>
                <w:lang w:eastAsia="ko-KR"/>
              </w:rPr>
            </w:pPr>
            <w:r>
              <w:rPr>
                <w:rFonts w:eastAsia="Batang" w:cs="Arial"/>
                <w:lang w:eastAsia="ko-KR"/>
              </w:rPr>
              <w:t>Rev required</w:t>
            </w:r>
          </w:p>
          <w:p w14:paraId="3963C9A9" w14:textId="77777777" w:rsidR="006E2F5C" w:rsidRDefault="006E2F5C" w:rsidP="006E2F5C">
            <w:pPr>
              <w:rPr>
                <w:rFonts w:eastAsia="Batang" w:cs="Arial"/>
                <w:lang w:eastAsia="ko-KR"/>
              </w:rPr>
            </w:pPr>
          </w:p>
          <w:p w14:paraId="443C214D" w14:textId="772DEFC9" w:rsidR="006E2F5C" w:rsidRDefault="006E2F5C" w:rsidP="006E2F5C">
            <w:pPr>
              <w:rPr>
                <w:rFonts w:eastAsia="Batang" w:cs="Arial"/>
                <w:lang w:eastAsia="ko-KR"/>
              </w:rPr>
            </w:pPr>
            <w:r>
              <w:rPr>
                <w:rFonts w:eastAsia="Batang" w:cs="Arial"/>
                <w:lang w:eastAsia="ko-KR"/>
              </w:rPr>
              <w:t>Mahmoud Fri 5:06</w:t>
            </w:r>
          </w:p>
          <w:p w14:paraId="51D656B2" w14:textId="2EB3430A" w:rsidR="006E2F5C" w:rsidRDefault="006E2F5C" w:rsidP="006E2F5C">
            <w:pPr>
              <w:rPr>
                <w:rFonts w:eastAsia="Batang" w:cs="Arial"/>
                <w:lang w:eastAsia="ko-KR"/>
              </w:rPr>
            </w:pPr>
            <w:r>
              <w:rPr>
                <w:rFonts w:eastAsia="Batang" w:cs="Arial"/>
                <w:lang w:eastAsia="ko-KR"/>
              </w:rPr>
              <w:t>Responds</w:t>
            </w:r>
          </w:p>
          <w:p w14:paraId="4DD44AEC" w14:textId="77777777" w:rsidR="006E2F5C" w:rsidRDefault="006E2F5C" w:rsidP="006E2F5C">
            <w:pPr>
              <w:rPr>
                <w:rFonts w:eastAsia="Batang" w:cs="Arial"/>
                <w:lang w:eastAsia="ko-KR"/>
              </w:rPr>
            </w:pPr>
          </w:p>
          <w:p w14:paraId="644B30B9" w14:textId="6AE56220" w:rsidR="006E2F5C" w:rsidRDefault="006E2F5C" w:rsidP="006E2F5C">
            <w:pPr>
              <w:rPr>
                <w:rFonts w:eastAsia="Batang" w:cs="Arial"/>
                <w:lang w:eastAsia="ko-KR"/>
              </w:rPr>
            </w:pPr>
            <w:r>
              <w:rPr>
                <w:rFonts w:eastAsia="Batang" w:cs="Arial"/>
                <w:lang w:eastAsia="ko-KR"/>
              </w:rPr>
              <w:t>Mahmoud Fri 5:08</w:t>
            </w:r>
          </w:p>
          <w:p w14:paraId="3399261D" w14:textId="77777777" w:rsidR="006E2F5C" w:rsidRDefault="006E2F5C" w:rsidP="006E2F5C">
            <w:pPr>
              <w:rPr>
                <w:rFonts w:eastAsia="Batang" w:cs="Arial"/>
                <w:lang w:eastAsia="ko-KR"/>
              </w:rPr>
            </w:pPr>
            <w:r>
              <w:rPr>
                <w:rFonts w:eastAsia="Batang" w:cs="Arial"/>
                <w:lang w:eastAsia="ko-KR"/>
              </w:rPr>
              <w:t>Responds</w:t>
            </w:r>
          </w:p>
          <w:p w14:paraId="21398967" w14:textId="77777777" w:rsidR="006E2F5C" w:rsidRDefault="006E2F5C" w:rsidP="006E2F5C">
            <w:pPr>
              <w:rPr>
                <w:rFonts w:eastAsia="Batang" w:cs="Arial"/>
                <w:lang w:eastAsia="ko-KR"/>
              </w:rPr>
            </w:pPr>
          </w:p>
          <w:p w14:paraId="3758E69F" w14:textId="58D25E99" w:rsidR="006E2F5C" w:rsidRDefault="006E2F5C" w:rsidP="006E2F5C">
            <w:pPr>
              <w:rPr>
                <w:rFonts w:eastAsia="Batang" w:cs="Arial"/>
                <w:lang w:eastAsia="ko-KR"/>
              </w:rPr>
            </w:pPr>
            <w:r>
              <w:rPr>
                <w:rFonts w:eastAsia="Batang" w:cs="Arial"/>
                <w:lang w:eastAsia="ko-KR"/>
              </w:rPr>
              <w:t>Mahmoud Fri 5:11</w:t>
            </w:r>
          </w:p>
          <w:p w14:paraId="6894300F" w14:textId="7C35F38F" w:rsidR="006E2F5C" w:rsidRDefault="006E2F5C" w:rsidP="006E2F5C">
            <w:pPr>
              <w:rPr>
                <w:rFonts w:eastAsia="Batang" w:cs="Arial"/>
                <w:lang w:eastAsia="ko-KR"/>
              </w:rPr>
            </w:pPr>
            <w:r>
              <w:rPr>
                <w:rFonts w:eastAsia="Batang" w:cs="Arial"/>
                <w:lang w:eastAsia="ko-KR"/>
              </w:rPr>
              <w:t>Rev</w:t>
            </w:r>
          </w:p>
          <w:p w14:paraId="269C459D" w14:textId="77777777" w:rsidR="006E2F5C" w:rsidRDefault="006E2F5C" w:rsidP="006E2F5C">
            <w:pPr>
              <w:rPr>
                <w:rFonts w:eastAsia="Batang" w:cs="Arial"/>
                <w:lang w:eastAsia="ko-KR"/>
              </w:rPr>
            </w:pPr>
          </w:p>
          <w:p w14:paraId="54274FEE" w14:textId="63919D75" w:rsidR="006E2F5C" w:rsidRDefault="006E2F5C" w:rsidP="006E2F5C">
            <w:pPr>
              <w:rPr>
                <w:rFonts w:eastAsia="Batang" w:cs="Arial"/>
                <w:lang w:eastAsia="ko-KR"/>
              </w:rPr>
            </w:pPr>
            <w:r>
              <w:rPr>
                <w:rFonts w:eastAsia="Batang" w:cs="Arial"/>
                <w:lang w:eastAsia="ko-KR"/>
              </w:rPr>
              <w:t>Mohamed Fri 10:09</w:t>
            </w:r>
          </w:p>
          <w:p w14:paraId="03324AA3" w14:textId="363E0439" w:rsidR="006E2F5C" w:rsidRDefault="006E2F5C" w:rsidP="006E2F5C">
            <w:pPr>
              <w:rPr>
                <w:rFonts w:eastAsia="Batang" w:cs="Arial"/>
                <w:lang w:eastAsia="ko-KR"/>
              </w:rPr>
            </w:pPr>
            <w:r>
              <w:rPr>
                <w:rFonts w:eastAsia="Batang" w:cs="Arial"/>
                <w:lang w:eastAsia="ko-KR"/>
              </w:rPr>
              <w:t>Fine with rev</w:t>
            </w:r>
          </w:p>
          <w:p w14:paraId="0434CB83" w14:textId="64FCFA5B" w:rsidR="006E2F5C" w:rsidRDefault="006E2F5C" w:rsidP="006E2F5C">
            <w:pPr>
              <w:rPr>
                <w:rFonts w:eastAsia="Batang" w:cs="Arial"/>
                <w:lang w:eastAsia="ko-KR"/>
              </w:rPr>
            </w:pPr>
            <w:r>
              <w:rPr>
                <w:rFonts w:eastAsia="Batang" w:cs="Arial"/>
                <w:lang w:eastAsia="ko-KR"/>
              </w:rPr>
              <w:t>Question</w:t>
            </w:r>
          </w:p>
          <w:p w14:paraId="2833B6BD" w14:textId="77777777" w:rsidR="006E2F5C" w:rsidRDefault="006E2F5C" w:rsidP="006E2F5C">
            <w:pPr>
              <w:rPr>
                <w:rFonts w:eastAsia="Batang" w:cs="Arial"/>
                <w:lang w:eastAsia="ko-KR"/>
              </w:rPr>
            </w:pPr>
          </w:p>
          <w:p w14:paraId="62F62C60" w14:textId="0D8793A8" w:rsidR="006E2F5C" w:rsidRDefault="006E2F5C" w:rsidP="006E2F5C">
            <w:pPr>
              <w:rPr>
                <w:rFonts w:eastAsia="Batang" w:cs="Arial"/>
                <w:lang w:eastAsia="ko-KR"/>
              </w:rPr>
            </w:pPr>
            <w:r>
              <w:rPr>
                <w:rFonts w:eastAsia="Batang" w:cs="Arial"/>
                <w:lang w:eastAsia="ko-KR"/>
              </w:rPr>
              <w:t>Mahmoud Fri 14:40</w:t>
            </w:r>
          </w:p>
          <w:p w14:paraId="1911562A" w14:textId="77777777" w:rsidR="006E2F5C" w:rsidRDefault="006E2F5C" w:rsidP="006E2F5C">
            <w:pPr>
              <w:rPr>
                <w:rFonts w:eastAsia="Batang" w:cs="Arial"/>
                <w:lang w:eastAsia="ko-KR"/>
              </w:rPr>
            </w:pPr>
            <w:r>
              <w:rPr>
                <w:rFonts w:eastAsia="Batang" w:cs="Arial"/>
                <w:lang w:eastAsia="ko-KR"/>
              </w:rPr>
              <w:t>Responds</w:t>
            </w:r>
          </w:p>
          <w:p w14:paraId="02DE4551" w14:textId="77777777" w:rsidR="006E2F5C" w:rsidRDefault="006E2F5C" w:rsidP="006E2F5C">
            <w:pPr>
              <w:rPr>
                <w:rFonts w:eastAsia="Batang" w:cs="Arial"/>
                <w:lang w:eastAsia="ko-KR"/>
              </w:rPr>
            </w:pPr>
          </w:p>
          <w:p w14:paraId="2415D638" w14:textId="7EC3D8A2" w:rsidR="006E2F5C" w:rsidRDefault="006E2F5C" w:rsidP="006E2F5C">
            <w:pPr>
              <w:rPr>
                <w:rFonts w:eastAsia="Batang" w:cs="Arial"/>
                <w:lang w:eastAsia="ko-KR"/>
              </w:rPr>
            </w:pPr>
            <w:r>
              <w:rPr>
                <w:rFonts w:eastAsia="Batang" w:cs="Arial"/>
                <w:lang w:eastAsia="ko-KR"/>
              </w:rPr>
              <w:t>Mohamed Fri 15:25</w:t>
            </w:r>
          </w:p>
          <w:p w14:paraId="74C7F91C" w14:textId="0E583B26" w:rsidR="006E2F5C" w:rsidRDefault="006E2F5C" w:rsidP="006E2F5C">
            <w:pPr>
              <w:rPr>
                <w:rFonts w:eastAsia="Batang" w:cs="Arial"/>
                <w:lang w:eastAsia="ko-KR"/>
              </w:rPr>
            </w:pPr>
            <w:r>
              <w:rPr>
                <w:rFonts w:eastAsia="Batang" w:cs="Arial"/>
                <w:lang w:eastAsia="ko-KR"/>
              </w:rPr>
              <w:t>Ok with Mahmoud’s answer</w:t>
            </w:r>
          </w:p>
          <w:p w14:paraId="6481DB94" w14:textId="77777777" w:rsidR="006E2F5C" w:rsidRDefault="006E2F5C" w:rsidP="006E2F5C">
            <w:pPr>
              <w:rPr>
                <w:rFonts w:eastAsia="Batang" w:cs="Arial"/>
                <w:lang w:eastAsia="ko-KR"/>
              </w:rPr>
            </w:pPr>
          </w:p>
          <w:p w14:paraId="4A28DAF1" w14:textId="678FA578" w:rsidR="006E2F5C" w:rsidRDefault="006E2F5C" w:rsidP="006E2F5C">
            <w:pPr>
              <w:rPr>
                <w:rFonts w:eastAsia="Batang" w:cs="Arial"/>
                <w:lang w:eastAsia="ko-KR"/>
              </w:rPr>
            </w:pPr>
            <w:r>
              <w:rPr>
                <w:rFonts w:eastAsia="Batang" w:cs="Arial"/>
                <w:lang w:eastAsia="ko-KR"/>
              </w:rPr>
              <w:t>Sunghoon Mon 3:01</w:t>
            </w:r>
          </w:p>
          <w:p w14:paraId="1C641E9A" w14:textId="77777777" w:rsidR="006E2F5C" w:rsidRDefault="006E2F5C" w:rsidP="006E2F5C">
            <w:pPr>
              <w:rPr>
                <w:rFonts w:eastAsia="Batang" w:cs="Arial"/>
                <w:lang w:eastAsia="ko-KR"/>
              </w:rPr>
            </w:pPr>
            <w:r>
              <w:rPr>
                <w:rFonts w:eastAsia="Batang" w:cs="Arial"/>
                <w:lang w:eastAsia="ko-KR"/>
              </w:rPr>
              <w:t>Responds</w:t>
            </w:r>
          </w:p>
          <w:p w14:paraId="13D34856" w14:textId="77777777" w:rsidR="006E2F5C" w:rsidRDefault="006E2F5C" w:rsidP="006E2F5C">
            <w:pPr>
              <w:rPr>
                <w:rFonts w:eastAsia="Batang" w:cs="Arial"/>
                <w:lang w:eastAsia="ko-KR"/>
              </w:rPr>
            </w:pPr>
          </w:p>
          <w:p w14:paraId="2B8ACCE2" w14:textId="2C32C66F" w:rsidR="006E2F5C" w:rsidRDefault="006E2F5C" w:rsidP="006E2F5C">
            <w:pPr>
              <w:rPr>
                <w:rFonts w:eastAsia="Batang" w:cs="Arial"/>
                <w:lang w:eastAsia="ko-KR"/>
              </w:rPr>
            </w:pPr>
            <w:r>
              <w:rPr>
                <w:rFonts w:eastAsia="Batang" w:cs="Arial"/>
                <w:lang w:eastAsia="ko-KR"/>
              </w:rPr>
              <w:t>Rae Mon 4:05</w:t>
            </w:r>
          </w:p>
          <w:p w14:paraId="06E2B214" w14:textId="038B36CE" w:rsidR="006E2F5C" w:rsidRDefault="006E2F5C" w:rsidP="006E2F5C">
            <w:pPr>
              <w:rPr>
                <w:rFonts w:eastAsia="Batang" w:cs="Arial"/>
                <w:lang w:eastAsia="ko-KR"/>
              </w:rPr>
            </w:pPr>
            <w:r>
              <w:rPr>
                <w:rFonts w:eastAsia="Batang" w:cs="Arial"/>
                <w:lang w:eastAsia="ko-KR"/>
              </w:rPr>
              <w:t>Agrees with Sunghoon</w:t>
            </w:r>
          </w:p>
          <w:p w14:paraId="3B5AA654" w14:textId="77777777" w:rsidR="006E2F5C" w:rsidRDefault="006E2F5C" w:rsidP="006E2F5C">
            <w:pPr>
              <w:rPr>
                <w:rFonts w:eastAsia="Batang" w:cs="Arial"/>
                <w:lang w:eastAsia="ko-KR"/>
              </w:rPr>
            </w:pPr>
          </w:p>
          <w:p w14:paraId="6E2AC110" w14:textId="77777777" w:rsidR="006E2F5C" w:rsidRDefault="006E2F5C" w:rsidP="006E2F5C">
            <w:pPr>
              <w:rPr>
                <w:rFonts w:eastAsia="Batang" w:cs="Arial"/>
                <w:lang w:eastAsia="ko-KR"/>
              </w:rPr>
            </w:pPr>
            <w:r>
              <w:rPr>
                <w:rFonts w:eastAsia="Batang" w:cs="Arial"/>
                <w:lang w:eastAsia="ko-KR"/>
              </w:rPr>
              <w:t>&lt;&lt; rest of discussion not captured &gt;&gt;</w:t>
            </w:r>
          </w:p>
          <w:p w14:paraId="4861FBFE" w14:textId="77777777" w:rsidR="006E2F5C" w:rsidRDefault="006E2F5C" w:rsidP="006E2F5C">
            <w:pPr>
              <w:rPr>
                <w:rFonts w:eastAsia="Batang" w:cs="Arial"/>
                <w:lang w:eastAsia="ko-KR"/>
              </w:rPr>
            </w:pPr>
          </w:p>
          <w:p w14:paraId="720D19B6" w14:textId="5DA68BBF" w:rsidR="006E2F5C" w:rsidRDefault="006E2F5C" w:rsidP="006E2F5C">
            <w:pPr>
              <w:rPr>
                <w:rFonts w:eastAsia="Batang" w:cs="Arial"/>
                <w:lang w:eastAsia="ko-KR"/>
              </w:rPr>
            </w:pPr>
            <w:r>
              <w:rPr>
                <w:rFonts w:eastAsia="Batang" w:cs="Arial"/>
                <w:lang w:eastAsia="ko-KR"/>
              </w:rPr>
              <w:t>Mahmoud Wed 4:15</w:t>
            </w:r>
          </w:p>
          <w:p w14:paraId="7BA03E2B" w14:textId="57FB75C8" w:rsidR="006E2F5C" w:rsidRDefault="006E2F5C" w:rsidP="006E2F5C">
            <w:pPr>
              <w:rPr>
                <w:rFonts w:eastAsia="Batang" w:cs="Arial"/>
                <w:lang w:eastAsia="ko-KR"/>
              </w:rPr>
            </w:pPr>
            <w:r>
              <w:rPr>
                <w:rFonts w:eastAsia="Batang" w:cs="Arial"/>
                <w:lang w:eastAsia="ko-KR"/>
              </w:rPr>
              <w:t>Rev</w:t>
            </w:r>
          </w:p>
          <w:p w14:paraId="3E90C409" w14:textId="77777777" w:rsidR="006E2F5C" w:rsidRDefault="006E2F5C" w:rsidP="006E2F5C">
            <w:pPr>
              <w:rPr>
                <w:rFonts w:eastAsia="Batang" w:cs="Arial"/>
                <w:lang w:eastAsia="ko-KR"/>
              </w:rPr>
            </w:pPr>
          </w:p>
          <w:p w14:paraId="52BD6037" w14:textId="608850EB" w:rsidR="006E2F5C" w:rsidRDefault="006E2F5C" w:rsidP="006E2F5C">
            <w:pPr>
              <w:rPr>
                <w:rFonts w:eastAsia="Batang" w:cs="Arial"/>
                <w:lang w:eastAsia="ko-KR"/>
              </w:rPr>
            </w:pPr>
            <w:r>
              <w:rPr>
                <w:rFonts w:eastAsia="Batang" w:cs="Arial"/>
                <w:lang w:eastAsia="ko-KR"/>
              </w:rPr>
              <w:t>Rae Wed 4:42</w:t>
            </w:r>
          </w:p>
          <w:p w14:paraId="4620FABE" w14:textId="17CBF1AF" w:rsidR="006E2F5C" w:rsidRDefault="006E2F5C" w:rsidP="006E2F5C">
            <w:pPr>
              <w:rPr>
                <w:rFonts w:eastAsia="Batang" w:cs="Arial"/>
                <w:lang w:eastAsia="ko-KR"/>
              </w:rPr>
            </w:pPr>
            <w:r>
              <w:rPr>
                <w:rFonts w:eastAsia="Batang" w:cs="Arial"/>
                <w:lang w:eastAsia="ko-KR"/>
              </w:rPr>
              <w:t>Fine</w:t>
            </w:r>
          </w:p>
          <w:p w14:paraId="07F5003A" w14:textId="77777777" w:rsidR="006E2F5C" w:rsidRDefault="006E2F5C" w:rsidP="006E2F5C">
            <w:pPr>
              <w:rPr>
                <w:rFonts w:eastAsia="Batang" w:cs="Arial"/>
                <w:lang w:eastAsia="ko-KR"/>
              </w:rPr>
            </w:pPr>
          </w:p>
          <w:p w14:paraId="5D1674BB" w14:textId="24B37428" w:rsidR="006E2F5C" w:rsidRDefault="006E2F5C" w:rsidP="006E2F5C">
            <w:pPr>
              <w:rPr>
                <w:rFonts w:eastAsia="Batang" w:cs="Arial"/>
                <w:lang w:eastAsia="ko-KR"/>
              </w:rPr>
            </w:pPr>
            <w:r>
              <w:rPr>
                <w:rFonts w:eastAsia="Batang" w:cs="Arial"/>
                <w:lang w:eastAsia="ko-KR"/>
              </w:rPr>
              <w:t>Sunghoon Wed 5:32</w:t>
            </w:r>
          </w:p>
          <w:p w14:paraId="41890499" w14:textId="77777777" w:rsidR="006E2F5C" w:rsidRDefault="006E2F5C" w:rsidP="006E2F5C">
            <w:pPr>
              <w:rPr>
                <w:rFonts w:eastAsia="Batang" w:cs="Arial"/>
                <w:lang w:eastAsia="ko-KR"/>
              </w:rPr>
            </w:pPr>
            <w:r>
              <w:rPr>
                <w:rFonts w:eastAsia="Batang" w:cs="Arial"/>
                <w:lang w:eastAsia="ko-KR"/>
              </w:rPr>
              <w:t>Fine</w:t>
            </w:r>
          </w:p>
          <w:p w14:paraId="51ADDA27" w14:textId="49B0352E" w:rsidR="006E2F5C" w:rsidRPr="00D95972" w:rsidRDefault="006E2F5C" w:rsidP="006E2F5C">
            <w:pPr>
              <w:rPr>
                <w:rFonts w:eastAsia="Batang" w:cs="Arial"/>
                <w:lang w:eastAsia="ko-KR"/>
              </w:rPr>
            </w:pPr>
          </w:p>
        </w:tc>
      </w:tr>
      <w:tr w:rsidR="006E2F5C" w:rsidRPr="00D95972" w14:paraId="33DA70F4" w14:textId="77777777" w:rsidTr="00AF3B0F">
        <w:tc>
          <w:tcPr>
            <w:tcW w:w="976" w:type="dxa"/>
            <w:tcBorders>
              <w:top w:val="nil"/>
              <w:left w:val="thinThickThinSmallGap" w:sz="24" w:space="0" w:color="auto"/>
              <w:bottom w:val="nil"/>
            </w:tcBorders>
            <w:shd w:val="clear" w:color="auto" w:fill="auto"/>
          </w:tcPr>
          <w:p w14:paraId="3BEBBE3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DECC4A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F412CDB" w14:textId="1A0034FE" w:rsidR="006E2F5C" w:rsidRPr="00D95972" w:rsidRDefault="006E2F5C" w:rsidP="006E2F5C">
            <w:pPr>
              <w:overflowPunct/>
              <w:autoSpaceDE/>
              <w:autoSpaceDN/>
              <w:adjustRightInd/>
              <w:textAlignment w:val="auto"/>
              <w:rPr>
                <w:rFonts w:cs="Arial"/>
                <w:lang w:val="en-US"/>
              </w:rPr>
            </w:pPr>
            <w:hyperlink r:id="rId420" w:history="1">
              <w:r>
                <w:rPr>
                  <w:rStyle w:val="Hyperlink"/>
                </w:rPr>
                <w:t>C1-22</w:t>
              </w:r>
              <w:r w:rsidR="00302912">
                <w:rPr>
                  <w:rStyle w:val="Hyperlink"/>
                </w:rPr>
                <w:t>4211</w:t>
              </w:r>
            </w:hyperlink>
          </w:p>
        </w:tc>
        <w:tc>
          <w:tcPr>
            <w:tcW w:w="4191" w:type="dxa"/>
            <w:gridSpan w:val="3"/>
            <w:tcBorders>
              <w:top w:val="single" w:sz="4" w:space="0" w:color="auto"/>
              <w:bottom w:val="single" w:sz="4" w:space="0" w:color="auto"/>
            </w:tcBorders>
            <w:shd w:val="clear" w:color="auto" w:fill="FFFF00"/>
          </w:tcPr>
          <w:p w14:paraId="6262C6DE" w14:textId="5BF83E41" w:rsidR="006E2F5C" w:rsidRPr="00D95972" w:rsidRDefault="006E2F5C" w:rsidP="006E2F5C">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02740F6A" w14:textId="5D791881"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980040A" w14:textId="09AE055A" w:rsidR="006E2F5C" w:rsidRPr="00D95972" w:rsidRDefault="006E2F5C" w:rsidP="006E2F5C">
            <w:pPr>
              <w:rPr>
                <w:rFonts w:cs="Arial"/>
              </w:rPr>
            </w:pPr>
            <w:r>
              <w:rPr>
                <w:rFonts w:cs="Arial"/>
              </w:rPr>
              <w:t>CR 0248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FEA5D" w14:textId="77777777" w:rsidR="001A70BD" w:rsidRDefault="001A70BD" w:rsidP="001A70BD">
            <w:pPr>
              <w:rPr>
                <w:rFonts w:cs="Arial"/>
              </w:rPr>
            </w:pPr>
            <w:r w:rsidRPr="001221A5">
              <w:rPr>
                <w:rFonts w:cs="Arial"/>
                <w:b/>
                <w:bCs/>
              </w:rPr>
              <w:t>Current status:</w:t>
            </w:r>
            <w:r>
              <w:rPr>
                <w:rFonts w:cs="Arial"/>
              </w:rPr>
              <w:t xml:space="preserve"> Agreed</w:t>
            </w:r>
          </w:p>
          <w:p w14:paraId="0F4A336A" w14:textId="183EB83E" w:rsidR="00DF5200" w:rsidRPr="003579B8" w:rsidRDefault="00DF5200" w:rsidP="00DF5200">
            <w:pPr>
              <w:rPr>
                <w:rFonts w:eastAsia="Batang" w:cs="Arial"/>
                <w:lang w:eastAsia="ko-KR"/>
              </w:rPr>
            </w:pPr>
            <w:r w:rsidRPr="003579B8">
              <w:rPr>
                <w:rFonts w:eastAsia="Batang" w:cs="Arial"/>
                <w:lang w:eastAsia="ko-KR"/>
              </w:rPr>
              <w:t>Revision of C1-223</w:t>
            </w:r>
            <w:r>
              <w:rPr>
                <w:rFonts w:eastAsia="Batang" w:cs="Arial"/>
                <w:lang w:eastAsia="ko-KR"/>
              </w:rPr>
              <w:t>744</w:t>
            </w:r>
          </w:p>
          <w:p w14:paraId="2CA33436" w14:textId="77777777" w:rsidR="00DF5200" w:rsidRPr="003579B8" w:rsidRDefault="00DF5200" w:rsidP="00DF5200">
            <w:pPr>
              <w:rPr>
                <w:rFonts w:eastAsia="Batang" w:cs="Arial"/>
                <w:lang w:eastAsia="ko-KR"/>
              </w:rPr>
            </w:pPr>
          </w:p>
          <w:p w14:paraId="0C16D922" w14:textId="77777777" w:rsidR="00DF5200" w:rsidRDefault="00DF5200" w:rsidP="00DF5200">
            <w:pPr>
              <w:rPr>
                <w:rFonts w:eastAsia="Batang" w:cs="Arial"/>
                <w:lang w:eastAsia="ko-KR"/>
              </w:rPr>
            </w:pPr>
            <w:r w:rsidRPr="003579B8">
              <w:rPr>
                <w:rFonts w:eastAsia="Batang" w:cs="Arial"/>
                <w:lang w:eastAsia="ko-KR"/>
              </w:rPr>
              <w:t>-------------------------------------------------------</w:t>
            </w:r>
          </w:p>
          <w:p w14:paraId="2C411D5E" w14:textId="77777777" w:rsidR="006E2F5C" w:rsidRDefault="006E2F5C" w:rsidP="006E2F5C">
            <w:pPr>
              <w:rPr>
                <w:rFonts w:eastAsia="Batang" w:cs="Arial"/>
                <w:lang w:eastAsia="ko-KR"/>
              </w:rPr>
            </w:pPr>
            <w:r>
              <w:rPr>
                <w:rFonts w:eastAsia="Batang" w:cs="Arial"/>
                <w:lang w:eastAsia="ko-KR"/>
              </w:rPr>
              <w:t>Mohamed Thu 2:04</w:t>
            </w:r>
          </w:p>
          <w:p w14:paraId="7DCAA9EA" w14:textId="77777777" w:rsidR="006E2F5C" w:rsidRDefault="006E2F5C" w:rsidP="006E2F5C">
            <w:pPr>
              <w:rPr>
                <w:rFonts w:eastAsia="Batang" w:cs="Arial"/>
                <w:lang w:eastAsia="ko-KR"/>
              </w:rPr>
            </w:pPr>
            <w:r>
              <w:rPr>
                <w:rFonts w:eastAsia="Batang" w:cs="Arial"/>
                <w:lang w:eastAsia="ko-KR"/>
              </w:rPr>
              <w:t>Rev required</w:t>
            </w:r>
          </w:p>
          <w:p w14:paraId="1750EED0" w14:textId="77777777" w:rsidR="006E2F5C" w:rsidRDefault="006E2F5C" w:rsidP="006E2F5C">
            <w:pPr>
              <w:rPr>
                <w:rFonts w:eastAsia="Batang" w:cs="Arial"/>
                <w:lang w:eastAsia="ko-KR"/>
              </w:rPr>
            </w:pPr>
          </w:p>
          <w:p w14:paraId="16E66740" w14:textId="46E989AD" w:rsidR="006E2F5C" w:rsidRDefault="006E2F5C" w:rsidP="006E2F5C">
            <w:pPr>
              <w:rPr>
                <w:rFonts w:eastAsia="Batang" w:cs="Arial"/>
                <w:lang w:eastAsia="ko-KR"/>
              </w:rPr>
            </w:pPr>
            <w:r>
              <w:rPr>
                <w:rFonts w:eastAsia="Batang" w:cs="Arial"/>
                <w:lang w:eastAsia="ko-KR"/>
              </w:rPr>
              <w:t>Roozbeh Thu 2:28</w:t>
            </w:r>
          </w:p>
          <w:p w14:paraId="6BCAD611" w14:textId="77777777" w:rsidR="006E2F5C" w:rsidRDefault="006E2F5C" w:rsidP="006E2F5C">
            <w:pPr>
              <w:rPr>
                <w:rFonts w:eastAsia="Batang" w:cs="Arial"/>
                <w:lang w:eastAsia="ko-KR"/>
              </w:rPr>
            </w:pPr>
            <w:r>
              <w:rPr>
                <w:rFonts w:eastAsia="Batang" w:cs="Arial"/>
                <w:lang w:eastAsia="ko-KR"/>
              </w:rPr>
              <w:t>Rev required</w:t>
            </w:r>
          </w:p>
          <w:p w14:paraId="594AA510" w14:textId="77777777" w:rsidR="006E2F5C" w:rsidRDefault="006E2F5C" w:rsidP="006E2F5C">
            <w:pPr>
              <w:rPr>
                <w:rFonts w:eastAsia="Batang" w:cs="Arial"/>
                <w:lang w:eastAsia="ko-KR"/>
              </w:rPr>
            </w:pPr>
          </w:p>
          <w:p w14:paraId="1FAB2A82" w14:textId="77777777" w:rsidR="006E2F5C" w:rsidRDefault="006E2F5C" w:rsidP="006E2F5C">
            <w:pPr>
              <w:rPr>
                <w:rFonts w:eastAsia="Batang" w:cs="Arial"/>
                <w:lang w:eastAsia="ko-KR"/>
              </w:rPr>
            </w:pPr>
            <w:r>
              <w:rPr>
                <w:rFonts w:eastAsia="Batang" w:cs="Arial"/>
                <w:lang w:eastAsia="ko-KR"/>
              </w:rPr>
              <w:t>Ivo Thu 7:57</w:t>
            </w:r>
          </w:p>
          <w:p w14:paraId="048A92F3" w14:textId="77777777" w:rsidR="006E2F5C" w:rsidRDefault="006E2F5C" w:rsidP="006E2F5C">
            <w:pPr>
              <w:rPr>
                <w:rFonts w:eastAsia="Batang" w:cs="Arial"/>
                <w:lang w:eastAsia="ko-KR"/>
              </w:rPr>
            </w:pPr>
            <w:r>
              <w:rPr>
                <w:rFonts w:eastAsia="Batang" w:cs="Arial"/>
                <w:lang w:eastAsia="ko-KR"/>
              </w:rPr>
              <w:t>Rev required</w:t>
            </w:r>
          </w:p>
          <w:p w14:paraId="7F27C5C1" w14:textId="37191BC2" w:rsidR="006E2F5C" w:rsidRPr="00D95972" w:rsidRDefault="006E2F5C" w:rsidP="006E2F5C">
            <w:pPr>
              <w:rPr>
                <w:rFonts w:eastAsia="Batang" w:cs="Arial"/>
                <w:lang w:eastAsia="ko-KR"/>
              </w:rPr>
            </w:pPr>
          </w:p>
        </w:tc>
      </w:tr>
      <w:tr w:rsidR="006E2F5C" w:rsidRPr="00D95972" w14:paraId="48FCC2A9" w14:textId="77777777" w:rsidTr="00AF3B0F">
        <w:tc>
          <w:tcPr>
            <w:tcW w:w="976" w:type="dxa"/>
            <w:tcBorders>
              <w:top w:val="nil"/>
              <w:left w:val="thinThickThinSmallGap" w:sz="24" w:space="0" w:color="auto"/>
              <w:bottom w:val="nil"/>
            </w:tcBorders>
            <w:shd w:val="clear" w:color="auto" w:fill="auto"/>
          </w:tcPr>
          <w:p w14:paraId="0738A6E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3672F9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899F851" w14:textId="23C49A6C" w:rsidR="006E2F5C" w:rsidRPr="00D95972" w:rsidRDefault="006E2F5C" w:rsidP="006E2F5C">
            <w:pPr>
              <w:overflowPunct/>
              <w:autoSpaceDE/>
              <w:autoSpaceDN/>
              <w:adjustRightInd/>
              <w:textAlignment w:val="auto"/>
              <w:rPr>
                <w:rFonts w:cs="Arial"/>
                <w:lang w:val="en-US"/>
              </w:rPr>
            </w:pPr>
            <w:r>
              <w:rPr>
                <w:rFonts w:cs="Arial"/>
                <w:lang w:val="en-US"/>
              </w:rPr>
              <w:t>C1-223746</w:t>
            </w:r>
          </w:p>
        </w:tc>
        <w:tc>
          <w:tcPr>
            <w:tcW w:w="4191" w:type="dxa"/>
            <w:gridSpan w:val="3"/>
            <w:tcBorders>
              <w:top w:val="single" w:sz="4" w:space="0" w:color="auto"/>
              <w:bottom w:val="single" w:sz="4" w:space="0" w:color="auto"/>
            </w:tcBorders>
            <w:shd w:val="clear" w:color="auto" w:fill="FFFFFF"/>
          </w:tcPr>
          <w:p w14:paraId="55D81F4E" w14:textId="4864F095" w:rsidR="006E2F5C" w:rsidRPr="00D95972" w:rsidRDefault="006E2F5C" w:rsidP="006E2F5C">
            <w:pPr>
              <w:rPr>
                <w:rFonts w:cs="Arial"/>
              </w:rPr>
            </w:pPr>
            <w:r>
              <w:rPr>
                <w:rFonts w:cs="Arial"/>
              </w:rPr>
              <w:t xml:space="preserve">Requesting V2X or </w:t>
            </w:r>
            <w:proofErr w:type="spellStart"/>
            <w:r>
              <w:rPr>
                <w:rFonts w:cs="Arial"/>
              </w:rPr>
              <w:t>ProSe</w:t>
            </w:r>
            <w:proofErr w:type="spellEnd"/>
            <w:r>
              <w:rPr>
                <w:rFonts w:cs="Arial"/>
              </w:rPr>
              <w:t xml:space="preserve"> policies at registration procedure</w:t>
            </w:r>
          </w:p>
        </w:tc>
        <w:tc>
          <w:tcPr>
            <w:tcW w:w="1767" w:type="dxa"/>
            <w:tcBorders>
              <w:top w:val="single" w:sz="4" w:space="0" w:color="auto"/>
              <w:bottom w:val="single" w:sz="4" w:space="0" w:color="auto"/>
            </w:tcBorders>
            <w:shd w:val="clear" w:color="auto" w:fill="FFFFFF"/>
          </w:tcPr>
          <w:p w14:paraId="5F35D20B" w14:textId="636E6BAE"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EC7E09D" w14:textId="1E25CD1A"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E4F17" w14:textId="77777777" w:rsidR="006E2F5C" w:rsidRDefault="006E2F5C" w:rsidP="006E2F5C">
            <w:pPr>
              <w:rPr>
                <w:rFonts w:eastAsia="Batang" w:cs="Arial"/>
                <w:lang w:eastAsia="ko-KR"/>
              </w:rPr>
            </w:pPr>
            <w:r>
              <w:rPr>
                <w:rFonts w:eastAsia="Batang" w:cs="Arial"/>
                <w:lang w:eastAsia="ko-KR"/>
              </w:rPr>
              <w:t>Withdrawn</w:t>
            </w:r>
          </w:p>
          <w:p w14:paraId="4500C119" w14:textId="2D77651A" w:rsidR="006E2F5C" w:rsidRPr="00D95972" w:rsidRDefault="006E2F5C" w:rsidP="006E2F5C">
            <w:pPr>
              <w:rPr>
                <w:rFonts w:eastAsia="Batang" w:cs="Arial"/>
                <w:lang w:eastAsia="ko-KR"/>
              </w:rPr>
            </w:pPr>
          </w:p>
        </w:tc>
      </w:tr>
      <w:tr w:rsidR="006E2F5C" w:rsidRPr="00D95972" w14:paraId="32529B2E" w14:textId="77777777" w:rsidTr="00A94F77">
        <w:tc>
          <w:tcPr>
            <w:tcW w:w="976" w:type="dxa"/>
            <w:tcBorders>
              <w:top w:val="nil"/>
              <w:left w:val="thinThickThinSmallGap" w:sz="24" w:space="0" w:color="auto"/>
              <w:bottom w:val="nil"/>
            </w:tcBorders>
            <w:shd w:val="clear" w:color="auto" w:fill="auto"/>
          </w:tcPr>
          <w:p w14:paraId="34062F3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C4E12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A1BD683" w14:textId="3D3AC291" w:rsidR="006E2F5C" w:rsidRPr="00D95972" w:rsidRDefault="006E2F5C" w:rsidP="006E2F5C">
            <w:pPr>
              <w:overflowPunct/>
              <w:autoSpaceDE/>
              <w:autoSpaceDN/>
              <w:adjustRightInd/>
              <w:textAlignment w:val="auto"/>
              <w:rPr>
                <w:rFonts w:cs="Arial"/>
                <w:lang w:val="en-US"/>
              </w:rPr>
            </w:pPr>
            <w:hyperlink r:id="rId421" w:history="1">
              <w:r>
                <w:rPr>
                  <w:rStyle w:val="Hyperlink"/>
                </w:rPr>
                <w:t>C1-22</w:t>
              </w:r>
              <w:r w:rsidR="00AE7A65">
                <w:rPr>
                  <w:rStyle w:val="Hyperlink"/>
                </w:rPr>
                <w:t>4203</w:t>
              </w:r>
            </w:hyperlink>
          </w:p>
        </w:tc>
        <w:tc>
          <w:tcPr>
            <w:tcW w:w="4191" w:type="dxa"/>
            <w:gridSpan w:val="3"/>
            <w:tcBorders>
              <w:top w:val="single" w:sz="4" w:space="0" w:color="auto"/>
              <w:bottom w:val="single" w:sz="4" w:space="0" w:color="auto"/>
            </w:tcBorders>
            <w:shd w:val="clear" w:color="auto" w:fill="FFFF00"/>
          </w:tcPr>
          <w:p w14:paraId="69011FCD" w14:textId="7F5A5F1B" w:rsidR="006E2F5C" w:rsidRPr="00D95972" w:rsidRDefault="006E2F5C" w:rsidP="006E2F5C">
            <w:pPr>
              <w:rPr>
                <w:rFonts w:cs="Arial"/>
              </w:rPr>
            </w:pPr>
            <w:r>
              <w:rPr>
                <w:rFonts w:cs="Arial"/>
              </w:rPr>
              <w:t xml:space="preserve">The impact of NR Tx profile on the transmission and reception of Broadcast and Groupcast modes of 5G </w:t>
            </w:r>
            <w:proofErr w:type="spellStart"/>
            <w:r>
              <w:rPr>
                <w:rFonts w:cs="Arial"/>
              </w:rPr>
              <w:t>ProSe</w:t>
            </w:r>
            <w:proofErr w:type="spellEnd"/>
            <w:r>
              <w:rPr>
                <w:rFonts w:cs="Arial"/>
              </w:rPr>
              <w:t xml:space="preserve"> communication</w:t>
            </w:r>
          </w:p>
        </w:tc>
        <w:tc>
          <w:tcPr>
            <w:tcW w:w="1767" w:type="dxa"/>
            <w:tcBorders>
              <w:top w:val="single" w:sz="4" w:space="0" w:color="auto"/>
              <w:bottom w:val="single" w:sz="4" w:space="0" w:color="auto"/>
            </w:tcBorders>
            <w:shd w:val="clear" w:color="auto" w:fill="FFFF00"/>
          </w:tcPr>
          <w:p w14:paraId="6B2DEEDC" w14:textId="48FF7CE1"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3163A2" w14:textId="0C669723" w:rsidR="006E2F5C" w:rsidRPr="00D95972" w:rsidRDefault="006E2F5C" w:rsidP="006E2F5C">
            <w:pPr>
              <w:rPr>
                <w:rFonts w:cs="Arial"/>
              </w:rPr>
            </w:pPr>
            <w:r>
              <w:rPr>
                <w:rFonts w:cs="Arial"/>
              </w:rPr>
              <w:t>CR 0094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02562" w14:textId="77777777" w:rsidR="001A70BD" w:rsidRDefault="001A70BD" w:rsidP="001A70BD">
            <w:pPr>
              <w:rPr>
                <w:rFonts w:cs="Arial"/>
              </w:rPr>
            </w:pPr>
            <w:r w:rsidRPr="001221A5">
              <w:rPr>
                <w:rFonts w:cs="Arial"/>
                <w:b/>
                <w:bCs/>
              </w:rPr>
              <w:t>Current status:</w:t>
            </w:r>
            <w:r>
              <w:rPr>
                <w:rFonts w:cs="Arial"/>
              </w:rPr>
              <w:t xml:space="preserve"> Agreed</w:t>
            </w:r>
          </w:p>
          <w:p w14:paraId="4B1069A5" w14:textId="7F9DB3B1" w:rsidR="001A4B55" w:rsidRPr="001A4B55" w:rsidRDefault="001A4B55" w:rsidP="001A4B55">
            <w:pPr>
              <w:rPr>
                <w:rFonts w:eastAsia="Batang" w:cs="Arial"/>
                <w:lang w:eastAsia="ko-KR"/>
              </w:rPr>
            </w:pPr>
            <w:r w:rsidRPr="001A4B55">
              <w:rPr>
                <w:rFonts w:eastAsia="Batang" w:cs="Arial"/>
                <w:lang w:eastAsia="ko-KR"/>
              </w:rPr>
              <w:t>Revision of C1-223</w:t>
            </w:r>
            <w:r>
              <w:rPr>
                <w:rFonts w:eastAsia="Batang" w:cs="Arial"/>
                <w:lang w:eastAsia="ko-KR"/>
              </w:rPr>
              <w:t>818</w:t>
            </w:r>
          </w:p>
          <w:p w14:paraId="4FB1CDFC" w14:textId="77777777" w:rsidR="001A4B55" w:rsidRPr="001A4B55" w:rsidRDefault="001A4B55" w:rsidP="001A4B55">
            <w:pPr>
              <w:rPr>
                <w:rFonts w:eastAsia="Batang" w:cs="Arial"/>
                <w:lang w:eastAsia="ko-KR"/>
              </w:rPr>
            </w:pPr>
          </w:p>
          <w:p w14:paraId="0F36C0E5" w14:textId="77777777" w:rsidR="001A4B55" w:rsidRDefault="001A4B55" w:rsidP="001A4B55">
            <w:pPr>
              <w:rPr>
                <w:rFonts w:eastAsia="Batang" w:cs="Arial"/>
                <w:lang w:eastAsia="ko-KR"/>
              </w:rPr>
            </w:pPr>
            <w:r w:rsidRPr="001A4B55">
              <w:rPr>
                <w:rFonts w:eastAsia="Batang" w:cs="Arial"/>
                <w:lang w:eastAsia="ko-KR"/>
              </w:rPr>
              <w:t>-------------------------------------------------------</w:t>
            </w:r>
          </w:p>
          <w:p w14:paraId="2689998C" w14:textId="4AD958F6" w:rsidR="006E2F5C" w:rsidRDefault="006E2F5C" w:rsidP="001A4B55">
            <w:pPr>
              <w:rPr>
                <w:rFonts w:eastAsia="Batang" w:cs="Arial"/>
                <w:lang w:eastAsia="ko-KR"/>
              </w:rPr>
            </w:pPr>
            <w:r>
              <w:rPr>
                <w:rFonts w:eastAsia="Batang" w:cs="Arial"/>
                <w:lang w:eastAsia="ko-KR"/>
              </w:rPr>
              <w:t>Cover page, consequences if not approved missing</w:t>
            </w:r>
          </w:p>
          <w:p w14:paraId="784FC792" w14:textId="77777777" w:rsidR="006E2F5C" w:rsidRDefault="006E2F5C" w:rsidP="006E2F5C">
            <w:pPr>
              <w:rPr>
                <w:rFonts w:eastAsia="Batang" w:cs="Arial"/>
                <w:lang w:eastAsia="ko-KR"/>
              </w:rPr>
            </w:pPr>
          </w:p>
          <w:p w14:paraId="27A824AD" w14:textId="6D91B843" w:rsidR="006E2F5C" w:rsidRDefault="006E2F5C" w:rsidP="006E2F5C">
            <w:pPr>
              <w:rPr>
                <w:rFonts w:eastAsia="Batang" w:cs="Arial"/>
                <w:lang w:eastAsia="ko-KR"/>
              </w:rPr>
            </w:pPr>
            <w:r>
              <w:rPr>
                <w:rFonts w:eastAsia="Batang" w:cs="Arial"/>
                <w:lang w:eastAsia="ko-KR"/>
              </w:rPr>
              <w:t>Rae Thu 2:47</w:t>
            </w:r>
          </w:p>
          <w:p w14:paraId="7893C567" w14:textId="77777777" w:rsidR="006E2F5C" w:rsidRDefault="006E2F5C" w:rsidP="006E2F5C">
            <w:pPr>
              <w:rPr>
                <w:rFonts w:eastAsia="Batang" w:cs="Arial"/>
                <w:lang w:eastAsia="ko-KR"/>
              </w:rPr>
            </w:pPr>
            <w:r>
              <w:rPr>
                <w:rFonts w:eastAsia="Batang" w:cs="Arial"/>
                <w:lang w:eastAsia="ko-KR"/>
              </w:rPr>
              <w:lastRenderedPageBreak/>
              <w:t>Rev required</w:t>
            </w:r>
          </w:p>
          <w:p w14:paraId="78094D65" w14:textId="77777777" w:rsidR="006E2F5C" w:rsidRDefault="006E2F5C" w:rsidP="006E2F5C">
            <w:pPr>
              <w:rPr>
                <w:rFonts w:eastAsia="Batang" w:cs="Arial"/>
                <w:lang w:eastAsia="ko-KR"/>
              </w:rPr>
            </w:pPr>
          </w:p>
          <w:p w14:paraId="17EB0FE8" w14:textId="0BDDFA5A" w:rsidR="006E2F5C" w:rsidRDefault="006E2F5C" w:rsidP="006E2F5C">
            <w:pPr>
              <w:rPr>
                <w:rFonts w:eastAsia="Batang" w:cs="Arial"/>
                <w:lang w:eastAsia="ko-KR"/>
              </w:rPr>
            </w:pPr>
            <w:r>
              <w:rPr>
                <w:rFonts w:eastAsia="Batang" w:cs="Arial"/>
                <w:lang w:eastAsia="ko-KR"/>
              </w:rPr>
              <w:t>Mohamed Thu 10:45</w:t>
            </w:r>
          </w:p>
          <w:p w14:paraId="2FCE06A2" w14:textId="3F0F053A" w:rsidR="006E2F5C" w:rsidRDefault="006E2F5C" w:rsidP="006E2F5C">
            <w:pPr>
              <w:rPr>
                <w:rFonts w:eastAsia="Batang" w:cs="Arial"/>
                <w:lang w:eastAsia="ko-KR"/>
              </w:rPr>
            </w:pPr>
            <w:r>
              <w:rPr>
                <w:rFonts w:eastAsia="Batang" w:cs="Arial"/>
                <w:lang w:eastAsia="ko-KR"/>
              </w:rPr>
              <w:t>Rev</w:t>
            </w:r>
          </w:p>
          <w:p w14:paraId="74D9FF7E" w14:textId="77777777" w:rsidR="006E2F5C" w:rsidRDefault="006E2F5C" w:rsidP="006E2F5C">
            <w:pPr>
              <w:rPr>
                <w:rFonts w:eastAsia="Batang" w:cs="Arial"/>
                <w:lang w:eastAsia="ko-KR"/>
              </w:rPr>
            </w:pPr>
          </w:p>
          <w:p w14:paraId="6A2B685A" w14:textId="7E3ED362" w:rsidR="006E2F5C" w:rsidRDefault="006E2F5C" w:rsidP="006E2F5C">
            <w:pPr>
              <w:rPr>
                <w:rFonts w:eastAsia="Batang" w:cs="Arial"/>
                <w:lang w:eastAsia="ko-KR"/>
              </w:rPr>
            </w:pPr>
            <w:r>
              <w:rPr>
                <w:rFonts w:eastAsia="Batang" w:cs="Arial"/>
                <w:lang w:eastAsia="ko-KR"/>
              </w:rPr>
              <w:t>Rae Mon 3:35</w:t>
            </w:r>
          </w:p>
          <w:p w14:paraId="1E4F2DF9" w14:textId="1D4DD613" w:rsidR="006E2F5C" w:rsidRDefault="006E2F5C" w:rsidP="006E2F5C">
            <w:pPr>
              <w:rPr>
                <w:rFonts w:eastAsia="Batang" w:cs="Arial"/>
                <w:lang w:eastAsia="ko-KR"/>
              </w:rPr>
            </w:pPr>
            <w:r>
              <w:rPr>
                <w:rFonts w:eastAsia="Batang" w:cs="Arial"/>
                <w:lang w:eastAsia="ko-KR"/>
              </w:rPr>
              <w:t>Fine</w:t>
            </w:r>
          </w:p>
          <w:p w14:paraId="6DC8257A" w14:textId="1BC522F0" w:rsidR="006E2F5C" w:rsidRPr="00D95972" w:rsidRDefault="006E2F5C" w:rsidP="006E2F5C">
            <w:pPr>
              <w:rPr>
                <w:rFonts w:eastAsia="Batang" w:cs="Arial"/>
                <w:lang w:eastAsia="ko-KR"/>
              </w:rPr>
            </w:pPr>
          </w:p>
        </w:tc>
      </w:tr>
      <w:tr w:rsidR="006E2F5C" w:rsidRPr="00D95972" w14:paraId="26B4CED5" w14:textId="77777777" w:rsidTr="00A94F77">
        <w:tc>
          <w:tcPr>
            <w:tcW w:w="976" w:type="dxa"/>
            <w:tcBorders>
              <w:top w:val="nil"/>
              <w:left w:val="thinThickThinSmallGap" w:sz="24" w:space="0" w:color="auto"/>
              <w:bottom w:val="nil"/>
            </w:tcBorders>
            <w:shd w:val="clear" w:color="auto" w:fill="auto"/>
          </w:tcPr>
          <w:p w14:paraId="5813DC1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CEF4C6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353C4EB" w14:textId="2BD2364A" w:rsidR="006E2F5C" w:rsidRPr="00D95972" w:rsidRDefault="006E2F5C" w:rsidP="006E2F5C">
            <w:pPr>
              <w:overflowPunct/>
              <w:autoSpaceDE/>
              <w:autoSpaceDN/>
              <w:adjustRightInd/>
              <w:textAlignment w:val="auto"/>
              <w:rPr>
                <w:rFonts w:cs="Arial"/>
                <w:lang w:val="en-US"/>
              </w:rPr>
            </w:pPr>
            <w:hyperlink r:id="rId422" w:history="1">
              <w:r>
                <w:rPr>
                  <w:rStyle w:val="Hyperlink"/>
                </w:rPr>
                <w:t>C1-22</w:t>
              </w:r>
              <w:r w:rsidR="00B640F2">
                <w:rPr>
                  <w:rStyle w:val="Hyperlink"/>
                </w:rPr>
                <w:t>4217</w:t>
              </w:r>
            </w:hyperlink>
          </w:p>
        </w:tc>
        <w:tc>
          <w:tcPr>
            <w:tcW w:w="4191" w:type="dxa"/>
            <w:gridSpan w:val="3"/>
            <w:tcBorders>
              <w:top w:val="single" w:sz="4" w:space="0" w:color="auto"/>
              <w:bottom w:val="single" w:sz="4" w:space="0" w:color="auto"/>
            </w:tcBorders>
            <w:shd w:val="clear" w:color="auto" w:fill="FFFF00"/>
          </w:tcPr>
          <w:p w14:paraId="4FB6449C" w14:textId="3143A949" w:rsidR="006E2F5C" w:rsidRPr="00D95972" w:rsidRDefault="006E2F5C" w:rsidP="006E2F5C">
            <w:pPr>
              <w:rPr>
                <w:rFonts w:cs="Arial"/>
              </w:rPr>
            </w:pPr>
            <w:r>
              <w:rPr>
                <w:rFonts w:cs="Arial"/>
              </w:rPr>
              <w:t>Resolving the EN related to security parameters used for the UE-to-network relay discovery over PC5 interface</w:t>
            </w:r>
          </w:p>
        </w:tc>
        <w:tc>
          <w:tcPr>
            <w:tcW w:w="1767" w:type="dxa"/>
            <w:tcBorders>
              <w:top w:val="single" w:sz="4" w:space="0" w:color="auto"/>
              <w:bottom w:val="single" w:sz="4" w:space="0" w:color="auto"/>
            </w:tcBorders>
            <w:shd w:val="clear" w:color="auto" w:fill="FFFF00"/>
          </w:tcPr>
          <w:p w14:paraId="1E72FB53" w14:textId="0BC21D75"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07326" w14:textId="30F0B881" w:rsidR="006E2F5C" w:rsidRPr="00D95972" w:rsidRDefault="006E2F5C" w:rsidP="006E2F5C">
            <w:pPr>
              <w:rPr>
                <w:rFonts w:cs="Arial"/>
              </w:rPr>
            </w:pPr>
            <w:r>
              <w:rPr>
                <w:rFonts w:cs="Arial"/>
              </w:rPr>
              <w:t>CR 0010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BA565" w14:textId="77777777" w:rsidR="001A70BD" w:rsidRDefault="001A70BD" w:rsidP="001A70BD">
            <w:pPr>
              <w:rPr>
                <w:rFonts w:cs="Arial"/>
              </w:rPr>
            </w:pPr>
            <w:r w:rsidRPr="001221A5">
              <w:rPr>
                <w:rFonts w:cs="Arial"/>
                <w:b/>
                <w:bCs/>
              </w:rPr>
              <w:t>Current status:</w:t>
            </w:r>
            <w:r>
              <w:rPr>
                <w:rFonts w:cs="Arial"/>
              </w:rPr>
              <w:t xml:space="preserve"> Agreed</w:t>
            </w:r>
          </w:p>
          <w:p w14:paraId="7B22A282" w14:textId="1FDE8242" w:rsidR="00B640F2" w:rsidRPr="00B640F2" w:rsidRDefault="00B640F2" w:rsidP="00B640F2">
            <w:pPr>
              <w:rPr>
                <w:rFonts w:eastAsia="Batang" w:cs="Arial"/>
                <w:lang w:eastAsia="ko-KR"/>
              </w:rPr>
            </w:pPr>
            <w:r w:rsidRPr="00B640F2">
              <w:rPr>
                <w:rFonts w:eastAsia="Batang" w:cs="Arial"/>
                <w:lang w:eastAsia="ko-KR"/>
              </w:rPr>
              <w:t>Revision of C1-223</w:t>
            </w:r>
            <w:r>
              <w:rPr>
                <w:rFonts w:eastAsia="Batang" w:cs="Arial"/>
                <w:lang w:eastAsia="ko-KR"/>
              </w:rPr>
              <w:t>819</w:t>
            </w:r>
          </w:p>
          <w:p w14:paraId="7AC14996" w14:textId="77777777" w:rsidR="00B640F2" w:rsidRPr="00B640F2" w:rsidRDefault="00B640F2" w:rsidP="00B640F2">
            <w:pPr>
              <w:rPr>
                <w:rFonts w:eastAsia="Batang" w:cs="Arial"/>
                <w:lang w:eastAsia="ko-KR"/>
              </w:rPr>
            </w:pPr>
          </w:p>
          <w:p w14:paraId="3D8BA079" w14:textId="77777777" w:rsidR="00B640F2" w:rsidRDefault="00B640F2" w:rsidP="00B640F2">
            <w:pPr>
              <w:rPr>
                <w:rFonts w:eastAsia="Batang" w:cs="Arial"/>
                <w:lang w:eastAsia="ko-KR"/>
              </w:rPr>
            </w:pPr>
            <w:r w:rsidRPr="00B640F2">
              <w:rPr>
                <w:rFonts w:eastAsia="Batang" w:cs="Arial"/>
                <w:lang w:eastAsia="ko-KR"/>
              </w:rPr>
              <w:t>-------------------------------------------------------</w:t>
            </w:r>
          </w:p>
          <w:p w14:paraId="59ED7E59" w14:textId="47525B76" w:rsidR="006E2F5C" w:rsidRDefault="006E2F5C" w:rsidP="00B640F2">
            <w:pPr>
              <w:rPr>
                <w:rFonts w:eastAsia="Batang" w:cs="Arial"/>
                <w:lang w:eastAsia="ko-KR"/>
              </w:rPr>
            </w:pPr>
            <w:r>
              <w:rPr>
                <w:rFonts w:eastAsia="Batang" w:cs="Arial"/>
                <w:lang w:eastAsia="ko-KR"/>
              </w:rPr>
              <w:t>Ivo Thu 7:57</w:t>
            </w:r>
          </w:p>
          <w:p w14:paraId="07150935" w14:textId="77777777" w:rsidR="006E2F5C" w:rsidRDefault="006E2F5C" w:rsidP="006E2F5C">
            <w:pPr>
              <w:rPr>
                <w:rFonts w:eastAsia="Batang" w:cs="Arial"/>
                <w:lang w:eastAsia="ko-KR"/>
              </w:rPr>
            </w:pPr>
            <w:r>
              <w:rPr>
                <w:rFonts w:eastAsia="Batang" w:cs="Arial"/>
                <w:lang w:eastAsia="ko-KR"/>
              </w:rPr>
              <w:t>Rev required</w:t>
            </w:r>
          </w:p>
          <w:p w14:paraId="4E94408E" w14:textId="77777777" w:rsidR="006E2F5C" w:rsidRDefault="006E2F5C" w:rsidP="006E2F5C">
            <w:pPr>
              <w:rPr>
                <w:rFonts w:eastAsia="Batang" w:cs="Arial"/>
                <w:lang w:eastAsia="ko-KR"/>
              </w:rPr>
            </w:pPr>
          </w:p>
          <w:p w14:paraId="287D738F" w14:textId="1A6FBEED" w:rsidR="006E2F5C" w:rsidRDefault="006E2F5C" w:rsidP="006E2F5C">
            <w:pPr>
              <w:rPr>
                <w:rFonts w:eastAsia="Batang" w:cs="Arial"/>
                <w:lang w:eastAsia="ko-KR"/>
              </w:rPr>
            </w:pPr>
            <w:r>
              <w:rPr>
                <w:rFonts w:eastAsia="Batang" w:cs="Arial"/>
                <w:lang w:eastAsia="ko-KR"/>
              </w:rPr>
              <w:t>Mohamed Thu 11:47</w:t>
            </w:r>
          </w:p>
          <w:p w14:paraId="6FC704F8" w14:textId="77777777" w:rsidR="006E2F5C" w:rsidRDefault="006E2F5C" w:rsidP="006E2F5C">
            <w:pPr>
              <w:rPr>
                <w:rFonts w:eastAsia="Batang" w:cs="Arial"/>
                <w:lang w:eastAsia="ko-KR"/>
              </w:rPr>
            </w:pPr>
            <w:r>
              <w:rPr>
                <w:rFonts w:eastAsia="Batang" w:cs="Arial"/>
                <w:lang w:eastAsia="ko-KR"/>
              </w:rPr>
              <w:t>Responds</w:t>
            </w:r>
          </w:p>
          <w:p w14:paraId="08A18994" w14:textId="77777777" w:rsidR="006E2F5C" w:rsidRDefault="006E2F5C" w:rsidP="006E2F5C">
            <w:pPr>
              <w:rPr>
                <w:rFonts w:eastAsia="Batang" w:cs="Arial"/>
                <w:lang w:eastAsia="ko-KR"/>
              </w:rPr>
            </w:pPr>
          </w:p>
          <w:p w14:paraId="38279EAD" w14:textId="23F4DEBA" w:rsidR="006E2F5C" w:rsidRDefault="006E2F5C" w:rsidP="006E2F5C">
            <w:pPr>
              <w:rPr>
                <w:rFonts w:eastAsia="Batang" w:cs="Arial"/>
                <w:lang w:eastAsia="ko-KR"/>
              </w:rPr>
            </w:pPr>
            <w:r>
              <w:rPr>
                <w:rFonts w:eastAsia="Batang" w:cs="Arial"/>
                <w:lang w:eastAsia="ko-KR"/>
              </w:rPr>
              <w:t>Ivo Mon 8:34</w:t>
            </w:r>
          </w:p>
          <w:p w14:paraId="62FF1741" w14:textId="6649E0BF" w:rsidR="006E2F5C" w:rsidRDefault="006E2F5C" w:rsidP="006E2F5C">
            <w:pPr>
              <w:rPr>
                <w:rFonts w:eastAsia="Batang" w:cs="Arial"/>
                <w:lang w:eastAsia="ko-KR"/>
              </w:rPr>
            </w:pPr>
            <w:r>
              <w:rPr>
                <w:rFonts w:eastAsia="Batang" w:cs="Arial"/>
                <w:lang w:eastAsia="ko-KR"/>
              </w:rPr>
              <w:t>Responds</w:t>
            </w:r>
          </w:p>
          <w:p w14:paraId="6D5BBC83" w14:textId="77777777" w:rsidR="006E2F5C" w:rsidRDefault="006E2F5C" w:rsidP="006E2F5C">
            <w:pPr>
              <w:rPr>
                <w:rFonts w:eastAsia="Batang" w:cs="Arial"/>
                <w:lang w:eastAsia="ko-KR"/>
              </w:rPr>
            </w:pPr>
          </w:p>
          <w:p w14:paraId="735BD729" w14:textId="77777777" w:rsidR="006E2F5C" w:rsidRDefault="006E2F5C" w:rsidP="006E2F5C">
            <w:pPr>
              <w:rPr>
                <w:rFonts w:eastAsia="Batang" w:cs="Arial"/>
                <w:lang w:eastAsia="ko-KR"/>
              </w:rPr>
            </w:pPr>
            <w:r>
              <w:rPr>
                <w:rFonts w:eastAsia="Batang" w:cs="Arial"/>
                <w:lang w:eastAsia="ko-KR"/>
              </w:rPr>
              <w:t>Mohamed Tue 2:32</w:t>
            </w:r>
          </w:p>
          <w:p w14:paraId="255A3D8D" w14:textId="77777777" w:rsidR="006E2F5C" w:rsidRDefault="006E2F5C" w:rsidP="006E2F5C">
            <w:pPr>
              <w:rPr>
                <w:rFonts w:eastAsia="Batang" w:cs="Arial"/>
                <w:lang w:eastAsia="ko-KR"/>
              </w:rPr>
            </w:pPr>
            <w:r>
              <w:rPr>
                <w:rFonts w:eastAsia="Batang" w:cs="Arial"/>
                <w:lang w:eastAsia="ko-KR"/>
              </w:rPr>
              <w:t>Responds</w:t>
            </w:r>
          </w:p>
          <w:p w14:paraId="2C03A51D" w14:textId="77777777" w:rsidR="006E2F5C" w:rsidRDefault="006E2F5C" w:rsidP="006E2F5C">
            <w:pPr>
              <w:rPr>
                <w:rFonts w:eastAsia="Batang" w:cs="Arial"/>
                <w:lang w:eastAsia="ko-KR"/>
              </w:rPr>
            </w:pPr>
          </w:p>
          <w:p w14:paraId="22E2239A" w14:textId="504511FE" w:rsidR="006E2F5C" w:rsidRDefault="006E2F5C" w:rsidP="006E2F5C">
            <w:pPr>
              <w:rPr>
                <w:rFonts w:eastAsia="Batang" w:cs="Arial"/>
                <w:lang w:eastAsia="ko-KR"/>
              </w:rPr>
            </w:pPr>
            <w:r>
              <w:rPr>
                <w:rFonts w:eastAsia="Batang" w:cs="Arial"/>
                <w:lang w:eastAsia="ko-KR"/>
              </w:rPr>
              <w:t>Ivo Tue 13:32</w:t>
            </w:r>
          </w:p>
          <w:p w14:paraId="587C8B28" w14:textId="77777777" w:rsidR="006E2F5C" w:rsidRDefault="006E2F5C" w:rsidP="006E2F5C">
            <w:pPr>
              <w:rPr>
                <w:rFonts w:eastAsia="Batang" w:cs="Arial"/>
                <w:lang w:eastAsia="ko-KR"/>
              </w:rPr>
            </w:pPr>
            <w:r>
              <w:rPr>
                <w:rFonts w:eastAsia="Batang" w:cs="Arial"/>
                <w:lang w:eastAsia="ko-KR"/>
              </w:rPr>
              <w:t>Responds</w:t>
            </w:r>
          </w:p>
          <w:p w14:paraId="5CC1412B" w14:textId="77777777" w:rsidR="006E2F5C" w:rsidRDefault="006E2F5C" w:rsidP="006E2F5C">
            <w:pPr>
              <w:rPr>
                <w:rFonts w:eastAsia="Batang" w:cs="Arial"/>
                <w:lang w:eastAsia="ko-KR"/>
              </w:rPr>
            </w:pPr>
          </w:p>
          <w:p w14:paraId="7CEDF798" w14:textId="3C73E07A" w:rsidR="006E2F5C" w:rsidRDefault="006E2F5C" w:rsidP="006E2F5C">
            <w:pPr>
              <w:rPr>
                <w:rFonts w:eastAsia="Batang" w:cs="Arial"/>
                <w:lang w:eastAsia="ko-KR"/>
              </w:rPr>
            </w:pPr>
            <w:r>
              <w:rPr>
                <w:rFonts w:eastAsia="Batang" w:cs="Arial"/>
                <w:lang w:eastAsia="ko-KR"/>
              </w:rPr>
              <w:t>Mohamed Tue 15:06</w:t>
            </w:r>
          </w:p>
          <w:p w14:paraId="50406E6A" w14:textId="1489643F" w:rsidR="006E2F5C" w:rsidRDefault="006E2F5C" w:rsidP="006E2F5C">
            <w:pPr>
              <w:rPr>
                <w:rFonts w:eastAsia="Batang" w:cs="Arial"/>
                <w:lang w:eastAsia="ko-KR"/>
              </w:rPr>
            </w:pPr>
            <w:r>
              <w:rPr>
                <w:rFonts w:eastAsia="Batang" w:cs="Arial"/>
                <w:lang w:eastAsia="ko-KR"/>
              </w:rPr>
              <w:t>Rev</w:t>
            </w:r>
          </w:p>
          <w:p w14:paraId="3A54C19D" w14:textId="77777777" w:rsidR="006E2F5C" w:rsidRDefault="006E2F5C" w:rsidP="006E2F5C">
            <w:pPr>
              <w:rPr>
                <w:rFonts w:eastAsia="Batang" w:cs="Arial"/>
                <w:lang w:eastAsia="ko-KR"/>
              </w:rPr>
            </w:pPr>
          </w:p>
          <w:p w14:paraId="609478A1" w14:textId="4BC904BB" w:rsidR="006E2F5C" w:rsidRDefault="006E2F5C" w:rsidP="006E2F5C">
            <w:pPr>
              <w:rPr>
                <w:rFonts w:eastAsia="Batang" w:cs="Arial"/>
                <w:lang w:eastAsia="ko-KR"/>
              </w:rPr>
            </w:pPr>
            <w:r>
              <w:rPr>
                <w:rFonts w:eastAsia="Batang" w:cs="Arial"/>
                <w:lang w:eastAsia="ko-KR"/>
              </w:rPr>
              <w:t>Ivo Wed 1:12</w:t>
            </w:r>
          </w:p>
          <w:p w14:paraId="3AE4951A" w14:textId="78CFD9F5" w:rsidR="006E2F5C" w:rsidRDefault="006E2F5C" w:rsidP="006E2F5C">
            <w:pPr>
              <w:rPr>
                <w:rFonts w:eastAsia="Batang" w:cs="Arial"/>
                <w:lang w:eastAsia="ko-KR"/>
              </w:rPr>
            </w:pPr>
            <w:r>
              <w:rPr>
                <w:rFonts w:eastAsia="Batang" w:cs="Arial"/>
                <w:lang w:eastAsia="ko-KR"/>
              </w:rPr>
              <w:t>Fine with rev, more comments</w:t>
            </w:r>
          </w:p>
          <w:p w14:paraId="302AAC50" w14:textId="77777777" w:rsidR="006E2F5C" w:rsidRDefault="006E2F5C" w:rsidP="006E2F5C">
            <w:pPr>
              <w:rPr>
                <w:rFonts w:eastAsia="Batang" w:cs="Arial"/>
                <w:lang w:eastAsia="ko-KR"/>
              </w:rPr>
            </w:pPr>
          </w:p>
          <w:p w14:paraId="7021585E" w14:textId="1B68C2CD" w:rsidR="006E2F5C" w:rsidRDefault="006E2F5C" w:rsidP="006E2F5C">
            <w:pPr>
              <w:rPr>
                <w:rFonts w:eastAsia="Batang" w:cs="Arial"/>
                <w:lang w:eastAsia="ko-KR"/>
              </w:rPr>
            </w:pPr>
            <w:r>
              <w:rPr>
                <w:rFonts w:eastAsia="Batang" w:cs="Arial"/>
                <w:lang w:eastAsia="ko-KR"/>
              </w:rPr>
              <w:t>Mohamed Wed 11:31</w:t>
            </w:r>
          </w:p>
          <w:p w14:paraId="4A481026" w14:textId="77777777" w:rsidR="006E2F5C" w:rsidRDefault="006E2F5C" w:rsidP="006E2F5C">
            <w:pPr>
              <w:rPr>
                <w:rFonts w:eastAsia="Batang" w:cs="Arial"/>
                <w:lang w:eastAsia="ko-KR"/>
              </w:rPr>
            </w:pPr>
            <w:r>
              <w:rPr>
                <w:rFonts w:eastAsia="Batang" w:cs="Arial"/>
                <w:lang w:eastAsia="ko-KR"/>
              </w:rPr>
              <w:t>Rev</w:t>
            </w:r>
          </w:p>
          <w:p w14:paraId="3D362596" w14:textId="77777777" w:rsidR="006E2F5C" w:rsidRDefault="006E2F5C" w:rsidP="006E2F5C">
            <w:pPr>
              <w:rPr>
                <w:rFonts w:eastAsia="Batang" w:cs="Arial"/>
                <w:lang w:eastAsia="ko-KR"/>
              </w:rPr>
            </w:pPr>
          </w:p>
          <w:p w14:paraId="4E99961A" w14:textId="325E7E7B" w:rsidR="001743E9" w:rsidRDefault="001743E9" w:rsidP="001743E9">
            <w:pPr>
              <w:rPr>
                <w:rFonts w:eastAsia="Batang" w:cs="Arial"/>
                <w:lang w:eastAsia="ko-KR"/>
              </w:rPr>
            </w:pPr>
            <w:r>
              <w:rPr>
                <w:rFonts w:eastAsia="Batang" w:cs="Arial"/>
                <w:lang w:eastAsia="ko-KR"/>
              </w:rPr>
              <w:t xml:space="preserve">Ivo Wed </w:t>
            </w:r>
            <w:r>
              <w:rPr>
                <w:rFonts w:eastAsia="Batang" w:cs="Arial"/>
                <w:lang w:eastAsia="ko-KR"/>
              </w:rPr>
              <w:t>22:54</w:t>
            </w:r>
          </w:p>
          <w:p w14:paraId="752050D6" w14:textId="6E270A19" w:rsidR="001743E9" w:rsidRDefault="001743E9" w:rsidP="001743E9">
            <w:pPr>
              <w:rPr>
                <w:rFonts w:eastAsia="Batang" w:cs="Arial"/>
                <w:lang w:eastAsia="ko-KR"/>
              </w:rPr>
            </w:pPr>
            <w:r>
              <w:rPr>
                <w:rFonts w:eastAsia="Batang" w:cs="Arial"/>
                <w:lang w:eastAsia="ko-KR"/>
              </w:rPr>
              <w:t>Fine</w:t>
            </w:r>
          </w:p>
          <w:p w14:paraId="43EE4408" w14:textId="0BF12571" w:rsidR="001743E9" w:rsidRPr="00D95972" w:rsidRDefault="001743E9" w:rsidP="006E2F5C">
            <w:pPr>
              <w:rPr>
                <w:rFonts w:eastAsia="Batang" w:cs="Arial"/>
                <w:lang w:eastAsia="ko-KR"/>
              </w:rPr>
            </w:pPr>
          </w:p>
        </w:tc>
      </w:tr>
      <w:tr w:rsidR="006E2F5C" w:rsidRPr="00D95972" w14:paraId="5CE8C012" w14:textId="77777777" w:rsidTr="00A94F77">
        <w:tc>
          <w:tcPr>
            <w:tcW w:w="976" w:type="dxa"/>
            <w:tcBorders>
              <w:top w:val="nil"/>
              <w:left w:val="thinThickThinSmallGap" w:sz="24" w:space="0" w:color="auto"/>
              <w:bottom w:val="nil"/>
            </w:tcBorders>
            <w:shd w:val="clear" w:color="auto" w:fill="auto"/>
          </w:tcPr>
          <w:p w14:paraId="2C5EC3F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A91E5F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A308794" w14:textId="463DF805" w:rsidR="006E2F5C" w:rsidRPr="00D95972" w:rsidRDefault="006E2F5C" w:rsidP="006E2F5C">
            <w:pPr>
              <w:overflowPunct/>
              <w:autoSpaceDE/>
              <w:autoSpaceDN/>
              <w:adjustRightInd/>
              <w:textAlignment w:val="auto"/>
              <w:rPr>
                <w:rFonts w:cs="Arial"/>
                <w:lang w:val="en-US"/>
              </w:rPr>
            </w:pPr>
            <w:hyperlink r:id="rId423" w:history="1">
              <w:r>
                <w:rPr>
                  <w:rStyle w:val="Hyperlink"/>
                </w:rPr>
                <w:t>C1-22</w:t>
              </w:r>
              <w:r w:rsidR="00053E18">
                <w:rPr>
                  <w:rStyle w:val="Hyperlink"/>
                </w:rPr>
                <w:t>4218</w:t>
              </w:r>
            </w:hyperlink>
          </w:p>
        </w:tc>
        <w:tc>
          <w:tcPr>
            <w:tcW w:w="4191" w:type="dxa"/>
            <w:gridSpan w:val="3"/>
            <w:tcBorders>
              <w:top w:val="single" w:sz="4" w:space="0" w:color="auto"/>
              <w:bottom w:val="single" w:sz="4" w:space="0" w:color="auto"/>
            </w:tcBorders>
            <w:shd w:val="clear" w:color="auto" w:fill="FFFF00"/>
          </w:tcPr>
          <w:p w14:paraId="12CE17DA" w14:textId="47445432" w:rsidR="006E2F5C" w:rsidRPr="00D95972" w:rsidRDefault="006E2F5C" w:rsidP="006E2F5C">
            <w:pPr>
              <w:rPr>
                <w:rFonts w:cs="Arial"/>
              </w:rPr>
            </w:pPr>
            <w:r>
              <w:rPr>
                <w:rFonts w:cs="Arial"/>
              </w:rPr>
              <w:t>Introducing the validity timer of the security related parameters for discovery</w:t>
            </w:r>
          </w:p>
        </w:tc>
        <w:tc>
          <w:tcPr>
            <w:tcW w:w="1767" w:type="dxa"/>
            <w:tcBorders>
              <w:top w:val="single" w:sz="4" w:space="0" w:color="auto"/>
              <w:bottom w:val="single" w:sz="4" w:space="0" w:color="auto"/>
            </w:tcBorders>
            <w:shd w:val="clear" w:color="auto" w:fill="FFFF00"/>
          </w:tcPr>
          <w:p w14:paraId="0775CCEE" w14:textId="235ED1BD"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438BEB" w14:textId="07A115C2" w:rsidR="006E2F5C" w:rsidRPr="00D95972" w:rsidRDefault="006E2F5C" w:rsidP="006E2F5C">
            <w:pPr>
              <w:rPr>
                <w:rFonts w:cs="Arial"/>
              </w:rPr>
            </w:pPr>
            <w:r>
              <w:rPr>
                <w:rFonts w:cs="Arial"/>
              </w:rPr>
              <w:t xml:space="preserve">CR 0095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382A8" w14:textId="77777777" w:rsidR="001A70BD" w:rsidRDefault="001A70BD" w:rsidP="001A70BD">
            <w:pPr>
              <w:rPr>
                <w:rFonts w:cs="Arial"/>
              </w:rPr>
            </w:pPr>
            <w:r w:rsidRPr="001221A5">
              <w:rPr>
                <w:rFonts w:cs="Arial"/>
                <w:b/>
                <w:bCs/>
              </w:rPr>
              <w:lastRenderedPageBreak/>
              <w:t>Current status:</w:t>
            </w:r>
            <w:r>
              <w:rPr>
                <w:rFonts w:cs="Arial"/>
              </w:rPr>
              <w:t xml:space="preserve"> Agreed</w:t>
            </w:r>
          </w:p>
          <w:p w14:paraId="15888114" w14:textId="0A9CC6FC" w:rsidR="00053E18" w:rsidRPr="00053E18" w:rsidRDefault="00053E18" w:rsidP="00053E18">
            <w:pPr>
              <w:rPr>
                <w:rFonts w:eastAsia="Batang" w:cs="Arial"/>
                <w:lang w:eastAsia="ko-KR"/>
              </w:rPr>
            </w:pPr>
            <w:r w:rsidRPr="00053E18">
              <w:rPr>
                <w:rFonts w:eastAsia="Batang" w:cs="Arial"/>
                <w:lang w:eastAsia="ko-KR"/>
              </w:rPr>
              <w:t>Revision of C1-223</w:t>
            </w:r>
            <w:r>
              <w:rPr>
                <w:rFonts w:eastAsia="Batang" w:cs="Arial"/>
                <w:lang w:eastAsia="ko-KR"/>
              </w:rPr>
              <w:t>820</w:t>
            </w:r>
          </w:p>
          <w:p w14:paraId="30CCA0CA" w14:textId="77777777" w:rsidR="00053E18" w:rsidRPr="00053E18" w:rsidRDefault="00053E18" w:rsidP="00053E18">
            <w:pPr>
              <w:rPr>
                <w:rFonts w:eastAsia="Batang" w:cs="Arial"/>
                <w:lang w:eastAsia="ko-KR"/>
              </w:rPr>
            </w:pPr>
          </w:p>
          <w:p w14:paraId="2A63C071" w14:textId="77777777" w:rsidR="00053E18" w:rsidRDefault="00053E18" w:rsidP="00053E18">
            <w:pPr>
              <w:rPr>
                <w:rFonts w:eastAsia="Batang" w:cs="Arial"/>
                <w:lang w:eastAsia="ko-KR"/>
              </w:rPr>
            </w:pPr>
            <w:r w:rsidRPr="00053E18">
              <w:rPr>
                <w:rFonts w:eastAsia="Batang" w:cs="Arial"/>
                <w:lang w:eastAsia="ko-KR"/>
              </w:rPr>
              <w:lastRenderedPageBreak/>
              <w:t>-------------------------------------------------------</w:t>
            </w:r>
          </w:p>
          <w:p w14:paraId="27B27033" w14:textId="20E5C92E" w:rsidR="006E2F5C" w:rsidRDefault="006E2F5C" w:rsidP="00053E18">
            <w:pPr>
              <w:rPr>
                <w:rFonts w:eastAsia="Batang" w:cs="Arial"/>
                <w:lang w:eastAsia="ko-KR"/>
              </w:rPr>
            </w:pPr>
            <w:r>
              <w:rPr>
                <w:rFonts w:eastAsia="Batang" w:cs="Arial"/>
                <w:lang w:eastAsia="ko-KR"/>
              </w:rPr>
              <w:t>Ivo Thu 7:57</w:t>
            </w:r>
          </w:p>
          <w:p w14:paraId="03871E09" w14:textId="77777777" w:rsidR="006E2F5C" w:rsidRDefault="006E2F5C" w:rsidP="006E2F5C">
            <w:pPr>
              <w:rPr>
                <w:rFonts w:eastAsia="Batang" w:cs="Arial"/>
                <w:lang w:eastAsia="ko-KR"/>
              </w:rPr>
            </w:pPr>
            <w:r>
              <w:rPr>
                <w:rFonts w:eastAsia="Batang" w:cs="Arial"/>
                <w:lang w:eastAsia="ko-KR"/>
              </w:rPr>
              <w:t>Rev required</w:t>
            </w:r>
          </w:p>
          <w:p w14:paraId="727B816B" w14:textId="77777777" w:rsidR="006E2F5C" w:rsidRDefault="006E2F5C" w:rsidP="006E2F5C">
            <w:pPr>
              <w:rPr>
                <w:rFonts w:eastAsia="Batang" w:cs="Arial"/>
                <w:lang w:eastAsia="ko-KR"/>
              </w:rPr>
            </w:pPr>
          </w:p>
          <w:p w14:paraId="0720CBB4" w14:textId="4DB5C0E5" w:rsidR="006E2F5C" w:rsidRDefault="006E2F5C" w:rsidP="006E2F5C">
            <w:pPr>
              <w:rPr>
                <w:rFonts w:eastAsia="Batang" w:cs="Arial"/>
                <w:lang w:eastAsia="ko-KR"/>
              </w:rPr>
            </w:pPr>
            <w:r>
              <w:rPr>
                <w:rFonts w:eastAsia="Batang" w:cs="Arial"/>
                <w:lang w:eastAsia="ko-KR"/>
              </w:rPr>
              <w:t>Mohamed Thu 12:20</w:t>
            </w:r>
          </w:p>
          <w:p w14:paraId="1033662D" w14:textId="281A90B5" w:rsidR="006E2F5C" w:rsidRDefault="006E2F5C" w:rsidP="006E2F5C">
            <w:pPr>
              <w:rPr>
                <w:rFonts w:eastAsia="Batang" w:cs="Arial"/>
                <w:lang w:eastAsia="ko-KR"/>
              </w:rPr>
            </w:pPr>
            <w:r>
              <w:rPr>
                <w:rFonts w:eastAsia="Batang" w:cs="Arial"/>
                <w:lang w:eastAsia="ko-KR"/>
              </w:rPr>
              <w:t>Responds</w:t>
            </w:r>
          </w:p>
          <w:p w14:paraId="57449DE3" w14:textId="77777777" w:rsidR="006E2F5C" w:rsidRDefault="006E2F5C" w:rsidP="006E2F5C">
            <w:pPr>
              <w:rPr>
                <w:rFonts w:eastAsia="Batang" w:cs="Arial"/>
                <w:lang w:eastAsia="ko-KR"/>
              </w:rPr>
            </w:pPr>
          </w:p>
          <w:p w14:paraId="7E69FA55" w14:textId="05BEC275" w:rsidR="006E2F5C" w:rsidRDefault="006E2F5C" w:rsidP="006E2F5C">
            <w:pPr>
              <w:rPr>
                <w:rFonts w:eastAsia="Batang" w:cs="Arial"/>
                <w:lang w:eastAsia="ko-KR"/>
              </w:rPr>
            </w:pPr>
            <w:r>
              <w:rPr>
                <w:rFonts w:eastAsia="Batang" w:cs="Arial"/>
                <w:lang w:eastAsia="ko-KR"/>
              </w:rPr>
              <w:t>Ivo Mon 8:43</w:t>
            </w:r>
          </w:p>
          <w:p w14:paraId="42B58C29" w14:textId="7F6CD55D" w:rsidR="006E2F5C" w:rsidRDefault="006E2F5C" w:rsidP="006E2F5C">
            <w:pPr>
              <w:rPr>
                <w:rFonts w:eastAsia="Batang" w:cs="Arial"/>
                <w:lang w:eastAsia="ko-KR"/>
              </w:rPr>
            </w:pPr>
            <w:r>
              <w:rPr>
                <w:rFonts w:eastAsia="Batang" w:cs="Arial"/>
                <w:lang w:eastAsia="ko-KR"/>
              </w:rPr>
              <w:t>Responds</w:t>
            </w:r>
          </w:p>
          <w:p w14:paraId="665ED3D4" w14:textId="77777777" w:rsidR="006E2F5C" w:rsidRDefault="006E2F5C" w:rsidP="006E2F5C">
            <w:pPr>
              <w:rPr>
                <w:rFonts w:eastAsia="Batang" w:cs="Arial"/>
                <w:lang w:eastAsia="ko-KR"/>
              </w:rPr>
            </w:pPr>
          </w:p>
          <w:p w14:paraId="5EF15A15" w14:textId="4AFABD0D" w:rsidR="006E2F5C" w:rsidRDefault="006E2F5C" w:rsidP="006E2F5C">
            <w:pPr>
              <w:rPr>
                <w:rFonts w:eastAsia="Batang" w:cs="Arial"/>
                <w:lang w:eastAsia="ko-KR"/>
              </w:rPr>
            </w:pPr>
            <w:r>
              <w:rPr>
                <w:rFonts w:eastAsia="Batang" w:cs="Arial"/>
                <w:lang w:eastAsia="ko-KR"/>
              </w:rPr>
              <w:t>Mohamed Tue 2:32</w:t>
            </w:r>
          </w:p>
          <w:p w14:paraId="6C19D14F" w14:textId="77777777" w:rsidR="006E2F5C" w:rsidRDefault="006E2F5C" w:rsidP="006E2F5C">
            <w:pPr>
              <w:rPr>
                <w:rFonts w:eastAsia="Batang" w:cs="Arial"/>
                <w:lang w:eastAsia="ko-KR"/>
              </w:rPr>
            </w:pPr>
            <w:r>
              <w:rPr>
                <w:rFonts w:eastAsia="Batang" w:cs="Arial"/>
                <w:lang w:eastAsia="ko-KR"/>
              </w:rPr>
              <w:t>Responds</w:t>
            </w:r>
          </w:p>
          <w:p w14:paraId="2F0DB5F9" w14:textId="77777777" w:rsidR="006E2F5C" w:rsidRDefault="006E2F5C" w:rsidP="006E2F5C">
            <w:pPr>
              <w:rPr>
                <w:rFonts w:eastAsia="Batang" w:cs="Arial"/>
                <w:lang w:eastAsia="ko-KR"/>
              </w:rPr>
            </w:pPr>
          </w:p>
          <w:p w14:paraId="3C0AEF32" w14:textId="54C07699" w:rsidR="006E2F5C" w:rsidRDefault="006E2F5C" w:rsidP="006E2F5C">
            <w:pPr>
              <w:rPr>
                <w:rFonts w:eastAsia="Batang" w:cs="Arial"/>
                <w:lang w:eastAsia="ko-KR"/>
              </w:rPr>
            </w:pPr>
            <w:r>
              <w:rPr>
                <w:rFonts w:eastAsia="Batang" w:cs="Arial"/>
                <w:lang w:eastAsia="ko-KR"/>
              </w:rPr>
              <w:t>Ivo Wed 1:23</w:t>
            </w:r>
          </w:p>
          <w:p w14:paraId="0A871BF2" w14:textId="77777777" w:rsidR="006E2F5C" w:rsidRDefault="006E2F5C" w:rsidP="006E2F5C">
            <w:pPr>
              <w:rPr>
                <w:rFonts w:eastAsia="Batang" w:cs="Arial"/>
                <w:lang w:eastAsia="ko-KR"/>
              </w:rPr>
            </w:pPr>
            <w:r>
              <w:rPr>
                <w:rFonts w:eastAsia="Batang" w:cs="Arial"/>
                <w:lang w:eastAsia="ko-KR"/>
              </w:rPr>
              <w:t>Responds</w:t>
            </w:r>
          </w:p>
          <w:p w14:paraId="06422DBB" w14:textId="77777777" w:rsidR="006E2F5C" w:rsidRDefault="006E2F5C" w:rsidP="006E2F5C">
            <w:pPr>
              <w:rPr>
                <w:rFonts w:eastAsia="Batang" w:cs="Arial"/>
                <w:lang w:eastAsia="ko-KR"/>
              </w:rPr>
            </w:pPr>
          </w:p>
          <w:p w14:paraId="33E10453" w14:textId="6884880E" w:rsidR="006E2F5C" w:rsidRDefault="006E2F5C" w:rsidP="006E2F5C">
            <w:pPr>
              <w:rPr>
                <w:rFonts w:eastAsia="Batang" w:cs="Arial"/>
                <w:lang w:eastAsia="ko-KR"/>
              </w:rPr>
            </w:pPr>
            <w:r>
              <w:rPr>
                <w:rFonts w:eastAsia="Batang" w:cs="Arial"/>
                <w:lang w:eastAsia="ko-KR"/>
              </w:rPr>
              <w:t>Mohamed Wed 11:31</w:t>
            </w:r>
          </w:p>
          <w:p w14:paraId="5A6FB021" w14:textId="77777777" w:rsidR="006E2F5C" w:rsidRDefault="006E2F5C" w:rsidP="006E2F5C">
            <w:pPr>
              <w:rPr>
                <w:rFonts w:eastAsia="Batang" w:cs="Arial"/>
                <w:lang w:eastAsia="ko-KR"/>
              </w:rPr>
            </w:pPr>
            <w:r>
              <w:rPr>
                <w:rFonts w:eastAsia="Batang" w:cs="Arial"/>
                <w:lang w:eastAsia="ko-KR"/>
              </w:rPr>
              <w:t>Rev</w:t>
            </w:r>
          </w:p>
          <w:p w14:paraId="0F2A03B4" w14:textId="77777777" w:rsidR="006E2F5C" w:rsidRDefault="006E2F5C" w:rsidP="006E2F5C">
            <w:pPr>
              <w:rPr>
                <w:rFonts w:eastAsia="Batang" w:cs="Arial"/>
                <w:lang w:eastAsia="ko-KR"/>
              </w:rPr>
            </w:pPr>
          </w:p>
          <w:p w14:paraId="59DCC032" w14:textId="523C607E" w:rsidR="00DB7546" w:rsidRDefault="00DB7546" w:rsidP="00DB7546">
            <w:pPr>
              <w:rPr>
                <w:rFonts w:eastAsia="Batang" w:cs="Arial"/>
                <w:lang w:eastAsia="ko-KR"/>
              </w:rPr>
            </w:pPr>
            <w:r>
              <w:rPr>
                <w:rFonts w:eastAsia="Batang" w:cs="Arial"/>
                <w:lang w:eastAsia="ko-KR"/>
              </w:rPr>
              <w:t xml:space="preserve">Ivo </w:t>
            </w:r>
            <w:r>
              <w:rPr>
                <w:rFonts w:eastAsia="Batang" w:cs="Arial"/>
                <w:lang w:eastAsia="ko-KR"/>
              </w:rPr>
              <w:t>Wed</w:t>
            </w:r>
            <w:r>
              <w:rPr>
                <w:rFonts w:eastAsia="Batang" w:cs="Arial"/>
                <w:lang w:eastAsia="ko-KR"/>
              </w:rPr>
              <w:t xml:space="preserve"> </w:t>
            </w:r>
            <w:r>
              <w:rPr>
                <w:rFonts w:eastAsia="Batang" w:cs="Arial"/>
                <w:lang w:eastAsia="ko-KR"/>
              </w:rPr>
              <w:t>22:59</w:t>
            </w:r>
          </w:p>
          <w:p w14:paraId="04C613A9" w14:textId="77777777" w:rsidR="00DB7546" w:rsidRDefault="00DB7546" w:rsidP="00DB7546">
            <w:pPr>
              <w:rPr>
                <w:rFonts w:eastAsia="Batang" w:cs="Arial"/>
                <w:lang w:eastAsia="ko-KR"/>
              </w:rPr>
            </w:pPr>
            <w:r>
              <w:rPr>
                <w:rFonts w:eastAsia="Batang" w:cs="Arial"/>
                <w:lang w:eastAsia="ko-KR"/>
              </w:rPr>
              <w:t>Rev required</w:t>
            </w:r>
          </w:p>
          <w:p w14:paraId="6F357EEE" w14:textId="77777777" w:rsidR="00DB7546" w:rsidRDefault="00DB7546" w:rsidP="006E2F5C">
            <w:pPr>
              <w:rPr>
                <w:rFonts w:eastAsia="Batang" w:cs="Arial"/>
                <w:lang w:eastAsia="ko-KR"/>
              </w:rPr>
            </w:pPr>
          </w:p>
          <w:p w14:paraId="72535ED4" w14:textId="75DF14F7" w:rsidR="006F2F76" w:rsidRDefault="006F2F76" w:rsidP="006F2F76">
            <w:pPr>
              <w:rPr>
                <w:rFonts w:eastAsia="Batang" w:cs="Arial"/>
                <w:lang w:eastAsia="ko-KR"/>
              </w:rPr>
            </w:pPr>
            <w:r>
              <w:rPr>
                <w:rFonts w:eastAsia="Batang" w:cs="Arial"/>
                <w:lang w:eastAsia="ko-KR"/>
              </w:rPr>
              <w:t xml:space="preserve">Mohamed </w:t>
            </w:r>
            <w:r>
              <w:rPr>
                <w:rFonts w:eastAsia="Batang" w:cs="Arial"/>
                <w:lang w:eastAsia="ko-KR"/>
              </w:rPr>
              <w:t>Thu</w:t>
            </w:r>
            <w:r>
              <w:rPr>
                <w:rFonts w:eastAsia="Batang" w:cs="Arial"/>
                <w:lang w:eastAsia="ko-KR"/>
              </w:rPr>
              <w:t xml:space="preserve"> </w:t>
            </w:r>
            <w:r>
              <w:rPr>
                <w:rFonts w:eastAsia="Batang" w:cs="Arial"/>
                <w:lang w:eastAsia="ko-KR"/>
              </w:rPr>
              <w:t>4:51</w:t>
            </w:r>
          </w:p>
          <w:p w14:paraId="0369DA4A" w14:textId="77777777" w:rsidR="006F2F76" w:rsidRDefault="006F2F76" w:rsidP="006F2F76">
            <w:pPr>
              <w:rPr>
                <w:rFonts w:eastAsia="Batang" w:cs="Arial"/>
                <w:lang w:eastAsia="ko-KR"/>
              </w:rPr>
            </w:pPr>
            <w:r>
              <w:rPr>
                <w:rFonts w:eastAsia="Batang" w:cs="Arial"/>
                <w:lang w:eastAsia="ko-KR"/>
              </w:rPr>
              <w:t>Rev</w:t>
            </w:r>
          </w:p>
          <w:p w14:paraId="6BD2BDA7" w14:textId="032ACF20" w:rsidR="006F2F76" w:rsidRDefault="006F2F76" w:rsidP="006E2F5C">
            <w:pPr>
              <w:rPr>
                <w:rFonts w:eastAsia="Batang" w:cs="Arial"/>
                <w:lang w:eastAsia="ko-KR"/>
              </w:rPr>
            </w:pPr>
          </w:p>
          <w:p w14:paraId="0F25FE9C" w14:textId="0BD7583B" w:rsidR="00CD3E1D" w:rsidRDefault="00CD3E1D" w:rsidP="00CD3E1D">
            <w:pPr>
              <w:rPr>
                <w:rFonts w:eastAsia="Batang" w:cs="Arial"/>
                <w:lang w:eastAsia="ko-KR"/>
              </w:rPr>
            </w:pPr>
            <w:r>
              <w:rPr>
                <w:rFonts w:eastAsia="Batang" w:cs="Arial"/>
                <w:lang w:eastAsia="ko-KR"/>
              </w:rPr>
              <w:t>Rae Thu 5:</w:t>
            </w:r>
            <w:r>
              <w:rPr>
                <w:rFonts w:eastAsia="Batang" w:cs="Arial"/>
                <w:lang w:eastAsia="ko-KR"/>
              </w:rPr>
              <w:t>2</w:t>
            </w:r>
            <w:r>
              <w:rPr>
                <w:rFonts w:eastAsia="Batang" w:cs="Arial"/>
                <w:lang w:eastAsia="ko-KR"/>
              </w:rPr>
              <w:t>6</w:t>
            </w:r>
          </w:p>
          <w:p w14:paraId="3FA55D38" w14:textId="2B868C53" w:rsidR="00CD3E1D" w:rsidRDefault="00CD3E1D" w:rsidP="00CD3E1D">
            <w:pPr>
              <w:rPr>
                <w:rFonts w:eastAsia="Batang" w:cs="Arial"/>
                <w:lang w:eastAsia="ko-KR"/>
              </w:rPr>
            </w:pPr>
            <w:r>
              <w:rPr>
                <w:rFonts w:eastAsia="Batang" w:cs="Arial"/>
                <w:lang w:eastAsia="ko-KR"/>
              </w:rPr>
              <w:t>Rev required</w:t>
            </w:r>
          </w:p>
          <w:p w14:paraId="1C58A105" w14:textId="6F909392" w:rsidR="00CD3E1D" w:rsidRDefault="00CD3E1D" w:rsidP="006E2F5C">
            <w:pPr>
              <w:rPr>
                <w:rFonts w:eastAsia="Batang" w:cs="Arial"/>
                <w:lang w:eastAsia="ko-KR"/>
              </w:rPr>
            </w:pPr>
          </w:p>
          <w:p w14:paraId="23E7DEA8" w14:textId="12F1301F" w:rsidR="0069573E" w:rsidRDefault="0069573E" w:rsidP="0069573E">
            <w:pPr>
              <w:rPr>
                <w:rFonts w:eastAsia="Batang" w:cs="Arial"/>
                <w:lang w:eastAsia="ko-KR"/>
              </w:rPr>
            </w:pPr>
            <w:r>
              <w:rPr>
                <w:rFonts w:eastAsia="Batang" w:cs="Arial"/>
                <w:lang w:eastAsia="ko-KR"/>
              </w:rPr>
              <w:t xml:space="preserve">Mohamed Thu </w:t>
            </w:r>
            <w:r>
              <w:rPr>
                <w:rFonts w:eastAsia="Batang" w:cs="Arial"/>
                <w:lang w:eastAsia="ko-KR"/>
              </w:rPr>
              <w:t>5:41</w:t>
            </w:r>
          </w:p>
          <w:p w14:paraId="115589BB" w14:textId="44DCCC02" w:rsidR="0069573E" w:rsidRDefault="0069573E" w:rsidP="0069573E">
            <w:pPr>
              <w:rPr>
                <w:rFonts w:eastAsia="Batang" w:cs="Arial"/>
                <w:lang w:eastAsia="ko-KR"/>
              </w:rPr>
            </w:pPr>
            <w:r>
              <w:rPr>
                <w:rFonts w:eastAsia="Batang" w:cs="Arial"/>
                <w:lang w:eastAsia="ko-KR"/>
              </w:rPr>
              <w:t>Responds</w:t>
            </w:r>
          </w:p>
          <w:p w14:paraId="187A38F5" w14:textId="77777777" w:rsidR="0069573E" w:rsidRDefault="0069573E" w:rsidP="006E2F5C">
            <w:pPr>
              <w:rPr>
                <w:rFonts w:eastAsia="Batang" w:cs="Arial"/>
                <w:lang w:eastAsia="ko-KR"/>
              </w:rPr>
            </w:pPr>
          </w:p>
          <w:p w14:paraId="0EC296B3" w14:textId="68B66587" w:rsidR="001B0886" w:rsidRDefault="001B0886" w:rsidP="001B0886">
            <w:pPr>
              <w:rPr>
                <w:rFonts w:eastAsia="Batang" w:cs="Arial"/>
                <w:lang w:eastAsia="ko-KR"/>
              </w:rPr>
            </w:pPr>
            <w:r>
              <w:rPr>
                <w:rFonts w:eastAsia="Batang" w:cs="Arial"/>
                <w:lang w:eastAsia="ko-KR"/>
              </w:rPr>
              <w:t>Rae</w:t>
            </w:r>
            <w:r>
              <w:rPr>
                <w:rFonts w:eastAsia="Batang" w:cs="Arial"/>
                <w:lang w:eastAsia="ko-KR"/>
              </w:rPr>
              <w:t xml:space="preserve"> Thu 5:</w:t>
            </w:r>
            <w:r>
              <w:rPr>
                <w:rFonts w:eastAsia="Batang" w:cs="Arial"/>
                <w:lang w:eastAsia="ko-KR"/>
              </w:rPr>
              <w:t>56</w:t>
            </w:r>
          </w:p>
          <w:p w14:paraId="5A1BFB36" w14:textId="14A46F20" w:rsidR="001B0886" w:rsidRDefault="001B0886" w:rsidP="001B0886">
            <w:pPr>
              <w:rPr>
                <w:rFonts w:eastAsia="Batang" w:cs="Arial"/>
                <w:lang w:eastAsia="ko-KR"/>
              </w:rPr>
            </w:pPr>
            <w:r>
              <w:rPr>
                <w:rFonts w:eastAsia="Batang" w:cs="Arial"/>
                <w:lang w:eastAsia="ko-KR"/>
              </w:rPr>
              <w:t>Question</w:t>
            </w:r>
          </w:p>
          <w:p w14:paraId="784CDCD7" w14:textId="0578A7DB" w:rsidR="001B0886" w:rsidRDefault="001B0886" w:rsidP="006E2F5C">
            <w:pPr>
              <w:rPr>
                <w:rFonts w:eastAsia="Batang" w:cs="Arial"/>
                <w:lang w:eastAsia="ko-KR"/>
              </w:rPr>
            </w:pPr>
          </w:p>
          <w:p w14:paraId="34E8749B" w14:textId="19E24890" w:rsidR="00152FFA" w:rsidRDefault="00152FFA" w:rsidP="00152FFA">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Pr>
                <w:rFonts w:eastAsia="Batang" w:cs="Arial"/>
                <w:lang w:eastAsia="ko-KR"/>
              </w:rPr>
              <w:t>6:33</w:t>
            </w:r>
          </w:p>
          <w:p w14:paraId="54CE2D95" w14:textId="77777777" w:rsidR="00152FFA" w:rsidRDefault="00152FFA" w:rsidP="00152FFA">
            <w:pPr>
              <w:rPr>
                <w:rFonts w:eastAsia="Batang" w:cs="Arial"/>
                <w:lang w:eastAsia="ko-KR"/>
              </w:rPr>
            </w:pPr>
            <w:r>
              <w:rPr>
                <w:rFonts w:eastAsia="Batang" w:cs="Arial"/>
                <w:lang w:eastAsia="ko-KR"/>
              </w:rPr>
              <w:t>Question</w:t>
            </w:r>
          </w:p>
          <w:p w14:paraId="00CC33B6" w14:textId="77777777" w:rsidR="00152FFA" w:rsidRDefault="00152FFA" w:rsidP="006E2F5C">
            <w:pPr>
              <w:rPr>
                <w:rFonts w:eastAsia="Batang" w:cs="Arial"/>
                <w:lang w:eastAsia="ko-KR"/>
              </w:rPr>
            </w:pPr>
          </w:p>
          <w:p w14:paraId="37C11865" w14:textId="311CF7A9" w:rsidR="00565008" w:rsidRDefault="00565008" w:rsidP="00565008">
            <w:pPr>
              <w:rPr>
                <w:rFonts w:eastAsia="Batang" w:cs="Arial"/>
                <w:lang w:eastAsia="ko-KR"/>
              </w:rPr>
            </w:pPr>
            <w:r>
              <w:rPr>
                <w:rFonts w:eastAsia="Batang" w:cs="Arial"/>
                <w:lang w:eastAsia="ko-KR"/>
              </w:rPr>
              <w:t xml:space="preserve">Mohamed Thu </w:t>
            </w:r>
            <w:r>
              <w:rPr>
                <w:rFonts w:eastAsia="Batang" w:cs="Arial"/>
                <w:lang w:eastAsia="ko-KR"/>
              </w:rPr>
              <w:t>6:35</w:t>
            </w:r>
          </w:p>
          <w:p w14:paraId="05D1B0F0" w14:textId="34A4DEE0" w:rsidR="00565008" w:rsidRDefault="00565008" w:rsidP="00565008">
            <w:pPr>
              <w:rPr>
                <w:rFonts w:eastAsia="Batang" w:cs="Arial"/>
                <w:lang w:eastAsia="ko-KR"/>
              </w:rPr>
            </w:pPr>
            <w:r>
              <w:rPr>
                <w:rFonts w:eastAsia="Batang" w:cs="Arial"/>
                <w:lang w:eastAsia="ko-KR"/>
              </w:rPr>
              <w:t>Responds</w:t>
            </w:r>
          </w:p>
          <w:p w14:paraId="66D09BCB" w14:textId="77777777" w:rsidR="00565008" w:rsidRDefault="00565008" w:rsidP="006E2F5C">
            <w:pPr>
              <w:rPr>
                <w:rFonts w:eastAsia="Batang" w:cs="Arial"/>
                <w:lang w:eastAsia="ko-KR"/>
              </w:rPr>
            </w:pPr>
          </w:p>
          <w:p w14:paraId="6BF5BA92" w14:textId="3D9093E0" w:rsidR="00C379AA" w:rsidRDefault="00C379AA" w:rsidP="00C379AA">
            <w:pPr>
              <w:rPr>
                <w:rFonts w:eastAsia="Batang" w:cs="Arial"/>
                <w:lang w:eastAsia="ko-KR"/>
              </w:rPr>
            </w:pPr>
            <w:r>
              <w:rPr>
                <w:rFonts w:eastAsia="Batang" w:cs="Arial"/>
                <w:lang w:eastAsia="ko-KR"/>
              </w:rPr>
              <w:t xml:space="preserve">Rae Thu </w:t>
            </w:r>
            <w:r>
              <w:rPr>
                <w:rFonts w:eastAsia="Batang" w:cs="Arial"/>
                <w:lang w:eastAsia="ko-KR"/>
              </w:rPr>
              <w:t>6:38</w:t>
            </w:r>
          </w:p>
          <w:p w14:paraId="4D036E98" w14:textId="4E0F6F23" w:rsidR="00C379AA" w:rsidRDefault="00C379AA" w:rsidP="00C379AA">
            <w:pPr>
              <w:rPr>
                <w:rFonts w:eastAsia="Batang" w:cs="Arial"/>
                <w:lang w:eastAsia="ko-KR"/>
              </w:rPr>
            </w:pPr>
            <w:r>
              <w:rPr>
                <w:rFonts w:eastAsia="Batang" w:cs="Arial"/>
                <w:lang w:eastAsia="ko-KR"/>
              </w:rPr>
              <w:t>Ok with Mohamed’s answer</w:t>
            </w:r>
          </w:p>
          <w:p w14:paraId="46127C9C" w14:textId="77777777" w:rsidR="00C379AA" w:rsidRDefault="00C379AA" w:rsidP="006E2F5C">
            <w:pPr>
              <w:rPr>
                <w:rFonts w:eastAsia="Batang" w:cs="Arial"/>
                <w:lang w:eastAsia="ko-KR"/>
              </w:rPr>
            </w:pPr>
          </w:p>
          <w:p w14:paraId="4E434D2E" w14:textId="6634BF71" w:rsidR="00D55DA8" w:rsidRDefault="00D55DA8" w:rsidP="00D55DA8">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6:3</w:t>
            </w:r>
            <w:r>
              <w:rPr>
                <w:rFonts w:eastAsia="Batang" w:cs="Arial"/>
                <w:lang w:eastAsia="ko-KR"/>
              </w:rPr>
              <w:t>9</w:t>
            </w:r>
          </w:p>
          <w:p w14:paraId="06F4B5C1" w14:textId="77777777" w:rsidR="00D55DA8" w:rsidRDefault="00D55DA8" w:rsidP="00D55DA8">
            <w:pPr>
              <w:rPr>
                <w:rFonts w:eastAsia="Batang" w:cs="Arial"/>
                <w:lang w:eastAsia="ko-KR"/>
              </w:rPr>
            </w:pPr>
            <w:r>
              <w:rPr>
                <w:rFonts w:eastAsia="Batang" w:cs="Arial"/>
                <w:lang w:eastAsia="ko-KR"/>
              </w:rPr>
              <w:t>Ok with Mohamed’s answer</w:t>
            </w:r>
          </w:p>
          <w:p w14:paraId="489F034B" w14:textId="77777777" w:rsidR="00D55DA8" w:rsidRDefault="00D55DA8" w:rsidP="006E2F5C">
            <w:pPr>
              <w:rPr>
                <w:rFonts w:eastAsia="Batang" w:cs="Arial"/>
                <w:lang w:eastAsia="ko-KR"/>
              </w:rPr>
            </w:pPr>
          </w:p>
          <w:p w14:paraId="71CA78B2" w14:textId="6DFA0680" w:rsidR="001F2BFC" w:rsidRDefault="001F2BFC" w:rsidP="001F2BFC">
            <w:pPr>
              <w:rPr>
                <w:rFonts w:eastAsia="Batang" w:cs="Arial"/>
                <w:lang w:eastAsia="ko-KR"/>
              </w:rPr>
            </w:pPr>
            <w:r>
              <w:rPr>
                <w:rFonts w:eastAsia="Batang" w:cs="Arial"/>
                <w:lang w:eastAsia="ko-KR"/>
              </w:rPr>
              <w:t xml:space="preserve">Ivo </w:t>
            </w:r>
            <w:r>
              <w:rPr>
                <w:rFonts w:eastAsia="Batang" w:cs="Arial"/>
                <w:lang w:eastAsia="ko-KR"/>
              </w:rPr>
              <w:t>Thu</w:t>
            </w:r>
            <w:r>
              <w:rPr>
                <w:rFonts w:eastAsia="Batang" w:cs="Arial"/>
                <w:lang w:eastAsia="ko-KR"/>
              </w:rPr>
              <w:t xml:space="preserve"> </w:t>
            </w:r>
            <w:r>
              <w:rPr>
                <w:rFonts w:eastAsia="Batang" w:cs="Arial"/>
                <w:lang w:eastAsia="ko-KR"/>
              </w:rPr>
              <w:t>10:51</w:t>
            </w:r>
          </w:p>
          <w:p w14:paraId="7F85458A" w14:textId="77777777" w:rsidR="001F2BFC" w:rsidRDefault="001F2BFC" w:rsidP="001F2BFC">
            <w:pPr>
              <w:rPr>
                <w:rFonts w:eastAsia="Batang" w:cs="Arial"/>
                <w:lang w:eastAsia="ko-KR"/>
              </w:rPr>
            </w:pPr>
            <w:r>
              <w:rPr>
                <w:rFonts w:eastAsia="Batang" w:cs="Arial"/>
                <w:lang w:eastAsia="ko-KR"/>
              </w:rPr>
              <w:t>Fine</w:t>
            </w:r>
          </w:p>
          <w:p w14:paraId="335B9ED2" w14:textId="0C4EDDC8" w:rsidR="00D55DA8" w:rsidRPr="00D95972" w:rsidRDefault="00D55DA8" w:rsidP="00CD3E1D">
            <w:pPr>
              <w:rPr>
                <w:rFonts w:eastAsia="Batang" w:cs="Arial"/>
                <w:lang w:eastAsia="ko-KR"/>
              </w:rPr>
            </w:pPr>
          </w:p>
        </w:tc>
      </w:tr>
      <w:tr w:rsidR="006E2F5C" w:rsidRPr="00D95972" w14:paraId="54BF98FA" w14:textId="77777777" w:rsidTr="00650A1C">
        <w:tc>
          <w:tcPr>
            <w:tcW w:w="976" w:type="dxa"/>
            <w:tcBorders>
              <w:top w:val="nil"/>
              <w:left w:val="thinThickThinSmallGap" w:sz="24" w:space="0" w:color="auto"/>
              <w:bottom w:val="nil"/>
            </w:tcBorders>
            <w:shd w:val="clear" w:color="auto" w:fill="auto"/>
          </w:tcPr>
          <w:p w14:paraId="433DCBE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C4424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8302E3B" w14:textId="1FBED143" w:rsidR="006E2F5C" w:rsidRPr="00D95972" w:rsidRDefault="006E2F5C" w:rsidP="006E2F5C">
            <w:pPr>
              <w:overflowPunct/>
              <w:autoSpaceDE/>
              <w:autoSpaceDN/>
              <w:adjustRightInd/>
              <w:textAlignment w:val="auto"/>
              <w:rPr>
                <w:rFonts w:cs="Arial"/>
                <w:lang w:val="en-US"/>
              </w:rPr>
            </w:pPr>
            <w:hyperlink r:id="rId424" w:history="1">
              <w:r>
                <w:rPr>
                  <w:rStyle w:val="Hyperlink"/>
                </w:rPr>
                <w:t>C1-22</w:t>
              </w:r>
              <w:r w:rsidR="004351E3">
                <w:rPr>
                  <w:rStyle w:val="Hyperlink"/>
                </w:rPr>
                <w:t>4219</w:t>
              </w:r>
            </w:hyperlink>
          </w:p>
        </w:tc>
        <w:tc>
          <w:tcPr>
            <w:tcW w:w="4191" w:type="dxa"/>
            <w:gridSpan w:val="3"/>
            <w:tcBorders>
              <w:top w:val="single" w:sz="4" w:space="0" w:color="auto"/>
              <w:bottom w:val="single" w:sz="4" w:space="0" w:color="auto"/>
            </w:tcBorders>
            <w:shd w:val="clear" w:color="auto" w:fill="FFFF00"/>
          </w:tcPr>
          <w:p w14:paraId="1B6A785C" w14:textId="5AF9214C" w:rsidR="006E2F5C" w:rsidRPr="00D95972" w:rsidRDefault="006E2F5C" w:rsidP="006E2F5C">
            <w:pPr>
              <w:rPr>
                <w:rFonts w:cs="Arial"/>
              </w:rPr>
            </w:pPr>
            <w:r>
              <w:rPr>
                <w:rFonts w:cs="Arial"/>
              </w:rPr>
              <w:t>Applicability of Key establishment information container IE to the security of the UE-to-network relay</w:t>
            </w:r>
          </w:p>
        </w:tc>
        <w:tc>
          <w:tcPr>
            <w:tcW w:w="1767" w:type="dxa"/>
            <w:tcBorders>
              <w:top w:val="single" w:sz="4" w:space="0" w:color="auto"/>
              <w:bottom w:val="single" w:sz="4" w:space="0" w:color="auto"/>
            </w:tcBorders>
            <w:shd w:val="clear" w:color="auto" w:fill="FFFF00"/>
          </w:tcPr>
          <w:p w14:paraId="5E981C9D" w14:textId="227F429E"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E9FE9" w14:textId="072B715B" w:rsidR="006E2F5C" w:rsidRPr="00D95972" w:rsidRDefault="006E2F5C" w:rsidP="006E2F5C">
            <w:pPr>
              <w:rPr>
                <w:rFonts w:cs="Arial"/>
              </w:rPr>
            </w:pPr>
            <w:r>
              <w:rPr>
                <w:rFonts w:cs="Arial"/>
              </w:rPr>
              <w:t>CR 0096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A535A" w14:textId="77777777" w:rsidR="001A70BD" w:rsidRDefault="001A70BD" w:rsidP="001A70BD">
            <w:pPr>
              <w:rPr>
                <w:rFonts w:cs="Arial"/>
              </w:rPr>
            </w:pPr>
            <w:r w:rsidRPr="001221A5">
              <w:rPr>
                <w:rFonts w:cs="Arial"/>
                <w:b/>
                <w:bCs/>
              </w:rPr>
              <w:t>Current status:</w:t>
            </w:r>
            <w:r>
              <w:rPr>
                <w:rFonts w:cs="Arial"/>
              </w:rPr>
              <w:t xml:space="preserve"> Agreed</w:t>
            </w:r>
          </w:p>
          <w:p w14:paraId="6F970DD3" w14:textId="6266EE36" w:rsidR="00053E18" w:rsidRPr="00053E18" w:rsidRDefault="00053E18" w:rsidP="00053E18">
            <w:pPr>
              <w:rPr>
                <w:rFonts w:eastAsia="Batang" w:cs="Arial"/>
                <w:lang w:eastAsia="ko-KR"/>
              </w:rPr>
            </w:pPr>
            <w:r w:rsidRPr="00053E18">
              <w:rPr>
                <w:rFonts w:eastAsia="Batang" w:cs="Arial"/>
                <w:lang w:eastAsia="ko-KR"/>
              </w:rPr>
              <w:t>Revision of C1-223</w:t>
            </w:r>
            <w:r>
              <w:rPr>
                <w:rFonts w:eastAsia="Batang" w:cs="Arial"/>
                <w:lang w:eastAsia="ko-KR"/>
              </w:rPr>
              <w:t>821</w:t>
            </w:r>
          </w:p>
          <w:p w14:paraId="10FA50AA" w14:textId="77777777" w:rsidR="00053E18" w:rsidRPr="00053E18" w:rsidRDefault="00053E18" w:rsidP="00053E18">
            <w:pPr>
              <w:rPr>
                <w:rFonts w:eastAsia="Batang" w:cs="Arial"/>
                <w:lang w:eastAsia="ko-KR"/>
              </w:rPr>
            </w:pPr>
          </w:p>
          <w:p w14:paraId="1EDD6174" w14:textId="77777777" w:rsidR="00053E18" w:rsidRDefault="00053E18" w:rsidP="00053E18">
            <w:pPr>
              <w:rPr>
                <w:rFonts w:eastAsia="Batang" w:cs="Arial"/>
                <w:lang w:eastAsia="ko-KR"/>
              </w:rPr>
            </w:pPr>
            <w:r w:rsidRPr="00053E18">
              <w:rPr>
                <w:rFonts w:eastAsia="Batang" w:cs="Arial"/>
                <w:lang w:eastAsia="ko-KR"/>
              </w:rPr>
              <w:t>-------------------------------------------------------</w:t>
            </w:r>
          </w:p>
          <w:p w14:paraId="2B494D09" w14:textId="76406130" w:rsidR="006E2F5C" w:rsidRDefault="006E2F5C" w:rsidP="00053E18">
            <w:pPr>
              <w:rPr>
                <w:rFonts w:eastAsia="Batang" w:cs="Arial"/>
                <w:lang w:eastAsia="ko-KR"/>
              </w:rPr>
            </w:pPr>
            <w:r>
              <w:rPr>
                <w:rFonts w:eastAsia="Batang" w:cs="Arial"/>
                <w:lang w:eastAsia="ko-KR"/>
              </w:rPr>
              <w:t>Was agreed (no comments by initial comments deadline)</w:t>
            </w:r>
          </w:p>
          <w:p w14:paraId="59682588" w14:textId="77777777" w:rsidR="006E2F5C" w:rsidRDefault="006E2F5C" w:rsidP="006E2F5C">
            <w:pPr>
              <w:rPr>
                <w:rFonts w:eastAsia="Batang" w:cs="Arial"/>
                <w:lang w:eastAsia="ko-KR"/>
              </w:rPr>
            </w:pPr>
          </w:p>
          <w:p w14:paraId="0B74C892" w14:textId="77777777" w:rsidR="006E2F5C" w:rsidRDefault="006E2F5C" w:rsidP="006E2F5C">
            <w:pPr>
              <w:rPr>
                <w:rFonts w:eastAsia="Batang" w:cs="Arial"/>
                <w:lang w:eastAsia="ko-KR"/>
              </w:rPr>
            </w:pPr>
            <w:r>
              <w:rPr>
                <w:rFonts w:eastAsia="Batang" w:cs="Arial"/>
                <w:lang w:eastAsia="ko-KR"/>
              </w:rPr>
              <w:t>Rae Tue 3:39</w:t>
            </w:r>
          </w:p>
          <w:p w14:paraId="1A3F4DAD" w14:textId="77777777" w:rsidR="006E2F5C" w:rsidRDefault="006E2F5C" w:rsidP="006E2F5C">
            <w:pPr>
              <w:rPr>
                <w:rFonts w:eastAsia="Batang" w:cs="Arial"/>
                <w:lang w:eastAsia="ko-KR"/>
              </w:rPr>
            </w:pPr>
            <w:r>
              <w:rPr>
                <w:rFonts w:eastAsia="Batang" w:cs="Arial"/>
                <w:lang w:eastAsia="ko-KR"/>
              </w:rPr>
              <w:t>Co-sign</w:t>
            </w:r>
          </w:p>
          <w:p w14:paraId="71806B19" w14:textId="77777777" w:rsidR="006E2F5C" w:rsidRDefault="006E2F5C" w:rsidP="006E2F5C">
            <w:pPr>
              <w:rPr>
                <w:rFonts w:eastAsia="Batang" w:cs="Arial"/>
                <w:lang w:eastAsia="ko-KR"/>
              </w:rPr>
            </w:pPr>
          </w:p>
          <w:p w14:paraId="669982DC" w14:textId="6D36A7EE" w:rsidR="006E2F5C" w:rsidRDefault="006E2F5C" w:rsidP="006E2F5C">
            <w:pPr>
              <w:rPr>
                <w:rFonts w:eastAsia="Batang" w:cs="Arial"/>
                <w:lang w:eastAsia="ko-KR"/>
              </w:rPr>
            </w:pPr>
            <w:r>
              <w:rPr>
                <w:rFonts w:eastAsia="Batang" w:cs="Arial"/>
                <w:lang w:eastAsia="ko-KR"/>
              </w:rPr>
              <w:t>Mohamed Tue 10:19</w:t>
            </w:r>
          </w:p>
          <w:p w14:paraId="2A3E179A" w14:textId="22387987" w:rsidR="006E2F5C" w:rsidRDefault="006E2F5C" w:rsidP="006E2F5C">
            <w:pPr>
              <w:rPr>
                <w:rFonts w:eastAsia="Batang" w:cs="Arial"/>
                <w:lang w:eastAsia="ko-KR"/>
              </w:rPr>
            </w:pPr>
            <w:r>
              <w:rPr>
                <w:rFonts w:eastAsia="Batang" w:cs="Arial"/>
                <w:lang w:eastAsia="ko-KR"/>
              </w:rPr>
              <w:t>Rev</w:t>
            </w:r>
          </w:p>
          <w:p w14:paraId="56995E32" w14:textId="18C8FC36" w:rsidR="006E2F5C" w:rsidRPr="00D95972" w:rsidRDefault="006E2F5C" w:rsidP="006E2F5C">
            <w:pPr>
              <w:rPr>
                <w:rFonts w:eastAsia="Batang" w:cs="Arial"/>
                <w:lang w:eastAsia="ko-KR"/>
              </w:rPr>
            </w:pPr>
          </w:p>
        </w:tc>
      </w:tr>
      <w:tr w:rsidR="006E2F5C" w:rsidRPr="00D95972" w14:paraId="0DA1819D" w14:textId="77777777" w:rsidTr="00A94F77">
        <w:tc>
          <w:tcPr>
            <w:tcW w:w="976" w:type="dxa"/>
            <w:tcBorders>
              <w:top w:val="nil"/>
              <w:left w:val="thinThickThinSmallGap" w:sz="24" w:space="0" w:color="auto"/>
              <w:bottom w:val="nil"/>
            </w:tcBorders>
            <w:shd w:val="clear" w:color="auto" w:fill="auto"/>
          </w:tcPr>
          <w:p w14:paraId="26460A6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80AF31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71C2D4C" w14:textId="052C008B" w:rsidR="006E2F5C" w:rsidRPr="00D95972" w:rsidRDefault="006E2F5C" w:rsidP="006E2F5C">
            <w:pPr>
              <w:overflowPunct/>
              <w:autoSpaceDE/>
              <w:autoSpaceDN/>
              <w:adjustRightInd/>
              <w:textAlignment w:val="auto"/>
              <w:rPr>
                <w:rFonts w:cs="Arial"/>
                <w:lang w:val="en-US"/>
              </w:rPr>
            </w:pPr>
            <w:hyperlink r:id="rId425" w:history="1">
              <w:r>
                <w:rPr>
                  <w:rStyle w:val="Hyperlink"/>
                </w:rPr>
                <w:t>C1-22</w:t>
              </w:r>
              <w:r w:rsidR="00991335">
                <w:rPr>
                  <w:rStyle w:val="Hyperlink"/>
                </w:rPr>
                <w:t>4221</w:t>
              </w:r>
            </w:hyperlink>
          </w:p>
        </w:tc>
        <w:tc>
          <w:tcPr>
            <w:tcW w:w="4191" w:type="dxa"/>
            <w:gridSpan w:val="3"/>
            <w:tcBorders>
              <w:top w:val="single" w:sz="4" w:space="0" w:color="auto"/>
              <w:bottom w:val="single" w:sz="4" w:space="0" w:color="auto"/>
            </w:tcBorders>
            <w:shd w:val="clear" w:color="auto" w:fill="FFFF00"/>
          </w:tcPr>
          <w:p w14:paraId="5F0266B8" w14:textId="06B470FB" w:rsidR="006E2F5C" w:rsidRPr="00D95972" w:rsidRDefault="006E2F5C" w:rsidP="006E2F5C">
            <w:pPr>
              <w:rPr>
                <w:rFonts w:cs="Arial"/>
              </w:rPr>
            </w:pPr>
            <w:r>
              <w:rPr>
                <w:rFonts w:cs="Arial"/>
              </w:rPr>
              <w:t xml:space="preserve">Some miscellaneous corrections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7A2B7DD4" w14:textId="535F0A06"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8717D0" w14:textId="001074E8" w:rsidR="006E2F5C" w:rsidRPr="00D95972" w:rsidRDefault="006E2F5C" w:rsidP="006E2F5C">
            <w:pPr>
              <w:rPr>
                <w:rFonts w:cs="Arial"/>
              </w:rPr>
            </w:pPr>
            <w:r>
              <w:rPr>
                <w:rFonts w:cs="Arial"/>
              </w:rPr>
              <w:t>CR 0097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FEFDB" w14:textId="77777777" w:rsidR="001A70BD" w:rsidRDefault="001A70BD" w:rsidP="001A70BD">
            <w:pPr>
              <w:rPr>
                <w:rFonts w:cs="Arial"/>
              </w:rPr>
            </w:pPr>
            <w:r w:rsidRPr="001221A5">
              <w:rPr>
                <w:rFonts w:cs="Arial"/>
                <w:b/>
                <w:bCs/>
              </w:rPr>
              <w:t>Current status:</w:t>
            </w:r>
            <w:r>
              <w:rPr>
                <w:rFonts w:cs="Arial"/>
              </w:rPr>
              <w:t xml:space="preserve"> Agreed</w:t>
            </w:r>
          </w:p>
          <w:p w14:paraId="6252006C" w14:textId="1053B737" w:rsidR="00991335" w:rsidRPr="00991335" w:rsidRDefault="00991335" w:rsidP="00991335">
            <w:pPr>
              <w:rPr>
                <w:rFonts w:eastAsia="Batang" w:cs="Arial"/>
                <w:lang w:eastAsia="ko-KR"/>
              </w:rPr>
            </w:pPr>
            <w:r w:rsidRPr="00991335">
              <w:rPr>
                <w:rFonts w:eastAsia="Batang" w:cs="Arial"/>
                <w:lang w:eastAsia="ko-KR"/>
              </w:rPr>
              <w:t>Revision of C1-223</w:t>
            </w:r>
            <w:r>
              <w:rPr>
                <w:rFonts w:eastAsia="Batang" w:cs="Arial"/>
                <w:lang w:eastAsia="ko-KR"/>
              </w:rPr>
              <w:t>822</w:t>
            </w:r>
          </w:p>
          <w:p w14:paraId="7EE70A45" w14:textId="77777777" w:rsidR="00991335" w:rsidRPr="00991335" w:rsidRDefault="00991335" w:rsidP="00991335">
            <w:pPr>
              <w:rPr>
                <w:rFonts w:eastAsia="Batang" w:cs="Arial"/>
                <w:lang w:eastAsia="ko-KR"/>
              </w:rPr>
            </w:pPr>
          </w:p>
          <w:p w14:paraId="633B03F5" w14:textId="77777777" w:rsidR="00991335" w:rsidRDefault="00991335" w:rsidP="00991335">
            <w:pPr>
              <w:rPr>
                <w:rFonts w:eastAsia="Batang" w:cs="Arial"/>
                <w:lang w:eastAsia="ko-KR"/>
              </w:rPr>
            </w:pPr>
            <w:r w:rsidRPr="00991335">
              <w:rPr>
                <w:rFonts w:eastAsia="Batang" w:cs="Arial"/>
                <w:lang w:eastAsia="ko-KR"/>
              </w:rPr>
              <w:t>-------------------------------------------------------</w:t>
            </w:r>
          </w:p>
          <w:p w14:paraId="77B98D92" w14:textId="13815232" w:rsidR="006E2F5C" w:rsidRDefault="006E2F5C" w:rsidP="00991335">
            <w:pPr>
              <w:rPr>
                <w:rFonts w:eastAsia="Batang" w:cs="Arial"/>
                <w:lang w:eastAsia="ko-KR"/>
              </w:rPr>
            </w:pPr>
            <w:r>
              <w:rPr>
                <w:rFonts w:eastAsia="Batang" w:cs="Arial"/>
                <w:lang w:eastAsia="ko-KR"/>
              </w:rPr>
              <w:t>Rae Thu 2:57</w:t>
            </w:r>
          </w:p>
          <w:p w14:paraId="247909FC" w14:textId="77777777" w:rsidR="006E2F5C" w:rsidRDefault="006E2F5C" w:rsidP="006E2F5C">
            <w:pPr>
              <w:rPr>
                <w:rFonts w:eastAsia="Batang" w:cs="Arial"/>
                <w:lang w:eastAsia="ko-KR"/>
              </w:rPr>
            </w:pPr>
            <w:r>
              <w:rPr>
                <w:rFonts w:eastAsia="Batang" w:cs="Arial"/>
                <w:lang w:eastAsia="ko-KR"/>
              </w:rPr>
              <w:t>Rev required</w:t>
            </w:r>
          </w:p>
          <w:p w14:paraId="1D35C582" w14:textId="77777777" w:rsidR="006E2F5C" w:rsidRDefault="006E2F5C" w:rsidP="006E2F5C">
            <w:pPr>
              <w:rPr>
                <w:rFonts w:eastAsia="Batang" w:cs="Arial"/>
                <w:lang w:eastAsia="ko-KR"/>
              </w:rPr>
            </w:pPr>
          </w:p>
          <w:p w14:paraId="32E6D4D5" w14:textId="77777777" w:rsidR="006E2F5C" w:rsidRDefault="006E2F5C" w:rsidP="006E2F5C">
            <w:pPr>
              <w:rPr>
                <w:rFonts w:eastAsia="Batang" w:cs="Arial"/>
                <w:lang w:eastAsia="ko-KR"/>
              </w:rPr>
            </w:pPr>
            <w:r>
              <w:rPr>
                <w:rFonts w:eastAsia="Batang" w:cs="Arial"/>
                <w:lang w:eastAsia="ko-KR"/>
              </w:rPr>
              <w:t>Ivo Thu 7:57</w:t>
            </w:r>
          </w:p>
          <w:p w14:paraId="5C7FC997" w14:textId="77777777" w:rsidR="006E2F5C" w:rsidRDefault="006E2F5C" w:rsidP="006E2F5C">
            <w:pPr>
              <w:rPr>
                <w:rFonts w:eastAsia="Batang" w:cs="Arial"/>
                <w:lang w:eastAsia="ko-KR"/>
              </w:rPr>
            </w:pPr>
            <w:r>
              <w:rPr>
                <w:rFonts w:eastAsia="Batang" w:cs="Arial"/>
                <w:lang w:eastAsia="ko-KR"/>
              </w:rPr>
              <w:t>Rev required</w:t>
            </w:r>
          </w:p>
          <w:p w14:paraId="7AA7973F" w14:textId="77777777" w:rsidR="006E2F5C" w:rsidRDefault="006E2F5C" w:rsidP="006E2F5C">
            <w:pPr>
              <w:rPr>
                <w:rFonts w:eastAsia="Batang" w:cs="Arial"/>
                <w:lang w:eastAsia="ko-KR"/>
              </w:rPr>
            </w:pPr>
          </w:p>
          <w:p w14:paraId="0A6236D0" w14:textId="4D8EB5FD" w:rsidR="006E2F5C" w:rsidRDefault="006E2F5C" w:rsidP="006E2F5C">
            <w:pPr>
              <w:rPr>
                <w:rFonts w:eastAsia="Batang" w:cs="Arial"/>
                <w:lang w:eastAsia="ko-KR"/>
              </w:rPr>
            </w:pPr>
            <w:r>
              <w:rPr>
                <w:rFonts w:eastAsia="Batang" w:cs="Arial"/>
                <w:lang w:eastAsia="ko-KR"/>
              </w:rPr>
              <w:t>Mohamed Thu 10:58</w:t>
            </w:r>
          </w:p>
          <w:p w14:paraId="74DD84D4" w14:textId="3F7E95B4" w:rsidR="006E2F5C" w:rsidRDefault="006E2F5C" w:rsidP="006E2F5C">
            <w:pPr>
              <w:rPr>
                <w:rFonts w:eastAsia="Batang" w:cs="Arial"/>
                <w:lang w:eastAsia="ko-KR"/>
              </w:rPr>
            </w:pPr>
            <w:r>
              <w:rPr>
                <w:rFonts w:eastAsia="Batang" w:cs="Arial"/>
                <w:lang w:eastAsia="ko-KR"/>
              </w:rPr>
              <w:t>Agrees with Rae’s comments</w:t>
            </w:r>
          </w:p>
          <w:p w14:paraId="6A67215D" w14:textId="77777777" w:rsidR="006E2F5C" w:rsidRDefault="006E2F5C" w:rsidP="006E2F5C">
            <w:pPr>
              <w:rPr>
                <w:rFonts w:eastAsia="Batang" w:cs="Arial"/>
                <w:lang w:eastAsia="ko-KR"/>
              </w:rPr>
            </w:pPr>
          </w:p>
          <w:p w14:paraId="1177D4CA" w14:textId="65E8530C" w:rsidR="006E2F5C" w:rsidRDefault="006E2F5C" w:rsidP="006E2F5C">
            <w:pPr>
              <w:rPr>
                <w:rFonts w:eastAsia="Batang" w:cs="Arial"/>
                <w:lang w:eastAsia="ko-KR"/>
              </w:rPr>
            </w:pPr>
            <w:r>
              <w:rPr>
                <w:rFonts w:eastAsia="Batang" w:cs="Arial"/>
                <w:lang w:eastAsia="ko-KR"/>
              </w:rPr>
              <w:t>Mohamed Thu 10:59</w:t>
            </w:r>
          </w:p>
          <w:p w14:paraId="3D2B015B" w14:textId="57F2B197" w:rsidR="006E2F5C" w:rsidRDefault="006E2F5C" w:rsidP="006E2F5C">
            <w:pPr>
              <w:rPr>
                <w:rFonts w:eastAsia="Batang" w:cs="Arial"/>
                <w:lang w:eastAsia="ko-KR"/>
              </w:rPr>
            </w:pPr>
            <w:r>
              <w:rPr>
                <w:rFonts w:eastAsia="Batang" w:cs="Arial"/>
                <w:lang w:eastAsia="ko-KR"/>
              </w:rPr>
              <w:t>Agrees with Ivo’s comments</w:t>
            </w:r>
          </w:p>
          <w:p w14:paraId="11144DDB" w14:textId="77777777" w:rsidR="006E2F5C" w:rsidRDefault="006E2F5C" w:rsidP="006E2F5C">
            <w:pPr>
              <w:rPr>
                <w:rFonts w:eastAsia="Batang" w:cs="Arial"/>
                <w:lang w:eastAsia="ko-KR"/>
              </w:rPr>
            </w:pPr>
          </w:p>
          <w:p w14:paraId="52FB8BF8" w14:textId="6E2E9BAC" w:rsidR="006E2F5C" w:rsidRDefault="006E2F5C" w:rsidP="006E2F5C">
            <w:pPr>
              <w:rPr>
                <w:rFonts w:eastAsia="Batang" w:cs="Arial"/>
                <w:lang w:eastAsia="ko-KR"/>
              </w:rPr>
            </w:pPr>
            <w:r>
              <w:rPr>
                <w:rFonts w:eastAsia="Batang" w:cs="Arial"/>
                <w:lang w:eastAsia="ko-KR"/>
              </w:rPr>
              <w:t>Mohamed Tue 10:30</w:t>
            </w:r>
          </w:p>
          <w:p w14:paraId="173598E4" w14:textId="77777777" w:rsidR="006E2F5C" w:rsidRDefault="006E2F5C" w:rsidP="006E2F5C">
            <w:pPr>
              <w:rPr>
                <w:rFonts w:eastAsia="Batang" w:cs="Arial"/>
                <w:lang w:eastAsia="ko-KR"/>
              </w:rPr>
            </w:pPr>
            <w:r>
              <w:rPr>
                <w:rFonts w:eastAsia="Batang" w:cs="Arial"/>
                <w:lang w:eastAsia="ko-KR"/>
              </w:rPr>
              <w:t>Rev</w:t>
            </w:r>
          </w:p>
          <w:p w14:paraId="7BA430FC" w14:textId="77777777" w:rsidR="006E2F5C" w:rsidRDefault="006E2F5C" w:rsidP="006E2F5C">
            <w:pPr>
              <w:rPr>
                <w:rFonts w:eastAsia="Batang" w:cs="Arial"/>
                <w:lang w:eastAsia="ko-KR"/>
              </w:rPr>
            </w:pPr>
          </w:p>
          <w:p w14:paraId="64F83279" w14:textId="57D62911" w:rsidR="006E2F5C" w:rsidRDefault="006E2F5C" w:rsidP="006E2F5C">
            <w:pPr>
              <w:rPr>
                <w:rFonts w:eastAsia="Batang" w:cs="Arial"/>
                <w:lang w:eastAsia="ko-KR"/>
              </w:rPr>
            </w:pPr>
            <w:r>
              <w:rPr>
                <w:rFonts w:eastAsia="Batang" w:cs="Arial"/>
                <w:lang w:eastAsia="ko-KR"/>
              </w:rPr>
              <w:t>Rae Tue 10:38</w:t>
            </w:r>
          </w:p>
          <w:p w14:paraId="20B540C6" w14:textId="75BBE027" w:rsidR="006E2F5C" w:rsidRDefault="006E2F5C" w:rsidP="006E2F5C">
            <w:pPr>
              <w:rPr>
                <w:rFonts w:eastAsia="Batang" w:cs="Arial"/>
                <w:lang w:eastAsia="ko-KR"/>
              </w:rPr>
            </w:pPr>
            <w:r>
              <w:rPr>
                <w:rFonts w:eastAsia="Batang" w:cs="Arial"/>
                <w:lang w:eastAsia="ko-KR"/>
              </w:rPr>
              <w:t>Fine</w:t>
            </w:r>
          </w:p>
          <w:p w14:paraId="66A972AF" w14:textId="248ACB41" w:rsidR="006E2F5C" w:rsidRPr="00D95972" w:rsidRDefault="006E2F5C" w:rsidP="006E2F5C">
            <w:pPr>
              <w:rPr>
                <w:rFonts w:eastAsia="Batang" w:cs="Arial"/>
                <w:lang w:eastAsia="ko-KR"/>
              </w:rPr>
            </w:pPr>
          </w:p>
        </w:tc>
      </w:tr>
      <w:tr w:rsidR="006E2F5C" w:rsidRPr="00D95972" w14:paraId="2AC66999" w14:textId="77777777" w:rsidTr="005C17FC">
        <w:tc>
          <w:tcPr>
            <w:tcW w:w="976" w:type="dxa"/>
            <w:tcBorders>
              <w:top w:val="nil"/>
              <w:left w:val="thinThickThinSmallGap" w:sz="24" w:space="0" w:color="auto"/>
              <w:bottom w:val="nil"/>
            </w:tcBorders>
            <w:shd w:val="clear" w:color="auto" w:fill="auto"/>
          </w:tcPr>
          <w:p w14:paraId="7E60C28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148C4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C56D077" w14:textId="5954B18F" w:rsidR="006E2F5C" w:rsidRPr="00D95972" w:rsidRDefault="006E2F5C" w:rsidP="006E2F5C">
            <w:pPr>
              <w:overflowPunct/>
              <w:autoSpaceDE/>
              <w:autoSpaceDN/>
              <w:adjustRightInd/>
              <w:textAlignment w:val="auto"/>
              <w:rPr>
                <w:rFonts w:cs="Arial"/>
                <w:lang w:val="en-US"/>
              </w:rPr>
            </w:pPr>
            <w:hyperlink r:id="rId426" w:history="1">
              <w:r>
                <w:rPr>
                  <w:rStyle w:val="Hyperlink"/>
                </w:rPr>
                <w:t>C1-223823</w:t>
              </w:r>
            </w:hyperlink>
          </w:p>
        </w:tc>
        <w:tc>
          <w:tcPr>
            <w:tcW w:w="4191" w:type="dxa"/>
            <w:gridSpan w:val="3"/>
            <w:tcBorders>
              <w:top w:val="single" w:sz="4" w:space="0" w:color="auto"/>
              <w:bottom w:val="single" w:sz="4" w:space="0" w:color="auto"/>
            </w:tcBorders>
            <w:shd w:val="clear" w:color="auto" w:fill="auto"/>
          </w:tcPr>
          <w:p w14:paraId="59886069" w14:textId="2CCBD5BD" w:rsidR="006E2F5C" w:rsidRPr="00D95972" w:rsidRDefault="006E2F5C" w:rsidP="006E2F5C">
            <w:pPr>
              <w:rPr>
                <w:rFonts w:cs="Arial"/>
              </w:rPr>
            </w:pPr>
            <w:r>
              <w:rPr>
                <w:rFonts w:cs="Arial"/>
              </w:rPr>
              <w:t xml:space="preserve">Correcting missing implementation related to security preservation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5FE78DA9" w14:textId="22D37EAA"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326D5A" w14:textId="26AF12C8" w:rsidR="006E2F5C" w:rsidRPr="00D95972" w:rsidRDefault="006E2F5C" w:rsidP="006E2F5C">
            <w:pPr>
              <w:rPr>
                <w:rFonts w:cs="Arial"/>
              </w:rPr>
            </w:pPr>
            <w:r>
              <w:rPr>
                <w:rFonts w:cs="Arial"/>
              </w:rPr>
              <w:t xml:space="preserve">CR 0098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99F130" w14:textId="5796A236" w:rsidR="006E2F5C" w:rsidRPr="00D95972" w:rsidRDefault="006E2F5C" w:rsidP="006E2F5C">
            <w:pPr>
              <w:rPr>
                <w:rFonts w:eastAsia="Batang" w:cs="Arial"/>
                <w:lang w:eastAsia="ko-KR"/>
              </w:rPr>
            </w:pPr>
            <w:r w:rsidRPr="00777236">
              <w:rPr>
                <w:rFonts w:eastAsia="Batang" w:cs="Arial"/>
                <w:lang w:eastAsia="ko-KR"/>
              </w:rPr>
              <w:lastRenderedPageBreak/>
              <w:t>Agreed</w:t>
            </w:r>
          </w:p>
        </w:tc>
      </w:tr>
      <w:tr w:rsidR="006E2F5C" w:rsidRPr="00D95972" w14:paraId="38F841A7" w14:textId="77777777" w:rsidTr="005C17FC">
        <w:tc>
          <w:tcPr>
            <w:tcW w:w="976" w:type="dxa"/>
            <w:tcBorders>
              <w:top w:val="nil"/>
              <w:left w:val="thinThickThinSmallGap" w:sz="24" w:space="0" w:color="auto"/>
              <w:bottom w:val="nil"/>
            </w:tcBorders>
            <w:shd w:val="clear" w:color="auto" w:fill="auto"/>
          </w:tcPr>
          <w:p w14:paraId="43EE460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701FD1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2586209" w14:textId="09E69759" w:rsidR="006E2F5C" w:rsidRPr="00D95972" w:rsidRDefault="006E2F5C" w:rsidP="006E2F5C">
            <w:pPr>
              <w:overflowPunct/>
              <w:autoSpaceDE/>
              <w:autoSpaceDN/>
              <w:adjustRightInd/>
              <w:textAlignment w:val="auto"/>
              <w:rPr>
                <w:rFonts w:cs="Arial"/>
                <w:lang w:val="en-US"/>
              </w:rPr>
            </w:pPr>
            <w:hyperlink r:id="rId427" w:history="1">
              <w:r>
                <w:rPr>
                  <w:rStyle w:val="Hyperlink"/>
                </w:rPr>
                <w:t>C1-223824</w:t>
              </w:r>
            </w:hyperlink>
          </w:p>
        </w:tc>
        <w:tc>
          <w:tcPr>
            <w:tcW w:w="4191" w:type="dxa"/>
            <w:gridSpan w:val="3"/>
            <w:tcBorders>
              <w:top w:val="single" w:sz="4" w:space="0" w:color="auto"/>
              <w:bottom w:val="single" w:sz="4" w:space="0" w:color="auto"/>
            </w:tcBorders>
            <w:shd w:val="clear" w:color="auto" w:fill="auto"/>
          </w:tcPr>
          <w:p w14:paraId="63B5A997" w14:textId="1A5B06C5" w:rsidR="006E2F5C" w:rsidRPr="00D95972" w:rsidRDefault="006E2F5C" w:rsidP="006E2F5C">
            <w:pPr>
              <w:rPr>
                <w:rFonts w:cs="Arial"/>
              </w:rPr>
            </w:pPr>
            <w:r>
              <w:rPr>
                <w:rFonts w:cs="Arial"/>
              </w:rPr>
              <w:t xml:space="preserve">Correction for the cases of deleting the old security context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4B37FA25" w14:textId="311F772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D8433AF" w14:textId="1F2AE6DD" w:rsidR="006E2F5C" w:rsidRPr="00D95972" w:rsidRDefault="006E2F5C" w:rsidP="006E2F5C">
            <w:pPr>
              <w:rPr>
                <w:rFonts w:cs="Arial"/>
              </w:rPr>
            </w:pPr>
            <w:r>
              <w:rPr>
                <w:rFonts w:cs="Arial"/>
              </w:rPr>
              <w:t>CR 0099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BF9D0A" w14:textId="48D9E6E1" w:rsidR="006E2F5C" w:rsidRPr="00D95972" w:rsidRDefault="006E2F5C" w:rsidP="006E2F5C">
            <w:pPr>
              <w:rPr>
                <w:rFonts w:eastAsia="Batang" w:cs="Arial"/>
                <w:lang w:eastAsia="ko-KR"/>
              </w:rPr>
            </w:pPr>
            <w:r w:rsidRPr="00777236">
              <w:rPr>
                <w:rFonts w:eastAsia="Batang" w:cs="Arial"/>
                <w:lang w:eastAsia="ko-KR"/>
              </w:rPr>
              <w:t>Agreed</w:t>
            </w:r>
          </w:p>
        </w:tc>
      </w:tr>
      <w:tr w:rsidR="006E2F5C" w:rsidRPr="00D95972" w14:paraId="283F5433" w14:textId="77777777" w:rsidTr="00A94F77">
        <w:tc>
          <w:tcPr>
            <w:tcW w:w="976" w:type="dxa"/>
            <w:tcBorders>
              <w:top w:val="nil"/>
              <w:left w:val="thinThickThinSmallGap" w:sz="24" w:space="0" w:color="auto"/>
              <w:bottom w:val="nil"/>
            </w:tcBorders>
            <w:shd w:val="clear" w:color="auto" w:fill="auto"/>
          </w:tcPr>
          <w:p w14:paraId="15F3E74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8FBBFB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CF7C405" w14:textId="6717F105" w:rsidR="006E2F5C" w:rsidRPr="00D95972" w:rsidRDefault="006E2F5C" w:rsidP="006E2F5C">
            <w:pPr>
              <w:overflowPunct/>
              <w:autoSpaceDE/>
              <w:autoSpaceDN/>
              <w:adjustRightInd/>
              <w:textAlignment w:val="auto"/>
              <w:rPr>
                <w:rFonts w:cs="Arial"/>
                <w:lang w:val="en-US"/>
              </w:rPr>
            </w:pPr>
            <w:hyperlink r:id="rId428" w:history="1">
              <w:r>
                <w:rPr>
                  <w:rStyle w:val="Hyperlink"/>
                </w:rPr>
                <w:t>C1-22</w:t>
              </w:r>
              <w:r w:rsidR="00991335">
                <w:rPr>
                  <w:rStyle w:val="Hyperlink"/>
                </w:rPr>
                <w:t>4224</w:t>
              </w:r>
            </w:hyperlink>
          </w:p>
        </w:tc>
        <w:tc>
          <w:tcPr>
            <w:tcW w:w="4191" w:type="dxa"/>
            <w:gridSpan w:val="3"/>
            <w:tcBorders>
              <w:top w:val="single" w:sz="4" w:space="0" w:color="auto"/>
              <w:bottom w:val="single" w:sz="4" w:space="0" w:color="auto"/>
            </w:tcBorders>
            <w:shd w:val="clear" w:color="auto" w:fill="FFFF00"/>
          </w:tcPr>
          <w:p w14:paraId="4827F884" w14:textId="0020A2CD" w:rsidR="006E2F5C" w:rsidRPr="00D95972" w:rsidRDefault="006E2F5C" w:rsidP="006E2F5C">
            <w:pPr>
              <w:rPr>
                <w:rFonts w:cs="Arial"/>
              </w:rPr>
            </w:pPr>
            <w:r>
              <w:rPr>
                <w:rFonts w:cs="Arial"/>
              </w:rPr>
              <w:t>Rejecting PC5 connection establishment request upon security failure</w:t>
            </w:r>
          </w:p>
        </w:tc>
        <w:tc>
          <w:tcPr>
            <w:tcW w:w="1767" w:type="dxa"/>
            <w:tcBorders>
              <w:top w:val="single" w:sz="4" w:space="0" w:color="auto"/>
              <w:bottom w:val="single" w:sz="4" w:space="0" w:color="auto"/>
            </w:tcBorders>
            <w:shd w:val="clear" w:color="auto" w:fill="FFFF00"/>
          </w:tcPr>
          <w:p w14:paraId="4075ADCE" w14:textId="7F12548E"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99871B" w14:textId="7D42D3BB" w:rsidR="006E2F5C" w:rsidRPr="00D95972" w:rsidRDefault="006E2F5C" w:rsidP="006E2F5C">
            <w:pPr>
              <w:rPr>
                <w:rFonts w:cs="Arial"/>
              </w:rPr>
            </w:pPr>
            <w:r>
              <w:rPr>
                <w:rFonts w:cs="Arial"/>
              </w:rPr>
              <w:t>CR 0100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7EF07" w14:textId="77777777" w:rsidR="001A70BD" w:rsidRDefault="001A70BD" w:rsidP="001A70BD">
            <w:pPr>
              <w:rPr>
                <w:rFonts w:cs="Arial"/>
              </w:rPr>
            </w:pPr>
            <w:r w:rsidRPr="001221A5">
              <w:rPr>
                <w:rFonts w:cs="Arial"/>
                <w:b/>
                <w:bCs/>
              </w:rPr>
              <w:t>Current status:</w:t>
            </w:r>
            <w:r>
              <w:rPr>
                <w:rFonts w:cs="Arial"/>
              </w:rPr>
              <w:t xml:space="preserve"> Agreed</w:t>
            </w:r>
          </w:p>
          <w:p w14:paraId="22087D56" w14:textId="1C955F8D" w:rsidR="00991335" w:rsidRPr="00991335" w:rsidRDefault="00991335" w:rsidP="00991335">
            <w:pPr>
              <w:rPr>
                <w:rFonts w:eastAsia="Batang" w:cs="Arial"/>
                <w:lang w:eastAsia="ko-KR"/>
              </w:rPr>
            </w:pPr>
            <w:r w:rsidRPr="00991335">
              <w:rPr>
                <w:rFonts w:eastAsia="Batang" w:cs="Arial"/>
                <w:lang w:eastAsia="ko-KR"/>
              </w:rPr>
              <w:t>Revision of C1-223</w:t>
            </w:r>
            <w:r>
              <w:rPr>
                <w:rFonts w:eastAsia="Batang" w:cs="Arial"/>
                <w:lang w:eastAsia="ko-KR"/>
              </w:rPr>
              <w:t>825</w:t>
            </w:r>
          </w:p>
          <w:p w14:paraId="3ABD0CE8" w14:textId="77777777" w:rsidR="00991335" w:rsidRPr="00991335" w:rsidRDefault="00991335" w:rsidP="00991335">
            <w:pPr>
              <w:rPr>
                <w:rFonts w:eastAsia="Batang" w:cs="Arial"/>
                <w:lang w:eastAsia="ko-KR"/>
              </w:rPr>
            </w:pPr>
          </w:p>
          <w:p w14:paraId="4CC51DE2" w14:textId="77777777" w:rsidR="00991335" w:rsidRDefault="00991335" w:rsidP="00991335">
            <w:pPr>
              <w:rPr>
                <w:rFonts w:eastAsia="Batang" w:cs="Arial"/>
                <w:lang w:eastAsia="ko-KR"/>
              </w:rPr>
            </w:pPr>
            <w:r w:rsidRPr="00991335">
              <w:rPr>
                <w:rFonts w:eastAsia="Batang" w:cs="Arial"/>
                <w:lang w:eastAsia="ko-KR"/>
              </w:rPr>
              <w:t>-------------------------------------------------------</w:t>
            </w:r>
          </w:p>
          <w:p w14:paraId="44F0AAC7" w14:textId="2FB4F91A" w:rsidR="006E2F5C" w:rsidRDefault="006E2F5C" w:rsidP="00991335">
            <w:pPr>
              <w:rPr>
                <w:rFonts w:eastAsia="Batang" w:cs="Arial"/>
                <w:lang w:eastAsia="ko-KR"/>
              </w:rPr>
            </w:pPr>
            <w:r>
              <w:rPr>
                <w:rFonts w:eastAsia="Batang" w:cs="Arial"/>
                <w:lang w:eastAsia="ko-KR"/>
              </w:rPr>
              <w:t>Rae Thu 2:58</w:t>
            </w:r>
          </w:p>
          <w:p w14:paraId="5FD462F7" w14:textId="1619501F" w:rsidR="006E2F5C" w:rsidRDefault="006E2F5C" w:rsidP="006E2F5C">
            <w:pPr>
              <w:rPr>
                <w:rFonts w:eastAsia="Batang" w:cs="Arial"/>
                <w:lang w:eastAsia="ko-KR"/>
              </w:rPr>
            </w:pPr>
            <w:r>
              <w:rPr>
                <w:rFonts w:eastAsia="Batang" w:cs="Arial"/>
                <w:lang w:eastAsia="ko-KR"/>
              </w:rPr>
              <w:t>Merge with C1-223608 required</w:t>
            </w:r>
          </w:p>
          <w:p w14:paraId="5E9571FC" w14:textId="77777777" w:rsidR="006E2F5C" w:rsidRDefault="006E2F5C" w:rsidP="006E2F5C">
            <w:pPr>
              <w:rPr>
                <w:rFonts w:eastAsia="Batang" w:cs="Arial"/>
                <w:lang w:eastAsia="ko-KR"/>
              </w:rPr>
            </w:pPr>
          </w:p>
          <w:p w14:paraId="2642A9A3" w14:textId="77777777" w:rsidR="006E2F5C" w:rsidRDefault="006E2F5C" w:rsidP="006E2F5C">
            <w:pPr>
              <w:rPr>
                <w:rFonts w:eastAsia="Batang" w:cs="Arial"/>
                <w:lang w:eastAsia="ko-KR"/>
              </w:rPr>
            </w:pPr>
            <w:r>
              <w:rPr>
                <w:rFonts w:eastAsia="Batang" w:cs="Arial"/>
                <w:lang w:eastAsia="ko-KR"/>
              </w:rPr>
              <w:t>Ivo Thu 7:57</w:t>
            </w:r>
          </w:p>
          <w:p w14:paraId="6672AAEE" w14:textId="77777777" w:rsidR="006E2F5C" w:rsidRDefault="006E2F5C" w:rsidP="006E2F5C">
            <w:pPr>
              <w:rPr>
                <w:rFonts w:eastAsia="Batang" w:cs="Arial"/>
                <w:lang w:eastAsia="ko-KR"/>
              </w:rPr>
            </w:pPr>
            <w:r>
              <w:rPr>
                <w:rFonts w:eastAsia="Batang" w:cs="Arial"/>
                <w:lang w:eastAsia="ko-KR"/>
              </w:rPr>
              <w:t>Rev required</w:t>
            </w:r>
          </w:p>
          <w:p w14:paraId="099A3C72" w14:textId="77777777" w:rsidR="006E2F5C" w:rsidRDefault="006E2F5C" w:rsidP="006E2F5C">
            <w:pPr>
              <w:rPr>
                <w:rFonts w:eastAsia="Batang" w:cs="Arial"/>
                <w:lang w:eastAsia="ko-KR"/>
              </w:rPr>
            </w:pPr>
          </w:p>
          <w:p w14:paraId="7D0D87B3" w14:textId="0FBC8CCA" w:rsidR="006E2F5C" w:rsidRDefault="006E2F5C" w:rsidP="006E2F5C">
            <w:pPr>
              <w:rPr>
                <w:rFonts w:eastAsia="Batang" w:cs="Arial"/>
                <w:lang w:eastAsia="ko-KR"/>
              </w:rPr>
            </w:pPr>
            <w:r>
              <w:rPr>
                <w:rFonts w:eastAsia="Batang" w:cs="Arial"/>
                <w:lang w:eastAsia="ko-KR"/>
              </w:rPr>
              <w:t>Mohamed Thu 10:30</w:t>
            </w:r>
          </w:p>
          <w:p w14:paraId="0B1BD744" w14:textId="165F1541" w:rsidR="006E2F5C" w:rsidRDefault="006E2F5C" w:rsidP="006E2F5C">
            <w:pPr>
              <w:rPr>
                <w:rFonts w:eastAsia="Batang" w:cs="Arial"/>
                <w:lang w:eastAsia="ko-KR"/>
              </w:rPr>
            </w:pPr>
            <w:r>
              <w:rPr>
                <w:rFonts w:eastAsia="Batang" w:cs="Arial"/>
                <w:lang w:eastAsia="ko-KR"/>
              </w:rPr>
              <w:t>Agrees with Ivo’s comments</w:t>
            </w:r>
          </w:p>
          <w:p w14:paraId="5E4446C0" w14:textId="77777777" w:rsidR="006E2F5C" w:rsidRDefault="006E2F5C" w:rsidP="006E2F5C">
            <w:pPr>
              <w:rPr>
                <w:rFonts w:eastAsia="Batang" w:cs="Arial"/>
                <w:lang w:eastAsia="ko-KR"/>
              </w:rPr>
            </w:pPr>
          </w:p>
          <w:p w14:paraId="7C5B0B30" w14:textId="77777777" w:rsidR="006E2F5C" w:rsidRDefault="006E2F5C" w:rsidP="006E2F5C">
            <w:pPr>
              <w:rPr>
                <w:rFonts w:eastAsia="Batang" w:cs="Arial"/>
                <w:lang w:eastAsia="ko-KR"/>
              </w:rPr>
            </w:pPr>
            <w:r>
              <w:rPr>
                <w:rFonts w:eastAsia="Batang" w:cs="Arial"/>
                <w:lang w:eastAsia="ko-KR"/>
              </w:rPr>
              <w:t>Mohamed Thu 10:30</w:t>
            </w:r>
          </w:p>
          <w:p w14:paraId="4BC92FAA" w14:textId="0A14C408" w:rsidR="006E2F5C" w:rsidRDefault="006E2F5C" w:rsidP="006E2F5C">
            <w:pPr>
              <w:rPr>
                <w:rFonts w:eastAsia="Batang" w:cs="Arial"/>
                <w:lang w:eastAsia="ko-KR"/>
              </w:rPr>
            </w:pPr>
            <w:r>
              <w:rPr>
                <w:rFonts w:eastAsia="Batang" w:cs="Arial"/>
                <w:lang w:eastAsia="ko-KR"/>
              </w:rPr>
              <w:t>Agrees with Rae’s comments</w:t>
            </w:r>
          </w:p>
          <w:p w14:paraId="7DE01C61" w14:textId="77777777" w:rsidR="006E2F5C" w:rsidRDefault="006E2F5C" w:rsidP="006E2F5C">
            <w:pPr>
              <w:rPr>
                <w:rFonts w:eastAsia="Batang" w:cs="Arial"/>
                <w:lang w:eastAsia="ko-KR"/>
              </w:rPr>
            </w:pPr>
          </w:p>
          <w:p w14:paraId="19ADC2DB" w14:textId="2A767B63" w:rsidR="006E2F5C" w:rsidRDefault="006E2F5C" w:rsidP="006E2F5C">
            <w:pPr>
              <w:rPr>
                <w:rFonts w:eastAsia="Batang" w:cs="Arial"/>
                <w:lang w:eastAsia="ko-KR"/>
              </w:rPr>
            </w:pPr>
            <w:r>
              <w:rPr>
                <w:rFonts w:eastAsia="Batang" w:cs="Arial"/>
                <w:lang w:eastAsia="ko-KR"/>
              </w:rPr>
              <w:t>Mohamed Fri 12:05</w:t>
            </w:r>
          </w:p>
          <w:p w14:paraId="3A190AB9" w14:textId="3FB07E45" w:rsidR="006E2F5C" w:rsidRDefault="006E2F5C" w:rsidP="006E2F5C">
            <w:pPr>
              <w:rPr>
                <w:rFonts w:eastAsia="Batang" w:cs="Arial"/>
                <w:lang w:eastAsia="ko-KR"/>
              </w:rPr>
            </w:pPr>
            <w:r>
              <w:rPr>
                <w:rFonts w:eastAsia="Batang" w:cs="Arial"/>
                <w:lang w:eastAsia="ko-KR"/>
              </w:rPr>
              <w:t>Rev</w:t>
            </w:r>
          </w:p>
          <w:p w14:paraId="163EC8F6" w14:textId="77777777" w:rsidR="006E2F5C" w:rsidRDefault="006E2F5C" w:rsidP="006E2F5C">
            <w:pPr>
              <w:rPr>
                <w:rFonts w:eastAsia="Batang" w:cs="Arial"/>
                <w:lang w:eastAsia="ko-KR"/>
              </w:rPr>
            </w:pPr>
          </w:p>
          <w:p w14:paraId="01B0559F" w14:textId="19789EE4" w:rsidR="006E2F5C" w:rsidRDefault="006E2F5C" w:rsidP="006E2F5C">
            <w:pPr>
              <w:rPr>
                <w:rFonts w:eastAsia="Batang" w:cs="Arial"/>
                <w:lang w:eastAsia="ko-KR"/>
              </w:rPr>
            </w:pPr>
            <w:r>
              <w:rPr>
                <w:rFonts w:eastAsia="Batang" w:cs="Arial"/>
                <w:lang w:eastAsia="ko-KR"/>
              </w:rPr>
              <w:t>Rae Mon 4:11</w:t>
            </w:r>
          </w:p>
          <w:p w14:paraId="64D1567A" w14:textId="68ED7526" w:rsidR="006E2F5C" w:rsidRDefault="006E2F5C" w:rsidP="006E2F5C">
            <w:pPr>
              <w:rPr>
                <w:rFonts w:eastAsia="Batang" w:cs="Arial"/>
                <w:lang w:eastAsia="ko-KR"/>
              </w:rPr>
            </w:pPr>
            <w:r>
              <w:rPr>
                <w:rFonts w:eastAsia="Batang" w:cs="Arial"/>
                <w:lang w:eastAsia="ko-KR"/>
              </w:rPr>
              <w:t>Fine, co-sign</w:t>
            </w:r>
          </w:p>
          <w:p w14:paraId="4373D6C2" w14:textId="77777777" w:rsidR="006E2F5C" w:rsidRDefault="006E2F5C" w:rsidP="006E2F5C">
            <w:pPr>
              <w:rPr>
                <w:rFonts w:eastAsia="Batang" w:cs="Arial"/>
                <w:lang w:eastAsia="ko-KR"/>
              </w:rPr>
            </w:pPr>
          </w:p>
          <w:p w14:paraId="4E0297CF" w14:textId="58B44CCD" w:rsidR="006E2F5C" w:rsidRDefault="006E2F5C" w:rsidP="006E2F5C">
            <w:pPr>
              <w:rPr>
                <w:rFonts w:eastAsia="Batang" w:cs="Arial"/>
                <w:lang w:eastAsia="ko-KR"/>
              </w:rPr>
            </w:pPr>
            <w:r>
              <w:rPr>
                <w:rFonts w:eastAsia="Batang" w:cs="Arial"/>
                <w:lang w:eastAsia="ko-KR"/>
              </w:rPr>
              <w:t>Ivo Mon 8:45</w:t>
            </w:r>
          </w:p>
          <w:p w14:paraId="5486B70A" w14:textId="70064B8B" w:rsidR="006E2F5C" w:rsidRDefault="006E2F5C" w:rsidP="006E2F5C">
            <w:pPr>
              <w:rPr>
                <w:rFonts w:eastAsia="Batang" w:cs="Arial"/>
                <w:lang w:eastAsia="ko-KR"/>
              </w:rPr>
            </w:pPr>
            <w:r>
              <w:rPr>
                <w:rFonts w:eastAsia="Batang" w:cs="Arial"/>
                <w:lang w:eastAsia="ko-KR"/>
              </w:rPr>
              <w:t>Fine, co-sign</w:t>
            </w:r>
          </w:p>
          <w:p w14:paraId="4CAB9438" w14:textId="77777777" w:rsidR="006E2F5C" w:rsidRDefault="006E2F5C" w:rsidP="006E2F5C">
            <w:pPr>
              <w:rPr>
                <w:rFonts w:eastAsia="Batang" w:cs="Arial"/>
                <w:lang w:eastAsia="ko-KR"/>
              </w:rPr>
            </w:pPr>
          </w:p>
          <w:p w14:paraId="6D620747" w14:textId="1DACCF2C" w:rsidR="006E2F5C" w:rsidRDefault="006E2F5C" w:rsidP="006E2F5C">
            <w:pPr>
              <w:rPr>
                <w:rFonts w:eastAsia="Batang" w:cs="Arial"/>
                <w:lang w:eastAsia="ko-KR"/>
              </w:rPr>
            </w:pPr>
            <w:r>
              <w:rPr>
                <w:rFonts w:eastAsia="Batang" w:cs="Arial"/>
                <w:lang w:eastAsia="ko-KR"/>
              </w:rPr>
              <w:t>Mohamed Mon 12:30</w:t>
            </w:r>
          </w:p>
          <w:p w14:paraId="64BE0DF3" w14:textId="77777777" w:rsidR="006E2F5C" w:rsidRDefault="006E2F5C" w:rsidP="006E2F5C">
            <w:pPr>
              <w:rPr>
                <w:rFonts w:eastAsia="Batang" w:cs="Arial"/>
                <w:lang w:eastAsia="ko-KR"/>
              </w:rPr>
            </w:pPr>
            <w:r>
              <w:rPr>
                <w:rFonts w:eastAsia="Batang" w:cs="Arial"/>
                <w:lang w:eastAsia="ko-KR"/>
              </w:rPr>
              <w:t>Rev</w:t>
            </w:r>
          </w:p>
          <w:p w14:paraId="05E11DC2" w14:textId="160EB111" w:rsidR="006E2F5C" w:rsidRPr="00D95972" w:rsidRDefault="006E2F5C" w:rsidP="006E2F5C">
            <w:pPr>
              <w:rPr>
                <w:rFonts w:eastAsia="Batang" w:cs="Arial"/>
                <w:lang w:eastAsia="ko-KR"/>
              </w:rPr>
            </w:pPr>
          </w:p>
        </w:tc>
      </w:tr>
      <w:tr w:rsidR="006E2F5C" w:rsidRPr="00D95972" w14:paraId="159C05C4" w14:textId="77777777" w:rsidTr="00A94F77">
        <w:tc>
          <w:tcPr>
            <w:tcW w:w="976" w:type="dxa"/>
            <w:tcBorders>
              <w:top w:val="nil"/>
              <w:left w:val="thinThickThinSmallGap" w:sz="24" w:space="0" w:color="auto"/>
              <w:bottom w:val="nil"/>
            </w:tcBorders>
            <w:shd w:val="clear" w:color="auto" w:fill="auto"/>
          </w:tcPr>
          <w:p w14:paraId="0896A35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6055C9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6BE86E4" w14:textId="53B59795" w:rsidR="006E2F5C" w:rsidRPr="00D95972" w:rsidRDefault="006E2F5C" w:rsidP="006E2F5C">
            <w:pPr>
              <w:overflowPunct/>
              <w:autoSpaceDE/>
              <w:autoSpaceDN/>
              <w:adjustRightInd/>
              <w:textAlignment w:val="auto"/>
              <w:rPr>
                <w:rFonts w:cs="Arial"/>
                <w:lang w:val="en-US"/>
              </w:rPr>
            </w:pPr>
            <w:hyperlink r:id="rId429" w:history="1">
              <w:r>
                <w:rPr>
                  <w:rStyle w:val="Hyperlink"/>
                </w:rPr>
                <w:t>C1-22</w:t>
              </w:r>
              <w:r w:rsidR="003C5F19">
                <w:rPr>
                  <w:rStyle w:val="Hyperlink"/>
                </w:rPr>
                <w:t>4225</w:t>
              </w:r>
            </w:hyperlink>
          </w:p>
        </w:tc>
        <w:tc>
          <w:tcPr>
            <w:tcW w:w="4191" w:type="dxa"/>
            <w:gridSpan w:val="3"/>
            <w:tcBorders>
              <w:top w:val="single" w:sz="4" w:space="0" w:color="auto"/>
              <w:bottom w:val="single" w:sz="4" w:space="0" w:color="auto"/>
            </w:tcBorders>
            <w:shd w:val="clear" w:color="auto" w:fill="FFFF00"/>
          </w:tcPr>
          <w:p w14:paraId="3649B7D7" w14:textId="1D9F359B" w:rsidR="006E2F5C" w:rsidRPr="00D95972" w:rsidRDefault="006E2F5C" w:rsidP="006E2F5C">
            <w:pPr>
              <w:rPr>
                <w:rFonts w:cs="Arial"/>
              </w:rPr>
            </w:pPr>
            <w:r>
              <w:rPr>
                <w:rFonts w:cs="Arial"/>
              </w:rPr>
              <w:t>UE-to-network relay reselection upon security failure</w:t>
            </w:r>
          </w:p>
        </w:tc>
        <w:tc>
          <w:tcPr>
            <w:tcW w:w="1767" w:type="dxa"/>
            <w:tcBorders>
              <w:top w:val="single" w:sz="4" w:space="0" w:color="auto"/>
              <w:bottom w:val="single" w:sz="4" w:space="0" w:color="auto"/>
            </w:tcBorders>
            <w:shd w:val="clear" w:color="auto" w:fill="FFFF00"/>
          </w:tcPr>
          <w:p w14:paraId="451E72DF" w14:textId="7FD83620"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299E98" w14:textId="24A15A05" w:rsidR="006E2F5C" w:rsidRPr="00D95972" w:rsidRDefault="006E2F5C" w:rsidP="006E2F5C">
            <w:pPr>
              <w:rPr>
                <w:rFonts w:cs="Arial"/>
              </w:rPr>
            </w:pPr>
            <w:r>
              <w:rPr>
                <w:rFonts w:cs="Arial"/>
              </w:rPr>
              <w:t>CR 0101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7BE17" w14:textId="77777777" w:rsidR="001A70BD" w:rsidRDefault="001A70BD" w:rsidP="001A70BD">
            <w:pPr>
              <w:rPr>
                <w:rFonts w:cs="Arial"/>
              </w:rPr>
            </w:pPr>
            <w:r w:rsidRPr="001221A5">
              <w:rPr>
                <w:rFonts w:cs="Arial"/>
                <w:b/>
                <w:bCs/>
              </w:rPr>
              <w:t>Current status:</w:t>
            </w:r>
            <w:r>
              <w:rPr>
                <w:rFonts w:cs="Arial"/>
              </w:rPr>
              <w:t xml:space="preserve"> Agreed</w:t>
            </w:r>
          </w:p>
          <w:p w14:paraId="15CA8A6B" w14:textId="0587773F" w:rsidR="003C5F19" w:rsidRPr="003579B8" w:rsidRDefault="003C5F19" w:rsidP="003C5F19">
            <w:pPr>
              <w:rPr>
                <w:rFonts w:eastAsia="Batang" w:cs="Arial"/>
                <w:lang w:eastAsia="ko-KR"/>
              </w:rPr>
            </w:pPr>
            <w:r w:rsidRPr="003579B8">
              <w:rPr>
                <w:rFonts w:eastAsia="Batang" w:cs="Arial"/>
                <w:lang w:eastAsia="ko-KR"/>
              </w:rPr>
              <w:t>Revision of C1-223</w:t>
            </w:r>
            <w:r>
              <w:rPr>
                <w:rFonts w:eastAsia="Batang" w:cs="Arial"/>
                <w:lang w:eastAsia="ko-KR"/>
              </w:rPr>
              <w:t>826</w:t>
            </w:r>
          </w:p>
          <w:p w14:paraId="162CD7FB" w14:textId="77777777" w:rsidR="003C5F19" w:rsidRPr="003579B8" w:rsidRDefault="003C5F19" w:rsidP="003C5F19">
            <w:pPr>
              <w:rPr>
                <w:rFonts w:eastAsia="Batang" w:cs="Arial"/>
                <w:lang w:eastAsia="ko-KR"/>
              </w:rPr>
            </w:pPr>
          </w:p>
          <w:p w14:paraId="516678FF" w14:textId="77777777" w:rsidR="003C5F19" w:rsidRDefault="003C5F19" w:rsidP="003C5F19">
            <w:pPr>
              <w:rPr>
                <w:rFonts w:eastAsia="Batang" w:cs="Arial"/>
                <w:lang w:eastAsia="ko-KR"/>
              </w:rPr>
            </w:pPr>
            <w:r w:rsidRPr="003579B8">
              <w:rPr>
                <w:rFonts w:eastAsia="Batang" w:cs="Arial"/>
                <w:lang w:eastAsia="ko-KR"/>
              </w:rPr>
              <w:t>-------------------------------------------------------</w:t>
            </w:r>
          </w:p>
          <w:p w14:paraId="28FAC8C3" w14:textId="77777777" w:rsidR="006E2F5C" w:rsidRDefault="006E2F5C" w:rsidP="006E2F5C">
            <w:pPr>
              <w:rPr>
                <w:rFonts w:eastAsia="Batang" w:cs="Arial"/>
                <w:lang w:eastAsia="ko-KR"/>
              </w:rPr>
            </w:pPr>
            <w:r>
              <w:rPr>
                <w:rFonts w:eastAsia="Batang" w:cs="Arial"/>
                <w:lang w:eastAsia="ko-KR"/>
              </w:rPr>
              <w:t>Rae Thu 2:58</w:t>
            </w:r>
          </w:p>
          <w:p w14:paraId="37F4BC07" w14:textId="77777777" w:rsidR="006E2F5C" w:rsidRDefault="006E2F5C" w:rsidP="006E2F5C">
            <w:pPr>
              <w:rPr>
                <w:rFonts w:eastAsia="Batang" w:cs="Arial"/>
                <w:lang w:eastAsia="ko-KR"/>
              </w:rPr>
            </w:pPr>
            <w:r>
              <w:rPr>
                <w:rFonts w:eastAsia="Batang" w:cs="Arial"/>
                <w:lang w:eastAsia="ko-KR"/>
              </w:rPr>
              <w:t>Merge with C1-223608 required</w:t>
            </w:r>
          </w:p>
          <w:p w14:paraId="4388161C" w14:textId="77777777" w:rsidR="006E2F5C" w:rsidRDefault="006E2F5C" w:rsidP="006E2F5C">
            <w:pPr>
              <w:rPr>
                <w:rFonts w:eastAsia="Batang" w:cs="Arial"/>
                <w:lang w:eastAsia="ko-KR"/>
              </w:rPr>
            </w:pPr>
          </w:p>
          <w:p w14:paraId="56C50A76" w14:textId="52953632" w:rsidR="006E2F5C" w:rsidRDefault="006E2F5C" w:rsidP="006E2F5C">
            <w:pPr>
              <w:rPr>
                <w:rFonts w:eastAsia="Batang" w:cs="Arial"/>
                <w:lang w:eastAsia="ko-KR"/>
              </w:rPr>
            </w:pPr>
            <w:r>
              <w:rPr>
                <w:rFonts w:eastAsia="Batang" w:cs="Arial"/>
                <w:lang w:eastAsia="ko-KR"/>
              </w:rPr>
              <w:t>Yizhong Thu 5:25</w:t>
            </w:r>
          </w:p>
          <w:p w14:paraId="602F25FC" w14:textId="77777777" w:rsidR="006E2F5C" w:rsidRDefault="006E2F5C" w:rsidP="006E2F5C">
            <w:pPr>
              <w:rPr>
                <w:rFonts w:eastAsia="Batang" w:cs="Arial"/>
                <w:lang w:eastAsia="ko-KR"/>
              </w:rPr>
            </w:pPr>
            <w:r>
              <w:rPr>
                <w:rFonts w:eastAsia="Batang" w:cs="Arial"/>
                <w:lang w:eastAsia="ko-KR"/>
              </w:rPr>
              <w:t>Rev required</w:t>
            </w:r>
          </w:p>
          <w:p w14:paraId="1BA06141" w14:textId="77777777" w:rsidR="006E2F5C" w:rsidRDefault="006E2F5C" w:rsidP="006E2F5C">
            <w:pPr>
              <w:rPr>
                <w:rFonts w:eastAsia="Batang" w:cs="Arial"/>
                <w:lang w:eastAsia="ko-KR"/>
              </w:rPr>
            </w:pPr>
          </w:p>
          <w:p w14:paraId="72BFABB0" w14:textId="65557C39" w:rsidR="006E2F5C" w:rsidRDefault="006E2F5C" w:rsidP="006E2F5C">
            <w:pPr>
              <w:rPr>
                <w:rFonts w:eastAsia="Batang" w:cs="Arial"/>
                <w:lang w:eastAsia="ko-KR"/>
              </w:rPr>
            </w:pPr>
            <w:r>
              <w:rPr>
                <w:rFonts w:eastAsia="Batang" w:cs="Arial"/>
                <w:lang w:eastAsia="ko-KR"/>
              </w:rPr>
              <w:t>Ivo Thu 7:57</w:t>
            </w:r>
          </w:p>
          <w:p w14:paraId="3E2A7E2B" w14:textId="77777777" w:rsidR="006E2F5C" w:rsidRDefault="006E2F5C" w:rsidP="006E2F5C">
            <w:pPr>
              <w:rPr>
                <w:rFonts w:eastAsia="Batang" w:cs="Arial"/>
                <w:lang w:eastAsia="ko-KR"/>
              </w:rPr>
            </w:pPr>
            <w:r>
              <w:rPr>
                <w:rFonts w:eastAsia="Batang" w:cs="Arial"/>
                <w:lang w:eastAsia="ko-KR"/>
              </w:rPr>
              <w:lastRenderedPageBreak/>
              <w:t>Rev required</w:t>
            </w:r>
          </w:p>
          <w:p w14:paraId="262162AB" w14:textId="77777777" w:rsidR="006E2F5C" w:rsidRDefault="006E2F5C" w:rsidP="006E2F5C">
            <w:pPr>
              <w:rPr>
                <w:rFonts w:eastAsia="Batang" w:cs="Arial"/>
                <w:lang w:eastAsia="ko-KR"/>
              </w:rPr>
            </w:pPr>
          </w:p>
          <w:p w14:paraId="69D304F9" w14:textId="446364B6" w:rsidR="006E2F5C" w:rsidRDefault="006E2F5C" w:rsidP="006E2F5C">
            <w:pPr>
              <w:rPr>
                <w:rFonts w:eastAsia="Batang" w:cs="Arial"/>
                <w:lang w:eastAsia="ko-KR"/>
              </w:rPr>
            </w:pPr>
            <w:r>
              <w:rPr>
                <w:rFonts w:eastAsia="Batang" w:cs="Arial"/>
                <w:lang w:eastAsia="ko-KR"/>
              </w:rPr>
              <w:t>Mohamed Thu 11:08</w:t>
            </w:r>
          </w:p>
          <w:p w14:paraId="5F72AFE7" w14:textId="77777777" w:rsidR="006E2F5C" w:rsidRDefault="006E2F5C" w:rsidP="006E2F5C">
            <w:pPr>
              <w:rPr>
                <w:rFonts w:eastAsia="Batang" w:cs="Arial"/>
                <w:lang w:eastAsia="ko-KR"/>
              </w:rPr>
            </w:pPr>
            <w:r>
              <w:rPr>
                <w:rFonts w:eastAsia="Batang" w:cs="Arial"/>
                <w:lang w:eastAsia="ko-KR"/>
              </w:rPr>
              <w:t>Agrees with Ivo’s comments</w:t>
            </w:r>
          </w:p>
          <w:p w14:paraId="228C87B7" w14:textId="77777777" w:rsidR="006E2F5C" w:rsidRDefault="006E2F5C" w:rsidP="006E2F5C">
            <w:pPr>
              <w:rPr>
                <w:rFonts w:eastAsia="Batang" w:cs="Arial"/>
                <w:lang w:eastAsia="ko-KR"/>
              </w:rPr>
            </w:pPr>
          </w:p>
          <w:p w14:paraId="043F3F31" w14:textId="77777777" w:rsidR="006E2F5C" w:rsidRDefault="006E2F5C" w:rsidP="006E2F5C">
            <w:pPr>
              <w:rPr>
                <w:rFonts w:eastAsia="Batang" w:cs="Arial"/>
                <w:lang w:eastAsia="ko-KR"/>
              </w:rPr>
            </w:pPr>
            <w:r>
              <w:rPr>
                <w:rFonts w:eastAsia="Batang" w:cs="Arial"/>
                <w:lang w:eastAsia="ko-KR"/>
              </w:rPr>
              <w:t>Mohamed Thu 11:08</w:t>
            </w:r>
          </w:p>
          <w:p w14:paraId="0967E7C3" w14:textId="06682880" w:rsidR="006E2F5C" w:rsidRDefault="006E2F5C" w:rsidP="006E2F5C">
            <w:pPr>
              <w:rPr>
                <w:rFonts w:eastAsia="Batang" w:cs="Arial"/>
                <w:lang w:eastAsia="ko-KR"/>
              </w:rPr>
            </w:pPr>
            <w:r>
              <w:rPr>
                <w:rFonts w:eastAsia="Batang" w:cs="Arial"/>
                <w:lang w:eastAsia="ko-KR"/>
              </w:rPr>
              <w:t>Agrees with Rae’s comments</w:t>
            </w:r>
          </w:p>
          <w:p w14:paraId="64E65CA3" w14:textId="747CC482" w:rsidR="006E2F5C" w:rsidRDefault="006E2F5C" w:rsidP="006E2F5C">
            <w:pPr>
              <w:rPr>
                <w:rFonts w:eastAsia="Batang" w:cs="Arial"/>
                <w:lang w:eastAsia="ko-KR"/>
              </w:rPr>
            </w:pPr>
          </w:p>
          <w:p w14:paraId="1776D978" w14:textId="1C9D9A5D" w:rsidR="006E2F5C" w:rsidRDefault="006E2F5C" w:rsidP="006E2F5C">
            <w:pPr>
              <w:rPr>
                <w:rFonts w:eastAsia="Batang" w:cs="Arial"/>
                <w:lang w:eastAsia="ko-KR"/>
              </w:rPr>
            </w:pPr>
            <w:r>
              <w:rPr>
                <w:rFonts w:eastAsia="Batang" w:cs="Arial"/>
                <w:lang w:eastAsia="ko-KR"/>
              </w:rPr>
              <w:t>Mohamed Thu 11:14</w:t>
            </w:r>
          </w:p>
          <w:p w14:paraId="45818A10" w14:textId="317DD2F6" w:rsidR="006E2F5C" w:rsidRDefault="006E2F5C" w:rsidP="006E2F5C">
            <w:pPr>
              <w:rPr>
                <w:rFonts w:eastAsia="Batang" w:cs="Arial"/>
                <w:lang w:eastAsia="ko-KR"/>
              </w:rPr>
            </w:pPr>
            <w:r>
              <w:rPr>
                <w:rFonts w:eastAsia="Batang" w:cs="Arial"/>
                <w:lang w:eastAsia="ko-KR"/>
              </w:rPr>
              <w:t>Responds</w:t>
            </w:r>
          </w:p>
          <w:p w14:paraId="53244085" w14:textId="77777777" w:rsidR="006E2F5C" w:rsidRDefault="006E2F5C" w:rsidP="006E2F5C">
            <w:pPr>
              <w:rPr>
                <w:rFonts w:eastAsia="Batang" w:cs="Arial"/>
                <w:lang w:eastAsia="ko-KR"/>
              </w:rPr>
            </w:pPr>
          </w:p>
          <w:p w14:paraId="30CC18CB" w14:textId="7AEE008E" w:rsidR="006E2F5C" w:rsidRDefault="006E2F5C" w:rsidP="006E2F5C">
            <w:pPr>
              <w:rPr>
                <w:rFonts w:eastAsia="Batang" w:cs="Arial"/>
                <w:lang w:eastAsia="ko-KR"/>
              </w:rPr>
            </w:pPr>
            <w:r>
              <w:rPr>
                <w:rFonts w:eastAsia="Batang" w:cs="Arial"/>
                <w:lang w:eastAsia="ko-KR"/>
              </w:rPr>
              <w:t>Yizhong Thu 13:58</w:t>
            </w:r>
          </w:p>
          <w:p w14:paraId="20DFF27F" w14:textId="07143F60" w:rsidR="006E2F5C" w:rsidRDefault="006E2F5C" w:rsidP="006E2F5C">
            <w:pPr>
              <w:rPr>
                <w:rFonts w:eastAsia="Batang" w:cs="Arial"/>
                <w:lang w:eastAsia="ko-KR"/>
              </w:rPr>
            </w:pPr>
            <w:r>
              <w:rPr>
                <w:rFonts w:eastAsia="Batang" w:cs="Arial"/>
                <w:lang w:eastAsia="ko-KR"/>
              </w:rPr>
              <w:t>Responds</w:t>
            </w:r>
          </w:p>
          <w:p w14:paraId="02E6056F" w14:textId="77777777" w:rsidR="006E2F5C" w:rsidRDefault="006E2F5C" w:rsidP="006E2F5C">
            <w:pPr>
              <w:rPr>
                <w:rFonts w:eastAsia="Batang" w:cs="Arial"/>
                <w:lang w:eastAsia="ko-KR"/>
              </w:rPr>
            </w:pPr>
          </w:p>
          <w:p w14:paraId="4D6B19B0" w14:textId="1CFFDE6A" w:rsidR="006E2F5C" w:rsidRDefault="006E2F5C" w:rsidP="006E2F5C">
            <w:pPr>
              <w:rPr>
                <w:rFonts w:eastAsia="Batang" w:cs="Arial"/>
                <w:lang w:eastAsia="ko-KR"/>
              </w:rPr>
            </w:pPr>
            <w:r>
              <w:rPr>
                <w:rFonts w:eastAsia="Batang" w:cs="Arial"/>
                <w:lang w:eastAsia="ko-KR"/>
              </w:rPr>
              <w:t>Mohamed Thu 14:30</w:t>
            </w:r>
          </w:p>
          <w:p w14:paraId="20C54EC8" w14:textId="77777777" w:rsidR="006E2F5C" w:rsidRDefault="006E2F5C" w:rsidP="006E2F5C">
            <w:pPr>
              <w:rPr>
                <w:rFonts w:eastAsia="Batang" w:cs="Arial"/>
                <w:lang w:eastAsia="ko-KR"/>
              </w:rPr>
            </w:pPr>
            <w:r>
              <w:rPr>
                <w:rFonts w:eastAsia="Batang" w:cs="Arial"/>
                <w:lang w:eastAsia="ko-KR"/>
              </w:rPr>
              <w:t>Responds</w:t>
            </w:r>
          </w:p>
          <w:p w14:paraId="004FD870" w14:textId="77777777" w:rsidR="006E2F5C" w:rsidRDefault="006E2F5C" w:rsidP="006E2F5C">
            <w:pPr>
              <w:rPr>
                <w:rFonts w:eastAsia="Batang" w:cs="Arial"/>
                <w:lang w:eastAsia="ko-KR"/>
              </w:rPr>
            </w:pPr>
          </w:p>
          <w:p w14:paraId="122EE196" w14:textId="0DFB2302" w:rsidR="006E2F5C" w:rsidRDefault="006E2F5C" w:rsidP="006E2F5C">
            <w:pPr>
              <w:rPr>
                <w:rFonts w:eastAsia="Batang" w:cs="Arial"/>
                <w:lang w:eastAsia="ko-KR"/>
              </w:rPr>
            </w:pPr>
            <w:r>
              <w:rPr>
                <w:rFonts w:eastAsia="Batang" w:cs="Arial"/>
                <w:lang w:eastAsia="ko-KR"/>
              </w:rPr>
              <w:t>Sunghoon Mon 3:01</w:t>
            </w:r>
          </w:p>
          <w:p w14:paraId="2B90E101" w14:textId="77777777" w:rsidR="006E2F5C" w:rsidRDefault="006E2F5C" w:rsidP="006E2F5C">
            <w:pPr>
              <w:rPr>
                <w:rFonts w:eastAsia="Batang" w:cs="Arial"/>
                <w:lang w:eastAsia="ko-KR"/>
              </w:rPr>
            </w:pPr>
            <w:r>
              <w:rPr>
                <w:rFonts w:eastAsia="Batang" w:cs="Arial"/>
                <w:lang w:eastAsia="ko-KR"/>
              </w:rPr>
              <w:t>Responds</w:t>
            </w:r>
          </w:p>
          <w:p w14:paraId="4D10641B" w14:textId="77777777" w:rsidR="006E2F5C" w:rsidRDefault="006E2F5C" w:rsidP="006E2F5C">
            <w:pPr>
              <w:rPr>
                <w:rFonts w:eastAsia="Batang" w:cs="Arial"/>
                <w:lang w:eastAsia="ko-KR"/>
              </w:rPr>
            </w:pPr>
          </w:p>
          <w:p w14:paraId="08DD4D22" w14:textId="1117861F" w:rsidR="006E2F5C" w:rsidRDefault="006E2F5C" w:rsidP="006E2F5C">
            <w:pPr>
              <w:rPr>
                <w:rFonts w:eastAsia="Batang" w:cs="Arial"/>
                <w:lang w:eastAsia="ko-KR"/>
              </w:rPr>
            </w:pPr>
            <w:r>
              <w:rPr>
                <w:rFonts w:eastAsia="Batang" w:cs="Arial"/>
                <w:lang w:eastAsia="ko-KR"/>
              </w:rPr>
              <w:t>Yizhong Mon 11:47</w:t>
            </w:r>
          </w:p>
          <w:p w14:paraId="2CE4C55A" w14:textId="77777777" w:rsidR="006E2F5C" w:rsidRDefault="006E2F5C" w:rsidP="006E2F5C">
            <w:pPr>
              <w:rPr>
                <w:rFonts w:eastAsia="Batang" w:cs="Arial"/>
                <w:lang w:eastAsia="ko-KR"/>
              </w:rPr>
            </w:pPr>
            <w:r>
              <w:rPr>
                <w:rFonts w:eastAsia="Batang" w:cs="Arial"/>
                <w:lang w:eastAsia="ko-KR"/>
              </w:rPr>
              <w:t>Responds</w:t>
            </w:r>
          </w:p>
          <w:p w14:paraId="43DC800E" w14:textId="77777777" w:rsidR="006E2F5C" w:rsidRDefault="006E2F5C" w:rsidP="006E2F5C">
            <w:pPr>
              <w:rPr>
                <w:rFonts w:eastAsia="Batang" w:cs="Arial"/>
                <w:lang w:eastAsia="ko-KR"/>
              </w:rPr>
            </w:pPr>
          </w:p>
          <w:p w14:paraId="43BF990F" w14:textId="77777777" w:rsidR="006E2F5C" w:rsidRDefault="006E2F5C" w:rsidP="006E2F5C">
            <w:pPr>
              <w:rPr>
                <w:rFonts w:eastAsia="Batang" w:cs="Arial"/>
                <w:lang w:eastAsia="ko-KR"/>
              </w:rPr>
            </w:pPr>
            <w:r>
              <w:rPr>
                <w:rFonts w:eastAsia="Batang" w:cs="Arial"/>
                <w:lang w:eastAsia="ko-KR"/>
              </w:rPr>
              <w:t>&lt;&lt; rest of discussion not captured &gt;&gt;</w:t>
            </w:r>
          </w:p>
          <w:p w14:paraId="7B7CE9BB" w14:textId="77777777" w:rsidR="006E2F5C" w:rsidRDefault="006E2F5C" w:rsidP="006E2F5C">
            <w:pPr>
              <w:rPr>
                <w:rFonts w:eastAsia="Batang" w:cs="Arial"/>
                <w:lang w:eastAsia="ko-KR"/>
              </w:rPr>
            </w:pPr>
          </w:p>
          <w:p w14:paraId="021F9F60" w14:textId="256BA566" w:rsidR="006E2F5C" w:rsidRDefault="006E2F5C" w:rsidP="006E2F5C">
            <w:pPr>
              <w:rPr>
                <w:rFonts w:eastAsia="Batang" w:cs="Arial"/>
                <w:lang w:eastAsia="ko-KR"/>
              </w:rPr>
            </w:pPr>
            <w:r>
              <w:rPr>
                <w:rFonts w:eastAsia="Batang" w:cs="Arial"/>
                <w:lang w:eastAsia="ko-KR"/>
              </w:rPr>
              <w:t>Mohamed Tue 10:57</w:t>
            </w:r>
          </w:p>
          <w:p w14:paraId="1231E3D8" w14:textId="6AA193EC" w:rsidR="006E2F5C" w:rsidRDefault="006E2F5C" w:rsidP="006E2F5C">
            <w:pPr>
              <w:rPr>
                <w:rFonts w:eastAsia="Batang" w:cs="Arial"/>
                <w:lang w:eastAsia="ko-KR"/>
              </w:rPr>
            </w:pPr>
            <w:r>
              <w:rPr>
                <w:rFonts w:eastAsia="Batang" w:cs="Arial"/>
                <w:lang w:eastAsia="ko-KR"/>
              </w:rPr>
              <w:t>Rev</w:t>
            </w:r>
          </w:p>
          <w:p w14:paraId="2F33341D" w14:textId="47E38A17" w:rsidR="006E2F5C" w:rsidRDefault="006E2F5C" w:rsidP="006E2F5C">
            <w:pPr>
              <w:rPr>
                <w:rFonts w:eastAsia="Batang" w:cs="Arial"/>
                <w:lang w:eastAsia="ko-KR"/>
              </w:rPr>
            </w:pPr>
          </w:p>
          <w:p w14:paraId="41BCCFB9" w14:textId="6D294A65" w:rsidR="006E2F5C" w:rsidRDefault="006E2F5C" w:rsidP="006E2F5C">
            <w:pPr>
              <w:rPr>
                <w:rFonts w:eastAsia="Batang" w:cs="Arial"/>
                <w:lang w:eastAsia="ko-KR"/>
              </w:rPr>
            </w:pPr>
            <w:r>
              <w:rPr>
                <w:rFonts w:eastAsia="Batang" w:cs="Arial"/>
                <w:lang w:eastAsia="ko-KR"/>
              </w:rPr>
              <w:t>Ivo Tue 13:34</w:t>
            </w:r>
          </w:p>
          <w:p w14:paraId="0379B784" w14:textId="67A8CC39" w:rsidR="006E2F5C" w:rsidRDefault="006E2F5C" w:rsidP="006E2F5C">
            <w:pPr>
              <w:rPr>
                <w:rFonts w:eastAsia="Batang" w:cs="Arial"/>
                <w:lang w:eastAsia="ko-KR"/>
              </w:rPr>
            </w:pPr>
            <w:r>
              <w:rPr>
                <w:rFonts w:eastAsia="Batang" w:cs="Arial"/>
                <w:lang w:eastAsia="ko-KR"/>
              </w:rPr>
              <w:t>Fine, co-sign</w:t>
            </w:r>
          </w:p>
          <w:p w14:paraId="7F357B01" w14:textId="77777777" w:rsidR="006E2F5C" w:rsidRDefault="006E2F5C" w:rsidP="006E2F5C">
            <w:pPr>
              <w:rPr>
                <w:rFonts w:eastAsia="Batang" w:cs="Arial"/>
                <w:lang w:eastAsia="ko-KR"/>
              </w:rPr>
            </w:pPr>
          </w:p>
          <w:p w14:paraId="5A630A4F" w14:textId="36ADA903" w:rsidR="006E2F5C" w:rsidRDefault="006E2F5C" w:rsidP="006E2F5C">
            <w:pPr>
              <w:rPr>
                <w:rFonts w:eastAsia="Batang" w:cs="Arial"/>
                <w:lang w:eastAsia="ko-KR"/>
              </w:rPr>
            </w:pPr>
            <w:r>
              <w:rPr>
                <w:rFonts w:eastAsia="Batang" w:cs="Arial"/>
                <w:lang w:eastAsia="ko-KR"/>
              </w:rPr>
              <w:t>Mohamed Tue 13:47</w:t>
            </w:r>
          </w:p>
          <w:p w14:paraId="248F675F" w14:textId="77777777" w:rsidR="006E2F5C" w:rsidRDefault="006E2F5C" w:rsidP="006E2F5C">
            <w:pPr>
              <w:rPr>
                <w:rFonts w:eastAsia="Batang" w:cs="Arial"/>
                <w:lang w:eastAsia="ko-KR"/>
              </w:rPr>
            </w:pPr>
            <w:r>
              <w:rPr>
                <w:rFonts w:eastAsia="Batang" w:cs="Arial"/>
                <w:lang w:eastAsia="ko-KR"/>
              </w:rPr>
              <w:t>Rev</w:t>
            </w:r>
          </w:p>
          <w:p w14:paraId="23B5EEEF" w14:textId="49A3E273" w:rsidR="006E2F5C" w:rsidRPr="00D95972" w:rsidRDefault="006E2F5C" w:rsidP="006E2F5C">
            <w:pPr>
              <w:rPr>
                <w:rFonts w:eastAsia="Batang" w:cs="Arial"/>
                <w:lang w:eastAsia="ko-KR"/>
              </w:rPr>
            </w:pPr>
          </w:p>
        </w:tc>
      </w:tr>
      <w:tr w:rsidR="006E2F5C" w:rsidRPr="00D95972" w14:paraId="749240DC" w14:textId="77777777" w:rsidTr="00A94F77">
        <w:tc>
          <w:tcPr>
            <w:tcW w:w="976" w:type="dxa"/>
            <w:tcBorders>
              <w:top w:val="nil"/>
              <w:left w:val="thinThickThinSmallGap" w:sz="24" w:space="0" w:color="auto"/>
              <w:bottom w:val="nil"/>
            </w:tcBorders>
            <w:shd w:val="clear" w:color="auto" w:fill="auto"/>
          </w:tcPr>
          <w:p w14:paraId="6DC7571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65088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605614A" w14:textId="765A90B2" w:rsidR="006E2F5C" w:rsidRPr="00D95972" w:rsidRDefault="006E2F5C" w:rsidP="006E2F5C">
            <w:pPr>
              <w:overflowPunct/>
              <w:autoSpaceDE/>
              <w:autoSpaceDN/>
              <w:adjustRightInd/>
              <w:textAlignment w:val="auto"/>
              <w:rPr>
                <w:rFonts w:cs="Arial"/>
                <w:lang w:val="en-US"/>
              </w:rPr>
            </w:pPr>
            <w:hyperlink r:id="rId430" w:history="1">
              <w:r>
                <w:rPr>
                  <w:rStyle w:val="Hyperlink"/>
                </w:rPr>
                <w:t>C1-22</w:t>
              </w:r>
              <w:r w:rsidR="00180F50">
                <w:rPr>
                  <w:rStyle w:val="Hyperlink"/>
                </w:rPr>
                <w:t>4177</w:t>
              </w:r>
            </w:hyperlink>
          </w:p>
        </w:tc>
        <w:tc>
          <w:tcPr>
            <w:tcW w:w="4191" w:type="dxa"/>
            <w:gridSpan w:val="3"/>
            <w:tcBorders>
              <w:top w:val="single" w:sz="4" w:space="0" w:color="auto"/>
              <w:bottom w:val="single" w:sz="4" w:space="0" w:color="auto"/>
            </w:tcBorders>
            <w:shd w:val="clear" w:color="auto" w:fill="FFFF00"/>
          </w:tcPr>
          <w:p w14:paraId="37720E7A" w14:textId="0B6FCEFB" w:rsidR="006E2F5C" w:rsidRPr="00D95972" w:rsidRDefault="006E2F5C" w:rsidP="006E2F5C">
            <w:pPr>
              <w:rPr>
                <w:rFonts w:cs="Arial"/>
              </w:rPr>
            </w:pPr>
            <w:r>
              <w:rPr>
                <w:rFonts w:cs="Arial"/>
              </w:rPr>
              <w:t xml:space="preserve">Adding overview clause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2DA239CF" w14:textId="5B643784"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908BB9" w14:textId="2EB2B5F8" w:rsidR="006E2F5C" w:rsidRPr="00D95972" w:rsidRDefault="006E2F5C" w:rsidP="006E2F5C">
            <w:pPr>
              <w:rPr>
                <w:rFonts w:cs="Arial"/>
              </w:rPr>
            </w:pPr>
            <w:r>
              <w:rPr>
                <w:rFonts w:cs="Arial"/>
              </w:rPr>
              <w:t>CR 0102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A896B" w14:textId="77777777" w:rsidR="001A70BD" w:rsidRDefault="001A70BD" w:rsidP="001A70BD">
            <w:pPr>
              <w:rPr>
                <w:rFonts w:cs="Arial"/>
              </w:rPr>
            </w:pPr>
            <w:r w:rsidRPr="001221A5">
              <w:rPr>
                <w:rFonts w:cs="Arial"/>
                <w:b/>
                <w:bCs/>
              </w:rPr>
              <w:t>Current status:</w:t>
            </w:r>
            <w:r>
              <w:rPr>
                <w:rFonts w:cs="Arial"/>
              </w:rPr>
              <w:t xml:space="preserve"> Agreed</w:t>
            </w:r>
          </w:p>
          <w:p w14:paraId="4FA73FC7" w14:textId="03C340A7" w:rsidR="00180F50" w:rsidRPr="003847B9" w:rsidRDefault="00180F50" w:rsidP="00180F50">
            <w:pPr>
              <w:rPr>
                <w:rFonts w:eastAsia="Batang" w:cs="Arial"/>
                <w:lang w:eastAsia="ko-KR"/>
              </w:rPr>
            </w:pPr>
            <w:r w:rsidRPr="003847B9">
              <w:rPr>
                <w:rFonts w:eastAsia="Batang" w:cs="Arial"/>
                <w:lang w:eastAsia="ko-KR"/>
              </w:rPr>
              <w:t>Revision of C1-223</w:t>
            </w:r>
            <w:r>
              <w:rPr>
                <w:rFonts w:eastAsia="Batang" w:cs="Arial"/>
                <w:lang w:eastAsia="ko-KR"/>
              </w:rPr>
              <w:t>83</w:t>
            </w:r>
            <w:r>
              <w:rPr>
                <w:rFonts w:eastAsia="Batang" w:cs="Arial"/>
                <w:lang w:eastAsia="ko-KR"/>
              </w:rPr>
              <w:t>1</w:t>
            </w:r>
          </w:p>
          <w:p w14:paraId="5E46A456" w14:textId="77777777" w:rsidR="00180F50" w:rsidRPr="003847B9" w:rsidRDefault="00180F50" w:rsidP="00180F50">
            <w:pPr>
              <w:rPr>
                <w:rFonts w:eastAsia="Batang" w:cs="Arial"/>
                <w:lang w:eastAsia="ko-KR"/>
              </w:rPr>
            </w:pPr>
          </w:p>
          <w:p w14:paraId="571B586C" w14:textId="77777777" w:rsidR="00180F50" w:rsidRDefault="00180F50" w:rsidP="00180F50">
            <w:pPr>
              <w:rPr>
                <w:rFonts w:eastAsia="Batang" w:cs="Arial"/>
                <w:lang w:eastAsia="ko-KR"/>
              </w:rPr>
            </w:pPr>
            <w:r w:rsidRPr="003847B9">
              <w:rPr>
                <w:rFonts w:eastAsia="Batang" w:cs="Arial"/>
                <w:lang w:eastAsia="ko-KR"/>
              </w:rPr>
              <w:t>------------------------------------------------------</w:t>
            </w:r>
          </w:p>
          <w:p w14:paraId="1EA60184" w14:textId="77777777" w:rsidR="006E2F5C" w:rsidRDefault="006E2F5C" w:rsidP="006E2F5C">
            <w:pPr>
              <w:rPr>
                <w:rFonts w:eastAsia="Batang" w:cs="Arial"/>
                <w:lang w:eastAsia="ko-KR"/>
              </w:rPr>
            </w:pPr>
            <w:r>
              <w:rPr>
                <w:rFonts w:eastAsia="Batang" w:cs="Arial"/>
                <w:lang w:eastAsia="ko-KR"/>
              </w:rPr>
              <w:t>Rae Thu 2:58</w:t>
            </w:r>
          </w:p>
          <w:p w14:paraId="6194ED2F" w14:textId="13AFD88D" w:rsidR="006E2F5C" w:rsidRDefault="006E2F5C" w:rsidP="006E2F5C">
            <w:pPr>
              <w:rPr>
                <w:rFonts w:eastAsia="Batang" w:cs="Arial"/>
                <w:lang w:eastAsia="ko-KR"/>
              </w:rPr>
            </w:pPr>
            <w:r>
              <w:rPr>
                <w:rFonts w:eastAsia="Batang" w:cs="Arial"/>
                <w:lang w:eastAsia="ko-KR"/>
              </w:rPr>
              <w:t>Rev required</w:t>
            </w:r>
          </w:p>
          <w:p w14:paraId="5F9C688A" w14:textId="77777777" w:rsidR="006E2F5C" w:rsidRDefault="006E2F5C" w:rsidP="006E2F5C">
            <w:pPr>
              <w:rPr>
                <w:rFonts w:eastAsia="Batang" w:cs="Arial"/>
                <w:lang w:eastAsia="ko-KR"/>
              </w:rPr>
            </w:pPr>
          </w:p>
          <w:p w14:paraId="0E635FDC" w14:textId="22260900" w:rsidR="006E2F5C" w:rsidRDefault="006E2F5C" w:rsidP="006E2F5C">
            <w:pPr>
              <w:rPr>
                <w:rFonts w:eastAsia="Batang" w:cs="Arial"/>
                <w:lang w:eastAsia="ko-KR"/>
              </w:rPr>
            </w:pPr>
            <w:r>
              <w:rPr>
                <w:rFonts w:eastAsia="Batang" w:cs="Arial"/>
                <w:lang w:eastAsia="ko-KR"/>
              </w:rPr>
              <w:t>Yizhong Fri 10:21</w:t>
            </w:r>
          </w:p>
          <w:p w14:paraId="156139B7" w14:textId="182B4B6D" w:rsidR="006E2F5C" w:rsidRDefault="006E2F5C" w:rsidP="006E2F5C">
            <w:pPr>
              <w:rPr>
                <w:rFonts w:eastAsia="Batang" w:cs="Arial"/>
                <w:lang w:eastAsia="ko-KR"/>
              </w:rPr>
            </w:pPr>
            <w:r>
              <w:rPr>
                <w:rFonts w:eastAsia="Batang" w:cs="Arial"/>
                <w:lang w:eastAsia="ko-KR"/>
              </w:rPr>
              <w:lastRenderedPageBreak/>
              <w:t>Rev</w:t>
            </w:r>
          </w:p>
          <w:p w14:paraId="2584986B" w14:textId="77777777" w:rsidR="006E2F5C" w:rsidRDefault="006E2F5C" w:rsidP="006E2F5C">
            <w:pPr>
              <w:rPr>
                <w:rFonts w:eastAsia="Batang" w:cs="Arial"/>
                <w:lang w:eastAsia="ko-KR"/>
              </w:rPr>
            </w:pPr>
          </w:p>
          <w:p w14:paraId="16B297D1" w14:textId="1F88DAD4" w:rsidR="006E2F5C" w:rsidRDefault="006E2F5C" w:rsidP="006E2F5C">
            <w:pPr>
              <w:rPr>
                <w:rFonts w:eastAsia="Batang" w:cs="Arial"/>
                <w:lang w:eastAsia="ko-KR"/>
              </w:rPr>
            </w:pPr>
            <w:r>
              <w:rPr>
                <w:rFonts w:eastAsia="Batang" w:cs="Arial"/>
                <w:lang w:eastAsia="ko-KR"/>
              </w:rPr>
              <w:t>Andrew Fri 10:38</w:t>
            </w:r>
          </w:p>
          <w:p w14:paraId="5C76F348" w14:textId="77777777" w:rsidR="006E2F5C" w:rsidRDefault="006E2F5C" w:rsidP="006E2F5C">
            <w:pPr>
              <w:rPr>
                <w:rFonts w:eastAsia="Batang" w:cs="Arial"/>
                <w:lang w:eastAsia="ko-KR"/>
              </w:rPr>
            </w:pPr>
            <w:r>
              <w:rPr>
                <w:rFonts w:eastAsia="Batang" w:cs="Arial"/>
                <w:lang w:eastAsia="ko-KR"/>
              </w:rPr>
              <w:t>Responds</w:t>
            </w:r>
          </w:p>
          <w:p w14:paraId="563EA7D8" w14:textId="77777777" w:rsidR="006E2F5C" w:rsidRDefault="006E2F5C" w:rsidP="006E2F5C">
            <w:pPr>
              <w:rPr>
                <w:rFonts w:eastAsia="Batang" w:cs="Arial"/>
                <w:lang w:eastAsia="ko-KR"/>
              </w:rPr>
            </w:pPr>
          </w:p>
          <w:p w14:paraId="3CB9ED33" w14:textId="2F8F3413" w:rsidR="006E2F5C" w:rsidRDefault="006E2F5C" w:rsidP="006E2F5C">
            <w:pPr>
              <w:rPr>
                <w:rFonts w:eastAsia="Batang" w:cs="Arial"/>
                <w:lang w:eastAsia="ko-KR"/>
              </w:rPr>
            </w:pPr>
            <w:r>
              <w:rPr>
                <w:rFonts w:eastAsia="Batang" w:cs="Arial"/>
                <w:lang w:eastAsia="ko-KR"/>
              </w:rPr>
              <w:t>Mohamed Fri 10:34</w:t>
            </w:r>
          </w:p>
          <w:p w14:paraId="43CD8E4D" w14:textId="72DE2C13" w:rsidR="006E2F5C" w:rsidRDefault="006E2F5C" w:rsidP="006E2F5C">
            <w:pPr>
              <w:rPr>
                <w:rFonts w:eastAsia="Batang" w:cs="Arial"/>
                <w:lang w:eastAsia="ko-KR"/>
              </w:rPr>
            </w:pPr>
            <w:r>
              <w:rPr>
                <w:rFonts w:eastAsia="Batang" w:cs="Arial"/>
                <w:lang w:eastAsia="ko-KR"/>
              </w:rPr>
              <w:t>Responds</w:t>
            </w:r>
          </w:p>
          <w:p w14:paraId="145F9020" w14:textId="77777777" w:rsidR="006E2F5C" w:rsidRDefault="006E2F5C" w:rsidP="006E2F5C">
            <w:pPr>
              <w:rPr>
                <w:rFonts w:eastAsia="Batang" w:cs="Arial"/>
                <w:lang w:eastAsia="ko-KR"/>
              </w:rPr>
            </w:pPr>
          </w:p>
          <w:p w14:paraId="3128E954" w14:textId="7DB1977F" w:rsidR="006E2F5C" w:rsidRDefault="006E2F5C" w:rsidP="006E2F5C">
            <w:pPr>
              <w:rPr>
                <w:rFonts w:eastAsia="Batang" w:cs="Arial"/>
                <w:lang w:eastAsia="ko-KR"/>
              </w:rPr>
            </w:pPr>
            <w:r>
              <w:rPr>
                <w:rFonts w:eastAsia="Batang" w:cs="Arial"/>
                <w:lang w:eastAsia="ko-KR"/>
              </w:rPr>
              <w:t>Yizhong Tue 13:52</w:t>
            </w:r>
          </w:p>
          <w:p w14:paraId="098BFCDB" w14:textId="77777777" w:rsidR="006E2F5C" w:rsidRDefault="006E2F5C" w:rsidP="006E2F5C">
            <w:pPr>
              <w:rPr>
                <w:rFonts w:eastAsia="Batang" w:cs="Arial"/>
                <w:lang w:eastAsia="ko-KR"/>
              </w:rPr>
            </w:pPr>
            <w:r>
              <w:rPr>
                <w:rFonts w:eastAsia="Batang" w:cs="Arial"/>
                <w:lang w:eastAsia="ko-KR"/>
              </w:rPr>
              <w:t>Rev</w:t>
            </w:r>
          </w:p>
          <w:p w14:paraId="4844F17B" w14:textId="77777777" w:rsidR="006E2F5C" w:rsidRDefault="006E2F5C" w:rsidP="006E2F5C">
            <w:pPr>
              <w:rPr>
                <w:rFonts w:eastAsia="Batang" w:cs="Arial"/>
                <w:lang w:eastAsia="ko-KR"/>
              </w:rPr>
            </w:pPr>
          </w:p>
          <w:p w14:paraId="17F0DB12" w14:textId="189F19BD" w:rsidR="006E2F5C" w:rsidRDefault="006E2F5C" w:rsidP="006E2F5C">
            <w:pPr>
              <w:rPr>
                <w:rFonts w:eastAsia="Batang" w:cs="Arial"/>
                <w:lang w:eastAsia="ko-KR"/>
              </w:rPr>
            </w:pPr>
            <w:r>
              <w:rPr>
                <w:rFonts w:eastAsia="Batang" w:cs="Arial"/>
                <w:lang w:eastAsia="ko-KR"/>
              </w:rPr>
              <w:t>Mohamed Tue 14:08</w:t>
            </w:r>
          </w:p>
          <w:p w14:paraId="0E10FDC9" w14:textId="604AFB3F" w:rsidR="006E2F5C" w:rsidRDefault="006E2F5C" w:rsidP="006E2F5C">
            <w:pPr>
              <w:rPr>
                <w:rFonts w:eastAsia="Batang" w:cs="Arial"/>
                <w:lang w:eastAsia="ko-KR"/>
              </w:rPr>
            </w:pPr>
            <w:r>
              <w:rPr>
                <w:rFonts w:eastAsia="Batang" w:cs="Arial"/>
                <w:lang w:eastAsia="ko-KR"/>
              </w:rPr>
              <w:t>Fine, co-sign</w:t>
            </w:r>
          </w:p>
          <w:p w14:paraId="52FB6C26" w14:textId="77777777" w:rsidR="006E2F5C" w:rsidRDefault="006E2F5C" w:rsidP="006E2F5C">
            <w:pPr>
              <w:rPr>
                <w:rFonts w:eastAsia="Batang" w:cs="Arial"/>
                <w:lang w:eastAsia="ko-KR"/>
              </w:rPr>
            </w:pPr>
          </w:p>
          <w:p w14:paraId="1270C540" w14:textId="15F56F2B" w:rsidR="006E2F5C" w:rsidRDefault="006E2F5C" w:rsidP="006E2F5C">
            <w:pPr>
              <w:rPr>
                <w:rFonts w:eastAsia="Batang" w:cs="Arial"/>
                <w:lang w:eastAsia="ko-KR"/>
              </w:rPr>
            </w:pPr>
            <w:r>
              <w:rPr>
                <w:rFonts w:eastAsia="Batang" w:cs="Arial"/>
                <w:lang w:eastAsia="ko-KR"/>
              </w:rPr>
              <w:t>Rae Wed 4:02</w:t>
            </w:r>
          </w:p>
          <w:p w14:paraId="0B4BDAC1" w14:textId="56481B90" w:rsidR="006E2F5C" w:rsidRDefault="006E2F5C" w:rsidP="006E2F5C">
            <w:pPr>
              <w:rPr>
                <w:rFonts w:eastAsia="Batang" w:cs="Arial"/>
                <w:lang w:eastAsia="ko-KR"/>
              </w:rPr>
            </w:pPr>
            <w:r>
              <w:rPr>
                <w:rFonts w:eastAsia="Batang" w:cs="Arial"/>
                <w:lang w:eastAsia="ko-KR"/>
              </w:rPr>
              <w:t>Fine</w:t>
            </w:r>
          </w:p>
          <w:p w14:paraId="702D6017" w14:textId="77777777" w:rsidR="006E2F5C" w:rsidRDefault="006E2F5C" w:rsidP="006E2F5C">
            <w:pPr>
              <w:rPr>
                <w:rFonts w:eastAsia="Batang" w:cs="Arial"/>
                <w:lang w:eastAsia="ko-KR"/>
              </w:rPr>
            </w:pPr>
          </w:p>
          <w:p w14:paraId="17CC412D" w14:textId="203AC2A6" w:rsidR="006E2F5C" w:rsidRDefault="006E2F5C" w:rsidP="006E2F5C">
            <w:pPr>
              <w:rPr>
                <w:rFonts w:eastAsia="Batang" w:cs="Arial"/>
                <w:lang w:eastAsia="ko-KR"/>
              </w:rPr>
            </w:pPr>
            <w:r>
              <w:rPr>
                <w:rFonts w:eastAsia="Batang" w:cs="Arial"/>
                <w:lang w:eastAsia="ko-KR"/>
              </w:rPr>
              <w:t>Yizhong Wed 10:21</w:t>
            </w:r>
          </w:p>
          <w:p w14:paraId="11ED27B4" w14:textId="77777777" w:rsidR="006E2F5C" w:rsidRDefault="006E2F5C" w:rsidP="006E2F5C">
            <w:pPr>
              <w:rPr>
                <w:rFonts w:eastAsia="Batang" w:cs="Arial"/>
                <w:lang w:eastAsia="ko-KR"/>
              </w:rPr>
            </w:pPr>
            <w:r>
              <w:rPr>
                <w:rFonts w:eastAsia="Batang" w:cs="Arial"/>
                <w:lang w:eastAsia="ko-KR"/>
              </w:rPr>
              <w:t>Rev</w:t>
            </w:r>
          </w:p>
          <w:p w14:paraId="1B4D03AA" w14:textId="72ACF484" w:rsidR="006E2F5C" w:rsidRPr="00D95972" w:rsidRDefault="006E2F5C" w:rsidP="006E2F5C">
            <w:pPr>
              <w:rPr>
                <w:rFonts w:eastAsia="Batang" w:cs="Arial"/>
                <w:lang w:eastAsia="ko-KR"/>
              </w:rPr>
            </w:pPr>
          </w:p>
        </w:tc>
      </w:tr>
      <w:tr w:rsidR="006E2F5C" w:rsidRPr="00D95972" w14:paraId="62B56F78" w14:textId="77777777" w:rsidTr="00A94F77">
        <w:tc>
          <w:tcPr>
            <w:tcW w:w="976" w:type="dxa"/>
            <w:tcBorders>
              <w:top w:val="nil"/>
              <w:left w:val="thinThickThinSmallGap" w:sz="24" w:space="0" w:color="auto"/>
              <w:bottom w:val="nil"/>
            </w:tcBorders>
            <w:shd w:val="clear" w:color="auto" w:fill="auto"/>
          </w:tcPr>
          <w:p w14:paraId="122B442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0E2CB8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7A71D2A" w14:textId="5133BC6C" w:rsidR="006E2F5C" w:rsidRPr="00D95972" w:rsidRDefault="006E2F5C" w:rsidP="006E2F5C">
            <w:pPr>
              <w:overflowPunct/>
              <w:autoSpaceDE/>
              <w:autoSpaceDN/>
              <w:adjustRightInd/>
              <w:textAlignment w:val="auto"/>
              <w:rPr>
                <w:rFonts w:cs="Arial"/>
                <w:lang w:val="en-US"/>
              </w:rPr>
            </w:pPr>
            <w:hyperlink r:id="rId431" w:history="1">
              <w:r>
                <w:rPr>
                  <w:rStyle w:val="Hyperlink"/>
                </w:rPr>
                <w:t>C1-22</w:t>
              </w:r>
              <w:r w:rsidR="003847B9">
                <w:rPr>
                  <w:rStyle w:val="Hyperlink"/>
                </w:rPr>
                <w:t>4178</w:t>
              </w:r>
            </w:hyperlink>
          </w:p>
        </w:tc>
        <w:tc>
          <w:tcPr>
            <w:tcW w:w="4191" w:type="dxa"/>
            <w:gridSpan w:val="3"/>
            <w:tcBorders>
              <w:top w:val="single" w:sz="4" w:space="0" w:color="auto"/>
              <w:bottom w:val="single" w:sz="4" w:space="0" w:color="auto"/>
            </w:tcBorders>
            <w:shd w:val="clear" w:color="auto" w:fill="FFFF00"/>
          </w:tcPr>
          <w:p w14:paraId="2116984B" w14:textId="517D8C25" w:rsidR="006E2F5C" w:rsidRPr="00D95972" w:rsidRDefault="006E2F5C" w:rsidP="006E2F5C">
            <w:pPr>
              <w:rPr>
                <w:rFonts w:cs="Arial"/>
              </w:rPr>
            </w:pPr>
            <w:proofErr w:type="spellStart"/>
            <w:r>
              <w:rPr>
                <w:rFonts w:cs="Arial"/>
              </w:rPr>
              <w:t>Clairification</w:t>
            </w:r>
            <w:proofErr w:type="spellEnd"/>
            <w:r>
              <w:rPr>
                <w:rFonts w:cs="Arial"/>
              </w:rPr>
              <w:t xml:space="preserve"> on performing 5G </w:t>
            </w:r>
            <w:proofErr w:type="spellStart"/>
            <w:r>
              <w:rPr>
                <w:rFonts w:cs="Arial"/>
              </w:rPr>
              <w:t>ProSe</w:t>
            </w:r>
            <w:proofErr w:type="spellEnd"/>
            <w:r>
              <w:rPr>
                <w:rFonts w:cs="Arial"/>
              </w:rPr>
              <w:t xml:space="preserve"> direct discovery over PC5</w:t>
            </w:r>
          </w:p>
        </w:tc>
        <w:tc>
          <w:tcPr>
            <w:tcW w:w="1767" w:type="dxa"/>
            <w:tcBorders>
              <w:top w:val="single" w:sz="4" w:space="0" w:color="auto"/>
              <w:bottom w:val="single" w:sz="4" w:space="0" w:color="auto"/>
            </w:tcBorders>
            <w:shd w:val="clear" w:color="auto" w:fill="FFFF00"/>
          </w:tcPr>
          <w:p w14:paraId="7ADD4C62" w14:textId="58764A92"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C85553" w14:textId="4D17A8CB" w:rsidR="006E2F5C" w:rsidRPr="00D95972" w:rsidRDefault="006E2F5C" w:rsidP="006E2F5C">
            <w:pPr>
              <w:rPr>
                <w:rFonts w:cs="Arial"/>
              </w:rPr>
            </w:pPr>
            <w:r>
              <w:rPr>
                <w:rFonts w:cs="Arial"/>
              </w:rPr>
              <w:t>CR 0103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BA6220" w14:textId="77777777" w:rsidR="001A70BD" w:rsidRDefault="001A70BD" w:rsidP="001A70BD">
            <w:pPr>
              <w:rPr>
                <w:rFonts w:cs="Arial"/>
              </w:rPr>
            </w:pPr>
            <w:r w:rsidRPr="001221A5">
              <w:rPr>
                <w:rFonts w:cs="Arial"/>
                <w:b/>
                <w:bCs/>
              </w:rPr>
              <w:t>Current status:</w:t>
            </w:r>
            <w:r>
              <w:rPr>
                <w:rFonts w:cs="Arial"/>
              </w:rPr>
              <w:t xml:space="preserve"> Agreed</w:t>
            </w:r>
          </w:p>
          <w:p w14:paraId="7A04E02E" w14:textId="60E33AD5" w:rsidR="003847B9" w:rsidRPr="003847B9" w:rsidRDefault="003847B9" w:rsidP="003847B9">
            <w:pPr>
              <w:rPr>
                <w:rFonts w:eastAsia="Batang" w:cs="Arial"/>
                <w:lang w:eastAsia="ko-KR"/>
              </w:rPr>
            </w:pPr>
            <w:r w:rsidRPr="003847B9">
              <w:rPr>
                <w:rFonts w:eastAsia="Batang" w:cs="Arial"/>
                <w:lang w:eastAsia="ko-KR"/>
              </w:rPr>
              <w:t>Revision of C1-223</w:t>
            </w:r>
            <w:r>
              <w:rPr>
                <w:rFonts w:eastAsia="Batang" w:cs="Arial"/>
                <w:lang w:eastAsia="ko-KR"/>
              </w:rPr>
              <w:t>832</w:t>
            </w:r>
          </w:p>
          <w:p w14:paraId="28193508" w14:textId="77777777" w:rsidR="003847B9" w:rsidRPr="003847B9" w:rsidRDefault="003847B9" w:rsidP="003847B9">
            <w:pPr>
              <w:rPr>
                <w:rFonts w:eastAsia="Batang" w:cs="Arial"/>
                <w:lang w:eastAsia="ko-KR"/>
              </w:rPr>
            </w:pPr>
          </w:p>
          <w:p w14:paraId="54746313" w14:textId="77777777" w:rsidR="003847B9" w:rsidRDefault="003847B9" w:rsidP="003847B9">
            <w:pPr>
              <w:rPr>
                <w:rFonts w:eastAsia="Batang" w:cs="Arial"/>
                <w:lang w:eastAsia="ko-KR"/>
              </w:rPr>
            </w:pPr>
            <w:r w:rsidRPr="003847B9">
              <w:rPr>
                <w:rFonts w:eastAsia="Batang" w:cs="Arial"/>
                <w:lang w:eastAsia="ko-KR"/>
              </w:rPr>
              <w:t>------------------------------------------------------</w:t>
            </w:r>
          </w:p>
          <w:p w14:paraId="37D5B028" w14:textId="23D599A7" w:rsidR="006E2F5C" w:rsidRDefault="006E2F5C" w:rsidP="003847B9">
            <w:pPr>
              <w:rPr>
                <w:rFonts w:eastAsia="Batang" w:cs="Arial"/>
                <w:lang w:eastAsia="ko-KR"/>
              </w:rPr>
            </w:pPr>
            <w:r>
              <w:rPr>
                <w:rFonts w:eastAsia="Batang" w:cs="Arial"/>
                <w:lang w:eastAsia="ko-KR"/>
              </w:rPr>
              <w:t>Mohamed Thu 2:03</w:t>
            </w:r>
          </w:p>
          <w:p w14:paraId="3A4BDD65" w14:textId="77777777" w:rsidR="006E2F5C" w:rsidRDefault="006E2F5C" w:rsidP="006E2F5C">
            <w:pPr>
              <w:rPr>
                <w:rFonts w:eastAsia="Batang" w:cs="Arial"/>
                <w:lang w:eastAsia="ko-KR"/>
              </w:rPr>
            </w:pPr>
            <w:r>
              <w:rPr>
                <w:rFonts w:eastAsia="Batang" w:cs="Arial"/>
                <w:lang w:eastAsia="ko-KR"/>
              </w:rPr>
              <w:t>Question</w:t>
            </w:r>
          </w:p>
          <w:p w14:paraId="46422605" w14:textId="77777777" w:rsidR="006E2F5C" w:rsidRDefault="006E2F5C" w:rsidP="006E2F5C">
            <w:pPr>
              <w:rPr>
                <w:rFonts w:eastAsia="Batang" w:cs="Arial"/>
                <w:lang w:eastAsia="ko-KR"/>
              </w:rPr>
            </w:pPr>
          </w:p>
          <w:p w14:paraId="72B9584B" w14:textId="18262830" w:rsidR="006E2F5C" w:rsidRDefault="006E2F5C" w:rsidP="006E2F5C">
            <w:pPr>
              <w:rPr>
                <w:rFonts w:eastAsia="Batang" w:cs="Arial"/>
                <w:lang w:eastAsia="ko-KR"/>
              </w:rPr>
            </w:pPr>
            <w:r>
              <w:rPr>
                <w:rFonts w:eastAsia="Batang" w:cs="Arial"/>
                <w:lang w:eastAsia="ko-KR"/>
              </w:rPr>
              <w:t>Rae Thu 2:59</w:t>
            </w:r>
          </w:p>
          <w:p w14:paraId="4B7D2437" w14:textId="6AD295FB" w:rsidR="006E2F5C" w:rsidRDefault="006E2F5C" w:rsidP="006E2F5C">
            <w:pPr>
              <w:rPr>
                <w:rFonts w:eastAsia="Batang" w:cs="Arial"/>
                <w:lang w:eastAsia="ko-KR"/>
              </w:rPr>
            </w:pPr>
            <w:r>
              <w:rPr>
                <w:rFonts w:eastAsia="Batang" w:cs="Arial"/>
                <w:lang w:eastAsia="ko-KR"/>
              </w:rPr>
              <w:t>Rev required</w:t>
            </w:r>
          </w:p>
          <w:p w14:paraId="2BD0B9E4" w14:textId="0178357A" w:rsidR="006E2F5C" w:rsidRDefault="006E2F5C" w:rsidP="006E2F5C">
            <w:pPr>
              <w:rPr>
                <w:rFonts w:eastAsia="Batang" w:cs="Arial"/>
                <w:lang w:eastAsia="ko-KR"/>
              </w:rPr>
            </w:pPr>
          </w:p>
          <w:p w14:paraId="7DFAE942" w14:textId="66599022" w:rsidR="006E2F5C" w:rsidRDefault="006E2F5C" w:rsidP="006E2F5C">
            <w:pPr>
              <w:rPr>
                <w:rFonts w:eastAsia="Batang" w:cs="Arial"/>
                <w:lang w:eastAsia="ko-KR"/>
              </w:rPr>
            </w:pPr>
            <w:r>
              <w:rPr>
                <w:rFonts w:eastAsia="Batang" w:cs="Arial"/>
                <w:lang w:eastAsia="ko-KR"/>
              </w:rPr>
              <w:t>Sunghoon Thu 7:14</w:t>
            </w:r>
          </w:p>
          <w:p w14:paraId="1DD37434" w14:textId="7C077F53" w:rsidR="006E2F5C" w:rsidRDefault="006E2F5C" w:rsidP="006E2F5C">
            <w:pPr>
              <w:rPr>
                <w:rFonts w:eastAsia="Batang" w:cs="Arial"/>
                <w:lang w:eastAsia="ko-KR"/>
              </w:rPr>
            </w:pPr>
            <w:r>
              <w:rPr>
                <w:rFonts w:eastAsia="Batang" w:cs="Arial"/>
                <w:lang w:eastAsia="ko-KR"/>
              </w:rPr>
              <w:t>Objection</w:t>
            </w:r>
          </w:p>
          <w:p w14:paraId="1FF44379" w14:textId="77777777" w:rsidR="006E2F5C" w:rsidRDefault="006E2F5C" w:rsidP="006E2F5C">
            <w:pPr>
              <w:rPr>
                <w:rFonts w:eastAsia="Batang" w:cs="Arial"/>
                <w:lang w:eastAsia="ko-KR"/>
              </w:rPr>
            </w:pPr>
          </w:p>
          <w:p w14:paraId="78CD429C" w14:textId="1834F4D8" w:rsidR="006E2F5C" w:rsidRDefault="006E2F5C" w:rsidP="006E2F5C">
            <w:pPr>
              <w:rPr>
                <w:rFonts w:eastAsia="Batang" w:cs="Arial"/>
                <w:lang w:eastAsia="ko-KR"/>
              </w:rPr>
            </w:pPr>
            <w:r>
              <w:rPr>
                <w:rFonts w:eastAsia="Batang" w:cs="Arial"/>
                <w:lang w:eastAsia="ko-KR"/>
              </w:rPr>
              <w:t>Yizhong Thu 10:10</w:t>
            </w:r>
          </w:p>
          <w:p w14:paraId="758149B6" w14:textId="0617D990" w:rsidR="006E2F5C" w:rsidRDefault="006E2F5C" w:rsidP="006E2F5C">
            <w:pPr>
              <w:rPr>
                <w:rFonts w:eastAsia="Batang" w:cs="Arial"/>
                <w:lang w:eastAsia="ko-KR"/>
              </w:rPr>
            </w:pPr>
            <w:r>
              <w:rPr>
                <w:rFonts w:eastAsia="Batang" w:cs="Arial"/>
                <w:lang w:eastAsia="ko-KR"/>
              </w:rPr>
              <w:t>Responds</w:t>
            </w:r>
          </w:p>
          <w:p w14:paraId="73546B56" w14:textId="77777777" w:rsidR="006E2F5C" w:rsidRDefault="006E2F5C" w:rsidP="006E2F5C">
            <w:pPr>
              <w:rPr>
                <w:rFonts w:eastAsia="Batang" w:cs="Arial"/>
                <w:lang w:eastAsia="ko-KR"/>
              </w:rPr>
            </w:pPr>
          </w:p>
          <w:p w14:paraId="08A6BD81" w14:textId="79E7D455" w:rsidR="006E2F5C" w:rsidRDefault="006E2F5C" w:rsidP="006E2F5C">
            <w:pPr>
              <w:rPr>
                <w:rFonts w:eastAsia="Batang" w:cs="Arial"/>
                <w:lang w:eastAsia="ko-KR"/>
              </w:rPr>
            </w:pPr>
            <w:r>
              <w:rPr>
                <w:rFonts w:eastAsia="Batang" w:cs="Arial"/>
                <w:lang w:eastAsia="ko-KR"/>
              </w:rPr>
              <w:t>Yizhong Thu 10:13</w:t>
            </w:r>
          </w:p>
          <w:p w14:paraId="7FC0A9B1" w14:textId="77777777" w:rsidR="006E2F5C" w:rsidRDefault="006E2F5C" w:rsidP="006E2F5C">
            <w:pPr>
              <w:rPr>
                <w:rFonts w:eastAsia="Batang" w:cs="Arial"/>
                <w:lang w:eastAsia="ko-KR"/>
              </w:rPr>
            </w:pPr>
            <w:r>
              <w:rPr>
                <w:rFonts w:eastAsia="Batang" w:cs="Arial"/>
                <w:lang w:eastAsia="ko-KR"/>
              </w:rPr>
              <w:t>Responds</w:t>
            </w:r>
          </w:p>
          <w:p w14:paraId="3B535FAB" w14:textId="77777777" w:rsidR="006E2F5C" w:rsidRDefault="006E2F5C" w:rsidP="006E2F5C">
            <w:pPr>
              <w:rPr>
                <w:rFonts w:eastAsia="Batang" w:cs="Arial"/>
                <w:lang w:eastAsia="ko-KR"/>
              </w:rPr>
            </w:pPr>
          </w:p>
          <w:p w14:paraId="088A0641" w14:textId="119C3539" w:rsidR="006E2F5C" w:rsidRDefault="006E2F5C" w:rsidP="006E2F5C">
            <w:pPr>
              <w:rPr>
                <w:rFonts w:eastAsia="Batang" w:cs="Arial"/>
                <w:lang w:eastAsia="ko-KR"/>
              </w:rPr>
            </w:pPr>
            <w:r>
              <w:rPr>
                <w:rFonts w:eastAsia="Batang" w:cs="Arial"/>
                <w:lang w:eastAsia="ko-KR"/>
              </w:rPr>
              <w:t>Yizhong Thu 10:55</w:t>
            </w:r>
          </w:p>
          <w:p w14:paraId="321EAB01" w14:textId="77777777" w:rsidR="006E2F5C" w:rsidRDefault="006E2F5C" w:rsidP="006E2F5C">
            <w:pPr>
              <w:rPr>
                <w:rFonts w:eastAsia="Batang" w:cs="Arial"/>
                <w:lang w:eastAsia="ko-KR"/>
              </w:rPr>
            </w:pPr>
            <w:r>
              <w:rPr>
                <w:rFonts w:eastAsia="Batang" w:cs="Arial"/>
                <w:lang w:eastAsia="ko-KR"/>
              </w:rPr>
              <w:t>Responds</w:t>
            </w:r>
          </w:p>
          <w:p w14:paraId="2629E04A" w14:textId="77777777" w:rsidR="006E2F5C" w:rsidRDefault="006E2F5C" w:rsidP="006E2F5C">
            <w:pPr>
              <w:rPr>
                <w:rFonts w:eastAsia="Batang" w:cs="Arial"/>
                <w:lang w:eastAsia="ko-KR"/>
              </w:rPr>
            </w:pPr>
          </w:p>
          <w:p w14:paraId="2F8E4F13" w14:textId="4C629555" w:rsidR="006E2F5C" w:rsidRDefault="006E2F5C" w:rsidP="006E2F5C">
            <w:pPr>
              <w:rPr>
                <w:rFonts w:eastAsia="Batang" w:cs="Arial"/>
                <w:lang w:eastAsia="ko-KR"/>
              </w:rPr>
            </w:pPr>
            <w:r>
              <w:rPr>
                <w:rFonts w:eastAsia="Batang" w:cs="Arial"/>
                <w:lang w:eastAsia="ko-KR"/>
              </w:rPr>
              <w:t>Mohamed Thu 12:57</w:t>
            </w:r>
          </w:p>
          <w:p w14:paraId="017C5DBA" w14:textId="77777777" w:rsidR="006E2F5C" w:rsidRDefault="006E2F5C" w:rsidP="006E2F5C">
            <w:pPr>
              <w:rPr>
                <w:rFonts w:eastAsia="Batang" w:cs="Arial"/>
                <w:lang w:eastAsia="ko-KR"/>
              </w:rPr>
            </w:pPr>
            <w:r>
              <w:rPr>
                <w:rFonts w:eastAsia="Batang" w:cs="Arial"/>
                <w:lang w:eastAsia="ko-KR"/>
              </w:rPr>
              <w:t>Responds</w:t>
            </w:r>
          </w:p>
          <w:p w14:paraId="7E556411" w14:textId="77777777" w:rsidR="006E2F5C" w:rsidRDefault="006E2F5C" w:rsidP="006E2F5C">
            <w:pPr>
              <w:rPr>
                <w:rFonts w:eastAsia="Batang" w:cs="Arial"/>
                <w:lang w:eastAsia="ko-KR"/>
              </w:rPr>
            </w:pPr>
          </w:p>
          <w:p w14:paraId="2CECE014" w14:textId="53D7F98E" w:rsidR="006E2F5C" w:rsidRDefault="006E2F5C" w:rsidP="006E2F5C">
            <w:pPr>
              <w:rPr>
                <w:rFonts w:eastAsia="Batang" w:cs="Arial"/>
                <w:lang w:eastAsia="ko-KR"/>
              </w:rPr>
            </w:pPr>
            <w:r>
              <w:rPr>
                <w:rFonts w:eastAsia="Batang" w:cs="Arial"/>
                <w:lang w:eastAsia="ko-KR"/>
              </w:rPr>
              <w:lastRenderedPageBreak/>
              <w:t>Yizhong Thu 14:08</w:t>
            </w:r>
          </w:p>
          <w:p w14:paraId="165D3B81" w14:textId="0BDBD715" w:rsidR="006E2F5C" w:rsidRDefault="006E2F5C" w:rsidP="006E2F5C">
            <w:pPr>
              <w:rPr>
                <w:rFonts w:eastAsia="Batang" w:cs="Arial"/>
                <w:lang w:eastAsia="ko-KR"/>
              </w:rPr>
            </w:pPr>
            <w:r>
              <w:rPr>
                <w:rFonts w:eastAsia="Batang" w:cs="Arial"/>
                <w:lang w:eastAsia="ko-KR"/>
              </w:rPr>
              <w:t>Responds</w:t>
            </w:r>
          </w:p>
          <w:p w14:paraId="37A0C2B9" w14:textId="77777777" w:rsidR="006E2F5C" w:rsidRDefault="006E2F5C" w:rsidP="006E2F5C">
            <w:pPr>
              <w:rPr>
                <w:rFonts w:eastAsia="Batang" w:cs="Arial"/>
                <w:lang w:eastAsia="ko-KR"/>
              </w:rPr>
            </w:pPr>
          </w:p>
          <w:p w14:paraId="2D5B0DB9" w14:textId="232C4684" w:rsidR="006E2F5C" w:rsidRDefault="006E2F5C" w:rsidP="006E2F5C">
            <w:pPr>
              <w:rPr>
                <w:rFonts w:eastAsia="Batang" w:cs="Arial"/>
                <w:lang w:eastAsia="ko-KR"/>
              </w:rPr>
            </w:pPr>
            <w:r>
              <w:rPr>
                <w:rFonts w:eastAsia="Batang" w:cs="Arial"/>
                <w:lang w:eastAsia="ko-KR"/>
              </w:rPr>
              <w:t>Sunghoon Thu 20:24</w:t>
            </w:r>
          </w:p>
          <w:p w14:paraId="192A35DF" w14:textId="77777777" w:rsidR="006E2F5C" w:rsidRDefault="006E2F5C" w:rsidP="006E2F5C">
            <w:pPr>
              <w:rPr>
                <w:rFonts w:eastAsia="Batang" w:cs="Arial"/>
                <w:lang w:eastAsia="ko-KR"/>
              </w:rPr>
            </w:pPr>
            <w:r>
              <w:rPr>
                <w:rFonts w:eastAsia="Batang" w:cs="Arial"/>
                <w:lang w:eastAsia="ko-KR"/>
              </w:rPr>
              <w:t>Rev required</w:t>
            </w:r>
          </w:p>
          <w:p w14:paraId="3514CF49" w14:textId="77777777" w:rsidR="006E2F5C" w:rsidRDefault="006E2F5C" w:rsidP="006E2F5C">
            <w:pPr>
              <w:rPr>
                <w:rFonts w:eastAsia="Batang" w:cs="Arial"/>
                <w:lang w:eastAsia="ko-KR"/>
              </w:rPr>
            </w:pPr>
          </w:p>
          <w:p w14:paraId="7A60E6E0" w14:textId="040CD1A0" w:rsidR="006E2F5C" w:rsidRDefault="006E2F5C" w:rsidP="006E2F5C">
            <w:pPr>
              <w:rPr>
                <w:rFonts w:eastAsia="Batang" w:cs="Arial"/>
                <w:lang w:eastAsia="ko-KR"/>
              </w:rPr>
            </w:pPr>
            <w:r>
              <w:rPr>
                <w:rFonts w:eastAsia="Batang" w:cs="Arial"/>
                <w:lang w:eastAsia="ko-KR"/>
              </w:rPr>
              <w:t>Sunghoon Thu 20:36</w:t>
            </w:r>
          </w:p>
          <w:p w14:paraId="72862AE4" w14:textId="5D26B43F" w:rsidR="006E2F5C" w:rsidRDefault="006E2F5C" w:rsidP="006E2F5C">
            <w:pPr>
              <w:rPr>
                <w:rFonts w:eastAsia="Batang" w:cs="Arial"/>
                <w:lang w:eastAsia="ko-KR"/>
              </w:rPr>
            </w:pPr>
            <w:r>
              <w:rPr>
                <w:rFonts w:eastAsia="Batang" w:cs="Arial"/>
                <w:lang w:eastAsia="ko-KR"/>
              </w:rPr>
              <w:t>Responds</w:t>
            </w:r>
          </w:p>
          <w:p w14:paraId="1EB3A03E" w14:textId="77777777" w:rsidR="006E2F5C" w:rsidRDefault="006E2F5C" w:rsidP="006E2F5C">
            <w:pPr>
              <w:rPr>
                <w:rFonts w:eastAsia="Batang" w:cs="Arial"/>
                <w:lang w:eastAsia="ko-KR"/>
              </w:rPr>
            </w:pPr>
          </w:p>
          <w:p w14:paraId="6C173CA4" w14:textId="3766DB3E" w:rsidR="006E2F5C" w:rsidRDefault="006E2F5C" w:rsidP="006E2F5C">
            <w:pPr>
              <w:rPr>
                <w:rFonts w:eastAsia="Batang" w:cs="Arial"/>
                <w:lang w:eastAsia="ko-KR"/>
              </w:rPr>
            </w:pPr>
            <w:r>
              <w:rPr>
                <w:rFonts w:eastAsia="Batang" w:cs="Arial"/>
                <w:lang w:eastAsia="ko-KR"/>
              </w:rPr>
              <w:t>Yizhong Fri 11:02</w:t>
            </w:r>
          </w:p>
          <w:p w14:paraId="527E62C7" w14:textId="15868E01" w:rsidR="006E2F5C" w:rsidRDefault="006E2F5C" w:rsidP="006E2F5C">
            <w:pPr>
              <w:rPr>
                <w:rFonts w:eastAsia="Batang" w:cs="Arial"/>
                <w:lang w:eastAsia="ko-KR"/>
              </w:rPr>
            </w:pPr>
            <w:r>
              <w:rPr>
                <w:rFonts w:eastAsia="Batang" w:cs="Arial"/>
                <w:lang w:eastAsia="ko-KR"/>
              </w:rPr>
              <w:t>Rev</w:t>
            </w:r>
          </w:p>
          <w:p w14:paraId="20054B18" w14:textId="77777777" w:rsidR="006E2F5C" w:rsidRDefault="006E2F5C" w:rsidP="006E2F5C">
            <w:pPr>
              <w:rPr>
                <w:rFonts w:eastAsia="Batang" w:cs="Arial"/>
                <w:lang w:eastAsia="ko-KR"/>
              </w:rPr>
            </w:pPr>
          </w:p>
          <w:p w14:paraId="061EAA25" w14:textId="58BC2894" w:rsidR="006E2F5C" w:rsidRDefault="006E2F5C" w:rsidP="006E2F5C">
            <w:pPr>
              <w:rPr>
                <w:rFonts w:eastAsia="Batang" w:cs="Arial"/>
                <w:lang w:eastAsia="ko-KR"/>
              </w:rPr>
            </w:pPr>
            <w:r>
              <w:rPr>
                <w:rFonts w:eastAsia="Batang" w:cs="Arial"/>
                <w:lang w:eastAsia="ko-KR"/>
              </w:rPr>
              <w:t>Mohamed Fri 11:38</w:t>
            </w:r>
          </w:p>
          <w:p w14:paraId="6171F96C" w14:textId="799B274B" w:rsidR="006E2F5C" w:rsidRDefault="006E2F5C" w:rsidP="006E2F5C">
            <w:pPr>
              <w:rPr>
                <w:rFonts w:eastAsia="Batang" w:cs="Arial"/>
                <w:lang w:eastAsia="ko-KR"/>
              </w:rPr>
            </w:pPr>
            <w:r>
              <w:rPr>
                <w:rFonts w:eastAsia="Batang" w:cs="Arial"/>
                <w:lang w:eastAsia="ko-KR"/>
              </w:rPr>
              <w:t>Fine</w:t>
            </w:r>
          </w:p>
          <w:p w14:paraId="55F83608" w14:textId="77777777" w:rsidR="006E2F5C" w:rsidRDefault="006E2F5C" w:rsidP="006E2F5C">
            <w:pPr>
              <w:rPr>
                <w:rFonts w:eastAsia="Batang" w:cs="Arial"/>
                <w:lang w:eastAsia="ko-KR"/>
              </w:rPr>
            </w:pPr>
          </w:p>
          <w:p w14:paraId="2E3DAD4B" w14:textId="396A479A" w:rsidR="006E2F5C" w:rsidRDefault="006E2F5C" w:rsidP="006E2F5C">
            <w:pPr>
              <w:rPr>
                <w:rFonts w:eastAsia="Batang" w:cs="Arial"/>
                <w:lang w:eastAsia="ko-KR"/>
              </w:rPr>
            </w:pPr>
            <w:r>
              <w:rPr>
                <w:rFonts w:eastAsia="Batang" w:cs="Arial"/>
                <w:lang w:eastAsia="ko-KR"/>
              </w:rPr>
              <w:t>Sunghoon Sun 23:38</w:t>
            </w:r>
          </w:p>
          <w:p w14:paraId="0F2DEEAA" w14:textId="6C39D002" w:rsidR="006E2F5C" w:rsidRDefault="006E2F5C" w:rsidP="006E2F5C">
            <w:pPr>
              <w:rPr>
                <w:rFonts w:eastAsia="Batang" w:cs="Arial"/>
                <w:lang w:eastAsia="ko-KR"/>
              </w:rPr>
            </w:pPr>
            <w:r>
              <w:rPr>
                <w:rFonts w:eastAsia="Batang" w:cs="Arial"/>
                <w:lang w:eastAsia="ko-KR"/>
              </w:rPr>
              <w:t>Rev required</w:t>
            </w:r>
          </w:p>
          <w:p w14:paraId="48D378BA" w14:textId="77777777" w:rsidR="006E2F5C" w:rsidRDefault="006E2F5C" w:rsidP="006E2F5C">
            <w:pPr>
              <w:rPr>
                <w:rFonts w:eastAsia="Batang" w:cs="Arial"/>
                <w:lang w:eastAsia="ko-KR"/>
              </w:rPr>
            </w:pPr>
          </w:p>
          <w:p w14:paraId="73CB5946" w14:textId="6034F7C9" w:rsidR="006E2F5C" w:rsidRDefault="006E2F5C" w:rsidP="006E2F5C">
            <w:pPr>
              <w:rPr>
                <w:rFonts w:eastAsia="Batang" w:cs="Arial"/>
                <w:lang w:eastAsia="ko-KR"/>
              </w:rPr>
            </w:pPr>
            <w:r>
              <w:rPr>
                <w:rFonts w:eastAsia="Batang" w:cs="Arial"/>
                <w:lang w:eastAsia="ko-KR"/>
              </w:rPr>
              <w:t>Yizhong Tue 14:10</w:t>
            </w:r>
          </w:p>
          <w:p w14:paraId="5B2CCD3C" w14:textId="77777777" w:rsidR="006E2F5C" w:rsidRDefault="006E2F5C" w:rsidP="006E2F5C">
            <w:pPr>
              <w:rPr>
                <w:rFonts w:eastAsia="Batang" w:cs="Arial"/>
                <w:lang w:eastAsia="ko-KR"/>
              </w:rPr>
            </w:pPr>
            <w:r>
              <w:rPr>
                <w:rFonts w:eastAsia="Batang" w:cs="Arial"/>
                <w:lang w:eastAsia="ko-KR"/>
              </w:rPr>
              <w:t>Rev</w:t>
            </w:r>
          </w:p>
          <w:p w14:paraId="6A10C322" w14:textId="77777777" w:rsidR="006E2F5C" w:rsidRDefault="006E2F5C" w:rsidP="006E2F5C">
            <w:pPr>
              <w:rPr>
                <w:rFonts w:eastAsia="Batang" w:cs="Arial"/>
                <w:lang w:eastAsia="ko-KR"/>
              </w:rPr>
            </w:pPr>
          </w:p>
          <w:p w14:paraId="201AEB83" w14:textId="121FC5C4" w:rsidR="006E2F5C" w:rsidRDefault="006E2F5C" w:rsidP="006E2F5C">
            <w:pPr>
              <w:rPr>
                <w:rFonts w:eastAsia="Batang" w:cs="Arial"/>
                <w:lang w:eastAsia="ko-KR"/>
              </w:rPr>
            </w:pPr>
            <w:r>
              <w:rPr>
                <w:rFonts w:eastAsia="Batang" w:cs="Arial"/>
                <w:lang w:eastAsia="ko-KR"/>
              </w:rPr>
              <w:t>Sunghoon Tue 14:20</w:t>
            </w:r>
          </w:p>
          <w:p w14:paraId="43C9B33E" w14:textId="77777777" w:rsidR="006E2F5C" w:rsidRDefault="006E2F5C" w:rsidP="006E2F5C">
            <w:pPr>
              <w:rPr>
                <w:rFonts w:eastAsia="Batang" w:cs="Arial"/>
                <w:lang w:eastAsia="ko-KR"/>
              </w:rPr>
            </w:pPr>
            <w:r>
              <w:rPr>
                <w:rFonts w:eastAsia="Batang" w:cs="Arial"/>
                <w:lang w:eastAsia="ko-KR"/>
              </w:rPr>
              <w:t>Fine</w:t>
            </w:r>
          </w:p>
          <w:p w14:paraId="1E7DFF3C" w14:textId="3CF3A514" w:rsidR="006E2F5C" w:rsidRPr="00D95972" w:rsidRDefault="006E2F5C" w:rsidP="006E2F5C">
            <w:pPr>
              <w:rPr>
                <w:rFonts w:eastAsia="Batang" w:cs="Arial"/>
                <w:lang w:eastAsia="ko-KR"/>
              </w:rPr>
            </w:pPr>
          </w:p>
        </w:tc>
      </w:tr>
      <w:tr w:rsidR="006E2F5C" w:rsidRPr="00D95972" w14:paraId="455AE5BC" w14:textId="77777777" w:rsidTr="005C17FC">
        <w:tc>
          <w:tcPr>
            <w:tcW w:w="976" w:type="dxa"/>
            <w:tcBorders>
              <w:top w:val="nil"/>
              <w:left w:val="thinThickThinSmallGap" w:sz="24" w:space="0" w:color="auto"/>
              <w:bottom w:val="nil"/>
            </w:tcBorders>
            <w:shd w:val="clear" w:color="auto" w:fill="auto"/>
          </w:tcPr>
          <w:p w14:paraId="474791C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FB03E8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75BCCEF" w14:textId="58161F0C" w:rsidR="006E2F5C" w:rsidRPr="00D95972" w:rsidRDefault="006E2F5C" w:rsidP="006E2F5C">
            <w:pPr>
              <w:overflowPunct/>
              <w:autoSpaceDE/>
              <w:autoSpaceDN/>
              <w:adjustRightInd/>
              <w:textAlignment w:val="auto"/>
              <w:rPr>
                <w:rFonts w:cs="Arial"/>
                <w:lang w:val="en-US"/>
              </w:rPr>
            </w:pPr>
            <w:hyperlink r:id="rId432" w:history="1">
              <w:r>
                <w:rPr>
                  <w:rStyle w:val="Hyperlink"/>
                </w:rPr>
                <w:t>C1-223834</w:t>
              </w:r>
            </w:hyperlink>
          </w:p>
        </w:tc>
        <w:tc>
          <w:tcPr>
            <w:tcW w:w="4191" w:type="dxa"/>
            <w:gridSpan w:val="3"/>
            <w:tcBorders>
              <w:top w:val="single" w:sz="4" w:space="0" w:color="auto"/>
              <w:bottom w:val="single" w:sz="4" w:space="0" w:color="auto"/>
            </w:tcBorders>
            <w:shd w:val="clear" w:color="auto" w:fill="auto"/>
          </w:tcPr>
          <w:p w14:paraId="27D1CB63" w14:textId="7926D893" w:rsidR="006E2F5C" w:rsidRPr="00D95972" w:rsidRDefault="006E2F5C" w:rsidP="006E2F5C">
            <w:pPr>
              <w:rPr>
                <w:rFonts w:cs="Arial"/>
              </w:rPr>
            </w:pPr>
            <w:r>
              <w:rPr>
                <w:rFonts w:cs="Arial"/>
              </w:rPr>
              <w:t xml:space="preserve">Correction on 5G </w:t>
            </w:r>
            <w:proofErr w:type="spellStart"/>
            <w:r>
              <w:rPr>
                <w:rFonts w:cs="Arial"/>
              </w:rPr>
              <w:t>ProSe</w:t>
            </w:r>
            <w:proofErr w:type="spellEnd"/>
            <w:r>
              <w:rPr>
                <w:rFonts w:cs="Arial"/>
              </w:rPr>
              <w:t xml:space="preserve"> direct discovery over PC5 when UE not in coverage</w:t>
            </w:r>
          </w:p>
        </w:tc>
        <w:tc>
          <w:tcPr>
            <w:tcW w:w="1767" w:type="dxa"/>
            <w:tcBorders>
              <w:top w:val="single" w:sz="4" w:space="0" w:color="auto"/>
              <w:bottom w:val="single" w:sz="4" w:space="0" w:color="auto"/>
            </w:tcBorders>
            <w:shd w:val="clear" w:color="auto" w:fill="auto"/>
          </w:tcPr>
          <w:p w14:paraId="36745148" w14:textId="624F7D81"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auto"/>
          </w:tcPr>
          <w:p w14:paraId="275F1977" w14:textId="1E8EB2AE" w:rsidR="006E2F5C" w:rsidRPr="00D95972" w:rsidRDefault="006E2F5C" w:rsidP="006E2F5C">
            <w:pPr>
              <w:rPr>
                <w:rFonts w:cs="Arial"/>
              </w:rPr>
            </w:pPr>
            <w:r>
              <w:rPr>
                <w:rFonts w:cs="Arial"/>
              </w:rPr>
              <w:t>CR 0029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E24DAF" w14:textId="0B9D642C" w:rsidR="006E2F5C" w:rsidRDefault="006E2F5C" w:rsidP="006E2F5C">
            <w:pPr>
              <w:rPr>
                <w:rFonts w:eastAsia="Batang" w:cs="Arial"/>
                <w:lang w:eastAsia="ko-KR"/>
              </w:rPr>
            </w:pPr>
            <w:r>
              <w:rPr>
                <w:rFonts w:eastAsia="Batang" w:cs="Arial"/>
                <w:lang w:eastAsia="ko-KR"/>
              </w:rPr>
              <w:t>Agreed</w:t>
            </w:r>
          </w:p>
          <w:p w14:paraId="4E7F7AF8" w14:textId="77777777" w:rsidR="006E2F5C" w:rsidRDefault="006E2F5C" w:rsidP="006E2F5C">
            <w:pPr>
              <w:rPr>
                <w:rFonts w:eastAsia="Batang" w:cs="Arial"/>
                <w:lang w:eastAsia="ko-KR"/>
              </w:rPr>
            </w:pPr>
          </w:p>
          <w:p w14:paraId="0660A9B3" w14:textId="14CB18B4" w:rsidR="006E2F5C" w:rsidRPr="00D95972" w:rsidRDefault="006E2F5C" w:rsidP="006E2F5C">
            <w:pPr>
              <w:rPr>
                <w:rFonts w:eastAsia="Batang" w:cs="Arial"/>
                <w:lang w:eastAsia="ko-KR"/>
              </w:rPr>
            </w:pPr>
            <w:r>
              <w:rPr>
                <w:rFonts w:eastAsia="Batang" w:cs="Arial"/>
                <w:lang w:eastAsia="ko-KR"/>
              </w:rPr>
              <w:t>Revision of C1-223151</w:t>
            </w:r>
          </w:p>
        </w:tc>
      </w:tr>
      <w:tr w:rsidR="006E2F5C" w:rsidRPr="00D95972" w14:paraId="7C66C122" w14:textId="77777777" w:rsidTr="00A94F77">
        <w:tc>
          <w:tcPr>
            <w:tcW w:w="976" w:type="dxa"/>
            <w:tcBorders>
              <w:top w:val="nil"/>
              <w:left w:val="thinThickThinSmallGap" w:sz="24" w:space="0" w:color="auto"/>
              <w:bottom w:val="nil"/>
            </w:tcBorders>
            <w:shd w:val="clear" w:color="auto" w:fill="auto"/>
          </w:tcPr>
          <w:p w14:paraId="08D8642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087F45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AB61104" w14:textId="26DFD8FB" w:rsidR="006E2F5C" w:rsidRPr="00D95972" w:rsidRDefault="006E2F5C" w:rsidP="006E2F5C">
            <w:pPr>
              <w:overflowPunct/>
              <w:autoSpaceDE/>
              <w:autoSpaceDN/>
              <w:adjustRightInd/>
              <w:textAlignment w:val="auto"/>
              <w:rPr>
                <w:rFonts w:cs="Arial"/>
                <w:lang w:val="en-US"/>
              </w:rPr>
            </w:pPr>
            <w:hyperlink r:id="rId433" w:history="1">
              <w:r>
                <w:rPr>
                  <w:rStyle w:val="Hyperlink"/>
                </w:rPr>
                <w:t>C1-22</w:t>
              </w:r>
              <w:r w:rsidR="008B6581">
                <w:rPr>
                  <w:rStyle w:val="Hyperlink"/>
                </w:rPr>
                <w:t>4179</w:t>
              </w:r>
            </w:hyperlink>
          </w:p>
        </w:tc>
        <w:tc>
          <w:tcPr>
            <w:tcW w:w="4191" w:type="dxa"/>
            <w:gridSpan w:val="3"/>
            <w:tcBorders>
              <w:top w:val="single" w:sz="4" w:space="0" w:color="auto"/>
              <w:bottom w:val="single" w:sz="4" w:space="0" w:color="auto"/>
            </w:tcBorders>
            <w:shd w:val="clear" w:color="auto" w:fill="FFFF00"/>
          </w:tcPr>
          <w:p w14:paraId="25B784B8" w14:textId="2A2446AD" w:rsidR="006E2F5C" w:rsidRPr="00D95972" w:rsidRDefault="006E2F5C" w:rsidP="006E2F5C">
            <w:pPr>
              <w:rPr>
                <w:rFonts w:cs="Arial"/>
              </w:rPr>
            </w:pPr>
            <w:r>
              <w:rPr>
                <w:rFonts w:cs="Arial"/>
              </w:rPr>
              <w:t>PKMF address request procedure over PC3a interface</w:t>
            </w:r>
          </w:p>
        </w:tc>
        <w:tc>
          <w:tcPr>
            <w:tcW w:w="1767" w:type="dxa"/>
            <w:tcBorders>
              <w:top w:val="single" w:sz="4" w:space="0" w:color="auto"/>
              <w:bottom w:val="single" w:sz="4" w:space="0" w:color="auto"/>
            </w:tcBorders>
            <w:shd w:val="clear" w:color="auto" w:fill="FFFF00"/>
          </w:tcPr>
          <w:p w14:paraId="0C6B5E83" w14:textId="4CB82E9E"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E158F00" w14:textId="50E14016" w:rsidR="006E2F5C" w:rsidRPr="00D95972" w:rsidRDefault="006E2F5C" w:rsidP="006E2F5C">
            <w:pPr>
              <w:rPr>
                <w:rFonts w:cs="Arial"/>
              </w:rPr>
            </w:pPr>
            <w:r>
              <w:rPr>
                <w:rFonts w:cs="Arial"/>
              </w:rPr>
              <w:t>CR 0104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C92DC" w14:textId="77777777" w:rsidR="000A5885" w:rsidRDefault="000A5885" w:rsidP="000A5885">
            <w:pPr>
              <w:rPr>
                <w:rFonts w:cs="Arial"/>
              </w:rPr>
            </w:pPr>
            <w:r w:rsidRPr="001221A5">
              <w:rPr>
                <w:rFonts w:cs="Arial"/>
                <w:b/>
                <w:bCs/>
              </w:rPr>
              <w:t>Current status:</w:t>
            </w:r>
            <w:r>
              <w:rPr>
                <w:rFonts w:cs="Arial"/>
              </w:rPr>
              <w:t xml:space="preserve"> Agreed</w:t>
            </w:r>
          </w:p>
          <w:p w14:paraId="67D738B3" w14:textId="557F0068" w:rsidR="008B6581" w:rsidRPr="008B6581" w:rsidRDefault="008B6581" w:rsidP="008B6581">
            <w:pPr>
              <w:rPr>
                <w:rFonts w:eastAsia="Batang" w:cs="Arial"/>
                <w:lang w:eastAsia="ko-KR"/>
              </w:rPr>
            </w:pPr>
            <w:r w:rsidRPr="008B6581">
              <w:rPr>
                <w:rFonts w:eastAsia="Batang" w:cs="Arial"/>
                <w:lang w:eastAsia="ko-KR"/>
              </w:rPr>
              <w:t>Revision of C1-223</w:t>
            </w:r>
            <w:r>
              <w:rPr>
                <w:rFonts w:eastAsia="Batang" w:cs="Arial"/>
                <w:lang w:eastAsia="ko-KR"/>
              </w:rPr>
              <w:t>835</w:t>
            </w:r>
          </w:p>
          <w:p w14:paraId="46A70B3C" w14:textId="77777777" w:rsidR="008B6581" w:rsidRPr="008B6581" w:rsidRDefault="008B6581" w:rsidP="008B6581">
            <w:pPr>
              <w:rPr>
                <w:rFonts w:eastAsia="Batang" w:cs="Arial"/>
                <w:lang w:eastAsia="ko-KR"/>
              </w:rPr>
            </w:pPr>
          </w:p>
          <w:p w14:paraId="368E652C" w14:textId="77777777" w:rsidR="008B6581" w:rsidRDefault="008B6581" w:rsidP="008B6581">
            <w:pPr>
              <w:rPr>
                <w:rFonts w:eastAsia="Batang" w:cs="Arial"/>
                <w:lang w:eastAsia="ko-KR"/>
              </w:rPr>
            </w:pPr>
            <w:r w:rsidRPr="008B6581">
              <w:rPr>
                <w:rFonts w:eastAsia="Batang" w:cs="Arial"/>
                <w:lang w:eastAsia="ko-KR"/>
              </w:rPr>
              <w:t>------------------------------------------------------</w:t>
            </w:r>
          </w:p>
          <w:p w14:paraId="1D5DFB3D" w14:textId="32926DE3" w:rsidR="006E2F5C" w:rsidRDefault="006E2F5C" w:rsidP="008B6581">
            <w:pPr>
              <w:rPr>
                <w:rFonts w:eastAsia="Batang" w:cs="Arial"/>
                <w:lang w:eastAsia="ko-KR"/>
              </w:rPr>
            </w:pPr>
            <w:r>
              <w:rPr>
                <w:rFonts w:eastAsia="Batang" w:cs="Arial"/>
                <w:lang w:eastAsia="ko-KR"/>
              </w:rPr>
              <w:t>Mohamed Thu 2:03</w:t>
            </w:r>
          </w:p>
          <w:p w14:paraId="60B907EB" w14:textId="77777777" w:rsidR="006E2F5C" w:rsidRDefault="006E2F5C" w:rsidP="006E2F5C">
            <w:pPr>
              <w:rPr>
                <w:rFonts w:eastAsia="Batang" w:cs="Arial"/>
                <w:lang w:eastAsia="ko-KR"/>
              </w:rPr>
            </w:pPr>
            <w:r>
              <w:rPr>
                <w:rFonts w:eastAsia="Batang" w:cs="Arial"/>
                <w:lang w:eastAsia="ko-KR"/>
              </w:rPr>
              <w:t>Rev required</w:t>
            </w:r>
          </w:p>
          <w:p w14:paraId="62FB4FDB" w14:textId="77777777" w:rsidR="006E2F5C" w:rsidRDefault="006E2F5C" w:rsidP="006E2F5C">
            <w:pPr>
              <w:rPr>
                <w:rFonts w:eastAsia="Batang" w:cs="Arial"/>
                <w:lang w:eastAsia="ko-KR"/>
              </w:rPr>
            </w:pPr>
          </w:p>
          <w:p w14:paraId="5E3370AE" w14:textId="09BC3525" w:rsidR="006E2F5C" w:rsidRDefault="006E2F5C" w:rsidP="006E2F5C">
            <w:pPr>
              <w:rPr>
                <w:rFonts w:eastAsia="Batang" w:cs="Arial"/>
                <w:lang w:eastAsia="ko-KR"/>
              </w:rPr>
            </w:pPr>
            <w:r>
              <w:rPr>
                <w:rFonts w:eastAsia="Batang" w:cs="Arial"/>
                <w:lang w:eastAsia="ko-KR"/>
              </w:rPr>
              <w:t>Rae Thu 2:59</w:t>
            </w:r>
          </w:p>
          <w:p w14:paraId="7676A12B" w14:textId="77777777" w:rsidR="006E2F5C" w:rsidRDefault="006E2F5C" w:rsidP="006E2F5C">
            <w:pPr>
              <w:rPr>
                <w:rFonts w:eastAsia="Batang" w:cs="Arial"/>
                <w:lang w:eastAsia="ko-KR"/>
              </w:rPr>
            </w:pPr>
            <w:r>
              <w:rPr>
                <w:rFonts w:eastAsia="Batang" w:cs="Arial"/>
                <w:lang w:eastAsia="ko-KR"/>
              </w:rPr>
              <w:t>Rev required</w:t>
            </w:r>
          </w:p>
          <w:p w14:paraId="006C587F" w14:textId="77777777" w:rsidR="006E2F5C" w:rsidRDefault="006E2F5C" w:rsidP="006E2F5C">
            <w:pPr>
              <w:rPr>
                <w:rFonts w:eastAsia="Batang" w:cs="Arial"/>
                <w:lang w:eastAsia="ko-KR"/>
              </w:rPr>
            </w:pPr>
          </w:p>
          <w:p w14:paraId="578BB0B0" w14:textId="07A77BDC" w:rsidR="006E2F5C" w:rsidRDefault="006E2F5C" w:rsidP="006E2F5C">
            <w:pPr>
              <w:rPr>
                <w:rFonts w:eastAsia="Batang" w:cs="Arial"/>
                <w:lang w:eastAsia="ko-KR"/>
              </w:rPr>
            </w:pPr>
            <w:r>
              <w:rPr>
                <w:rFonts w:eastAsia="Batang" w:cs="Arial"/>
                <w:lang w:eastAsia="ko-KR"/>
              </w:rPr>
              <w:t>Taimoor Thu 19:15</w:t>
            </w:r>
          </w:p>
          <w:p w14:paraId="250644C1" w14:textId="5D236DAD" w:rsidR="006E2F5C" w:rsidRDefault="006E2F5C" w:rsidP="006E2F5C">
            <w:pPr>
              <w:rPr>
                <w:rFonts w:eastAsia="Batang" w:cs="Arial"/>
                <w:lang w:eastAsia="ko-KR"/>
              </w:rPr>
            </w:pPr>
            <w:r>
              <w:rPr>
                <w:rFonts w:eastAsia="Batang" w:cs="Arial"/>
                <w:lang w:eastAsia="ko-KR"/>
              </w:rPr>
              <w:t>Rev required</w:t>
            </w:r>
          </w:p>
          <w:p w14:paraId="71FC4A65" w14:textId="77777777" w:rsidR="006E2F5C" w:rsidRDefault="006E2F5C" w:rsidP="006E2F5C">
            <w:pPr>
              <w:rPr>
                <w:rFonts w:eastAsia="Batang" w:cs="Arial"/>
                <w:lang w:eastAsia="ko-KR"/>
              </w:rPr>
            </w:pPr>
          </w:p>
          <w:p w14:paraId="76BEFC5A" w14:textId="6832AC41" w:rsidR="006E2F5C" w:rsidRDefault="006E2F5C" w:rsidP="006E2F5C">
            <w:pPr>
              <w:rPr>
                <w:rFonts w:eastAsia="Batang" w:cs="Arial"/>
                <w:lang w:eastAsia="ko-KR"/>
              </w:rPr>
            </w:pPr>
            <w:r>
              <w:rPr>
                <w:rFonts w:eastAsia="Batang" w:cs="Arial"/>
                <w:lang w:eastAsia="ko-KR"/>
              </w:rPr>
              <w:t>Yizhong Fri 5:33</w:t>
            </w:r>
          </w:p>
          <w:p w14:paraId="17E3FC9D" w14:textId="77777777" w:rsidR="006E2F5C" w:rsidRDefault="006E2F5C" w:rsidP="006E2F5C">
            <w:pPr>
              <w:rPr>
                <w:rFonts w:eastAsia="Batang" w:cs="Arial"/>
                <w:lang w:eastAsia="ko-KR"/>
              </w:rPr>
            </w:pPr>
            <w:r>
              <w:rPr>
                <w:rFonts w:eastAsia="Batang" w:cs="Arial"/>
                <w:lang w:eastAsia="ko-KR"/>
              </w:rPr>
              <w:lastRenderedPageBreak/>
              <w:t>Responds</w:t>
            </w:r>
          </w:p>
          <w:p w14:paraId="760684FD" w14:textId="77777777" w:rsidR="006E2F5C" w:rsidRDefault="006E2F5C" w:rsidP="006E2F5C">
            <w:pPr>
              <w:rPr>
                <w:rFonts w:eastAsia="Batang" w:cs="Arial"/>
                <w:lang w:eastAsia="ko-KR"/>
              </w:rPr>
            </w:pPr>
          </w:p>
          <w:p w14:paraId="7328CC0D" w14:textId="43414CFF" w:rsidR="006E2F5C" w:rsidRDefault="006E2F5C" w:rsidP="006E2F5C">
            <w:pPr>
              <w:rPr>
                <w:rFonts w:eastAsia="Batang" w:cs="Arial"/>
                <w:lang w:eastAsia="ko-KR"/>
              </w:rPr>
            </w:pPr>
            <w:r>
              <w:rPr>
                <w:rFonts w:eastAsia="Batang" w:cs="Arial"/>
                <w:lang w:eastAsia="ko-KR"/>
              </w:rPr>
              <w:t>Yizhong Fri 16:53</w:t>
            </w:r>
          </w:p>
          <w:p w14:paraId="7F290F85" w14:textId="4A82F221" w:rsidR="006E2F5C" w:rsidRDefault="006E2F5C" w:rsidP="006E2F5C">
            <w:pPr>
              <w:rPr>
                <w:rFonts w:eastAsia="Batang" w:cs="Arial"/>
                <w:lang w:eastAsia="ko-KR"/>
              </w:rPr>
            </w:pPr>
            <w:r>
              <w:rPr>
                <w:rFonts w:eastAsia="Batang" w:cs="Arial"/>
                <w:lang w:eastAsia="ko-KR"/>
              </w:rPr>
              <w:t>Rev</w:t>
            </w:r>
          </w:p>
          <w:p w14:paraId="75059AAF" w14:textId="77777777" w:rsidR="006E2F5C" w:rsidRDefault="006E2F5C" w:rsidP="006E2F5C">
            <w:pPr>
              <w:rPr>
                <w:rFonts w:eastAsia="Batang" w:cs="Arial"/>
                <w:lang w:eastAsia="ko-KR"/>
              </w:rPr>
            </w:pPr>
          </w:p>
          <w:p w14:paraId="730C293A" w14:textId="683E4F97" w:rsidR="006E2F5C" w:rsidRDefault="006E2F5C" w:rsidP="006E2F5C">
            <w:pPr>
              <w:rPr>
                <w:rFonts w:eastAsia="Batang" w:cs="Arial"/>
                <w:lang w:eastAsia="ko-KR"/>
              </w:rPr>
            </w:pPr>
            <w:r>
              <w:rPr>
                <w:rFonts w:eastAsia="Batang" w:cs="Arial"/>
                <w:lang w:eastAsia="ko-KR"/>
              </w:rPr>
              <w:t>Mohamed Fri 20:46</w:t>
            </w:r>
          </w:p>
          <w:p w14:paraId="349692FA" w14:textId="77777777" w:rsidR="006E2F5C" w:rsidRDefault="006E2F5C" w:rsidP="006E2F5C">
            <w:pPr>
              <w:rPr>
                <w:rFonts w:eastAsia="Batang" w:cs="Arial"/>
                <w:lang w:eastAsia="ko-KR"/>
              </w:rPr>
            </w:pPr>
            <w:r>
              <w:rPr>
                <w:rFonts w:eastAsia="Batang" w:cs="Arial"/>
                <w:lang w:eastAsia="ko-KR"/>
              </w:rPr>
              <w:t>Rev required</w:t>
            </w:r>
          </w:p>
          <w:p w14:paraId="0B1E57B3" w14:textId="77777777" w:rsidR="006E2F5C" w:rsidRDefault="006E2F5C" w:rsidP="006E2F5C">
            <w:pPr>
              <w:rPr>
                <w:rFonts w:eastAsia="Batang" w:cs="Arial"/>
                <w:lang w:eastAsia="ko-KR"/>
              </w:rPr>
            </w:pPr>
          </w:p>
          <w:p w14:paraId="261715F7" w14:textId="30BF1CFC" w:rsidR="006E2F5C" w:rsidRDefault="006E2F5C" w:rsidP="006E2F5C">
            <w:pPr>
              <w:rPr>
                <w:rFonts w:eastAsia="Batang" w:cs="Arial"/>
                <w:lang w:eastAsia="ko-KR"/>
              </w:rPr>
            </w:pPr>
            <w:r>
              <w:rPr>
                <w:rFonts w:eastAsia="Batang" w:cs="Arial"/>
                <w:lang w:eastAsia="ko-KR"/>
              </w:rPr>
              <w:t>Rae Mon 4:21</w:t>
            </w:r>
          </w:p>
          <w:p w14:paraId="5EB27773" w14:textId="14DA2AD4" w:rsidR="006E2F5C" w:rsidRDefault="006E2F5C" w:rsidP="006E2F5C">
            <w:pPr>
              <w:rPr>
                <w:rFonts w:eastAsia="Batang" w:cs="Arial"/>
                <w:lang w:eastAsia="ko-KR"/>
              </w:rPr>
            </w:pPr>
            <w:r>
              <w:rPr>
                <w:rFonts w:eastAsia="Batang" w:cs="Arial"/>
                <w:lang w:eastAsia="ko-KR"/>
              </w:rPr>
              <w:t>Fine</w:t>
            </w:r>
          </w:p>
          <w:p w14:paraId="69109A5A" w14:textId="77777777" w:rsidR="006E2F5C" w:rsidRDefault="006E2F5C" w:rsidP="006E2F5C">
            <w:pPr>
              <w:rPr>
                <w:rFonts w:eastAsia="Batang" w:cs="Arial"/>
                <w:lang w:eastAsia="ko-KR"/>
              </w:rPr>
            </w:pPr>
          </w:p>
          <w:p w14:paraId="3CFE67A1" w14:textId="184C90DE" w:rsidR="006E2F5C" w:rsidRDefault="006E2F5C" w:rsidP="006E2F5C">
            <w:pPr>
              <w:rPr>
                <w:rFonts w:eastAsia="Batang" w:cs="Arial"/>
                <w:lang w:eastAsia="ko-KR"/>
              </w:rPr>
            </w:pPr>
            <w:r>
              <w:rPr>
                <w:rFonts w:eastAsia="Batang" w:cs="Arial"/>
                <w:lang w:eastAsia="ko-KR"/>
              </w:rPr>
              <w:t>Yizhong Tue 16:31</w:t>
            </w:r>
          </w:p>
          <w:p w14:paraId="06DA6BC6" w14:textId="3EEBD703" w:rsidR="006E2F5C" w:rsidRDefault="006E2F5C" w:rsidP="006E2F5C">
            <w:pPr>
              <w:rPr>
                <w:rFonts w:eastAsia="Batang" w:cs="Arial"/>
                <w:lang w:eastAsia="ko-KR"/>
              </w:rPr>
            </w:pPr>
            <w:r>
              <w:rPr>
                <w:rFonts w:eastAsia="Batang" w:cs="Arial"/>
                <w:lang w:eastAsia="ko-KR"/>
              </w:rPr>
              <w:t>Responds</w:t>
            </w:r>
          </w:p>
          <w:p w14:paraId="1A3DEC9B" w14:textId="77777777" w:rsidR="006E2F5C" w:rsidRDefault="006E2F5C" w:rsidP="006E2F5C">
            <w:pPr>
              <w:rPr>
                <w:rFonts w:eastAsia="Batang" w:cs="Arial"/>
                <w:lang w:eastAsia="ko-KR"/>
              </w:rPr>
            </w:pPr>
          </w:p>
          <w:p w14:paraId="13B543D1" w14:textId="77777777" w:rsidR="006E2F5C" w:rsidRDefault="006E2F5C" w:rsidP="006E2F5C">
            <w:pPr>
              <w:rPr>
                <w:rFonts w:eastAsia="Batang" w:cs="Arial"/>
                <w:lang w:eastAsia="ko-KR"/>
              </w:rPr>
            </w:pPr>
            <w:r>
              <w:rPr>
                <w:rFonts w:eastAsia="Batang" w:cs="Arial"/>
                <w:lang w:eastAsia="ko-KR"/>
              </w:rPr>
              <w:t>Yizhong Tue 16:40</w:t>
            </w:r>
          </w:p>
          <w:p w14:paraId="2BF75FC6" w14:textId="77777777" w:rsidR="006E2F5C" w:rsidRDefault="006E2F5C" w:rsidP="006E2F5C">
            <w:pPr>
              <w:rPr>
                <w:rFonts w:eastAsia="Batang" w:cs="Arial"/>
                <w:lang w:eastAsia="ko-KR"/>
              </w:rPr>
            </w:pPr>
            <w:r>
              <w:rPr>
                <w:rFonts w:eastAsia="Batang" w:cs="Arial"/>
                <w:lang w:eastAsia="ko-KR"/>
              </w:rPr>
              <w:t>Rev</w:t>
            </w:r>
          </w:p>
          <w:p w14:paraId="507DC1D3" w14:textId="77777777" w:rsidR="006E2F5C" w:rsidRDefault="006E2F5C" w:rsidP="006E2F5C">
            <w:pPr>
              <w:rPr>
                <w:rFonts w:eastAsia="Batang" w:cs="Arial"/>
                <w:lang w:eastAsia="ko-KR"/>
              </w:rPr>
            </w:pPr>
          </w:p>
          <w:p w14:paraId="54AAAD75" w14:textId="4C220745" w:rsidR="006E2F5C" w:rsidRDefault="006E2F5C" w:rsidP="006E2F5C">
            <w:pPr>
              <w:rPr>
                <w:rFonts w:eastAsia="Batang" w:cs="Arial"/>
                <w:lang w:eastAsia="ko-KR"/>
              </w:rPr>
            </w:pPr>
            <w:r>
              <w:rPr>
                <w:rFonts w:eastAsia="Batang" w:cs="Arial"/>
                <w:lang w:eastAsia="ko-KR"/>
              </w:rPr>
              <w:t>Mohamed Tue 16:43</w:t>
            </w:r>
          </w:p>
          <w:p w14:paraId="32CD3ADB" w14:textId="77777777" w:rsidR="006E2F5C" w:rsidRDefault="006E2F5C" w:rsidP="006E2F5C">
            <w:pPr>
              <w:rPr>
                <w:rFonts w:eastAsia="Batang" w:cs="Arial"/>
                <w:lang w:eastAsia="ko-KR"/>
              </w:rPr>
            </w:pPr>
            <w:r>
              <w:rPr>
                <w:rFonts w:eastAsia="Batang" w:cs="Arial"/>
                <w:lang w:eastAsia="ko-KR"/>
              </w:rPr>
              <w:t>Fine</w:t>
            </w:r>
          </w:p>
          <w:p w14:paraId="0FDFA081" w14:textId="77777777" w:rsidR="006E2F5C" w:rsidRDefault="006E2F5C" w:rsidP="006E2F5C">
            <w:pPr>
              <w:rPr>
                <w:rFonts w:eastAsia="Batang" w:cs="Arial"/>
                <w:lang w:eastAsia="ko-KR"/>
              </w:rPr>
            </w:pPr>
          </w:p>
          <w:p w14:paraId="5E6C6F4E" w14:textId="6D22B13A" w:rsidR="006E2F5C" w:rsidRDefault="006E2F5C" w:rsidP="006E2F5C">
            <w:pPr>
              <w:rPr>
                <w:rFonts w:eastAsia="Batang" w:cs="Arial"/>
                <w:lang w:eastAsia="ko-KR"/>
              </w:rPr>
            </w:pPr>
            <w:r>
              <w:rPr>
                <w:rFonts w:eastAsia="Batang" w:cs="Arial"/>
                <w:lang w:eastAsia="ko-KR"/>
              </w:rPr>
              <w:t>Yizhong Wed 10:36</w:t>
            </w:r>
          </w:p>
          <w:p w14:paraId="00F6F35C" w14:textId="77777777" w:rsidR="006E2F5C" w:rsidRDefault="006E2F5C" w:rsidP="006E2F5C">
            <w:pPr>
              <w:rPr>
                <w:rFonts w:eastAsia="Batang" w:cs="Arial"/>
                <w:lang w:eastAsia="ko-KR"/>
              </w:rPr>
            </w:pPr>
            <w:r>
              <w:rPr>
                <w:rFonts w:eastAsia="Batang" w:cs="Arial"/>
                <w:lang w:eastAsia="ko-KR"/>
              </w:rPr>
              <w:t>Rev</w:t>
            </w:r>
          </w:p>
          <w:p w14:paraId="2E32EFCA" w14:textId="77777777" w:rsidR="006E2F5C" w:rsidRDefault="006E2F5C" w:rsidP="006E2F5C">
            <w:pPr>
              <w:rPr>
                <w:rFonts w:eastAsia="Batang" w:cs="Arial"/>
                <w:lang w:eastAsia="ko-KR"/>
              </w:rPr>
            </w:pPr>
          </w:p>
          <w:p w14:paraId="7325E6C1" w14:textId="7B5C5143" w:rsidR="006E2F5C" w:rsidRDefault="006E2F5C" w:rsidP="006E2F5C">
            <w:pPr>
              <w:rPr>
                <w:rFonts w:eastAsia="Batang" w:cs="Arial"/>
                <w:lang w:eastAsia="ko-KR"/>
              </w:rPr>
            </w:pPr>
            <w:r>
              <w:rPr>
                <w:rFonts w:eastAsia="Batang" w:cs="Arial"/>
                <w:lang w:eastAsia="ko-KR"/>
              </w:rPr>
              <w:t>Mohamed Wed 11:43</w:t>
            </w:r>
          </w:p>
          <w:p w14:paraId="10127A2B" w14:textId="12EC5D83" w:rsidR="006E2F5C" w:rsidRDefault="006E2F5C" w:rsidP="006E2F5C">
            <w:pPr>
              <w:rPr>
                <w:rFonts w:eastAsia="Batang" w:cs="Arial"/>
                <w:lang w:eastAsia="ko-KR"/>
              </w:rPr>
            </w:pPr>
            <w:r>
              <w:rPr>
                <w:rFonts w:eastAsia="Batang" w:cs="Arial"/>
                <w:lang w:eastAsia="ko-KR"/>
              </w:rPr>
              <w:t>Rev required</w:t>
            </w:r>
          </w:p>
          <w:p w14:paraId="4A34B256" w14:textId="77777777" w:rsidR="006E2F5C" w:rsidRDefault="006E2F5C" w:rsidP="006E2F5C">
            <w:pPr>
              <w:rPr>
                <w:rFonts w:eastAsia="Batang" w:cs="Arial"/>
                <w:lang w:eastAsia="ko-KR"/>
              </w:rPr>
            </w:pPr>
          </w:p>
          <w:p w14:paraId="62AA6C79" w14:textId="1AD9A0B6" w:rsidR="006E2F5C" w:rsidRDefault="006E2F5C" w:rsidP="006E2F5C">
            <w:pPr>
              <w:rPr>
                <w:rFonts w:eastAsia="Batang" w:cs="Arial"/>
                <w:lang w:eastAsia="ko-KR"/>
              </w:rPr>
            </w:pPr>
            <w:r>
              <w:rPr>
                <w:rFonts w:eastAsia="Batang" w:cs="Arial"/>
                <w:lang w:eastAsia="ko-KR"/>
              </w:rPr>
              <w:t>Yizhong Wed 11:56</w:t>
            </w:r>
          </w:p>
          <w:p w14:paraId="3F1058FD" w14:textId="77777777" w:rsidR="006E2F5C" w:rsidRDefault="006E2F5C" w:rsidP="006E2F5C">
            <w:pPr>
              <w:rPr>
                <w:rFonts w:eastAsia="Batang" w:cs="Arial"/>
                <w:lang w:eastAsia="ko-KR"/>
              </w:rPr>
            </w:pPr>
            <w:r>
              <w:rPr>
                <w:rFonts w:eastAsia="Batang" w:cs="Arial"/>
                <w:lang w:eastAsia="ko-KR"/>
              </w:rPr>
              <w:t>Rev</w:t>
            </w:r>
          </w:p>
          <w:p w14:paraId="0F984491" w14:textId="77777777" w:rsidR="006E2F5C" w:rsidRDefault="006E2F5C" w:rsidP="006E2F5C">
            <w:pPr>
              <w:rPr>
                <w:rFonts w:eastAsia="Batang" w:cs="Arial"/>
                <w:lang w:eastAsia="ko-KR"/>
              </w:rPr>
            </w:pPr>
          </w:p>
          <w:p w14:paraId="5F8B38A1" w14:textId="35EA887F" w:rsidR="006E2F5C" w:rsidRDefault="006E2F5C" w:rsidP="006E2F5C">
            <w:pPr>
              <w:rPr>
                <w:rFonts w:eastAsia="Batang" w:cs="Arial"/>
                <w:lang w:eastAsia="ko-KR"/>
              </w:rPr>
            </w:pPr>
            <w:r>
              <w:rPr>
                <w:rFonts w:eastAsia="Batang" w:cs="Arial"/>
                <w:lang w:eastAsia="ko-KR"/>
              </w:rPr>
              <w:t>Mohamed Wed 12:00</w:t>
            </w:r>
          </w:p>
          <w:p w14:paraId="7B085D0A" w14:textId="453DF7DD" w:rsidR="006E2F5C" w:rsidRDefault="006E2F5C" w:rsidP="006E2F5C">
            <w:pPr>
              <w:rPr>
                <w:rFonts w:eastAsia="Batang" w:cs="Arial"/>
                <w:lang w:eastAsia="ko-KR"/>
              </w:rPr>
            </w:pPr>
            <w:r>
              <w:rPr>
                <w:rFonts w:eastAsia="Batang" w:cs="Arial"/>
                <w:lang w:eastAsia="ko-KR"/>
              </w:rPr>
              <w:t>Fine</w:t>
            </w:r>
          </w:p>
          <w:p w14:paraId="6C1BAA72" w14:textId="5A29C5DB" w:rsidR="006E2F5C" w:rsidRPr="00D95972" w:rsidRDefault="006E2F5C" w:rsidP="006E2F5C">
            <w:pPr>
              <w:rPr>
                <w:rFonts w:eastAsia="Batang" w:cs="Arial"/>
                <w:lang w:eastAsia="ko-KR"/>
              </w:rPr>
            </w:pPr>
          </w:p>
        </w:tc>
      </w:tr>
      <w:tr w:rsidR="006E2F5C" w:rsidRPr="00D95972" w14:paraId="4A6DD1B9" w14:textId="77777777" w:rsidTr="00A94F77">
        <w:tc>
          <w:tcPr>
            <w:tcW w:w="976" w:type="dxa"/>
            <w:tcBorders>
              <w:top w:val="nil"/>
              <w:left w:val="thinThickThinSmallGap" w:sz="24" w:space="0" w:color="auto"/>
              <w:bottom w:val="nil"/>
            </w:tcBorders>
            <w:shd w:val="clear" w:color="auto" w:fill="auto"/>
          </w:tcPr>
          <w:p w14:paraId="6AC31F0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A898DA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A0D3303" w14:textId="70B3413B" w:rsidR="006E2F5C" w:rsidRPr="00D95972" w:rsidRDefault="006E2F5C" w:rsidP="006E2F5C">
            <w:pPr>
              <w:overflowPunct/>
              <w:autoSpaceDE/>
              <w:autoSpaceDN/>
              <w:adjustRightInd/>
              <w:textAlignment w:val="auto"/>
              <w:rPr>
                <w:rFonts w:cs="Arial"/>
                <w:lang w:val="en-US"/>
              </w:rPr>
            </w:pPr>
            <w:hyperlink r:id="rId434" w:history="1">
              <w:r>
                <w:rPr>
                  <w:rStyle w:val="Hyperlink"/>
                </w:rPr>
                <w:t>C1-22</w:t>
              </w:r>
              <w:r w:rsidR="00EE5047">
                <w:rPr>
                  <w:rStyle w:val="Hyperlink"/>
                </w:rPr>
                <w:t>4180</w:t>
              </w:r>
            </w:hyperlink>
          </w:p>
        </w:tc>
        <w:tc>
          <w:tcPr>
            <w:tcW w:w="4191" w:type="dxa"/>
            <w:gridSpan w:val="3"/>
            <w:tcBorders>
              <w:top w:val="single" w:sz="4" w:space="0" w:color="auto"/>
              <w:bottom w:val="single" w:sz="4" w:space="0" w:color="auto"/>
            </w:tcBorders>
            <w:shd w:val="clear" w:color="auto" w:fill="FFFF00"/>
          </w:tcPr>
          <w:p w14:paraId="176ADC06" w14:textId="74267B5E" w:rsidR="006E2F5C" w:rsidRPr="00D95972" w:rsidRDefault="006E2F5C" w:rsidP="006E2F5C">
            <w:pPr>
              <w:rPr>
                <w:rFonts w:cs="Arial"/>
              </w:rPr>
            </w:pPr>
            <w:r>
              <w:rPr>
                <w:rFonts w:cs="Arial"/>
              </w:rPr>
              <w:t xml:space="preserve">Clarification regarding the application identity used in the 5G </w:t>
            </w:r>
            <w:proofErr w:type="spellStart"/>
            <w:r>
              <w:rPr>
                <w:rFonts w:cs="Arial"/>
              </w:rPr>
              <w:t>ProSe</w:t>
            </w:r>
            <w:proofErr w:type="spellEnd"/>
            <w:r>
              <w:rPr>
                <w:rFonts w:cs="Arial"/>
              </w:rPr>
              <w:t xml:space="preserve"> direct discovery procedures - ALT. B</w:t>
            </w:r>
          </w:p>
        </w:tc>
        <w:tc>
          <w:tcPr>
            <w:tcW w:w="1767" w:type="dxa"/>
            <w:tcBorders>
              <w:top w:val="single" w:sz="4" w:space="0" w:color="auto"/>
              <w:bottom w:val="single" w:sz="4" w:space="0" w:color="auto"/>
            </w:tcBorders>
            <w:shd w:val="clear" w:color="auto" w:fill="FFFF00"/>
          </w:tcPr>
          <w:p w14:paraId="7987952A" w14:textId="0357CD26"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54EE" w14:textId="5A65D1FE" w:rsidR="006E2F5C" w:rsidRPr="00D95972" w:rsidRDefault="006E2F5C" w:rsidP="006E2F5C">
            <w:pPr>
              <w:rPr>
                <w:rFonts w:cs="Arial"/>
              </w:rPr>
            </w:pPr>
            <w:r>
              <w:rPr>
                <w:rFonts w:cs="Arial"/>
              </w:rPr>
              <w:t>CR 0105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3DBAD" w14:textId="77777777" w:rsidR="000A5885" w:rsidRDefault="000A5885" w:rsidP="000A5885">
            <w:pPr>
              <w:rPr>
                <w:rFonts w:cs="Arial"/>
              </w:rPr>
            </w:pPr>
            <w:r w:rsidRPr="001221A5">
              <w:rPr>
                <w:rFonts w:cs="Arial"/>
                <w:b/>
                <w:bCs/>
              </w:rPr>
              <w:t>Current status:</w:t>
            </w:r>
            <w:r>
              <w:rPr>
                <w:rFonts w:cs="Arial"/>
              </w:rPr>
              <w:t xml:space="preserve"> Agreed</w:t>
            </w:r>
          </w:p>
          <w:p w14:paraId="41A5EF0B" w14:textId="737B3202" w:rsidR="00EE5047" w:rsidRPr="00EE5047" w:rsidRDefault="00EE5047" w:rsidP="00EE5047">
            <w:pPr>
              <w:rPr>
                <w:rFonts w:eastAsia="Batang" w:cs="Arial"/>
                <w:lang w:eastAsia="ko-KR"/>
              </w:rPr>
            </w:pPr>
            <w:r w:rsidRPr="00EE5047">
              <w:rPr>
                <w:rFonts w:eastAsia="Batang" w:cs="Arial"/>
                <w:lang w:eastAsia="ko-KR"/>
              </w:rPr>
              <w:t>Revision of C1-223</w:t>
            </w:r>
            <w:r>
              <w:rPr>
                <w:rFonts w:eastAsia="Batang" w:cs="Arial"/>
                <w:lang w:eastAsia="ko-KR"/>
              </w:rPr>
              <w:t>836</w:t>
            </w:r>
          </w:p>
          <w:p w14:paraId="15D058AF" w14:textId="77777777" w:rsidR="00EE5047" w:rsidRPr="00EE5047" w:rsidRDefault="00EE5047" w:rsidP="00EE5047">
            <w:pPr>
              <w:rPr>
                <w:rFonts w:eastAsia="Batang" w:cs="Arial"/>
                <w:lang w:eastAsia="ko-KR"/>
              </w:rPr>
            </w:pPr>
          </w:p>
          <w:p w14:paraId="539879AB" w14:textId="77777777" w:rsidR="00EE5047" w:rsidRDefault="00EE5047" w:rsidP="00EE5047">
            <w:pPr>
              <w:rPr>
                <w:rFonts w:eastAsia="Batang" w:cs="Arial"/>
                <w:lang w:eastAsia="ko-KR"/>
              </w:rPr>
            </w:pPr>
            <w:r w:rsidRPr="00EE5047">
              <w:rPr>
                <w:rFonts w:eastAsia="Batang" w:cs="Arial"/>
                <w:lang w:eastAsia="ko-KR"/>
              </w:rPr>
              <w:t>------------------------------------------------------</w:t>
            </w:r>
          </w:p>
          <w:p w14:paraId="762928EF" w14:textId="58ABD85E" w:rsidR="006E2F5C" w:rsidRDefault="006E2F5C" w:rsidP="00EE5047">
            <w:pPr>
              <w:rPr>
                <w:rFonts w:eastAsia="Batang" w:cs="Arial"/>
                <w:lang w:eastAsia="ko-KR"/>
              </w:rPr>
            </w:pPr>
            <w:r>
              <w:rPr>
                <w:rFonts w:eastAsia="Batang" w:cs="Arial"/>
                <w:lang w:eastAsia="ko-KR"/>
              </w:rPr>
              <w:t>Mohamed Mon 8:18</w:t>
            </w:r>
          </w:p>
          <w:p w14:paraId="77122041" w14:textId="77777777" w:rsidR="006E2F5C" w:rsidRDefault="006E2F5C" w:rsidP="006E2F5C">
            <w:pPr>
              <w:rPr>
                <w:rFonts w:eastAsia="Batang" w:cs="Arial"/>
                <w:lang w:eastAsia="ko-KR"/>
              </w:rPr>
            </w:pPr>
            <w:r>
              <w:rPr>
                <w:rFonts w:eastAsia="Batang" w:cs="Arial"/>
                <w:lang w:eastAsia="ko-KR"/>
              </w:rPr>
              <w:t>Co-sign</w:t>
            </w:r>
          </w:p>
          <w:p w14:paraId="0F248606" w14:textId="77777777" w:rsidR="006E2F5C" w:rsidRDefault="006E2F5C" w:rsidP="006E2F5C">
            <w:pPr>
              <w:rPr>
                <w:rFonts w:eastAsia="Batang" w:cs="Arial"/>
                <w:lang w:eastAsia="ko-KR"/>
              </w:rPr>
            </w:pPr>
          </w:p>
          <w:p w14:paraId="07365047" w14:textId="441FEC61" w:rsidR="006E2F5C" w:rsidRDefault="006E2F5C" w:rsidP="006E2F5C">
            <w:pPr>
              <w:rPr>
                <w:rFonts w:eastAsia="Batang" w:cs="Arial"/>
                <w:lang w:eastAsia="ko-KR"/>
              </w:rPr>
            </w:pPr>
            <w:r>
              <w:rPr>
                <w:rFonts w:eastAsia="Batang" w:cs="Arial"/>
                <w:lang w:eastAsia="ko-KR"/>
              </w:rPr>
              <w:t>Yizhong Tue 16:46</w:t>
            </w:r>
          </w:p>
          <w:p w14:paraId="49B25AD5" w14:textId="77777777" w:rsidR="006E2F5C" w:rsidRDefault="006E2F5C" w:rsidP="006E2F5C">
            <w:pPr>
              <w:rPr>
                <w:rFonts w:eastAsia="Batang" w:cs="Arial"/>
                <w:lang w:eastAsia="ko-KR"/>
              </w:rPr>
            </w:pPr>
            <w:r>
              <w:rPr>
                <w:rFonts w:eastAsia="Batang" w:cs="Arial"/>
                <w:lang w:eastAsia="ko-KR"/>
              </w:rPr>
              <w:t>Rev</w:t>
            </w:r>
          </w:p>
          <w:p w14:paraId="6AB7063B" w14:textId="77777777" w:rsidR="006E2F5C" w:rsidRDefault="006E2F5C" w:rsidP="006E2F5C">
            <w:pPr>
              <w:rPr>
                <w:rFonts w:eastAsia="Batang" w:cs="Arial"/>
                <w:lang w:eastAsia="ko-KR"/>
              </w:rPr>
            </w:pPr>
          </w:p>
          <w:p w14:paraId="0A76E7F8" w14:textId="241C2243" w:rsidR="006E2F5C" w:rsidRDefault="006E2F5C" w:rsidP="006E2F5C">
            <w:pPr>
              <w:rPr>
                <w:rFonts w:eastAsia="Batang" w:cs="Arial"/>
                <w:lang w:eastAsia="ko-KR"/>
              </w:rPr>
            </w:pPr>
            <w:r>
              <w:rPr>
                <w:rFonts w:eastAsia="Batang" w:cs="Arial"/>
                <w:lang w:eastAsia="ko-KR"/>
              </w:rPr>
              <w:t>Mohamed Tue 20:31</w:t>
            </w:r>
          </w:p>
          <w:p w14:paraId="0EADC31A" w14:textId="37886EDF" w:rsidR="006E2F5C" w:rsidRDefault="006E2F5C" w:rsidP="006E2F5C">
            <w:pPr>
              <w:rPr>
                <w:rFonts w:eastAsia="Batang" w:cs="Arial"/>
                <w:lang w:eastAsia="ko-KR"/>
              </w:rPr>
            </w:pPr>
            <w:r>
              <w:rPr>
                <w:rFonts w:eastAsia="Batang" w:cs="Arial"/>
                <w:lang w:eastAsia="ko-KR"/>
              </w:rPr>
              <w:t>Fine</w:t>
            </w:r>
          </w:p>
          <w:p w14:paraId="7A312538" w14:textId="7DEF91BD" w:rsidR="006E2F5C" w:rsidRPr="00D95972" w:rsidRDefault="006E2F5C" w:rsidP="006E2F5C">
            <w:pPr>
              <w:rPr>
                <w:rFonts w:eastAsia="Batang" w:cs="Arial"/>
                <w:lang w:eastAsia="ko-KR"/>
              </w:rPr>
            </w:pPr>
          </w:p>
        </w:tc>
      </w:tr>
      <w:tr w:rsidR="006E2F5C" w:rsidRPr="00D95972" w14:paraId="3D80D227" w14:textId="77777777" w:rsidTr="005C17FC">
        <w:tc>
          <w:tcPr>
            <w:tcW w:w="976" w:type="dxa"/>
            <w:tcBorders>
              <w:top w:val="nil"/>
              <w:left w:val="thinThickThinSmallGap" w:sz="24" w:space="0" w:color="auto"/>
              <w:bottom w:val="nil"/>
            </w:tcBorders>
            <w:shd w:val="clear" w:color="auto" w:fill="auto"/>
          </w:tcPr>
          <w:p w14:paraId="1F2D18D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01F9FD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844C95C" w14:textId="5BC42017" w:rsidR="006E2F5C" w:rsidRPr="00D95972" w:rsidRDefault="006E2F5C" w:rsidP="006E2F5C">
            <w:pPr>
              <w:overflowPunct/>
              <w:autoSpaceDE/>
              <w:autoSpaceDN/>
              <w:adjustRightInd/>
              <w:textAlignment w:val="auto"/>
              <w:rPr>
                <w:rFonts w:cs="Arial"/>
                <w:lang w:val="en-US"/>
              </w:rPr>
            </w:pPr>
            <w:hyperlink r:id="rId435" w:history="1">
              <w:r>
                <w:rPr>
                  <w:rStyle w:val="Hyperlink"/>
                </w:rPr>
                <w:t>C1-223837</w:t>
              </w:r>
            </w:hyperlink>
          </w:p>
        </w:tc>
        <w:tc>
          <w:tcPr>
            <w:tcW w:w="4191" w:type="dxa"/>
            <w:gridSpan w:val="3"/>
            <w:tcBorders>
              <w:top w:val="single" w:sz="4" w:space="0" w:color="auto"/>
              <w:bottom w:val="single" w:sz="4" w:space="0" w:color="auto"/>
            </w:tcBorders>
            <w:shd w:val="clear" w:color="auto" w:fill="auto"/>
          </w:tcPr>
          <w:p w14:paraId="01EDB3BB" w14:textId="4778ECAB" w:rsidR="006E2F5C" w:rsidRPr="00D95972" w:rsidRDefault="006E2F5C" w:rsidP="006E2F5C">
            <w:pPr>
              <w:rPr>
                <w:rFonts w:cs="Arial"/>
              </w:rPr>
            </w:pPr>
            <w:r>
              <w:rPr>
                <w:rFonts w:cs="Arial"/>
              </w:rPr>
              <w:t>Remove the default destination layer-2 ID in direct communication when provisioning</w:t>
            </w:r>
          </w:p>
        </w:tc>
        <w:tc>
          <w:tcPr>
            <w:tcW w:w="1767" w:type="dxa"/>
            <w:tcBorders>
              <w:top w:val="single" w:sz="4" w:space="0" w:color="auto"/>
              <w:bottom w:val="single" w:sz="4" w:space="0" w:color="auto"/>
            </w:tcBorders>
            <w:shd w:val="clear" w:color="auto" w:fill="auto"/>
          </w:tcPr>
          <w:p w14:paraId="1714B03A" w14:textId="051C476C"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auto"/>
          </w:tcPr>
          <w:p w14:paraId="0FB969C2" w14:textId="28ECB1E8" w:rsidR="006E2F5C" w:rsidRPr="00D95972" w:rsidRDefault="006E2F5C" w:rsidP="006E2F5C">
            <w:pPr>
              <w:rPr>
                <w:rFonts w:cs="Arial"/>
              </w:rPr>
            </w:pPr>
            <w:r>
              <w:rPr>
                <w:rFonts w:cs="Arial"/>
              </w:rPr>
              <w:t>CR 0106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1AE2EF" w14:textId="3018AAED" w:rsidR="006E2F5C" w:rsidRPr="00D95972" w:rsidRDefault="006E2F5C" w:rsidP="006E2F5C">
            <w:pPr>
              <w:rPr>
                <w:rFonts w:eastAsia="Batang" w:cs="Arial"/>
                <w:lang w:eastAsia="ko-KR"/>
              </w:rPr>
            </w:pPr>
            <w:r>
              <w:rPr>
                <w:rFonts w:eastAsia="Batang" w:cs="Arial"/>
                <w:lang w:eastAsia="ko-KR"/>
              </w:rPr>
              <w:t>Agreed</w:t>
            </w:r>
          </w:p>
        </w:tc>
      </w:tr>
      <w:tr w:rsidR="006E2F5C" w:rsidRPr="00D95972" w14:paraId="54DAE1C4" w14:textId="77777777" w:rsidTr="00A94F77">
        <w:tc>
          <w:tcPr>
            <w:tcW w:w="976" w:type="dxa"/>
            <w:tcBorders>
              <w:top w:val="nil"/>
              <w:left w:val="thinThickThinSmallGap" w:sz="24" w:space="0" w:color="auto"/>
              <w:bottom w:val="nil"/>
            </w:tcBorders>
            <w:shd w:val="clear" w:color="auto" w:fill="auto"/>
          </w:tcPr>
          <w:p w14:paraId="235A28C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4DAC88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84C07BC" w14:textId="658B95F7" w:rsidR="006E2F5C" w:rsidRPr="00D95972" w:rsidRDefault="006E2F5C" w:rsidP="006E2F5C">
            <w:pPr>
              <w:overflowPunct/>
              <w:autoSpaceDE/>
              <w:autoSpaceDN/>
              <w:adjustRightInd/>
              <w:textAlignment w:val="auto"/>
              <w:rPr>
                <w:rFonts w:cs="Arial"/>
                <w:lang w:val="en-US"/>
              </w:rPr>
            </w:pPr>
            <w:hyperlink r:id="rId436" w:history="1">
              <w:r>
                <w:rPr>
                  <w:rStyle w:val="Hyperlink"/>
                </w:rPr>
                <w:t>C1-22</w:t>
              </w:r>
              <w:r w:rsidR="00AE7A65">
                <w:rPr>
                  <w:rStyle w:val="Hyperlink"/>
                </w:rPr>
                <w:t>4181</w:t>
              </w:r>
            </w:hyperlink>
          </w:p>
        </w:tc>
        <w:tc>
          <w:tcPr>
            <w:tcW w:w="4191" w:type="dxa"/>
            <w:gridSpan w:val="3"/>
            <w:tcBorders>
              <w:top w:val="single" w:sz="4" w:space="0" w:color="auto"/>
              <w:bottom w:val="single" w:sz="4" w:space="0" w:color="auto"/>
            </w:tcBorders>
            <w:shd w:val="clear" w:color="auto" w:fill="FFFF00"/>
          </w:tcPr>
          <w:p w14:paraId="47D19A94" w14:textId="549C3820" w:rsidR="006E2F5C" w:rsidRPr="00D95972" w:rsidRDefault="006E2F5C" w:rsidP="006E2F5C">
            <w:pPr>
              <w:rPr>
                <w:rFonts w:cs="Arial"/>
              </w:rPr>
            </w:pPr>
            <w:r>
              <w:rPr>
                <w:rFonts w:cs="Arial"/>
              </w:rPr>
              <w:t>Remove coding for default destination layer-2 ID in direct communication when provisioning</w:t>
            </w:r>
          </w:p>
        </w:tc>
        <w:tc>
          <w:tcPr>
            <w:tcW w:w="1767" w:type="dxa"/>
            <w:tcBorders>
              <w:top w:val="single" w:sz="4" w:space="0" w:color="auto"/>
              <w:bottom w:val="single" w:sz="4" w:space="0" w:color="auto"/>
            </w:tcBorders>
            <w:shd w:val="clear" w:color="auto" w:fill="FFFF00"/>
          </w:tcPr>
          <w:p w14:paraId="4F23ED17" w14:textId="0821FEAB" w:rsidR="006E2F5C" w:rsidRPr="00D95972"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04B7694" w14:textId="1B338DD6" w:rsidR="006E2F5C" w:rsidRPr="00D95972" w:rsidRDefault="006E2F5C" w:rsidP="006E2F5C">
            <w:pPr>
              <w:rPr>
                <w:rFonts w:cs="Arial"/>
              </w:rPr>
            </w:pPr>
            <w:r>
              <w:rPr>
                <w:rFonts w:cs="Arial"/>
              </w:rPr>
              <w:t>CR 0011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B7125" w14:textId="77777777" w:rsidR="000A5885" w:rsidRDefault="000A5885" w:rsidP="000A5885">
            <w:pPr>
              <w:rPr>
                <w:rFonts w:cs="Arial"/>
              </w:rPr>
            </w:pPr>
            <w:r w:rsidRPr="001221A5">
              <w:rPr>
                <w:rFonts w:cs="Arial"/>
                <w:b/>
                <w:bCs/>
              </w:rPr>
              <w:t>Current status:</w:t>
            </w:r>
            <w:r>
              <w:rPr>
                <w:rFonts w:cs="Arial"/>
              </w:rPr>
              <w:t xml:space="preserve"> Agreed</w:t>
            </w:r>
          </w:p>
          <w:p w14:paraId="5409673B" w14:textId="26B4870F" w:rsidR="00AE7A65" w:rsidRPr="00AE7A65" w:rsidRDefault="00AE7A65" w:rsidP="00AE7A65">
            <w:pPr>
              <w:rPr>
                <w:rFonts w:eastAsia="Batang" w:cs="Arial"/>
                <w:lang w:eastAsia="ko-KR"/>
              </w:rPr>
            </w:pPr>
            <w:r w:rsidRPr="00AE7A65">
              <w:rPr>
                <w:rFonts w:eastAsia="Batang" w:cs="Arial"/>
                <w:lang w:eastAsia="ko-KR"/>
              </w:rPr>
              <w:t>Revision of C1-223</w:t>
            </w:r>
            <w:r>
              <w:rPr>
                <w:rFonts w:eastAsia="Batang" w:cs="Arial"/>
                <w:lang w:eastAsia="ko-KR"/>
              </w:rPr>
              <w:t>838</w:t>
            </w:r>
          </w:p>
          <w:p w14:paraId="07CA1216" w14:textId="77777777" w:rsidR="00AE7A65" w:rsidRPr="00AE7A65" w:rsidRDefault="00AE7A65" w:rsidP="00AE7A65">
            <w:pPr>
              <w:rPr>
                <w:rFonts w:eastAsia="Batang" w:cs="Arial"/>
                <w:lang w:eastAsia="ko-KR"/>
              </w:rPr>
            </w:pPr>
          </w:p>
          <w:p w14:paraId="385DDD78" w14:textId="77777777" w:rsidR="00AE7A65" w:rsidRDefault="00AE7A65" w:rsidP="00AE7A65">
            <w:pPr>
              <w:rPr>
                <w:rFonts w:eastAsia="Batang" w:cs="Arial"/>
                <w:lang w:eastAsia="ko-KR"/>
              </w:rPr>
            </w:pPr>
            <w:r w:rsidRPr="00AE7A65">
              <w:rPr>
                <w:rFonts w:eastAsia="Batang" w:cs="Arial"/>
                <w:lang w:eastAsia="ko-KR"/>
              </w:rPr>
              <w:t>-------------------------------------------------------</w:t>
            </w:r>
          </w:p>
          <w:p w14:paraId="014FE077" w14:textId="0B362CB5" w:rsidR="006E2F5C" w:rsidRDefault="006E2F5C" w:rsidP="00AE7A65">
            <w:pPr>
              <w:rPr>
                <w:rFonts w:eastAsia="Batang" w:cs="Arial"/>
                <w:lang w:eastAsia="ko-KR"/>
              </w:rPr>
            </w:pPr>
            <w:r>
              <w:rPr>
                <w:rFonts w:eastAsia="Batang" w:cs="Arial"/>
                <w:lang w:eastAsia="ko-KR"/>
              </w:rPr>
              <w:t>Mohamed Thu 2:03</w:t>
            </w:r>
          </w:p>
          <w:p w14:paraId="051843A1" w14:textId="77777777" w:rsidR="006E2F5C" w:rsidRDefault="006E2F5C" w:rsidP="006E2F5C">
            <w:pPr>
              <w:rPr>
                <w:rFonts w:eastAsia="Batang" w:cs="Arial"/>
                <w:lang w:eastAsia="ko-KR"/>
              </w:rPr>
            </w:pPr>
            <w:r>
              <w:rPr>
                <w:rFonts w:eastAsia="Batang" w:cs="Arial"/>
                <w:lang w:eastAsia="ko-KR"/>
              </w:rPr>
              <w:t>Rev required</w:t>
            </w:r>
          </w:p>
          <w:p w14:paraId="5795BE50" w14:textId="77777777" w:rsidR="006E2F5C" w:rsidRDefault="006E2F5C" w:rsidP="006E2F5C">
            <w:pPr>
              <w:rPr>
                <w:rFonts w:eastAsia="Batang" w:cs="Arial"/>
                <w:lang w:eastAsia="ko-KR"/>
              </w:rPr>
            </w:pPr>
          </w:p>
          <w:p w14:paraId="26B2E299" w14:textId="4669E1B7" w:rsidR="006E2F5C" w:rsidRDefault="006E2F5C" w:rsidP="006E2F5C">
            <w:pPr>
              <w:rPr>
                <w:rFonts w:eastAsia="Batang" w:cs="Arial"/>
                <w:lang w:eastAsia="ko-KR"/>
              </w:rPr>
            </w:pPr>
            <w:r>
              <w:rPr>
                <w:rFonts w:eastAsia="Batang" w:cs="Arial"/>
                <w:lang w:eastAsia="ko-KR"/>
              </w:rPr>
              <w:t>Yizhong Mon 12:15</w:t>
            </w:r>
          </w:p>
          <w:p w14:paraId="37ABD1C3" w14:textId="5D987C09" w:rsidR="006E2F5C" w:rsidRDefault="006E2F5C" w:rsidP="006E2F5C">
            <w:pPr>
              <w:rPr>
                <w:rFonts w:eastAsia="Batang" w:cs="Arial"/>
                <w:lang w:eastAsia="ko-KR"/>
              </w:rPr>
            </w:pPr>
            <w:r>
              <w:rPr>
                <w:rFonts w:eastAsia="Batang" w:cs="Arial"/>
                <w:lang w:eastAsia="ko-KR"/>
              </w:rPr>
              <w:t>Rev</w:t>
            </w:r>
          </w:p>
          <w:p w14:paraId="6EAE5BD9" w14:textId="77777777" w:rsidR="006E2F5C" w:rsidRDefault="006E2F5C" w:rsidP="006E2F5C">
            <w:pPr>
              <w:rPr>
                <w:rFonts w:eastAsia="Batang" w:cs="Arial"/>
                <w:lang w:eastAsia="ko-KR"/>
              </w:rPr>
            </w:pPr>
          </w:p>
          <w:p w14:paraId="32069576" w14:textId="35FB7032" w:rsidR="006E2F5C" w:rsidRDefault="006E2F5C" w:rsidP="006E2F5C">
            <w:pPr>
              <w:rPr>
                <w:rFonts w:eastAsia="Batang" w:cs="Arial"/>
                <w:lang w:eastAsia="ko-KR"/>
              </w:rPr>
            </w:pPr>
            <w:r>
              <w:rPr>
                <w:rFonts w:eastAsia="Batang" w:cs="Arial"/>
                <w:lang w:eastAsia="ko-KR"/>
              </w:rPr>
              <w:t>Mohamed Mon 15:04</w:t>
            </w:r>
          </w:p>
          <w:p w14:paraId="41A08CA2" w14:textId="2F53E9AB" w:rsidR="006E2F5C" w:rsidRDefault="006E2F5C" w:rsidP="006E2F5C">
            <w:pPr>
              <w:rPr>
                <w:rFonts w:eastAsia="Batang" w:cs="Arial"/>
                <w:lang w:eastAsia="ko-KR"/>
              </w:rPr>
            </w:pPr>
            <w:r>
              <w:rPr>
                <w:rFonts w:eastAsia="Batang" w:cs="Arial"/>
                <w:lang w:eastAsia="ko-KR"/>
              </w:rPr>
              <w:t>Fine</w:t>
            </w:r>
          </w:p>
          <w:p w14:paraId="5A10E2D5" w14:textId="49697B5C" w:rsidR="006E2F5C" w:rsidRPr="00D95972" w:rsidRDefault="006E2F5C" w:rsidP="006E2F5C">
            <w:pPr>
              <w:rPr>
                <w:rFonts w:eastAsia="Batang" w:cs="Arial"/>
                <w:lang w:eastAsia="ko-KR"/>
              </w:rPr>
            </w:pPr>
          </w:p>
        </w:tc>
      </w:tr>
      <w:tr w:rsidR="006E2F5C" w:rsidRPr="00D95972" w14:paraId="3742871D" w14:textId="77777777" w:rsidTr="005C17FC">
        <w:tc>
          <w:tcPr>
            <w:tcW w:w="976" w:type="dxa"/>
            <w:tcBorders>
              <w:top w:val="nil"/>
              <w:left w:val="thinThickThinSmallGap" w:sz="24" w:space="0" w:color="auto"/>
              <w:bottom w:val="nil"/>
            </w:tcBorders>
            <w:shd w:val="clear" w:color="auto" w:fill="auto"/>
          </w:tcPr>
          <w:p w14:paraId="13F4330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A55E1B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BC10B56" w14:textId="2E908F6A" w:rsidR="006E2F5C" w:rsidRPr="00D95972" w:rsidRDefault="006E2F5C" w:rsidP="006E2F5C">
            <w:pPr>
              <w:overflowPunct/>
              <w:autoSpaceDE/>
              <w:autoSpaceDN/>
              <w:adjustRightInd/>
              <w:textAlignment w:val="auto"/>
              <w:rPr>
                <w:rFonts w:cs="Arial"/>
                <w:lang w:val="en-US"/>
              </w:rPr>
            </w:pPr>
            <w:hyperlink r:id="rId437" w:history="1">
              <w:r>
                <w:rPr>
                  <w:rStyle w:val="Hyperlink"/>
                </w:rPr>
                <w:t>C1-223877</w:t>
              </w:r>
            </w:hyperlink>
          </w:p>
        </w:tc>
        <w:tc>
          <w:tcPr>
            <w:tcW w:w="4191" w:type="dxa"/>
            <w:gridSpan w:val="3"/>
            <w:tcBorders>
              <w:top w:val="single" w:sz="4" w:space="0" w:color="auto"/>
              <w:bottom w:val="single" w:sz="4" w:space="0" w:color="auto"/>
            </w:tcBorders>
            <w:shd w:val="clear" w:color="auto" w:fill="auto"/>
          </w:tcPr>
          <w:p w14:paraId="67DCC49F" w14:textId="33BF4AD0" w:rsidR="006E2F5C" w:rsidRPr="00D95972" w:rsidRDefault="006E2F5C" w:rsidP="006E2F5C">
            <w:pPr>
              <w:rPr>
                <w:rFonts w:cs="Arial"/>
              </w:rPr>
            </w:pPr>
            <w:r>
              <w:rPr>
                <w:rFonts w:cs="Arial"/>
              </w:rPr>
              <w:t>Some editorial corrections</w:t>
            </w:r>
          </w:p>
        </w:tc>
        <w:tc>
          <w:tcPr>
            <w:tcW w:w="1767" w:type="dxa"/>
            <w:tcBorders>
              <w:top w:val="single" w:sz="4" w:space="0" w:color="auto"/>
              <w:bottom w:val="single" w:sz="4" w:space="0" w:color="auto"/>
            </w:tcBorders>
            <w:shd w:val="clear" w:color="auto" w:fill="auto"/>
          </w:tcPr>
          <w:p w14:paraId="1B6FF4A3" w14:textId="4CA5D784" w:rsidR="006E2F5C" w:rsidRPr="00D95972" w:rsidRDefault="006E2F5C" w:rsidP="006E2F5C">
            <w:pPr>
              <w:rPr>
                <w:rFonts w:cs="Arial"/>
              </w:rPr>
            </w:pPr>
            <w:r>
              <w:rPr>
                <w:rFonts w:cs="Arial"/>
              </w:rPr>
              <w:t>CTSI</w:t>
            </w:r>
          </w:p>
        </w:tc>
        <w:tc>
          <w:tcPr>
            <w:tcW w:w="826" w:type="dxa"/>
            <w:tcBorders>
              <w:top w:val="single" w:sz="4" w:space="0" w:color="auto"/>
              <w:bottom w:val="single" w:sz="4" w:space="0" w:color="auto"/>
            </w:tcBorders>
            <w:shd w:val="clear" w:color="auto" w:fill="auto"/>
          </w:tcPr>
          <w:p w14:paraId="3108C1C5" w14:textId="1149C783" w:rsidR="006E2F5C" w:rsidRPr="00D95972" w:rsidRDefault="006E2F5C" w:rsidP="006E2F5C">
            <w:pPr>
              <w:rPr>
                <w:rFonts w:cs="Arial"/>
              </w:rPr>
            </w:pPr>
            <w:r>
              <w:rPr>
                <w:rFonts w:cs="Arial"/>
              </w:rPr>
              <w:t>CR 0107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7FE7104" w14:textId="3D620FC1" w:rsidR="006E2F5C" w:rsidRPr="00D95972" w:rsidRDefault="006E2F5C" w:rsidP="006E2F5C">
            <w:pPr>
              <w:rPr>
                <w:rFonts w:eastAsia="Batang" w:cs="Arial"/>
                <w:lang w:eastAsia="ko-KR"/>
              </w:rPr>
            </w:pPr>
            <w:r>
              <w:rPr>
                <w:rFonts w:eastAsia="Batang" w:cs="Arial"/>
                <w:lang w:eastAsia="ko-KR"/>
              </w:rPr>
              <w:t>Agreed</w:t>
            </w:r>
          </w:p>
        </w:tc>
      </w:tr>
      <w:tr w:rsidR="006E2F5C" w:rsidRPr="00D95972" w14:paraId="39AF2FA1" w14:textId="77777777" w:rsidTr="00A94F77">
        <w:tc>
          <w:tcPr>
            <w:tcW w:w="976" w:type="dxa"/>
            <w:tcBorders>
              <w:top w:val="nil"/>
              <w:left w:val="thinThickThinSmallGap" w:sz="24" w:space="0" w:color="auto"/>
              <w:bottom w:val="nil"/>
            </w:tcBorders>
            <w:shd w:val="clear" w:color="auto" w:fill="auto"/>
          </w:tcPr>
          <w:p w14:paraId="3834DBE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EE4B86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782596D" w14:textId="302955CD" w:rsidR="006E2F5C" w:rsidRPr="00D95972" w:rsidRDefault="006E2F5C" w:rsidP="006E2F5C">
            <w:pPr>
              <w:overflowPunct/>
              <w:autoSpaceDE/>
              <w:autoSpaceDN/>
              <w:adjustRightInd/>
              <w:textAlignment w:val="auto"/>
              <w:rPr>
                <w:rFonts w:cs="Arial"/>
                <w:lang w:val="en-US"/>
              </w:rPr>
            </w:pPr>
            <w:hyperlink r:id="rId438" w:history="1">
              <w:r>
                <w:rPr>
                  <w:rStyle w:val="Hyperlink"/>
                </w:rPr>
                <w:t>C1-22</w:t>
              </w:r>
              <w:r w:rsidR="003C5788">
                <w:rPr>
                  <w:rStyle w:val="Hyperlink"/>
                </w:rPr>
                <w:t>4166</w:t>
              </w:r>
            </w:hyperlink>
          </w:p>
        </w:tc>
        <w:tc>
          <w:tcPr>
            <w:tcW w:w="4191" w:type="dxa"/>
            <w:gridSpan w:val="3"/>
            <w:tcBorders>
              <w:top w:val="single" w:sz="4" w:space="0" w:color="auto"/>
              <w:bottom w:val="single" w:sz="4" w:space="0" w:color="auto"/>
            </w:tcBorders>
            <w:shd w:val="clear" w:color="auto" w:fill="FFFF00"/>
          </w:tcPr>
          <w:p w14:paraId="2EAD6B90" w14:textId="25A9A3C7" w:rsidR="006E2F5C" w:rsidRPr="00D95972" w:rsidRDefault="006E2F5C" w:rsidP="006E2F5C">
            <w:pPr>
              <w:rPr>
                <w:rFonts w:cs="Arial"/>
              </w:rPr>
            </w:pPr>
            <w:r>
              <w:rPr>
                <w:rFonts w:cs="Arial"/>
              </w:rPr>
              <w:t>Adding DRX handling for unicast communication procedures</w:t>
            </w:r>
          </w:p>
        </w:tc>
        <w:tc>
          <w:tcPr>
            <w:tcW w:w="1767" w:type="dxa"/>
            <w:tcBorders>
              <w:top w:val="single" w:sz="4" w:space="0" w:color="auto"/>
              <w:bottom w:val="single" w:sz="4" w:space="0" w:color="auto"/>
            </w:tcBorders>
            <w:shd w:val="clear" w:color="auto" w:fill="FFFF00"/>
          </w:tcPr>
          <w:p w14:paraId="4E04394C" w14:textId="77FCC203" w:rsidR="006E2F5C" w:rsidRPr="00D95972" w:rsidRDefault="006E2F5C" w:rsidP="006E2F5C">
            <w:pPr>
              <w:rPr>
                <w:rFonts w:cs="Arial"/>
              </w:rPr>
            </w:pPr>
            <w:r>
              <w:rPr>
                <w:rFonts w:cs="Arial"/>
              </w:rPr>
              <w:t>CTSI</w:t>
            </w:r>
          </w:p>
        </w:tc>
        <w:tc>
          <w:tcPr>
            <w:tcW w:w="826" w:type="dxa"/>
            <w:tcBorders>
              <w:top w:val="single" w:sz="4" w:space="0" w:color="auto"/>
              <w:bottom w:val="single" w:sz="4" w:space="0" w:color="auto"/>
            </w:tcBorders>
            <w:shd w:val="clear" w:color="auto" w:fill="FFFF00"/>
          </w:tcPr>
          <w:p w14:paraId="1316E51D" w14:textId="36ABDA30" w:rsidR="006E2F5C" w:rsidRPr="00D95972" w:rsidRDefault="006E2F5C" w:rsidP="006E2F5C">
            <w:pPr>
              <w:rPr>
                <w:rFonts w:cs="Arial"/>
              </w:rPr>
            </w:pPr>
            <w:r>
              <w:rPr>
                <w:rFonts w:cs="Arial"/>
              </w:rPr>
              <w:t>CR 0108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45431" w14:textId="77777777" w:rsidR="000A5885" w:rsidRDefault="000A5885" w:rsidP="000A5885">
            <w:pPr>
              <w:rPr>
                <w:rFonts w:cs="Arial"/>
              </w:rPr>
            </w:pPr>
            <w:r w:rsidRPr="001221A5">
              <w:rPr>
                <w:rFonts w:cs="Arial"/>
                <w:b/>
                <w:bCs/>
              </w:rPr>
              <w:t>Current status:</w:t>
            </w:r>
            <w:r>
              <w:rPr>
                <w:rFonts w:cs="Arial"/>
              </w:rPr>
              <w:t xml:space="preserve"> Agreed</w:t>
            </w:r>
          </w:p>
          <w:p w14:paraId="1EC91BAC" w14:textId="0220578A" w:rsidR="009B2C02" w:rsidRDefault="009B2C02" w:rsidP="006E2F5C">
            <w:pPr>
              <w:rPr>
                <w:rFonts w:eastAsia="Batang" w:cs="Arial"/>
                <w:lang w:eastAsia="ko-KR"/>
              </w:rPr>
            </w:pPr>
            <w:r>
              <w:rPr>
                <w:rFonts w:eastAsia="Batang" w:cs="Arial"/>
                <w:lang w:eastAsia="ko-KR"/>
              </w:rPr>
              <w:t>Revision of C1-223880</w:t>
            </w:r>
          </w:p>
          <w:p w14:paraId="78475EEB" w14:textId="2DCAFCC3" w:rsidR="009B2C02" w:rsidRDefault="009B2C02" w:rsidP="006E2F5C">
            <w:pPr>
              <w:rPr>
                <w:rFonts w:eastAsia="Batang" w:cs="Arial"/>
                <w:lang w:eastAsia="ko-KR"/>
              </w:rPr>
            </w:pPr>
          </w:p>
          <w:p w14:paraId="5F4F7E16" w14:textId="64BA3B62" w:rsidR="009B2C02" w:rsidRDefault="009B2C02" w:rsidP="006E2F5C">
            <w:pPr>
              <w:rPr>
                <w:rFonts w:eastAsia="Batang" w:cs="Arial"/>
                <w:lang w:eastAsia="ko-KR"/>
              </w:rPr>
            </w:pPr>
            <w:r>
              <w:rPr>
                <w:rFonts w:eastAsia="Batang" w:cs="Arial"/>
                <w:lang w:eastAsia="ko-KR"/>
              </w:rPr>
              <w:t>--------------------------------------------------------</w:t>
            </w:r>
          </w:p>
          <w:p w14:paraId="5EFB8EE7" w14:textId="24374B10" w:rsidR="006E2F5C" w:rsidRDefault="006E2F5C" w:rsidP="006E2F5C">
            <w:pPr>
              <w:rPr>
                <w:rFonts w:eastAsia="Batang" w:cs="Arial"/>
                <w:lang w:eastAsia="ko-KR"/>
              </w:rPr>
            </w:pPr>
            <w:r>
              <w:rPr>
                <w:rFonts w:eastAsia="Batang" w:cs="Arial"/>
                <w:lang w:eastAsia="ko-KR"/>
              </w:rPr>
              <w:t>Mohamed Thu 2:03</w:t>
            </w:r>
          </w:p>
          <w:p w14:paraId="2F5F7BCB" w14:textId="77777777" w:rsidR="006E2F5C" w:rsidRDefault="006E2F5C" w:rsidP="006E2F5C">
            <w:pPr>
              <w:rPr>
                <w:rFonts w:eastAsia="Batang" w:cs="Arial"/>
                <w:lang w:eastAsia="ko-KR"/>
              </w:rPr>
            </w:pPr>
            <w:r>
              <w:rPr>
                <w:rFonts w:eastAsia="Batang" w:cs="Arial"/>
                <w:lang w:eastAsia="ko-KR"/>
              </w:rPr>
              <w:t>Rev required</w:t>
            </w:r>
          </w:p>
          <w:p w14:paraId="5AA392E1" w14:textId="77777777" w:rsidR="006E2F5C" w:rsidRDefault="006E2F5C" w:rsidP="006E2F5C">
            <w:pPr>
              <w:rPr>
                <w:rFonts w:eastAsia="Batang" w:cs="Arial"/>
                <w:lang w:eastAsia="ko-KR"/>
              </w:rPr>
            </w:pPr>
          </w:p>
          <w:p w14:paraId="5046A505" w14:textId="5BA55F0A" w:rsidR="006E2F5C" w:rsidRDefault="006E2F5C" w:rsidP="006E2F5C">
            <w:pPr>
              <w:rPr>
                <w:rFonts w:eastAsia="Batang" w:cs="Arial"/>
                <w:lang w:eastAsia="ko-KR"/>
              </w:rPr>
            </w:pPr>
            <w:r>
              <w:rPr>
                <w:rFonts w:eastAsia="Batang" w:cs="Arial"/>
                <w:lang w:eastAsia="ko-KR"/>
              </w:rPr>
              <w:t>Rae Thu 2:59</w:t>
            </w:r>
          </w:p>
          <w:p w14:paraId="41357E25" w14:textId="77777777" w:rsidR="006E2F5C" w:rsidRDefault="006E2F5C" w:rsidP="006E2F5C">
            <w:pPr>
              <w:rPr>
                <w:rFonts w:eastAsia="Batang" w:cs="Arial"/>
                <w:lang w:eastAsia="ko-KR"/>
              </w:rPr>
            </w:pPr>
            <w:r>
              <w:rPr>
                <w:rFonts w:eastAsia="Batang" w:cs="Arial"/>
                <w:lang w:eastAsia="ko-KR"/>
              </w:rPr>
              <w:t>Rev required</w:t>
            </w:r>
          </w:p>
          <w:p w14:paraId="6253A1C5" w14:textId="77777777" w:rsidR="006E2F5C" w:rsidRDefault="006E2F5C" w:rsidP="006E2F5C">
            <w:pPr>
              <w:rPr>
                <w:rFonts w:eastAsia="Batang" w:cs="Arial"/>
                <w:lang w:eastAsia="ko-KR"/>
              </w:rPr>
            </w:pPr>
          </w:p>
          <w:p w14:paraId="3D71FC1A" w14:textId="5B981FED" w:rsidR="006E2F5C" w:rsidRDefault="006E2F5C" w:rsidP="006E2F5C">
            <w:pPr>
              <w:rPr>
                <w:rFonts w:eastAsia="Batang" w:cs="Arial"/>
                <w:lang w:eastAsia="ko-KR"/>
              </w:rPr>
            </w:pPr>
            <w:r>
              <w:rPr>
                <w:rFonts w:eastAsia="Batang" w:cs="Arial"/>
                <w:lang w:eastAsia="ko-KR"/>
              </w:rPr>
              <w:t>Sunghoon Thu 7:14</w:t>
            </w:r>
          </w:p>
          <w:p w14:paraId="58E13CBF" w14:textId="5265D419" w:rsidR="006E2F5C" w:rsidRDefault="006E2F5C" w:rsidP="006E2F5C">
            <w:pPr>
              <w:rPr>
                <w:rFonts w:eastAsia="Batang" w:cs="Arial"/>
                <w:lang w:eastAsia="ko-KR"/>
              </w:rPr>
            </w:pPr>
            <w:r>
              <w:rPr>
                <w:rFonts w:eastAsia="Batang" w:cs="Arial"/>
                <w:lang w:eastAsia="ko-KR"/>
              </w:rPr>
              <w:t>Objection</w:t>
            </w:r>
          </w:p>
          <w:p w14:paraId="0678DB0B" w14:textId="77777777" w:rsidR="006E2F5C" w:rsidRDefault="006E2F5C" w:rsidP="006E2F5C">
            <w:pPr>
              <w:rPr>
                <w:rFonts w:eastAsia="Batang" w:cs="Arial"/>
                <w:lang w:eastAsia="ko-KR"/>
              </w:rPr>
            </w:pPr>
          </w:p>
          <w:p w14:paraId="6577F01D" w14:textId="174642A6" w:rsidR="006E2F5C" w:rsidRDefault="006E2F5C" w:rsidP="006E2F5C">
            <w:pPr>
              <w:rPr>
                <w:rFonts w:eastAsia="Batang" w:cs="Arial"/>
                <w:lang w:eastAsia="ko-KR"/>
              </w:rPr>
            </w:pPr>
            <w:r>
              <w:rPr>
                <w:rFonts w:eastAsia="Batang" w:cs="Arial"/>
                <w:lang w:eastAsia="ko-KR"/>
              </w:rPr>
              <w:t>Ivo Thu 7:57</w:t>
            </w:r>
          </w:p>
          <w:p w14:paraId="45436E70" w14:textId="77777777" w:rsidR="006E2F5C" w:rsidRDefault="006E2F5C" w:rsidP="006E2F5C">
            <w:pPr>
              <w:rPr>
                <w:rFonts w:eastAsia="Batang" w:cs="Arial"/>
                <w:lang w:eastAsia="ko-KR"/>
              </w:rPr>
            </w:pPr>
            <w:r>
              <w:rPr>
                <w:rFonts w:eastAsia="Batang" w:cs="Arial"/>
                <w:lang w:eastAsia="ko-KR"/>
              </w:rPr>
              <w:t>Rev required</w:t>
            </w:r>
          </w:p>
          <w:p w14:paraId="52DFF96D" w14:textId="77777777" w:rsidR="006E2F5C" w:rsidRDefault="006E2F5C" w:rsidP="006E2F5C">
            <w:pPr>
              <w:rPr>
                <w:rFonts w:eastAsia="Batang" w:cs="Arial"/>
                <w:lang w:eastAsia="ko-KR"/>
              </w:rPr>
            </w:pPr>
          </w:p>
          <w:p w14:paraId="75709EBD" w14:textId="14C823D0" w:rsidR="006E2F5C" w:rsidRDefault="006E2F5C" w:rsidP="006E2F5C">
            <w:pPr>
              <w:rPr>
                <w:rFonts w:eastAsia="Batang" w:cs="Arial"/>
                <w:lang w:eastAsia="ko-KR"/>
              </w:rPr>
            </w:pPr>
            <w:r>
              <w:rPr>
                <w:rFonts w:eastAsia="Batang" w:cs="Arial"/>
                <w:lang w:eastAsia="ko-KR"/>
              </w:rPr>
              <w:t>Michelle Fri 17:10</w:t>
            </w:r>
          </w:p>
          <w:p w14:paraId="7C86B82F" w14:textId="50E0A185" w:rsidR="006E2F5C" w:rsidRDefault="006E2F5C" w:rsidP="006E2F5C">
            <w:pPr>
              <w:rPr>
                <w:rFonts w:eastAsia="Batang" w:cs="Arial"/>
                <w:lang w:eastAsia="ko-KR"/>
              </w:rPr>
            </w:pPr>
            <w:r>
              <w:rPr>
                <w:rFonts w:eastAsia="Batang" w:cs="Arial"/>
                <w:lang w:eastAsia="ko-KR"/>
              </w:rPr>
              <w:t>Rev</w:t>
            </w:r>
          </w:p>
          <w:p w14:paraId="7EA8CE10" w14:textId="77777777" w:rsidR="006E2F5C" w:rsidRDefault="006E2F5C" w:rsidP="006E2F5C">
            <w:pPr>
              <w:rPr>
                <w:rFonts w:eastAsia="Batang" w:cs="Arial"/>
                <w:lang w:eastAsia="ko-KR"/>
              </w:rPr>
            </w:pPr>
          </w:p>
          <w:p w14:paraId="2CF6477B" w14:textId="41C7452D" w:rsidR="006E2F5C" w:rsidRDefault="006E2F5C" w:rsidP="006E2F5C">
            <w:pPr>
              <w:rPr>
                <w:rFonts w:eastAsia="Batang" w:cs="Arial"/>
                <w:lang w:eastAsia="ko-KR"/>
              </w:rPr>
            </w:pPr>
            <w:r>
              <w:rPr>
                <w:rFonts w:eastAsia="Batang" w:cs="Arial"/>
                <w:lang w:eastAsia="ko-KR"/>
              </w:rPr>
              <w:t>Mohamed Fri 20:51</w:t>
            </w:r>
          </w:p>
          <w:p w14:paraId="7F210356" w14:textId="77777777" w:rsidR="006E2F5C" w:rsidRDefault="006E2F5C" w:rsidP="006E2F5C">
            <w:pPr>
              <w:rPr>
                <w:rFonts w:eastAsia="Batang" w:cs="Arial"/>
                <w:lang w:eastAsia="ko-KR"/>
              </w:rPr>
            </w:pPr>
            <w:r>
              <w:rPr>
                <w:rFonts w:eastAsia="Batang" w:cs="Arial"/>
                <w:lang w:eastAsia="ko-KR"/>
              </w:rPr>
              <w:t>Rev required</w:t>
            </w:r>
          </w:p>
          <w:p w14:paraId="332BB5BF" w14:textId="77777777" w:rsidR="006E2F5C" w:rsidRDefault="006E2F5C" w:rsidP="006E2F5C">
            <w:pPr>
              <w:rPr>
                <w:rFonts w:eastAsia="Batang" w:cs="Arial"/>
                <w:lang w:eastAsia="ko-KR"/>
              </w:rPr>
            </w:pPr>
          </w:p>
          <w:p w14:paraId="2EE824E9" w14:textId="22C066EC" w:rsidR="006E2F5C" w:rsidRDefault="006E2F5C" w:rsidP="006E2F5C">
            <w:pPr>
              <w:rPr>
                <w:rFonts w:eastAsia="Batang" w:cs="Arial"/>
                <w:lang w:eastAsia="ko-KR"/>
              </w:rPr>
            </w:pPr>
            <w:r>
              <w:rPr>
                <w:rFonts w:eastAsia="Batang" w:cs="Arial"/>
                <w:lang w:eastAsia="ko-KR"/>
              </w:rPr>
              <w:t>Michelle Mon 8:54</w:t>
            </w:r>
          </w:p>
          <w:p w14:paraId="1ADCC98A" w14:textId="696539FE" w:rsidR="006E2F5C" w:rsidRDefault="006E2F5C" w:rsidP="006E2F5C">
            <w:pPr>
              <w:rPr>
                <w:rFonts w:eastAsia="Batang" w:cs="Arial"/>
                <w:lang w:eastAsia="ko-KR"/>
              </w:rPr>
            </w:pPr>
            <w:r>
              <w:rPr>
                <w:rFonts w:eastAsia="Batang" w:cs="Arial"/>
                <w:lang w:eastAsia="ko-KR"/>
              </w:rPr>
              <w:t>Rev</w:t>
            </w:r>
          </w:p>
          <w:p w14:paraId="008CCA74" w14:textId="77777777" w:rsidR="006E2F5C" w:rsidRDefault="006E2F5C" w:rsidP="006E2F5C">
            <w:pPr>
              <w:rPr>
                <w:rFonts w:eastAsia="Batang" w:cs="Arial"/>
                <w:lang w:eastAsia="ko-KR"/>
              </w:rPr>
            </w:pPr>
          </w:p>
          <w:p w14:paraId="343F86C1" w14:textId="2E6D1B16" w:rsidR="006E2F5C" w:rsidRDefault="006E2F5C" w:rsidP="006E2F5C">
            <w:pPr>
              <w:rPr>
                <w:rFonts w:eastAsia="Batang" w:cs="Arial"/>
                <w:lang w:eastAsia="ko-KR"/>
              </w:rPr>
            </w:pPr>
            <w:r>
              <w:rPr>
                <w:rFonts w:eastAsia="Batang" w:cs="Arial"/>
                <w:lang w:eastAsia="ko-KR"/>
              </w:rPr>
              <w:t>Ivo Mon 8:56</w:t>
            </w:r>
          </w:p>
          <w:p w14:paraId="04215FF4" w14:textId="77777777" w:rsidR="006E2F5C" w:rsidRDefault="006E2F5C" w:rsidP="006E2F5C">
            <w:pPr>
              <w:rPr>
                <w:rFonts w:eastAsia="Batang" w:cs="Arial"/>
                <w:lang w:eastAsia="ko-KR"/>
              </w:rPr>
            </w:pPr>
            <w:r>
              <w:rPr>
                <w:rFonts w:eastAsia="Batang" w:cs="Arial"/>
                <w:lang w:eastAsia="ko-KR"/>
              </w:rPr>
              <w:t>Rev required</w:t>
            </w:r>
          </w:p>
          <w:p w14:paraId="6BC15D1A" w14:textId="77777777" w:rsidR="006E2F5C" w:rsidRDefault="006E2F5C" w:rsidP="006E2F5C">
            <w:pPr>
              <w:rPr>
                <w:rFonts w:eastAsia="Batang" w:cs="Arial"/>
                <w:lang w:eastAsia="ko-KR"/>
              </w:rPr>
            </w:pPr>
          </w:p>
          <w:p w14:paraId="741DA355" w14:textId="2927C2C2" w:rsidR="006E2F5C" w:rsidRDefault="006E2F5C" w:rsidP="006E2F5C">
            <w:pPr>
              <w:rPr>
                <w:rFonts w:eastAsia="Batang" w:cs="Arial"/>
                <w:lang w:eastAsia="ko-KR"/>
              </w:rPr>
            </w:pPr>
            <w:r>
              <w:rPr>
                <w:rFonts w:eastAsia="Batang" w:cs="Arial"/>
                <w:lang w:eastAsia="ko-KR"/>
              </w:rPr>
              <w:t>Michelle Mon 9:48</w:t>
            </w:r>
          </w:p>
          <w:p w14:paraId="300FDB82" w14:textId="77777777" w:rsidR="006E2F5C" w:rsidRDefault="006E2F5C" w:rsidP="006E2F5C">
            <w:pPr>
              <w:rPr>
                <w:rFonts w:eastAsia="Batang" w:cs="Arial"/>
                <w:lang w:eastAsia="ko-KR"/>
              </w:rPr>
            </w:pPr>
            <w:r>
              <w:rPr>
                <w:rFonts w:eastAsia="Batang" w:cs="Arial"/>
                <w:lang w:eastAsia="ko-KR"/>
              </w:rPr>
              <w:t>Rev</w:t>
            </w:r>
          </w:p>
          <w:p w14:paraId="71766D2D" w14:textId="77777777" w:rsidR="006E2F5C" w:rsidRDefault="006E2F5C" w:rsidP="006E2F5C">
            <w:pPr>
              <w:rPr>
                <w:rFonts w:eastAsia="Batang" w:cs="Arial"/>
                <w:lang w:eastAsia="ko-KR"/>
              </w:rPr>
            </w:pPr>
          </w:p>
          <w:p w14:paraId="67475526" w14:textId="220A75F0" w:rsidR="006E2F5C" w:rsidRDefault="006E2F5C" w:rsidP="006E2F5C">
            <w:pPr>
              <w:rPr>
                <w:rFonts w:eastAsia="Batang" w:cs="Arial"/>
                <w:lang w:eastAsia="ko-KR"/>
              </w:rPr>
            </w:pPr>
            <w:r>
              <w:rPr>
                <w:rFonts w:eastAsia="Batang" w:cs="Arial"/>
                <w:lang w:eastAsia="ko-KR"/>
              </w:rPr>
              <w:t>Mohamed Mon 12:58</w:t>
            </w:r>
          </w:p>
          <w:p w14:paraId="369A921C" w14:textId="2A0E9D85" w:rsidR="006E2F5C" w:rsidRDefault="006E2F5C" w:rsidP="006E2F5C">
            <w:pPr>
              <w:rPr>
                <w:rFonts w:eastAsia="Batang" w:cs="Arial"/>
                <w:lang w:eastAsia="ko-KR"/>
              </w:rPr>
            </w:pPr>
            <w:r>
              <w:rPr>
                <w:rFonts w:eastAsia="Batang" w:cs="Arial"/>
                <w:lang w:eastAsia="ko-KR"/>
              </w:rPr>
              <w:t>Can live with rev</w:t>
            </w:r>
          </w:p>
          <w:p w14:paraId="5A79D49B" w14:textId="77777777" w:rsidR="006E2F5C" w:rsidRDefault="006E2F5C" w:rsidP="006E2F5C">
            <w:pPr>
              <w:rPr>
                <w:rFonts w:eastAsia="Batang" w:cs="Arial"/>
                <w:lang w:eastAsia="ko-KR"/>
              </w:rPr>
            </w:pPr>
          </w:p>
          <w:p w14:paraId="0EDE2830" w14:textId="68E5EDCF" w:rsidR="006E2F5C" w:rsidRDefault="006E2F5C" w:rsidP="006E2F5C">
            <w:pPr>
              <w:rPr>
                <w:rFonts w:eastAsia="Batang" w:cs="Arial"/>
                <w:lang w:eastAsia="ko-KR"/>
              </w:rPr>
            </w:pPr>
            <w:r>
              <w:rPr>
                <w:rFonts w:eastAsia="Batang" w:cs="Arial"/>
                <w:lang w:eastAsia="ko-KR"/>
              </w:rPr>
              <w:t>Andrew Mon 13:36</w:t>
            </w:r>
          </w:p>
          <w:p w14:paraId="7BB85FCC" w14:textId="4635EBDE" w:rsidR="006E2F5C" w:rsidRDefault="006E2F5C" w:rsidP="006E2F5C">
            <w:pPr>
              <w:rPr>
                <w:rFonts w:eastAsia="Batang" w:cs="Arial"/>
                <w:lang w:eastAsia="ko-KR"/>
              </w:rPr>
            </w:pPr>
            <w:r>
              <w:rPr>
                <w:rFonts w:eastAsia="Batang" w:cs="Arial"/>
                <w:lang w:eastAsia="ko-KR"/>
              </w:rPr>
              <w:t>Question</w:t>
            </w:r>
          </w:p>
          <w:p w14:paraId="6C705A33" w14:textId="77777777" w:rsidR="006E2F5C" w:rsidRDefault="006E2F5C" w:rsidP="006E2F5C">
            <w:pPr>
              <w:rPr>
                <w:rFonts w:eastAsia="Batang" w:cs="Arial"/>
                <w:lang w:eastAsia="ko-KR"/>
              </w:rPr>
            </w:pPr>
          </w:p>
          <w:p w14:paraId="2D415562" w14:textId="652237B9" w:rsidR="006E2F5C" w:rsidRDefault="006E2F5C" w:rsidP="006E2F5C">
            <w:pPr>
              <w:rPr>
                <w:rFonts w:eastAsia="Batang" w:cs="Arial"/>
                <w:lang w:eastAsia="ko-KR"/>
              </w:rPr>
            </w:pPr>
            <w:r>
              <w:rPr>
                <w:rFonts w:eastAsia="Batang" w:cs="Arial"/>
                <w:lang w:eastAsia="ko-KR"/>
              </w:rPr>
              <w:t>Mohamed Mon 14:11</w:t>
            </w:r>
          </w:p>
          <w:p w14:paraId="3E755802" w14:textId="02DF8907" w:rsidR="006E2F5C" w:rsidRDefault="006E2F5C" w:rsidP="006E2F5C">
            <w:pPr>
              <w:rPr>
                <w:rFonts w:eastAsia="Batang" w:cs="Arial"/>
                <w:lang w:eastAsia="ko-KR"/>
              </w:rPr>
            </w:pPr>
            <w:r>
              <w:rPr>
                <w:rFonts w:eastAsia="Batang" w:cs="Arial"/>
                <w:lang w:eastAsia="ko-KR"/>
              </w:rPr>
              <w:t>Responds</w:t>
            </w:r>
          </w:p>
          <w:p w14:paraId="52106C37" w14:textId="77777777" w:rsidR="006E2F5C" w:rsidRDefault="006E2F5C" w:rsidP="006E2F5C">
            <w:pPr>
              <w:rPr>
                <w:rFonts w:eastAsia="Batang" w:cs="Arial"/>
                <w:lang w:eastAsia="ko-KR"/>
              </w:rPr>
            </w:pPr>
          </w:p>
          <w:p w14:paraId="5B14546B" w14:textId="17CCF680" w:rsidR="006E2F5C" w:rsidRDefault="006E2F5C" w:rsidP="006E2F5C">
            <w:pPr>
              <w:rPr>
                <w:rFonts w:eastAsia="Batang" w:cs="Arial"/>
                <w:lang w:eastAsia="ko-KR"/>
              </w:rPr>
            </w:pPr>
            <w:r>
              <w:rPr>
                <w:rFonts w:eastAsia="Batang" w:cs="Arial"/>
                <w:lang w:eastAsia="ko-KR"/>
              </w:rPr>
              <w:t>Andrew Mon 15:26</w:t>
            </w:r>
          </w:p>
          <w:p w14:paraId="35F76FED" w14:textId="25985AC1" w:rsidR="006E2F5C" w:rsidRDefault="006E2F5C" w:rsidP="006E2F5C">
            <w:pPr>
              <w:rPr>
                <w:rFonts w:eastAsia="Batang" w:cs="Arial"/>
                <w:lang w:eastAsia="ko-KR"/>
              </w:rPr>
            </w:pPr>
            <w:r>
              <w:rPr>
                <w:rFonts w:eastAsia="Batang" w:cs="Arial"/>
                <w:lang w:eastAsia="ko-KR"/>
              </w:rPr>
              <w:t>Ok with Mohamed’s response</w:t>
            </w:r>
          </w:p>
          <w:p w14:paraId="59B59FC5" w14:textId="77777777" w:rsidR="006E2F5C" w:rsidRDefault="006E2F5C" w:rsidP="006E2F5C">
            <w:pPr>
              <w:rPr>
                <w:rFonts w:eastAsia="Batang" w:cs="Arial"/>
                <w:lang w:eastAsia="ko-KR"/>
              </w:rPr>
            </w:pPr>
          </w:p>
          <w:p w14:paraId="27BF263B" w14:textId="038DACE7" w:rsidR="006E2F5C" w:rsidRDefault="006E2F5C" w:rsidP="006E2F5C">
            <w:pPr>
              <w:rPr>
                <w:rFonts w:eastAsia="Batang" w:cs="Arial"/>
                <w:lang w:eastAsia="ko-KR"/>
              </w:rPr>
            </w:pPr>
            <w:r>
              <w:rPr>
                <w:rFonts w:eastAsia="Batang" w:cs="Arial"/>
                <w:lang w:eastAsia="ko-KR"/>
              </w:rPr>
              <w:t>Michelle Tue 8:52</w:t>
            </w:r>
          </w:p>
          <w:p w14:paraId="6B2A5ADB" w14:textId="77777777" w:rsidR="006E2F5C" w:rsidRDefault="006E2F5C" w:rsidP="006E2F5C">
            <w:pPr>
              <w:rPr>
                <w:rFonts w:eastAsia="Batang" w:cs="Arial"/>
                <w:lang w:eastAsia="ko-KR"/>
              </w:rPr>
            </w:pPr>
            <w:r>
              <w:rPr>
                <w:rFonts w:eastAsia="Batang" w:cs="Arial"/>
                <w:lang w:eastAsia="ko-KR"/>
              </w:rPr>
              <w:t>Rev</w:t>
            </w:r>
          </w:p>
          <w:p w14:paraId="397C1E7F" w14:textId="77777777" w:rsidR="006E2F5C" w:rsidRDefault="006E2F5C" w:rsidP="006E2F5C">
            <w:pPr>
              <w:rPr>
                <w:rFonts w:eastAsia="Batang" w:cs="Arial"/>
                <w:lang w:eastAsia="ko-KR"/>
              </w:rPr>
            </w:pPr>
          </w:p>
          <w:p w14:paraId="69AAC799" w14:textId="3E57F3F5" w:rsidR="006E2F5C" w:rsidRDefault="006E2F5C" w:rsidP="006E2F5C">
            <w:pPr>
              <w:rPr>
                <w:rFonts w:eastAsia="Batang" w:cs="Arial"/>
                <w:lang w:eastAsia="ko-KR"/>
              </w:rPr>
            </w:pPr>
            <w:r>
              <w:rPr>
                <w:rFonts w:eastAsia="Batang" w:cs="Arial"/>
                <w:lang w:eastAsia="ko-KR"/>
              </w:rPr>
              <w:t>Mohamed Tue 9:06</w:t>
            </w:r>
          </w:p>
          <w:p w14:paraId="57B83423" w14:textId="5E3D65D1" w:rsidR="006E2F5C" w:rsidRDefault="006E2F5C" w:rsidP="006E2F5C">
            <w:pPr>
              <w:rPr>
                <w:rFonts w:eastAsia="Batang" w:cs="Arial"/>
                <w:lang w:eastAsia="ko-KR"/>
              </w:rPr>
            </w:pPr>
            <w:r>
              <w:rPr>
                <w:rFonts w:eastAsia="Batang" w:cs="Arial"/>
                <w:lang w:eastAsia="ko-KR"/>
              </w:rPr>
              <w:t>Fine</w:t>
            </w:r>
          </w:p>
          <w:p w14:paraId="125648B1" w14:textId="77777777" w:rsidR="006E2F5C" w:rsidRDefault="006E2F5C" w:rsidP="006E2F5C">
            <w:pPr>
              <w:rPr>
                <w:rFonts w:eastAsia="Batang" w:cs="Arial"/>
                <w:lang w:eastAsia="ko-KR"/>
              </w:rPr>
            </w:pPr>
          </w:p>
          <w:p w14:paraId="132F7B55" w14:textId="4B5AB01E" w:rsidR="006E2F5C" w:rsidRDefault="006E2F5C" w:rsidP="006E2F5C">
            <w:pPr>
              <w:rPr>
                <w:rFonts w:eastAsia="Batang" w:cs="Arial"/>
                <w:lang w:eastAsia="ko-KR"/>
              </w:rPr>
            </w:pPr>
            <w:r>
              <w:rPr>
                <w:rFonts w:eastAsia="Batang" w:cs="Arial"/>
                <w:lang w:eastAsia="ko-KR"/>
              </w:rPr>
              <w:t>Ivo Wed 1:25</w:t>
            </w:r>
          </w:p>
          <w:p w14:paraId="1F9B14DE" w14:textId="1C753763" w:rsidR="006E2F5C" w:rsidRDefault="006E2F5C" w:rsidP="006E2F5C">
            <w:pPr>
              <w:rPr>
                <w:rFonts w:eastAsia="Batang" w:cs="Arial"/>
                <w:lang w:eastAsia="ko-KR"/>
              </w:rPr>
            </w:pPr>
            <w:r>
              <w:rPr>
                <w:rFonts w:eastAsia="Batang" w:cs="Arial"/>
                <w:lang w:eastAsia="ko-KR"/>
              </w:rPr>
              <w:t>Responds</w:t>
            </w:r>
          </w:p>
          <w:p w14:paraId="736613CA" w14:textId="77777777" w:rsidR="006E2F5C" w:rsidRDefault="006E2F5C" w:rsidP="006E2F5C">
            <w:pPr>
              <w:rPr>
                <w:rFonts w:eastAsia="Batang" w:cs="Arial"/>
                <w:lang w:eastAsia="ko-KR"/>
              </w:rPr>
            </w:pPr>
          </w:p>
          <w:p w14:paraId="2E123248" w14:textId="1FED83D5" w:rsidR="006E2F5C" w:rsidRDefault="006E2F5C" w:rsidP="006E2F5C">
            <w:pPr>
              <w:rPr>
                <w:rFonts w:eastAsia="Batang" w:cs="Arial"/>
                <w:lang w:eastAsia="ko-KR"/>
              </w:rPr>
            </w:pPr>
            <w:r>
              <w:rPr>
                <w:rFonts w:eastAsia="Batang" w:cs="Arial"/>
                <w:lang w:eastAsia="ko-KR"/>
              </w:rPr>
              <w:t>Ivo Wed 1:26</w:t>
            </w:r>
          </w:p>
          <w:p w14:paraId="0B1FBE6A" w14:textId="641E33F0" w:rsidR="006E2F5C" w:rsidRDefault="006E2F5C" w:rsidP="006E2F5C">
            <w:pPr>
              <w:rPr>
                <w:rFonts w:eastAsia="Batang" w:cs="Arial"/>
                <w:lang w:eastAsia="ko-KR"/>
              </w:rPr>
            </w:pPr>
            <w:r>
              <w:rPr>
                <w:rFonts w:eastAsia="Batang" w:cs="Arial"/>
                <w:lang w:eastAsia="ko-KR"/>
              </w:rPr>
              <w:t>Fine with rev</w:t>
            </w:r>
          </w:p>
          <w:p w14:paraId="63DE2F41" w14:textId="77777777" w:rsidR="006E2F5C" w:rsidRDefault="006E2F5C" w:rsidP="006E2F5C">
            <w:pPr>
              <w:rPr>
                <w:rFonts w:eastAsia="Batang" w:cs="Arial"/>
                <w:lang w:eastAsia="ko-KR"/>
              </w:rPr>
            </w:pPr>
          </w:p>
          <w:p w14:paraId="5DC7C979" w14:textId="4F32D364" w:rsidR="006E2F5C" w:rsidRDefault="006E2F5C" w:rsidP="006E2F5C">
            <w:pPr>
              <w:rPr>
                <w:rFonts w:eastAsia="Batang" w:cs="Arial"/>
                <w:lang w:eastAsia="ko-KR"/>
              </w:rPr>
            </w:pPr>
            <w:r>
              <w:rPr>
                <w:rFonts w:eastAsia="Batang" w:cs="Arial"/>
                <w:lang w:eastAsia="ko-KR"/>
              </w:rPr>
              <w:t xml:space="preserve">Sunghoon </w:t>
            </w:r>
            <w:r>
              <w:rPr>
                <w:rFonts w:eastAsia="Batang" w:cs="Arial"/>
                <w:lang w:eastAsia="ko-KR"/>
              </w:rPr>
              <w:t>Wed</w:t>
            </w:r>
            <w:r>
              <w:rPr>
                <w:rFonts w:eastAsia="Batang" w:cs="Arial"/>
                <w:lang w:eastAsia="ko-KR"/>
              </w:rPr>
              <w:t xml:space="preserve"> </w:t>
            </w:r>
            <w:r>
              <w:rPr>
                <w:rFonts w:eastAsia="Batang" w:cs="Arial"/>
                <w:lang w:eastAsia="ko-KR"/>
              </w:rPr>
              <w:t>20:44</w:t>
            </w:r>
          </w:p>
          <w:p w14:paraId="54890045" w14:textId="729943E6" w:rsidR="006E2F5C" w:rsidRDefault="006E2F5C" w:rsidP="006E2F5C">
            <w:pPr>
              <w:rPr>
                <w:rFonts w:eastAsia="Batang" w:cs="Arial"/>
                <w:lang w:eastAsia="ko-KR"/>
              </w:rPr>
            </w:pPr>
            <w:r>
              <w:rPr>
                <w:rFonts w:eastAsia="Batang" w:cs="Arial"/>
                <w:lang w:eastAsia="ko-KR"/>
              </w:rPr>
              <w:t>Rev required</w:t>
            </w:r>
          </w:p>
          <w:p w14:paraId="6648CB52" w14:textId="77777777" w:rsidR="006E2F5C" w:rsidRDefault="006E2F5C" w:rsidP="006E2F5C">
            <w:pPr>
              <w:rPr>
                <w:rFonts w:eastAsia="Batang" w:cs="Arial"/>
                <w:lang w:eastAsia="ko-KR"/>
              </w:rPr>
            </w:pPr>
          </w:p>
          <w:p w14:paraId="11ACFC8E" w14:textId="4BE2CD2E" w:rsidR="009762A3" w:rsidRDefault="009762A3" w:rsidP="009762A3">
            <w:pPr>
              <w:rPr>
                <w:rFonts w:eastAsia="Batang" w:cs="Arial"/>
                <w:lang w:eastAsia="ko-KR"/>
              </w:rPr>
            </w:pPr>
            <w:r>
              <w:rPr>
                <w:rFonts w:eastAsia="Batang" w:cs="Arial"/>
                <w:lang w:eastAsia="ko-KR"/>
              </w:rPr>
              <w:t xml:space="preserve">Michelle </w:t>
            </w:r>
            <w:r>
              <w:rPr>
                <w:rFonts w:eastAsia="Batang" w:cs="Arial"/>
                <w:lang w:eastAsia="ko-KR"/>
              </w:rPr>
              <w:t>Thu</w:t>
            </w:r>
            <w:r>
              <w:rPr>
                <w:rFonts w:eastAsia="Batang" w:cs="Arial"/>
                <w:lang w:eastAsia="ko-KR"/>
              </w:rPr>
              <w:t xml:space="preserve"> </w:t>
            </w:r>
            <w:r>
              <w:rPr>
                <w:rFonts w:eastAsia="Batang" w:cs="Arial"/>
                <w:lang w:eastAsia="ko-KR"/>
              </w:rPr>
              <w:t>5:57</w:t>
            </w:r>
          </w:p>
          <w:p w14:paraId="34619F6A" w14:textId="77777777" w:rsidR="009762A3" w:rsidRDefault="009762A3" w:rsidP="009762A3">
            <w:pPr>
              <w:rPr>
                <w:rFonts w:eastAsia="Batang" w:cs="Arial"/>
                <w:lang w:eastAsia="ko-KR"/>
              </w:rPr>
            </w:pPr>
            <w:r>
              <w:rPr>
                <w:rFonts w:eastAsia="Batang" w:cs="Arial"/>
                <w:lang w:eastAsia="ko-KR"/>
              </w:rPr>
              <w:t>Rev</w:t>
            </w:r>
          </w:p>
          <w:p w14:paraId="01FF1288" w14:textId="7C5707FC" w:rsidR="009762A3" w:rsidRDefault="009762A3" w:rsidP="006E2F5C">
            <w:pPr>
              <w:rPr>
                <w:rFonts w:eastAsia="Batang" w:cs="Arial"/>
                <w:lang w:eastAsia="ko-KR"/>
              </w:rPr>
            </w:pPr>
          </w:p>
          <w:p w14:paraId="1ED27016" w14:textId="7AEC3284" w:rsidR="009157A3" w:rsidRDefault="009157A3" w:rsidP="009157A3">
            <w:pPr>
              <w:rPr>
                <w:rFonts w:eastAsia="Batang" w:cs="Arial"/>
                <w:lang w:eastAsia="ko-KR"/>
              </w:rPr>
            </w:pPr>
            <w:r>
              <w:rPr>
                <w:rFonts w:eastAsia="Batang" w:cs="Arial"/>
                <w:lang w:eastAsia="ko-KR"/>
              </w:rPr>
              <w:t xml:space="preserve">Sunghoon </w:t>
            </w:r>
            <w:r>
              <w:rPr>
                <w:rFonts w:eastAsia="Batang" w:cs="Arial"/>
                <w:lang w:eastAsia="ko-KR"/>
              </w:rPr>
              <w:t>Thu</w:t>
            </w:r>
            <w:r>
              <w:rPr>
                <w:rFonts w:eastAsia="Batang" w:cs="Arial"/>
                <w:lang w:eastAsia="ko-KR"/>
              </w:rPr>
              <w:t xml:space="preserve"> </w:t>
            </w:r>
            <w:r>
              <w:rPr>
                <w:rFonts w:eastAsia="Batang" w:cs="Arial"/>
                <w:lang w:eastAsia="ko-KR"/>
              </w:rPr>
              <w:t>6:02</w:t>
            </w:r>
          </w:p>
          <w:p w14:paraId="0A22BBAF" w14:textId="77777777" w:rsidR="009157A3" w:rsidRDefault="009157A3" w:rsidP="009157A3">
            <w:pPr>
              <w:rPr>
                <w:rFonts w:eastAsia="Batang" w:cs="Arial"/>
                <w:lang w:eastAsia="ko-KR"/>
              </w:rPr>
            </w:pPr>
            <w:r>
              <w:rPr>
                <w:rFonts w:eastAsia="Batang" w:cs="Arial"/>
                <w:lang w:eastAsia="ko-KR"/>
              </w:rPr>
              <w:t>Rev required</w:t>
            </w:r>
          </w:p>
          <w:p w14:paraId="31DA4D40" w14:textId="77777777" w:rsidR="009157A3" w:rsidRDefault="009157A3" w:rsidP="006E2F5C">
            <w:pPr>
              <w:rPr>
                <w:rFonts w:eastAsia="Batang" w:cs="Arial"/>
                <w:lang w:eastAsia="ko-KR"/>
              </w:rPr>
            </w:pPr>
          </w:p>
          <w:p w14:paraId="3F122D18" w14:textId="4A0D8D31" w:rsidR="009762A3" w:rsidRDefault="009762A3" w:rsidP="009762A3">
            <w:pPr>
              <w:rPr>
                <w:rFonts w:eastAsia="Batang" w:cs="Arial"/>
                <w:lang w:eastAsia="ko-KR"/>
              </w:rPr>
            </w:pPr>
            <w:r>
              <w:rPr>
                <w:rFonts w:eastAsia="Batang" w:cs="Arial"/>
                <w:lang w:eastAsia="ko-KR"/>
              </w:rPr>
              <w:t xml:space="preserve">Michelle Thu </w:t>
            </w:r>
            <w:r>
              <w:rPr>
                <w:rFonts w:eastAsia="Batang" w:cs="Arial"/>
                <w:lang w:eastAsia="ko-KR"/>
              </w:rPr>
              <w:t>6:12</w:t>
            </w:r>
          </w:p>
          <w:p w14:paraId="3758DAD8" w14:textId="77777777" w:rsidR="009762A3" w:rsidRDefault="009762A3" w:rsidP="009762A3">
            <w:pPr>
              <w:rPr>
                <w:rFonts w:eastAsia="Batang" w:cs="Arial"/>
                <w:lang w:eastAsia="ko-KR"/>
              </w:rPr>
            </w:pPr>
            <w:r>
              <w:rPr>
                <w:rFonts w:eastAsia="Batang" w:cs="Arial"/>
                <w:lang w:eastAsia="ko-KR"/>
              </w:rPr>
              <w:t>Rev</w:t>
            </w:r>
          </w:p>
          <w:p w14:paraId="4F605E65" w14:textId="77777777" w:rsidR="009762A3" w:rsidRDefault="009762A3" w:rsidP="006E2F5C">
            <w:pPr>
              <w:rPr>
                <w:rFonts w:eastAsia="Batang" w:cs="Arial"/>
                <w:lang w:eastAsia="ko-KR"/>
              </w:rPr>
            </w:pPr>
          </w:p>
          <w:p w14:paraId="31769B83" w14:textId="5F016FC4" w:rsidR="009762A3" w:rsidRDefault="009762A3" w:rsidP="009762A3">
            <w:pPr>
              <w:rPr>
                <w:rFonts w:eastAsia="Batang" w:cs="Arial"/>
                <w:lang w:eastAsia="ko-KR"/>
              </w:rPr>
            </w:pPr>
            <w:r>
              <w:rPr>
                <w:rFonts w:eastAsia="Batang" w:cs="Arial"/>
                <w:lang w:eastAsia="ko-KR"/>
              </w:rPr>
              <w:t>Sunghoon Thu 6:</w:t>
            </w:r>
            <w:r>
              <w:rPr>
                <w:rFonts w:eastAsia="Batang" w:cs="Arial"/>
                <w:lang w:eastAsia="ko-KR"/>
              </w:rPr>
              <w:t>13</w:t>
            </w:r>
          </w:p>
          <w:p w14:paraId="2E38BB99" w14:textId="77777777" w:rsidR="009762A3" w:rsidRDefault="009762A3" w:rsidP="009762A3">
            <w:pPr>
              <w:rPr>
                <w:rFonts w:eastAsia="Batang" w:cs="Arial"/>
                <w:lang w:eastAsia="ko-KR"/>
              </w:rPr>
            </w:pPr>
            <w:r>
              <w:rPr>
                <w:rFonts w:eastAsia="Batang" w:cs="Arial"/>
                <w:lang w:eastAsia="ko-KR"/>
              </w:rPr>
              <w:t>Fine</w:t>
            </w:r>
          </w:p>
          <w:p w14:paraId="70604E77" w14:textId="4DEC6C2E" w:rsidR="009762A3" w:rsidRPr="00D95972" w:rsidRDefault="009762A3" w:rsidP="006E2F5C">
            <w:pPr>
              <w:rPr>
                <w:rFonts w:eastAsia="Batang" w:cs="Arial"/>
                <w:lang w:eastAsia="ko-KR"/>
              </w:rPr>
            </w:pPr>
          </w:p>
        </w:tc>
      </w:tr>
      <w:tr w:rsidR="006E2F5C" w:rsidRPr="00D95972" w14:paraId="7CD6348E" w14:textId="77777777" w:rsidTr="006455FB">
        <w:tc>
          <w:tcPr>
            <w:tcW w:w="976" w:type="dxa"/>
            <w:tcBorders>
              <w:top w:val="nil"/>
              <w:left w:val="thinThickThinSmallGap" w:sz="24" w:space="0" w:color="auto"/>
              <w:bottom w:val="nil"/>
            </w:tcBorders>
            <w:shd w:val="clear" w:color="auto" w:fill="auto"/>
          </w:tcPr>
          <w:p w14:paraId="6897940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A1622E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E462D18" w14:textId="66810D20" w:rsidR="006E2F5C" w:rsidRPr="00D95972" w:rsidRDefault="006E2F5C" w:rsidP="006E2F5C">
            <w:pPr>
              <w:overflowPunct/>
              <w:autoSpaceDE/>
              <w:autoSpaceDN/>
              <w:adjustRightInd/>
              <w:textAlignment w:val="auto"/>
              <w:rPr>
                <w:rFonts w:cs="Arial"/>
                <w:lang w:val="en-US"/>
              </w:rPr>
            </w:pPr>
            <w:hyperlink r:id="rId439" w:history="1">
              <w:r>
                <w:rPr>
                  <w:rStyle w:val="Hyperlink"/>
                </w:rPr>
                <w:t>C1-22</w:t>
              </w:r>
              <w:r w:rsidR="00B40681">
                <w:rPr>
                  <w:rStyle w:val="Hyperlink"/>
                </w:rPr>
                <w:t>4227</w:t>
              </w:r>
            </w:hyperlink>
          </w:p>
        </w:tc>
        <w:tc>
          <w:tcPr>
            <w:tcW w:w="4191" w:type="dxa"/>
            <w:gridSpan w:val="3"/>
            <w:tcBorders>
              <w:top w:val="single" w:sz="4" w:space="0" w:color="auto"/>
              <w:bottom w:val="single" w:sz="4" w:space="0" w:color="auto"/>
            </w:tcBorders>
            <w:shd w:val="clear" w:color="auto" w:fill="FFFF00"/>
          </w:tcPr>
          <w:p w14:paraId="453CD380" w14:textId="0009A996" w:rsidR="006E2F5C" w:rsidRPr="00D95972" w:rsidRDefault="006E2F5C" w:rsidP="006E2F5C">
            <w:pPr>
              <w:rPr>
                <w:rFonts w:cs="Arial"/>
              </w:rPr>
            </w:pPr>
            <w:r>
              <w:rPr>
                <w:rFonts w:cs="Arial"/>
              </w:rPr>
              <w:t>Corrections for the Authorized PLMN lists</w:t>
            </w:r>
          </w:p>
        </w:tc>
        <w:tc>
          <w:tcPr>
            <w:tcW w:w="1767" w:type="dxa"/>
            <w:tcBorders>
              <w:top w:val="single" w:sz="4" w:space="0" w:color="auto"/>
              <w:bottom w:val="single" w:sz="4" w:space="0" w:color="auto"/>
            </w:tcBorders>
            <w:shd w:val="clear" w:color="auto" w:fill="FFFF00"/>
          </w:tcPr>
          <w:p w14:paraId="498AB0EA" w14:textId="0DBB9AFD"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1CB8F" w14:textId="713597ED" w:rsidR="006E2F5C" w:rsidRPr="00D95972" w:rsidRDefault="006E2F5C" w:rsidP="006E2F5C">
            <w:pPr>
              <w:rPr>
                <w:rFonts w:cs="Arial"/>
              </w:rPr>
            </w:pPr>
            <w:r>
              <w:rPr>
                <w:rFonts w:cs="Arial"/>
              </w:rPr>
              <w:t>CR 0012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B4DC1" w14:textId="77777777" w:rsidR="000A5885" w:rsidRDefault="000A5885" w:rsidP="000A5885">
            <w:pPr>
              <w:rPr>
                <w:rFonts w:cs="Arial"/>
              </w:rPr>
            </w:pPr>
            <w:r w:rsidRPr="001221A5">
              <w:rPr>
                <w:rFonts w:cs="Arial"/>
                <w:b/>
                <w:bCs/>
              </w:rPr>
              <w:t>Current status:</w:t>
            </w:r>
            <w:r>
              <w:rPr>
                <w:rFonts w:cs="Arial"/>
              </w:rPr>
              <w:t xml:space="preserve"> Agreed</w:t>
            </w:r>
          </w:p>
          <w:p w14:paraId="37834C66" w14:textId="6775676C" w:rsidR="00B40681" w:rsidRPr="003579B8" w:rsidRDefault="00B40681" w:rsidP="00B40681">
            <w:pPr>
              <w:rPr>
                <w:rFonts w:eastAsia="Batang" w:cs="Arial"/>
                <w:lang w:eastAsia="ko-KR"/>
              </w:rPr>
            </w:pPr>
            <w:r w:rsidRPr="003579B8">
              <w:rPr>
                <w:rFonts w:eastAsia="Batang" w:cs="Arial"/>
                <w:lang w:eastAsia="ko-KR"/>
              </w:rPr>
              <w:t>Revision of C1-223</w:t>
            </w:r>
            <w:r>
              <w:rPr>
                <w:rFonts w:eastAsia="Batang" w:cs="Arial"/>
                <w:lang w:eastAsia="ko-KR"/>
              </w:rPr>
              <w:t>927</w:t>
            </w:r>
          </w:p>
          <w:p w14:paraId="4316C689" w14:textId="77777777" w:rsidR="00B40681" w:rsidRPr="003579B8" w:rsidRDefault="00B40681" w:rsidP="00B40681">
            <w:pPr>
              <w:rPr>
                <w:rFonts w:eastAsia="Batang" w:cs="Arial"/>
                <w:lang w:eastAsia="ko-KR"/>
              </w:rPr>
            </w:pPr>
          </w:p>
          <w:p w14:paraId="5BCB5BAC" w14:textId="77777777" w:rsidR="00B40681" w:rsidRDefault="00B40681" w:rsidP="00B40681">
            <w:pPr>
              <w:rPr>
                <w:rFonts w:eastAsia="Batang" w:cs="Arial"/>
                <w:lang w:eastAsia="ko-KR"/>
              </w:rPr>
            </w:pPr>
            <w:r w:rsidRPr="003579B8">
              <w:rPr>
                <w:rFonts w:eastAsia="Batang" w:cs="Arial"/>
                <w:lang w:eastAsia="ko-KR"/>
              </w:rPr>
              <w:t>-------------------------------------------------------</w:t>
            </w:r>
          </w:p>
          <w:p w14:paraId="01801829" w14:textId="1BE59CF7" w:rsidR="006E2F5C" w:rsidRDefault="006E2F5C" w:rsidP="006E2F5C">
            <w:pPr>
              <w:rPr>
                <w:rFonts w:eastAsia="Batang" w:cs="Arial"/>
                <w:lang w:eastAsia="ko-KR"/>
              </w:rPr>
            </w:pPr>
            <w:r>
              <w:rPr>
                <w:rFonts w:eastAsia="Batang" w:cs="Arial"/>
                <w:lang w:eastAsia="ko-KR"/>
              </w:rPr>
              <w:t>Rae Thu 2:59</w:t>
            </w:r>
          </w:p>
          <w:p w14:paraId="2A2B8B94" w14:textId="77777777" w:rsidR="006E2F5C" w:rsidRDefault="006E2F5C" w:rsidP="006E2F5C">
            <w:pPr>
              <w:rPr>
                <w:rFonts w:eastAsia="Batang" w:cs="Arial"/>
                <w:lang w:eastAsia="ko-KR"/>
              </w:rPr>
            </w:pPr>
            <w:r>
              <w:rPr>
                <w:rFonts w:eastAsia="Batang" w:cs="Arial"/>
                <w:lang w:eastAsia="ko-KR"/>
              </w:rPr>
              <w:t>Rev required</w:t>
            </w:r>
          </w:p>
          <w:p w14:paraId="66B9B268" w14:textId="77777777" w:rsidR="006E2F5C" w:rsidRDefault="006E2F5C" w:rsidP="006E2F5C">
            <w:pPr>
              <w:rPr>
                <w:rFonts w:eastAsia="Batang" w:cs="Arial"/>
                <w:lang w:eastAsia="ko-KR"/>
              </w:rPr>
            </w:pPr>
          </w:p>
          <w:p w14:paraId="7CFE2921" w14:textId="07ECAD8D" w:rsidR="006E2F5C" w:rsidRDefault="006E2F5C" w:rsidP="006E2F5C">
            <w:pPr>
              <w:rPr>
                <w:rFonts w:eastAsia="Batang" w:cs="Arial"/>
                <w:lang w:eastAsia="ko-KR"/>
              </w:rPr>
            </w:pPr>
            <w:r>
              <w:rPr>
                <w:rFonts w:eastAsia="Batang" w:cs="Arial"/>
                <w:lang w:eastAsia="ko-KR"/>
              </w:rPr>
              <w:t>Ivo Thu 7:57</w:t>
            </w:r>
          </w:p>
          <w:p w14:paraId="3D7CBFAA" w14:textId="77777777" w:rsidR="006E2F5C" w:rsidRDefault="006E2F5C" w:rsidP="006E2F5C">
            <w:pPr>
              <w:rPr>
                <w:rFonts w:eastAsia="Batang" w:cs="Arial"/>
                <w:lang w:eastAsia="ko-KR"/>
              </w:rPr>
            </w:pPr>
            <w:r>
              <w:rPr>
                <w:rFonts w:eastAsia="Batang" w:cs="Arial"/>
                <w:lang w:eastAsia="ko-KR"/>
              </w:rPr>
              <w:t>Rev required</w:t>
            </w:r>
          </w:p>
          <w:p w14:paraId="6DDF4313" w14:textId="77777777" w:rsidR="006E2F5C" w:rsidRDefault="006E2F5C" w:rsidP="006E2F5C">
            <w:pPr>
              <w:rPr>
                <w:rFonts w:eastAsia="Batang" w:cs="Arial"/>
                <w:lang w:eastAsia="ko-KR"/>
              </w:rPr>
            </w:pPr>
          </w:p>
          <w:p w14:paraId="291D2085" w14:textId="1D9CACB4" w:rsidR="006E2F5C" w:rsidRDefault="006E2F5C" w:rsidP="006E2F5C">
            <w:pPr>
              <w:rPr>
                <w:rFonts w:eastAsia="Batang" w:cs="Arial"/>
                <w:lang w:eastAsia="ko-KR"/>
              </w:rPr>
            </w:pPr>
            <w:r>
              <w:rPr>
                <w:rFonts w:eastAsia="Batang" w:cs="Arial"/>
                <w:lang w:eastAsia="ko-KR"/>
              </w:rPr>
              <w:t>Mohamed Thu 11:34</w:t>
            </w:r>
          </w:p>
          <w:p w14:paraId="5D756874" w14:textId="5278D896" w:rsidR="006E2F5C" w:rsidRDefault="006E2F5C" w:rsidP="006E2F5C">
            <w:pPr>
              <w:rPr>
                <w:rFonts w:eastAsia="Batang" w:cs="Arial"/>
                <w:lang w:eastAsia="ko-KR"/>
              </w:rPr>
            </w:pPr>
            <w:r>
              <w:rPr>
                <w:rFonts w:eastAsia="Batang" w:cs="Arial"/>
                <w:lang w:eastAsia="ko-KR"/>
              </w:rPr>
              <w:t>Agrees with Rae’s comments</w:t>
            </w:r>
          </w:p>
          <w:p w14:paraId="6288646C" w14:textId="77777777" w:rsidR="006E2F5C" w:rsidRDefault="006E2F5C" w:rsidP="006E2F5C">
            <w:pPr>
              <w:rPr>
                <w:rFonts w:eastAsia="Batang" w:cs="Arial"/>
                <w:lang w:eastAsia="ko-KR"/>
              </w:rPr>
            </w:pPr>
          </w:p>
          <w:p w14:paraId="25816518" w14:textId="1DF96AAB" w:rsidR="006E2F5C" w:rsidRDefault="006E2F5C" w:rsidP="006E2F5C">
            <w:pPr>
              <w:rPr>
                <w:rFonts w:eastAsia="Batang" w:cs="Arial"/>
                <w:lang w:eastAsia="ko-KR"/>
              </w:rPr>
            </w:pPr>
            <w:r>
              <w:rPr>
                <w:rFonts w:eastAsia="Batang" w:cs="Arial"/>
                <w:lang w:eastAsia="ko-KR"/>
              </w:rPr>
              <w:t>Mohamed Thu 11:35</w:t>
            </w:r>
          </w:p>
          <w:p w14:paraId="701005BC" w14:textId="7C9F1097" w:rsidR="006E2F5C" w:rsidRDefault="006E2F5C" w:rsidP="006E2F5C">
            <w:pPr>
              <w:rPr>
                <w:rFonts w:eastAsia="Batang" w:cs="Arial"/>
                <w:lang w:eastAsia="ko-KR"/>
              </w:rPr>
            </w:pPr>
            <w:r>
              <w:rPr>
                <w:rFonts w:eastAsia="Batang" w:cs="Arial"/>
                <w:lang w:eastAsia="ko-KR"/>
              </w:rPr>
              <w:t>Agrees with Ivo’s comments</w:t>
            </w:r>
          </w:p>
          <w:p w14:paraId="0CBA28CD" w14:textId="77777777" w:rsidR="006E2F5C" w:rsidRDefault="006E2F5C" w:rsidP="006E2F5C">
            <w:pPr>
              <w:rPr>
                <w:rFonts w:eastAsia="Batang" w:cs="Arial"/>
                <w:lang w:eastAsia="ko-KR"/>
              </w:rPr>
            </w:pPr>
          </w:p>
          <w:p w14:paraId="5CBBF91E" w14:textId="46048467" w:rsidR="006E2F5C" w:rsidRDefault="006E2F5C" w:rsidP="006E2F5C">
            <w:pPr>
              <w:rPr>
                <w:rFonts w:eastAsia="Batang" w:cs="Arial"/>
                <w:lang w:eastAsia="ko-KR"/>
              </w:rPr>
            </w:pPr>
            <w:r>
              <w:rPr>
                <w:rFonts w:eastAsia="Batang" w:cs="Arial"/>
                <w:lang w:eastAsia="ko-KR"/>
              </w:rPr>
              <w:t>Ivo Mon 9:00</w:t>
            </w:r>
          </w:p>
          <w:p w14:paraId="3250DA07" w14:textId="285B291E" w:rsidR="006E2F5C" w:rsidRDefault="006E2F5C" w:rsidP="006E2F5C">
            <w:pPr>
              <w:rPr>
                <w:rFonts w:eastAsia="Batang" w:cs="Arial"/>
                <w:lang w:eastAsia="ko-KR"/>
              </w:rPr>
            </w:pPr>
            <w:r>
              <w:rPr>
                <w:rFonts w:eastAsia="Batang" w:cs="Arial"/>
                <w:lang w:eastAsia="ko-KR"/>
              </w:rPr>
              <w:t>Further comment</w:t>
            </w:r>
          </w:p>
          <w:p w14:paraId="3558103D" w14:textId="77777777" w:rsidR="006E2F5C" w:rsidRDefault="006E2F5C" w:rsidP="006E2F5C">
            <w:pPr>
              <w:rPr>
                <w:rFonts w:eastAsia="Batang" w:cs="Arial"/>
                <w:lang w:eastAsia="ko-KR"/>
              </w:rPr>
            </w:pPr>
          </w:p>
          <w:p w14:paraId="0E73CB15" w14:textId="6280A401" w:rsidR="006E2F5C" w:rsidRDefault="006E2F5C" w:rsidP="006E2F5C">
            <w:pPr>
              <w:rPr>
                <w:rFonts w:eastAsia="Batang" w:cs="Arial"/>
                <w:lang w:eastAsia="ko-KR"/>
              </w:rPr>
            </w:pPr>
            <w:r>
              <w:rPr>
                <w:rFonts w:eastAsia="Batang" w:cs="Arial"/>
                <w:lang w:eastAsia="ko-KR"/>
              </w:rPr>
              <w:t>Mohamed Mon 12:46</w:t>
            </w:r>
          </w:p>
          <w:p w14:paraId="0B428CB8" w14:textId="77777777" w:rsidR="006E2F5C" w:rsidRDefault="006E2F5C" w:rsidP="006E2F5C">
            <w:pPr>
              <w:rPr>
                <w:rFonts w:eastAsia="Batang" w:cs="Arial"/>
                <w:lang w:eastAsia="ko-KR"/>
              </w:rPr>
            </w:pPr>
            <w:r>
              <w:rPr>
                <w:rFonts w:eastAsia="Batang" w:cs="Arial"/>
                <w:lang w:eastAsia="ko-KR"/>
              </w:rPr>
              <w:t>Rev</w:t>
            </w:r>
          </w:p>
          <w:p w14:paraId="6A88B1CC" w14:textId="77777777" w:rsidR="006E2F5C" w:rsidRDefault="006E2F5C" w:rsidP="006E2F5C">
            <w:pPr>
              <w:rPr>
                <w:rFonts w:eastAsia="Batang" w:cs="Arial"/>
                <w:lang w:eastAsia="ko-KR"/>
              </w:rPr>
            </w:pPr>
          </w:p>
          <w:p w14:paraId="1919E083" w14:textId="04982DF8" w:rsidR="006E2F5C" w:rsidRDefault="006E2F5C" w:rsidP="006E2F5C">
            <w:pPr>
              <w:rPr>
                <w:rFonts w:eastAsia="Batang" w:cs="Arial"/>
                <w:lang w:eastAsia="ko-KR"/>
              </w:rPr>
            </w:pPr>
            <w:r>
              <w:rPr>
                <w:rFonts w:eastAsia="Batang" w:cs="Arial"/>
                <w:lang w:eastAsia="ko-KR"/>
              </w:rPr>
              <w:t>Rae Tue 5:10</w:t>
            </w:r>
          </w:p>
          <w:p w14:paraId="10C6CFAB" w14:textId="07FC92A9" w:rsidR="006E2F5C" w:rsidRDefault="006E2F5C" w:rsidP="006E2F5C">
            <w:pPr>
              <w:rPr>
                <w:rFonts w:eastAsia="Batang" w:cs="Arial"/>
                <w:lang w:eastAsia="ko-KR"/>
              </w:rPr>
            </w:pPr>
            <w:r>
              <w:rPr>
                <w:rFonts w:eastAsia="Batang" w:cs="Arial"/>
                <w:lang w:eastAsia="ko-KR"/>
              </w:rPr>
              <w:t>Fine</w:t>
            </w:r>
          </w:p>
          <w:p w14:paraId="56BD2A5E" w14:textId="77777777" w:rsidR="006E2F5C" w:rsidRDefault="006E2F5C" w:rsidP="006E2F5C">
            <w:pPr>
              <w:rPr>
                <w:rFonts w:eastAsia="Batang" w:cs="Arial"/>
                <w:lang w:eastAsia="ko-KR"/>
              </w:rPr>
            </w:pPr>
          </w:p>
          <w:p w14:paraId="320F2C25" w14:textId="3DCD6DBA" w:rsidR="006E2F5C" w:rsidRDefault="006E2F5C" w:rsidP="006E2F5C">
            <w:pPr>
              <w:rPr>
                <w:rFonts w:eastAsia="Batang" w:cs="Arial"/>
                <w:lang w:eastAsia="ko-KR"/>
              </w:rPr>
            </w:pPr>
            <w:r>
              <w:rPr>
                <w:rFonts w:eastAsia="Batang" w:cs="Arial"/>
                <w:lang w:eastAsia="ko-KR"/>
              </w:rPr>
              <w:t>Ivo Wed 1:28</w:t>
            </w:r>
          </w:p>
          <w:p w14:paraId="0B1D52AC" w14:textId="69F3F37A" w:rsidR="006E2F5C" w:rsidRDefault="006E2F5C" w:rsidP="006E2F5C">
            <w:pPr>
              <w:rPr>
                <w:rFonts w:eastAsia="Batang" w:cs="Arial"/>
                <w:lang w:eastAsia="ko-KR"/>
              </w:rPr>
            </w:pPr>
            <w:r>
              <w:rPr>
                <w:rFonts w:eastAsia="Batang" w:cs="Arial"/>
                <w:lang w:eastAsia="ko-KR"/>
              </w:rPr>
              <w:t>Fine, co-sign</w:t>
            </w:r>
          </w:p>
          <w:p w14:paraId="5B9D913B" w14:textId="77777777" w:rsidR="006E2F5C" w:rsidRDefault="006E2F5C" w:rsidP="006E2F5C">
            <w:pPr>
              <w:rPr>
                <w:rFonts w:eastAsia="Batang" w:cs="Arial"/>
                <w:lang w:eastAsia="ko-KR"/>
              </w:rPr>
            </w:pPr>
          </w:p>
          <w:p w14:paraId="46D969F6" w14:textId="5EACF105" w:rsidR="006E2F5C" w:rsidRDefault="006E2F5C" w:rsidP="006E2F5C">
            <w:pPr>
              <w:rPr>
                <w:rFonts w:eastAsia="Batang" w:cs="Arial"/>
                <w:lang w:eastAsia="ko-KR"/>
              </w:rPr>
            </w:pPr>
            <w:r>
              <w:rPr>
                <w:rFonts w:eastAsia="Batang" w:cs="Arial"/>
                <w:lang w:eastAsia="ko-KR"/>
              </w:rPr>
              <w:t>Mohamed Wed 8:45</w:t>
            </w:r>
          </w:p>
          <w:p w14:paraId="1DC2E0EE" w14:textId="77777777" w:rsidR="006E2F5C" w:rsidRDefault="006E2F5C" w:rsidP="006E2F5C">
            <w:pPr>
              <w:rPr>
                <w:rFonts w:eastAsia="Batang" w:cs="Arial"/>
                <w:lang w:eastAsia="ko-KR"/>
              </w:rPr>
            </w:pPr>
            <w:r>
              <w:rPr>
                <w:rFonts w:eastAsia="Batang" w:cs="Arial"/>
                <w:lang w:eastAsia="ko-KR"/>
              </w:rPr>
              <w:t>Rev</w:t>
            </w:r>
          </w:p>
          <w:p w14:paraId="07DB22E4" w14:textId="3A1F3E15" w:rsidR="006E2F5C" w:rsidRPr="00D95972" w:rsidRDefault="006E2F5C" w:rsidP="006E2F5C">
            <w:pPr>
              <w:rPr>
                <w:rFonts w:eastAsia="Batang" w:cs="Arial"/>
                <w:lang w:eastAsia="ko-KR"/>
              </w:rPr>
            </w:pPr>
          </w:p>
        </w:tc>
      </w:tr>
      <w:tr w:rsidR="006E2F5C" w:rsidRPr="00D95972" w14:paraId="79375014" w14:textId="77777777" w:rsidTr="006455FB">
        <w:tc>
          <w:tcPr>
            <w:tcW w:w="976" w:type="dxa"/>
            <w:tcBorders>
              <w:top w:val="nil"/>
              <w:left w:val="thinThickThinSmallGap" w:sz="24" w:space="0" w:color="auto"/>
              <w:bottom w:val="nil"/>
            </w:tcBorders>
            <w:shd w:val="clear" w:color="auto" w:fill="auto"/>
          </w:tcPr>
          <w:p w14:paraId="2DB739F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938965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AEC9C57" w14:textId="5A0805A7" w:rsidR="006E2F5C" w:rsidRPr="00D95972" w:rsidRDefault="006E2F5C" w:rsidP="006E2F5C">
            <w:pPr>
              <w:overflowPunct/>
              <w:autoSpaceDE/>
              <w:autoSpaceDN/>
              <w:adjustRightInd/>
              <w:textAlignment w:val="auto"/>
              <w:rPr>
                <w:rFonts w:cs="Arial"/>
                <w:lang w:val="en-US"/>
              </w:rPr>
            </w:pPr>
            <w:r>
              <w:rPr>
                <w:rFonts w:cs="Arial"/>
                <w:lang w:val="en-US"/>
              </w:rPr>
              <w:t>C1-223928</w:t>
            </w:r>
          </w:p>
        </w:tc>
        <w:tc>
          <w:tcPr>
            <w:tcW w:w="4191" w:type="dxa"/>
            <w:gridSpan w:val="3"/>
            <w:tcBorders>
              <w:top w:val="single" w:sz="4" w:space="0" w:color="auto"/>
              <w:bottom w:val="single" w:sz="4" w:space="0" w:color="auto"/>
            </w:tcBorders>
            <w:shd w:val="clear" w:color="auto" w:fill="FFFFFF"/>
          </w:tcPr>
          <w:p w14:paraId="22367E70" w14:textId="00CDB136" w:rsidR="006E2F5C" w:rsidRPr="00D95972" w:rsidRDefault="006E2F5C" w:rsidP="006E2F5C">
            <w:pPr>
              <w:rPr>
                <w:rFonts w:cs="Arial"/>
              </w:rPr>
            </w:pPr>
            <w:proofErr w:type="spellStart"/>
            <w:r>
              <w:rPr>
                <w:rFonts w:cs="Arial"/>
              </w:rPr>
              <w:t>ProSe</w:t>
            </w:r>
            <w:proofErr w:type="spellEnd"/>
            <w:r>
              <w:rPr>
                <w:rFonts w:cs="Arial"/>
              </w:rPr>
              <w:t xml:space="preserve"> information update</w:t>
            </w:r>
          </w:p>
        </w:tc>
        <w:tc>
          <w:tcPr>
            <w:tcW w:w="1767" w:type="dxa"/>
            <w:tcBorders>
              <w:top w:val="single" w:sz="4" w:space="0" w:color="auto"/>
              <w:bottom w:val="single" w:sz="4" w:space="0" w:color="auto"/>
            </w:tcBorders>
            <w:shd w:val="clear" w:color="auto" w:fill="FFFFFF"/>
          </w:tcPr>
          <w:p w14:paraId="1F9D5772" w14:textId="6E141A6A" w:rsidR="006E2F5C" w:rsidRPr="00D95972" w:rsidRDefault="006E2F5C" w:rsidP="006E2F5C">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2307233" w14:textId="14463E63" w:rsidR="006E2F5C" w:rsidRPr="00D95972" w:rsidRDefault="006E2F5C" w:rsidP="006E2F5C">
            <w:pPr>
              <w:rPr>
                <w:rFonts w:cs="Arial"/>
              </w:rPr>
            </w:pPr>
            <w:r>
              <w:rPr>
                <w:rFonts w:cs="Arial"/>
              </w:rPr>
              <w:t>CR 0109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DD8C26" w14:textId="77777777" w:rsidR="006E2F5C" w:rsidRDefault="006E2F5C" w:rsidP="006E2F5C">
            <w:pPr>
              <w:rPr>
                <w:rFonts w:eastAsia="Batang" w:cs="Arial"/>
                <w:lang w:eastAsia="ko-KR"/>
              </w:rPr>
            </w:pPr>
            <w:r>
              <w:rPr>
                <w:rFonts w:eastAsia="Batang" w:cs="Arial"/>
                <w:lang w:eastAsia="ko-KR"/>
              </w:rPr>
              <w:t>Withdrawn</w:t>
            </w:r>
          </w:p>
          <w:p w14:paraId="4799FACC" w14:textId="52D4F591" w:rsidR="006E2F5C" w:rsidRPr="00D95972" w:rsidRDefault="006E2F5C" w:rsidP="006E2F5C">
            <w:pPr>
              <w:rPr>
                <w:rFonts w:eastAsia="Batang" w:cs="Arial"/>
                <w:lang w:eastAsia="ko-KR"/>
              </w:rPr>
            </w:pPr>
          </w:p>
        </w:tc>
      </w:tr>
      <w:tr w:rsidR="006E2F5C" w:rsidRPr="00D95972" w14:paraId="2B418960" w14:textId="77777777" w:rsidTr="000956DC">
        <w:tc>
          <w:tcPr>
            <w:tcW w:w="976" w:type="dxa"/>
            <w:tcBorders>
              <w:top w:val="nil"/>
              <w:left w:val="thinThickThinSmallGap" w:sz="24" w:space="0" w:color="auto"/>
              <w:bottom w:val="nil"/>
            </w:tcBorders>
            <w:shd w:val="clear" w:color="auto" w:fill="auto"/>
          </w:tcPr>
          <w:p w14:paraId="5CC16F8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3DF9C3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4793A48" w14:textId="0C3FE5D8" w:rsidR="006E2F5C" w:rsidRPr="00D95972" w:rsidRDefault="006E2F5C" w:rsidP="006E2F5C">
            <w:pPr>
              <w:overflowPunct/>
              <w:autoSpaceDE/>
              <w:autoSpaceDN/>
              <w:adjustRightInd/>
              <w:textAlignment w:val="auto"/>
              <w:rPr>
                <w:rFonts w:cs="Arial"/>
                <w:lang w:val="en-US"/>
              </w:rPr>
            </w:pPr>
            <w:r>
              <w:rPr>
                <w:rFonts w:cs="Arial"/>
                <w:lang w:val="en-US"/>
              </w:rPr>
              <w:t>C1-223931</w:t>
            </w:r>
          </w:p>
        </w:tc>
        <w:tc>
          <w:tcPr>
            <w:tcW w:w="4191" w:type="dxa"/>
            <w:gridSpan w:val="3"/>
            <w:tcBorders>
              <w:top w:val="single" w:sz="4" w:space="0" w:color="auto"/>
              <w:bottom w:val="single" w:sz="4" w:space="0" w:color="auto"/>
            </w:tcBorders>
            <w:shd w:val="clear" w:color="auto" w:fill="FFFFFF"/>
          </w:tcPr>
          <w:p w14:paraId="29BDB480" w14:textId="0A614B44" w:rsidR="006E2F5C" w:rsidRPr="00D95972" w:rsidRDefault="006E2F5C" w:rsidP="006E2F5C">
            <w:pPr>
              <w:rPr>
                <w:rFonts w:cs="Arial"/>
              </w:rPr>
            </w:pPr>
            <w:r>
              <w:rPr>
                <w:rFonts w:cs="Arial"/>
              </w:rPr>
              <w:t xml:space="preserve">security control </w:t>
            </w:r>
          </w:p>
        </w:tc>
        <w:tc>
          <w:tcPr>
            <w:tcW w:w="1767" w:type="dxa"/>
            <w:tcBorders>
              <w:top w:val="single" w:sz="4" w:space="0" w:color="auto"/>
              <w:bottom w:val="single" w:sz="4" w:space="0" w:color="auto"/>
            </w:tcBorders>
            <w:shd w:val="clear" w:color="auto" w:fill="FFFFFF"/>
          </w:tcPr>
          <w:p w14:paraId="6DC24BE5" w14:textId="5191213B" w:rsidR="006E2F5C" w:rsidRPr="00D95972" w:rsidRDefault="006E2F5C" w:rsidP="006E2F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51E66F46" w14:textId="47B4B0BF" w:rsidR="006E2F5C" w:rsidRPr="00D95972" w:rsidRDefault="006E2F5C" w:rsidP="006E2F5C">
            <w:pPr>
              <w:rPr>
                <w:rFonts w:cs="Arial"/>
              </w:rPr>
            </w:pPr>
            <w:r>
              <w:rPr>
                <w:rFonts w:cs="Arial"/>
              </w:rPr>
              <w:t xml:space="preserve">CR 0110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4BB12F" w14:textId="77777777" w:rsidR="006E2F5C" w:rsidRDefault="006E2F5C" w:rsidP="006E2F5C">
            <w:pPr>
              <w:rPr>
                <w:rFonts w:eastAsia="Batang" w:cs="Arial"/>
                <w:lang w:eastAsia="ko-KR"/>
              </w:rPr>
            </w:pPr>
            <w:r>
              <w:rPr>
                <w:rFonts w:eastAsia="Batang" w:cs="Arial"/>
                <w:lang w:eastAsia="ko-KR"/>
              </w:rPr>
              <w:lastRenderedPageBreak/>
              <w:t>Withdrawn</w:t>
            </w:r>
          </w:p>
          <w:p w14:paraId="1047BD9A" w14:textId="24566ACB" w:rsidR="006E2F5C" w:rsidRPr="00D95972" w:rsidRDefault="006E2F5C" w:rsidP="006E2F5C">
            <w:pPr>
              <w:rPr>
                <w:rFonts w:eastAsia="Batang" w:cs="Arial"/>
                <w:lang w:eastAsia="ko-KR"/>
              </w:rPr>
            </w:pPr>
          </w:p>
        </w:tc>
      </w:tr>
      <w:tr w:rsidR="006E2F5C" w:rsidRPr="00D95972" w14:paraId="37535E35" w14:textId="77777777" w:rsidTr="000956DC">
        <w:tc>
          <w:tcPr>
            <w:tcW w:w="976" w:type="dxa"/>
            <w:tcBorders>
              <w:top w:val="nil"/>
              <w:left w:val="thinThickThinSmallGap" w:sz="24" w:space="0" w:color="auto"/>
              <w:bottom w:val="nil"/>
            </w:tcBorders>
            <w:shd w:val="clear" w:color="auto" w:fill="auto"/>
          </w:tcPr>
          <w:p w14:paraId="37C02FC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2F502C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C77D225" w14:textId="560FF245" w:rsidR="006E2F5C" w:rsidRPr="00D95972" w:rsidRDefault="006E2F5C" w:rsidP="006E2F5C">
            <w:pPr>
              <w:overflowPunct/>
              <w:autoSpaceDE/>
              <w:autoSpaceDN/>
              <w:adjustRightInd/>
              <w:textAlignment w:val="auto"/>
              <w:rPr>
                <w:rFonts w:cs="Arial"/>
                <w:lang w:val="en-US"/>
              </w:rPr>
            </w:pPr>
            <w:r w:rsidRPr="000956DC">
              <w:t>C1-2239</w:t>
            </w:r>
            <w:r w:rsidR="00FD3F78">
              <w:t>89</w:t>
            </w:r>
          </w:p>
        </w:tc>
        <w:tc>
          <w:tcPr>
            <w:tcW w:w="4191" w:type="dxa"/>
            <w:gridSpan w:val="3"/>
            <w:tcBorders>
              <w:top w:val="single" w:sz="4" w:space="0" w:color="auto"/>
              <w:bottom w:val="single" w:sz="4" w:space="0" w:color="auto"/>
            </w:tcBorders>
            <w:shd w:val="clear" w:color="auto" w:fill="FFFF00"/>
          </w:tcPr>
          <w:p w14:paraId="4BC5D771" w14:textId="77777777" w:rsidR="006E2F5C" w:rsidRPr="00D95972" w:rsidRDefault="006E2F5C" w:rsidP="006E2F5C">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7FE6E995"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89BE9AC" w14:textId="77777777" w:rsidR="006E2F5C" w:rsidRPr="00D95972" w:rsidRDefault="006E2F5C" w:rsidP="006E2F5C">
            <w:pPr>
              <w:rPr>
                <w:rFonts w:cs="Arial"/>
              </w:rPr>
            </w:pPr>
            <w:r>
              <w:rPr>
                <w:rFonts w:cs="Arial"/>
              </w:rPr>
              <w:t>CR 4373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104F0" w14:textId="77777777" w:rsidR="000A5885" w:rsidRDefault="000A5885" w:rsidP="000A5885">
            <w:pPr>
              <w:rPr>
                <w:rFonts w:cs="Arial"/>
              </w:rPr>
            </w:pPr>
            <w:r w:rsidRPr="001221A5">
              <w:rPr>
                <w:rFonts w:cs="Arial"/>
                <w:b/>
                <w:bCs/>
              </w:rPr>
              <w:t>Current status:</w:t>
            </w:r>
            <w:r>
              <w:rPr>
                <w:rFonts w:cs="Arial"/>
              </w:rPr>
              <w:t xml:space="preserve"> Agreed</w:t>
            </w:r>
          </w:p>
          <w:p w14:paraId="23BDC8FD" w14:textId="73541B46" w:rsidR="00FD3F78" w:rsidRPr="003579B8" w:rsidRDefault="00FD3F78" w:rsidP="00FD3F78">
            <w:pPr>
              <w:rPr>
                <w:rFonts w:eastAsia="Batang" w:cs="Arial"/>
                <w:lang w:eastAsia="ko-KR"/>
              </w:rPr>
            </w:pPr>
            <w:r w:rsidRPr="003579B8">
              <w:rPr>
                <w:rFonts w:eastAsia="Batang" w:cs="Arial"/>
                <w:lang w:eastAsia="ko-KR"/>
              </w:rPr>
              <w:t>Revision of C1-223</w:t>
            </w:r>
            <w:r>
              <w:rPr>
                <w:rFonts w:eastAsia="Batang" w:cs="Arial"/>
                <w:lang w:eastAsia="ko-KR"/>
              </w:rPr>
              <w:t>938</w:t>
            </w:r>
          </w:p>
          <w:p w14:paraId="42D44EAD" w14:textId="77777777" w:rsidR="00FD3F78" w:rsidRPr="003579B8" w:rsidRDefault="00FD3F78" w:rsidP="00FD3F78">
            <w:pPr>
              <w:rPr>
                <w:rFonts w:eastAsia="Batang" w:cs="Arial"/>
                <w:lang w:eastAsia="ko-KR"/>
              </w:rPr>
            </w:pPr>
          </w:p>
          <w:p w14:paraId="65DB2899" w14:textId="77777777" w:rsidR="00FD3F78" w:rsidRDefault="00FD3F78" w:rsidP="00FD3F78">
            <w:pPr>
              <w:rPr>
                <w:rFonts w:eastAsia="Batang" w:cs="Arial"/>
                <w:lang w:eastAsia="ko-KR"/>
              </w:rPr>
            </w:pPr>
            <w:r w:rsidRPr="003579B8">
              <w:rPr>
                <w:rFonts w:eastAsia="Batang" w:cs="Arial"/>
                <w:lang w:eastAsia="ko-KR"/>
              </w:rPr>
              <w:t>-------------------------------------------------------</w:t>
            </w:r>
          </w:p>
          <w:p w14:paraId="7F238EDE" w14:textId="19613AA0" w:rsidR="006E2F5C" w:rsidRDefault="006E2F5C" w:rsidP="006E2F5C">
            <w:pPr>
              <w:rPr>
                <w:rFonts w:eastAsia="Batang" w:cs="Arial"/>
                <w:lang w:eastAsia="ko-KR"/>
              </w:rPr>
            </w:pPr>
            <w:ins w:id="276" w:author="Nokia User" w:date="2022-05-06T14:14:00Z">
              <w:r>
                <w:rPr>
                  <w:rFonts w:eastAsia="Batang" w:cs="Arial"/>
                  <w:lang w:eastAsia="ko-KR"/>
                </w:rPr>
                <w:t>Revision of C1-223742</w:t>
              </w:r>
            </w:ins>
          </w:p>
          <w:p w14:paraId="4212D27C" w14:textId="613DEEAE" w:rsidR="006E2F5C" w:rsidRDefault="006E2F5C" w:rsidP="006E2F5C">
            <w:pPr>
              <w:rPr>
                <w:rFonts w:eastAsia="Batang" w:cs="Arial"/>
                <w:lang w:eastAsia="ko-KR"/>
              </w:rPr>
            </w:pPr>
          </w:p>
          <w:p w14:paraId="6388BD76" w14:textId="77777777" w:rsidR="006E2F5C" w:rsidRDefault="006E2F5C" w:rsidP="006E2F5C">
            <w:pPr>
              <w:rPr>
                <w:rFonts w:eastAsia="Batang" w:cs="Arial"/>
                <w:lang w:eastAsia="ko-KR"/>
              </w:rPr>
            </w:pPr>
            <w:r>
              <w:rPr>
                <w:rFonts w:eastAsia="Batang" w:cs="Arial"/>
                <w:lang w:eastAsia="ko-KR"/>
              </w:rPr>
              <w:t>Mohamed Thu 2:05</w:t>
            </w:r>
          </w:p>
          <w:p w14:paraId="1FFA61DA" w14:textId="13202475" w:rsidR="006E2F5C" w:rsidRDefault="006E2F5C" w:rsidP="006E2F5C">
            <w:pPr>
              <w:rPr>
                <w:rFonts w:eastAsia="Batang" w:cs="Arial"/>
                <w:lang w:eastAsia="ko-KR"/>
              </w:rPr>
            </w:pPr>
            <w:r>
              <w:rPr>
                <w:rFonts w:eastAsia="Batang" w:cs="Arial"/>
                <w:lang w:eastAsia="ko-KR"/>
              </w:rPr>
              <w:t>Rev required</w:t>
            </w:r>
          </w:p>
          <w:p w14:paraId="53234F61" w14:textId="0CA922E5" w:rsidR="006E2F5C" w:rsidRDefault="006E2F5C" w:rsidP="006E2F5C">
            <w:pPr>
              <w:rPr>
                <w:rFonts w:eastAsia="Batang" w:cs="Arial"/>
                <w:lang w:eastAsia="ko-KR"/>
              </w:rPr>
            </w:pPr>
          </w:p>
          <w:p w14:paraId="21D861E2" w14:textId="7317AAE5" w:rsidR="006E2F5C" w:rsidRDefault="006E2F5C" w:rsidP="006E2F5C">
            <w:pPr>
              <w:rPr>
                <w:rFonts w:eastAsia="Batang" w:cs="Arial"/>
                <w:lang w:eastAsia="ko-KR"/>
              </w:rPr>
            </w:pPr>
            <w:r>
              <w:rPr>
                <w:rFonts w:eastAsia="Batang" w:cs="Arial"/>
                <w:lang w:eastAsia="ko-KR"/>
              </w:rPr>
              <w:t>Ivo Thu 7:57</w:t>
            </w:r>
          </w:p>
          <w:p w14:paraId="052FDCAB" w14:textId="3F7E2679" w:rsidR="006E2F5C" w:rsidRDefault="006E2F5C" w:rsidP="006E2F5C">
            <w:pPr>
              <w:rPr>
                <w:rFonts w:eastAsia="Batang" w:cs="Arial"/>
                <w:lang w:eastAsia="ko-KR"/>
              </w:rPr>
            </w:pPr>
            <w:r>
              <w:rPr>
                <w:rFonts w:eastAsia="Batang" w:cs="Arial"/>
                <w:lang w:eastAsia="ko-KR"/>
              </w:rPr>
              <w:t>Objection</w:t>
            </w:r>
          </w:p>
          <w:p w14:paraId="1137EB3D" w14:textId="4BFB4284" w:rsidR="006E2F5C" w:rsidRDefault="006E2F5C" w:rsidP="006E2F5C">
            <w:pPr>
              <w:rPr>
                <w:rFonts w:eastAsia="Batang" w:cs="Arial"/>
                <w:lang w:eastAsia="ko-KR"/>
              </w:rPr>
            </w:pPr>
          </w:p>
          <w:p w14:paraId="36762F31" w14:textId="38363D45" w:rsidR="006E2F5C" w:rsidRDefault="006E2F5C" w:rsidP="006E2F5C">
            <w:pPr>
              <w:rPr>
                <w:rFonts w:eastAsia="Batang" w:cs="Arial"/>
                <w:lang w:eastAsia="ko-KR"/>
              </w:rPr>
            </w:pPr>
            <w:r>
              <w:rPr>
                <w:rFonts w:eastAsia="Batang" w:cs="Arial"/>
                <w:lang w:eastAsia="ko-KR"/>
              </w:rPr>
              <w:t>Roozbeh Fri 4:22</w:t>
            </w:r>
          </w:p>
          <w:p w14:paraId="6EFD398D" w14:textId="77777777" w:rsidR="006E2F5C" w:rsidRDefault="006E2F5C" w:rsidP="006E2F5C">
            <w:pPr>
              <w:rPr>
                <w:rFonts w:eastAsia="Batang" w:cs="Arial"/>
                <w:lang w:eastAsia="ko-KR"/>
              </w:rPr>
            </w:pPr>
            <w:r>
              <w:rPr>
                <w:rFonts w:eastAsia="Batang" w:cs="Arial"/>
                <w:lang w:eastAsia="ko-KR"/>
              </w:rPr>
              <w:t>Rev required</w:t>
            </w:r>
          </w:p>
          <w:p w14:paraId="0133ACBB" w14:textId="51E15F9C" w:rsidR="006E2F5C" w:rsidRDefault="006E2F5C" w:rsidP="006E2F5C">
            <w:pPr>
              <w:rPr>
                <w:rFonts w:eastAsia="Batang" w:cs="Arial"/>
                <w:lang w:eastAsia="ko-KR"/>
              </w:rPr>
            </w:pPr>
          </w:p>
          <w:p w14:paraId="69BF10EF" w14:textId="573EA4C1" w:rsidR="006E2F5C" w:rsidRDefault="006E2F5C" w:rsidP="006E2F5C">
            <w:pPr>
              <w:rPr>
                <w:rFonts w:eastAsia="Batang" w:cs="Arial"/>
                <w:lang w:eastAsia="ko-KR"/>
              </w:rPr>
            </w:pPr>
            <w:r>
              <w:rPr>
                <w:rFonts w:eastAsia="Batang" w:cs="Arial"/>
                <w:lang w:eastAsia="ko-KR"/>
              </w:rPr>
              <w:t>Christian Mon 11:37</w:t>
            </w:r>
          </w:p>
          <w:p w14:paraId="61F9A11A" w14:textId="08764E2F" w:rsidR="006E2F5C" w:rsidRDefault="006E2F5C" w:rsidP="006E2F5C">
            <w:pPr>
              <w:rPr>
                <w:rFonts w:eastAsia="Batang" w:cs="Arial"/>
                <w:lang w:eastAsia="ko-KR"/>
              </w:rPr>
            </w:pPr>
            <w:r>
              <w:rPr>
                <w:rFonts w:eastAsia="Batang" w:cs="Arial"/>
                <w:lang w:eastAsia="ko-KR"/>
              </w:rPr>
              <w:t>Rev</w:t>
            </w:r>
          </w:p>
          <w:p w14:paraId="4E1DD69D" w14:textId="3459CE0D" w:rsidR="006E2F5C" w:rsidRDefault="006E2F5C" w:rsidP="006E2F5C">
            <w:pPr>
              <w:rPr>
                <w:rFonts w:eastAsia="Batang" w:cs="Arial"/>
                <w:lang w:eastAsia="ko-KR"/>
              </w:rPr>
            </w:pPr>
          </w:p>
          <w:p w14:paraId="3B4C4105" w14:textId="5E7E336D" w:rsidR="006E2F5C" w:rsidRDefault="006E2F5C" w:rsidP="006E2F5C">
            <w:pPr>
              <w:rPr>
                <w:rFonts w:eastAsia="Batang" w:cs="Arial"/>
                <w:lang w:eastAsia="ko-KR"/>
              </w:rPr>
            </w:pPr>
            <w:r>
              <w:rPr>
                <w:rFonts w:eastAsia="Batang" w:cs="Arial"/>
                <w:lang w:eastAsia="ko-KR"/>
              </w:rPr>
              <w:t>Yizhong Tue 5:55</w:t>
            </w:r>
          </w:p>
          <w:p w14:paraId="776730F5" w14:textId="77777777" w:rsidR="006E2F5C" w:rsidRDefault="006E2F5C" w:rsidP="006E2F5C">
            <w:pPr>
              <w:rPr>
                <w:rFonts w:eastAsia="Batang" w:cs="Arial"/>
                <w:lang w:eastAsia="ko-KR"/>
              </w:rPr>
            </w:pPr>
            <w:r>
              <w:rPr>
                <w:rFonts w:eastAsia="Batang" w:cs="Arial"/>
                <w:lang w:eastAsia="ko-KR"/>
              </w:rPr>
              <w:t>Rev required</w:t>
            </w:r>
          </w:p>
          <w:p w14:paraId="7442A1F6" w14:textId="1C8484D7" w:rsidR="006E2F5C" w:rsidRDefault="006E2F5C" w:rsidP="006E2F5C">
            <w:pPr>
              <w:rPr>
                <w:rFonts w:eastAsia="Batang" w:cs="Arial"/>
                <w:lang w:eastAsia="ko-KR"/>
              </w:rPr>
            </w:pPr>
          </w:p>
          <w:p w14:paraId="5C48F81E" w14:textId="6C21CD5C" w:rsidR="006E2F5C" w:rsidRDefault="006E2F5C" w:rsidP="006E2F5C">
            <w:pPr>
              <w:rPr>
                <w:rFonts w:eastAsia="Batang" w:cs="Arial"/>
                <w:lang w:eastAsia="ko-KR"/>
              </w:rPr>
            </w:pPr>
            <w:r>
              <w:rPr>
                <w:rFonts w:eastAsia="Batang" w:cs="Arial"/>
                <w:lang w:eastAsia="ko-KR"/>
              </w:rPr>
              <w:t>Christian Tue 11:14</w:t>
            </w:r>
          </w:p>
          <w:p w14:paraId="766375C1" w14:textId="11E0C420" w:rsidR="006E2F5C" w:rsidRDefault="006E2F5C" w:rsidP="006E2F5C">
            <w:pPr>
              <w:rPr>
                <w:rFonts w:eastAsia="Batang" w:cs="Arial"/>
                <w:lang w:eastAsia="ko-KR"/>
              </w:rPr>
            </w:pPr>
            <w:r>
              <w:rPr>
                <w:rFonts w:eastAsia="Batang" w:cs="Arial"/>
                <w:lang w:eastAsia="ko-KR"/>
              </w:rPr>
              <w:t>Responds</w:t>
            </w:r>
          </w:p>
          <w:p w14:paraId="22E8E940" w14:textId="553E0B9C" w:rsidR="006E2F5C" w:rsidRDefault="006E2F5C" w:rsidP="006E2F5C">
            <w:pPr>
              <w:rPr>
                <w:rFonts w:eastAsia="Batang" w:cs="Arial"/>
                <w:lang w:eastAsia="ko-KR"/>
              </w:rPr>
            </w:pPr>
          </w:p>
          <w:p w14:paraId="4B812851" w14:textId="2C04AC07" w:rsidR="006E2F5C" w:rsidRDefault="006E2F5C" w:rsidP="006E2F5C">
            <w:pPr>
              <w:rPr>
                <w:rFonts w:eastAsia="Batang" w:cs="Arial"/>
                <w:lang w:eastAsia="ko-KR"/>
              </w:rPr>
            </w:pPr>
            <w:r>
              <w:rPr>
                <w:rFonts w:eastAsia="Batang" w:cs="Arial"/>
                <w:lang w:eastAsia="ko-KR"/>
              </w:rPr>
              <w:t>Yizhong Tue 12:55</w:t>
            </w:r>
          </w:p>
          <w:p w14:paraId="34F496B9" w14:textId="77777777" w:rsidR="006E2F5C" w:rsidRDefault="006E2F5C" w:rsidP="006E2F5C">
            <w:pPr>
              <w:rPr>
                <w:rFonts w:eastAsia="Batang" w:cs="Arial"/>
                <w:lang w:eastAsia="ko-KR"/>
              </w:rPr>
            </w:pPr>
            <w:r>
              <w:rPr>
                <w:rFonts w:eastAsia="Batang" w:cs="Arial"/>
                <w:lang w:eastAsia="ko-KR"/>
              </w:rPr>
              <w:t>Responds</w:t>
            </w:r>
          </w:p>
          <w:p w14:paraId="48504C05" w14:textId="00EA6CEA" w:rsidR="006E2F5C" w:rsidRDefault="006E2F5C" w:rsidP="006E2F5C">
            <w:pPr>
              <w:rPr>
                <w:rFonts w:eastAsia="Batang" w:cs="Arial"/>
                <w:lang w:eastAsia="ko-KR"/>
              </w:rPr>
            </w:pPr>
          </w:p>
          <w:p w14:paraId="72285206" w14:textId="15047CDF" w:rsidR="006E2F5C" w:rsidRDefault="006E2F5C" w:rsidP="006E2F5C">
            <w:pPr>
              <w:rPr>
                <w:rFonts w:eastAsia="Batang" w:cs="Arial"/>
                <w:lang w:eastAsia="ko-KR"/>
              </w:rPr>
            </w:pPr>
            <w:r>
              <w:rPr>
                <w:rFonts w:eastAsia="Batang" w:cs="Arial"/>
                <w:lang w:eastAsia="ko-KR"/>
              </w:rPr>
              <w:t>Ivo Tue 13:03</w:t>
            </w:r>
          </w:p>
          <w:p w14:paraId="0FDFB435" w14:textId="686ADEBC" w:rsidR="006E2F5C" w:rsidRDefault="006E2F5C" w:rsidP="006E2F5C">
            <w:pPr>
              <w:rPr>
                <w:rFonts w:eastAsia="Batang" w:cs="Arial"/>
                <w:lang w:eastAsia="ko-KR"/>
              </w:rPr>
            </w:pPr>
            <w:r>
              <w:rPr>
                <w:rFonts w:eastAsia="Batang" w:cs="Arial"/>
                <w:lang w:eastAsia="ko-KR"/>
              </w:rPr>
              <w:t>Not Ok with rev</w:t>
            </w:r>
          </w:p>
          <w:p w14:paraId="3C610C79" w14:textId="18CBFD76" w:rsidR="006E2F5C" w:rsidRDefault="006E2F5C" w:rsidP="006E2F5C">
            <w:pPr>
              <w:rPr>
                <w:rFonts w:eastAsia="Batang" w:cs="Arial"/>
                <w:lang w:eastAsia="ko-KR"/>
              </w:rPr>
            </w:pPr>
          </w:p>
          <w:p w14:paraId="4D7CB6D0" w14:textId="5F3E62D6" w:rsidR="006E2F5C" w:rsidRDefault="006E2F5C" w:rsidP="006E2F5C">
            <w:pPr>
              <w:rPr>
                <w:rFonts w:eastAsia="Batang" w:cs="Arial"/>
                <w:lang w:eastAsia="ko-KR"/>
              </w:rPr>
            </w:pPr>
            <w:r>
              <w:rPr>
                <w:rFonts w:eastAsia="Batang" w:cs="Arial"/>
                <w:lang w:eastAsia="ko-KR"/>
              </w:rPr>
              <w:t>Christian Tue 14:55</w:t>
            </w:r>
          </w:p>
          <w:p w14:paraId="447E1CA8" w14:textId="77777777" w:rsidR="006E2F5C" w:rsidRDefault="006E2F5C" w:rsidP="006E2F5C">
            <w:pPr>
              <w:rPr>
                <w:rFonts w:eastAsia="Batang" w:cs="Arial"/>
                <w:lang w:eastAsia="ko-KR"/>
              </w:rPr>
            </w:pPr>
            <w:r>
              <w:rPr>
                <w:rFonts w:eastAsia="Batang" w:cs="Arial"/>
                <w:lang w:eastAsia="ko-KR"/>
              </w:rPr>
              <w:t>Responds</w:t>
            </w:r>
          </w:p>
          <w:p w14:paraId="64C75109" w14:textId="45FC557B" w:rsidR="006E2F5C" w:rsidRDefault="006E2F5C" w:rsidP="006E2F5C">
            <w:pPr>
              <w:rPr>
                <w:rFonts w:eastAsia="Batang" w:cs="Arial"/>
                <w:lang w:eastAsia="ko-KR"/>
              </w:rPr>
            </w:pPr>
          </w:p>
          <w:p w14:paraId="42CE8E32" w14:textId="58EA19BD" w:rsidR="006E2F5C" w:rsidRDefault="006E2F5C" w:rsidP="006E2F5C">
            <w:pPr>
              <w:rPr>
                <w:rFonts w:eastAsia="Batang" w:cs="Arial"/>
                <w:lang w:eastAsia="ko-KR"/>
              </w:rPr>
            </w:pPr>
            <w:r>
              <w:rPr>
                <w:rFonts w:eastAsia="Batang" w:cs="Arial"/>
                <w:lang w:eastAsia="ko-KR"/>
              </w:rPr>
              <w:t>Roozbeh Tue 19:05</w:t>
            </w:r>
          </w:p>
          <w:p w14:paraId="0931FB7E" w14:textId="7AF052B0" w:rsidR="006E2F5C" w:rsidRDefault="006E2F5C" w:rsidP="006E2F5C">
            <w:pPr>
              <w:rPr>
                <w:rFonts w:eastAsia="Batang" w:cs="Arial"/>
                <w:lang w:eastAsia="ko-KR"/>
              </w:rPr>
            </w:pPr>
            <w:r>
              <w:rPr>
                <w:rFonts w:eastAsia="Batang" w:cs="Arial"/>
                <w:lang w:eastAsia="ko-KR"/>
              </w:rPr>
              <w:t>Responds</w:t>
            </w:r>
          </w:p>
          <w:p w14:paraId="7C6827DF" w14:textId="425808CE" w:rsidR="006E2F5C" w:rsidRDefault="006E2F5C" w:rsidP="006E2F5C">
            <w:pPr>
              <w:rPr>
                <w:rFonts w:eastAsia="Batang" w:cs="Arial"/>
                <w:lang w:eastAsia="ko-KR"/>
              </w:rPr>
            </w:pPr>
          </w:p>
          <w:p w14:paraId="0384685A" w14:textId="0024251D" w:rsidR="006E2F5C" w:rsidRDefault="006E2F5C" w:rsidP="006E2F5C">
            <w:pPr>
              <w:rPr>
                <w:rFonts w:eastAsia="Batang" w:cs="Arial"/>
                <w:lang w:eastAsia="ko-KR"/>
              </w:rPr>
            </w:pPr>
            <w:r>
              <w:rPr>
                <w:rFonts w:eastAsia="Batang" w:cs="Arial"/>
                <w:lang w:eastAsia="ko-KR"/>
              </w:rPr>
              <w:t>Christian Tue 23:01</w:t>
            </w:r>
          </w:p>
          <w:p w14:paraId="09A3FE05" w14:textId="77777777" w:rsidR="006E2F5C" w:rsidRDefault="006E2F5C" w:rsidP="006E2F5C">
            <w:pPr>
              <w:rPr>
                <w:rFonts w:eastAsia="Batang" w:cs="Arial"/>
                <w:lang w:eastAsia="ko-KR"/>
              </w:rPr>
            </w:pPr>
            <w:r>
              <w:rPr>
                <w:rFonts w:eastAsia="Batang" w:cs="Arial"/>
                <w:lang w:eastAsia="ko-KR"/>
              </w:rPr>
              <w:t>Rev</w:t>
            </w:r>
          </w:p>
          <w:p w14:paraId="46569AFB" w14:textId="7E5C1874" w:rsidR="006E2F5C" w:rsidRDefault="006E2F5C" w:rsidP="006E2F5C">
            <w:pPr>
              <w:rPr>
                <w:rFonts w:eastAsia="Batang" w:cs="Arial"/>
                <w:lang w:eastAsia="ko-KR"/>
              </w:rPr>
            </w:pPr>
          </w:p>
          <w:p w14:paraId="15BEBC3C" w14:textId="0C0F827C" w:rsidR="006E2F5C" w:rsidRDefault="006E2F5C" w:rsidP="006E2F5C">
            <w:pPr>
              <w:rPr>
                <w:rFonts w:eastAsia="Batang" w:cs="Arial"/>
                <w:lang w:eastAsia="ko-KR"/>
              </w:rPr>
            </w:pPr>
            <w:r>
              <w:rPr>
                <w:rFonts w:eastAsia="Batang" w:cs="Arial"/>
                <w:lang w:eastAsia="ko-KR"/>
              </w:rPr>
              <w:t>Ivo Wed 1:30</w:t>
            </w:r>
          </w:p>
          <w:p w14:paraId="5148122D" w14:textId="77777777" w:rsidR="006E2F5C" w:rsidRDefault="006E2F5C" w:rsidP="006E2F5C">
            <w:pPr>
              <w:rPr>
                <w:rFonts w:eastAsia="Batang" w:cs="Arial"/>
                <w:lang w:eastAsia="ko-KR"/>
              </w:rPr>
            </w:pPr>
            <w:r>
              <w:rPr>
                <w:rFonts w:eastAsia="Batang" w:cs="Arial"/>
                <w:lang w:eastAsia="ko-KR"/>
              </w:rPr>
              <w:t>Not Ok with rev</w:t>
            </w:r>
          </w:p>
          <w:p w14:paraId="2E2327E8" w14:textId="5A83C0C9" w:rsidR="006E2F5C" w:rsidRDefault="006E2F5C" w:rsidP="006E2F5C">
            <w:pPr>
              <w:rPr>
                <w:rFonts w:eastAsia="Batang" w:cs="Arial"/>
                <w:lang w:eastAsia="ko-KR"/>
              </w:rPr>
            </w:pPr>
          </w:p>
          <w:p w14:paraId="0B87D09D" w14:textId="367483C6" w:rsidR="006E2F5C" w:rsidRDefault="006E2F5C" w:rsidP="006E2F5C">
            <w:pPr>
              <w:rPr>
                <w:rFonts w:eastAsia="Batang" w:cs="Arial"/>
                <w:lang w:eastAsia="ko-KR"/>
              </w:rPr>
            </w:pPr>
            <w:r>
              <w:rPr>
                <w:rFonts w:eastAsia="Batang" w:cs="Arial"/>
                <w:lang w:eastAsia="ko-KR"/>
              </w:rPr>
              <w:t>&lt;&lt; rest of discussion not captured &gt;&gt;</w:t>
            </w:r>
          </w:p>
          <w:p w14:paraId="534DB269" w14:textId="43C933EC" w:rsidR="006E2F5C" w:rsidRDefault="006E2F5C" w:rsidP="006E2F5C">
            <w:pPr>
              <w:rPr>
                <w:ins w:id="277" w:author="Nokia User" w:date="2022-05-06T14:14:00Z"/>
                <w:rFonts w:eastAsia="Batang" w:cs="Arial"/>
                <w:lang w:eastAsia="ko-KR"/>
              </w:rPr>
            </w:pPr>
            <w:r>
              <w:rPr>
                <w:rFonts w:eastAsia="Batang" w:cs="Arial"/>
                <w:lang w:eastAsia="ko-KR"/>
              </w:rPr>
              <w:lastRenderedPageBreak/>
              <w:t>--------------------------------------</w:t>
            </w:r>
          </w:p>
          <w:p w14:paraId="70603EBA" w14:textId="43CBDE7F" w:rsidR="006E2F5C" w:rsidRPr="00D95972" w:rsidRDefault="006E2F5C" w:rsidP="006E2F5C">
            <w:pPr>
              <w:rPr>
                <w:rFonts w:eastAsia="Batang" w:cs="Arial"/>
                <w:lang w:eastAsia="ko-KR"/>
              </w:rPr>
            </w:pPr>
          </w:p>
        </w:tc>
      </w:tr>
      <w:tr w:rsidR="006E2F5C"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C78B6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E027E46"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4623BA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796345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6E2F5C" w:rsidRPr="00D95972" w:rsidRDefault="006E2F5C" w:rsidP="006E2F5C">
            <w:pPr>
              <w:rPr>
                <w:rFonts w:eastAsia="Batang" w:cs="Arial"/>
                <w:lang w:eastAsia="ko-KR"/>
              </w:rPr>
            </w:pPr>
          </w:p>
        </w:tc>
      </w:tr>
      <w:tr w:rsidR="006E2F5C"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09A47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5F7E35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C41442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EDFBCA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6E2F5C" w:rsidRPr="00D95972" w:rsidRDefault="006E2F5C" w:rsidP="006E2F5C">
            <w:pPr>
              <w:rPr>
                <w:rFonts w:eastAsia="Batang" w:cs="Arial"/>
                <w:lang w:eastAsia="ko-KR"/>
              </w:rPr>
            </w:pPr>
          </w:p>
        </w:tc>
      </w:tr>
      <w:tr w:rsidR="006E2F5C"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AE9E0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95AEAE9"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DE9696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E7DC1B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6E2F5C" w:rsidRPr="00D95972" w:rsidRDefault="006E2F5C" w:rsidP="006E2F5C">
            <w:pPr>
              <w:rPr>
                <w:rFonts w:eastAsia="Batang" w:cs="Arial"/>
                <w:lang w:eastAsia="ko-KR"/>
              </w:rPr>
            </w:pPr>
          </w:p>
        </w:tc>
      </w:tr>
      <w:tr w:rsidR="006E2F5C"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B82B60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08D567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14A4B9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A42BAE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6E2F5C" w:rsidRPr="00D95972" w:rsidRDefault="006E2F5C" w:rsidP="006E2F5C">
            <w:pPr>
              <w:rPr>
                <w:rFonts w:eastAsia="Batang" w:cs="Arial"/>
                <w:lang w:eastAsia="ko-KR"/>
              </w:rPr>
            </w:pPr>
          </w:p>
        </w:tc>
      </w:tr>
      <w:tr w:rsidR="006E2F5C"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FC13B0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303458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15CA46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A1B906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6E2F5C" w:rsidRPr="00D95972" w:rsidRDefault="006E2F5C" w:rsidP="006E2F5C">
            <w:pPr>
              <w:rPr>
                <w:rFonts w:eastAsia="Batang" w:cs="Arial"/>
                <w:lang w:eastAsia="ko-KR"/>
              </w:rPr>
            </w:pPr>
          </w:p>
        </w:tc>
      </w:tr>
      <w:tr w:rsidR="006E2F5C"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E24933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C2FE212"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6CDD67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1AA5D9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6E2F5C" w:rsidRPr="00D95972" w:rsidRDefault="006E2F5C" w:rsidP="006E2F5C">
            <w:pPr>
              <w:rPr>
                <w:rFonts w:eastAsia="Batang" w:cs="Arial"/>
                <w:lang w:eastAsia="ko-KR"/>
              </w:rPr>
            </w:pPr>
          </w:p>
        </w:tc>
      </w:tr>
      <w:tr w:rsidR="006E2F5C" w:rsidRPr="00D95972" w14:paraId="4183AFAD"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6E2F5C" w:rsidRPr="00D95972" w:rsidRDefault="006E2F5C" w:rsidP="006E2F5C">
            <w:pPr>
              <w:rPr>
                <w:rFonts w:cs="Arial"/>
              </w:rPr>
            </w:pPr>
            <w:r>
              <w:t>eV2XAPP</w:t>
            </w:r>
          </w:p>
        </w:tc>
        <w:tc>
          <w:tcPr>
            <w:tcW w:w="1088" w:type="dxa"/>
            <w:tcBorders>
              <w:top w:val="single" w:sz="4" w:space="0" w:color="auto"/>
              <w:bottom w:val="single" w:sz="4" w:space="0" w:color="auto"/>
            </w:tcBorders>
          </w:tcPr>
          <w:p w14:paraId="3814823C"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05D50F04"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7C2142A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6E2F5C" w:rsidRDefault="006E2F5C" w:rsidP="006E2F5C">
            <w:r w:rsidRPr="002276A6">
              <w:t>CT aspects of Enhanced application layer support for V2X services</w:t>
            </w:r>
          </w:p>
          <w:p w14:paraId="0342D7F0" w14:textId="77777777" w:rsidR="006E2F5C" w:rsidRDefault="006E2F5C" w:rsidP="006E2F5C">
            <w:pPr>
              <w:rPr>
                <w:rFonts w:eastAsia="Batang" w:cs="Arial"/>
                <w:color w:val="000000"/>
                <w:lang w:eastAsia="ko-KR"/>
              </w:rPr>
            </w:pPr>
          </w:p>
          <w:p w14:paraId="3662B70E" w14:textId="58E5866C" w:rsidR="006E2F5C" w:rsidRPr="00D95972"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6E2F5C" w:rsidRPr="00D95972" w:rsidRDefault="006E2F5C" w:rsidP="006E2F5C">
            <w:pPr>
              <w:rPr>
                <w:rFonts w:eastAsia="Batang" w:cs="Arial"/>
                <w:lang w:eastAsia="ko-KR"/>
              </w:rPr>
            </w:pPr>
          </w:p>
        </w:tc>
      </w:tr>
      <w:tr w:rsidR="006E2F5C" w:rsidRPr="00D95972" w14:paraId="0D48E002" w14:textId="77777777" w:rsidTr="001965E7">
        <w:tc>
          <w:tcPr>
            <w:tcW w:w="976" w:type="dxa"/>
            <w:tcBorders>
              <w:top w:val="nil"/>
              <w:left w:val="thinThickThinSmallGap" w:sz="24" w:space="0" w:color="auto"/>
              <w:bottom w:val="nil"/>
            </w:tcBorders>
            <w:shd w:val="clear" w:color="auto" w:fill="auto"/>
          </w:tcPr>
          <w:p w14:paraId="62C00A0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C4DECB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47EDC1B" w14:textId="77777777" w:rsidR="006E2F5C" w:rsidRDefault="006E2F5C" w:rsidP="006E2F5C">
            <w:pPr>
              <w:overflowPunct/>
              <w:autoSpaceDE/>
              <w:autoSpaceDN/>
              <w:adjustRightInd/>
              <w:textAlignment w:val="auto"/>
            </w:pPr>
            <w:hyperlink r:id="rId440" w:history="1">
              <w:r>
                <w:rPr>
                  <w:rStyle w:val="Hyperlink"/>
                </w:rPr>
                <w:t>C1-222915</w:t>
              </w:r>
            </w:hyperlink>
          </w:p>
        </w:tc>
        <w:tc>
          <w:tcPr>
            <w:tcW w:w="4191" w:type="dxa"/>
            <w:gridSpan w:val="3"/>
            <w:tcBorders>
              <w:top w:val="single" w:sz="4" w:space="0" w:color="auto"/>
              <w:bottom w:val="single" w:sz="4" w:space="0" w:color="auto"/>
            </w:tcBorders>
            <w:shd w:val="clear" w:color="auto" w:fill="92D050"/>
          </w:tcPr>
          <w:p w14:paraId="21CED77F" w14:textId="77777777" w:rsidR="006E2F5C" w:rsidRDefault="006E2F5C" w:rsidP="006E2F5C">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92D050"/>
          </w:tcPr>
          <w:p w14:paraId="172DD4E4"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44CF9AE" w14:textId="77777777" w:rsidR="006E2F5C" w:rsidRDefault="006E2F5C" w:rsidP="006E2F5C">
            <w:pPr>
              <w:rPr>
                <w:rFonts w:cs="Arial"/>
              </w:rPr>
            </w:pPr>
            <w:r>
              <w:rPr>
                <w:rFonts w:cs="Arial"/>
              </w:rPr>
              <w:t>CR 0141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1373A9" w14:textId="77777777" w:rsidR="006E2F5C" w:rsidRDefault="006E2F5C" w:rsidP="006E2F5C">
            <w:pPr>
              <w:rPr>
                <w:rFonts w:eastAsia="Batang" w:cs="Arial"/>
                <w:lang w:eastAsia="ko-KR"/>
              </w:rPr>
            </w:pPr>
            <w:r>
              <w:rPr>
                <w:rFonts w:eastAsia="Batang" w:cs="Arial"/>
                <w:lang w:eastAsia="ko-KR"/>
              </w:rPr>
              <w:t>Agreed</w:t>
            </w:r>
          </w:p>
        </w:tc>
      </w:tr>
      <w:tr w:rsidR="006E2F5C" w:rsidRPr="00D95972" w14:paraId="51E0A0BF" w14:textId="77777777" w:rsidTr="001965E7">
        <w:tc>
          <w:tcPr>
            <w:tcW w:w="976" w:type="dxa"/>
            <w:tcBorders>
              <w:top w:val="nil"/>
              <w:left w:val="thinThickThinSmallGap" w:sz="24" w:space="0" w:color="auto"/>
              <w:bottom w:val="nil"/>
            </w:tcBorders>
            <w:shd w:val="clear" w:color="auto" w:fill="auto"/>
          </w:tcPr>
          <w:p w14:paraId="3FC6566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6ECED8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A604A07" w14:textId="77777777" w:rsidR="006E2F5C" w:rsidRDefault="006E2F5C" w:rsidP="006E2F5C">
            <w:pPr>
              <w:overflowPunct/>
              <w:autoSpaceDE/>
              <w:autoSpaceDN/>
              <w:adjustRightInd/>
              <w:textAlignment w:val="auto"/>
            </w:pPr>
            <w:hyperlink r:id="rId441" w:history="1">
              <w:r>
                <w:rPr>
                  <w:rStyle w:val="Hyperlink"/>
                </w:rPr>
                <w:t>C1-222916</w:t>
              </w:r>
            </w:hyperlink>
          </w:p>
        </w:tc>
        <w:tc>
          <w:tcPr>
            <w:tcW w:w="4191" w:type="dxa"/>
            <w:gridSpan w:val="3"/>
            <w:tcBorders>
              <w:top w:val="single" w:sz="4" w:space="0" w:color="auto"/>
              <w:bottom w:val="single" w:sz="4" w:space="0" w:color="auto"/>
            </w:tcBorders>
            <w:shd w:val="clear" w:color="auto" w:fill="92D050"/>
          </w:tcPr>
          <w:p w14:paraId="1B04B20E" w14:textId="77777777" w:rsidR="006E2F5C" w:rsidRDefault="006E2F5C" w:rsidP="006E2F5C">
            <w:pPr>
              <w:rPr>
                <w:rFonts w:cs="Arial"/>
              </w:rPr>
            </w:pPr>
            <w:r>
              <w:rPr>
                <w:rFonts w:cs="Arial"/>
              </w:rPr>
              <w:t>Update to the structure of PC5-policy-status-report</w:t>
            </w:r>
          </w:p>
        </w:tc>
        <w:tc>
          <w:tcPr>
            <w:tcW w:w="1767" w:type="dxa"/>
            <w:tcBorders>
              <w:top w:val="single" w:sz="4" w:space="0" w:color="auto"/>
              <w:bottom w:val="single" w:sz="4" w:space="0" w:color="auto"/>
            </w:tcBorders>
            <w:shd w:val="clear" w:color="auto" w:fill="92D050"/>
          </w:tcPr>
          <w:p w14:paraId="1E2F8FD1"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1ACF867" w14:textId="77777777" w:rsidR="006E2F5C" w:rsidRDefault="006E2F5C" w:rsidP="006E2F5C">
            <w:pPr>
              <w:rPr>
                <w:rFonts w:cs="Arial"/>
              </w:rPr>
            </w:pPr>
            <w:r>
              <w:rPr>
                <w:rFonts w:cs="Arial"/>
              </w:rPr>
              <w:t>CR 0142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C25918"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7A86F214" w14:textId="77777777" w:rsidTr="001965E7">
        <w:tc>
          <w:tcPr>
            <w:tcW w:w="976" w:type="dxa"/>
            <w:tcBorders>
              <w:top w:val="nil"/>
              <w:left w:val="thinThickThinSmallGap" w:sz="24" w:space="0" w:color="auto"/>
              <w:bottom w:val="nil"/>
            </w:tcBorders>
            <w:shd w:val="clear" w:color="auto" w:fill="auto"/>
          </w:tcPr>
          <w:p w14:paraId="31838D9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EDC8BC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DEB905D" w14:textId="77777777" w:rsidR="006E2F5C" w:rsidRDefault="006E2F5C" w:rsidP="006E2F5C">
            <w:pPr>
              <w:overflowPunct/>
              <w:autoSpaceDE/>
              <w:autoSpaceDN/>
              <w:adjustRightInd/>
              <w:textAlignment w:val="auto"/>
            </w:pPr>
            <w:hyperlink r:id="rId442" w:history="1">
              <w:r>
                <w:rPr>
                  <w:rStyle w:val="Hyperlink"/>
                </w:rPr>
                <w:t>C1-222917</w:t>
              </w:r>
            </w:hyperlink>
          </w:p>
        </w:tc>
        <w:tc>
          <w:tcPr>
            <w:tcW w:w="4191" w:type="dxa"/>
            <w:gridSpan w:val="3"/>
            <w:tcBorders>
              <w:top w:val="single" w:sz="4" w:space="0" w:color="auto"/>
              <w:bottom w:val="single" w:sz="4" w:space="0" w:color="auto"/>
            </w:tcBorders>
            <w:shd w:val="clear" w:color="auto" w:fill="92D050"/>
          </w:tcPr>
          <w:p w14:paraId="210DFA4E" w14:textId="77777777" w:rsidR="006E2F5C" w:rsidRDefault="006E2F5C" w:rsidP="006E2F5C">
            <w:pPr>
              <w:rPr>
                <w:rFonts w:cs="Arial"/>
              </w:rPr>
            </w:pPr>
            <w:r>
              <w:rPr>
                <w:rFonts w:cs="Arial"/>
              </w:rPr>
              <w:t>Update to the XML schema of PC5-policy-status-report</w:t>
            </w:r>
          </w:p>
        </w:tc>
        <w:tc>
          <w:tcPr>
            <w:tcW w:w="1767" w:type="dxa"/>
            <w:tcBorders>
              <w:top w:val="single" w:sz="4" w:space="0" w:color="auto"/>
              <w:bottom w:val="single" w:sz="4" w:space="0" w:color="auto"/>
            </w:tcBorders>
            <w:shd w:val="clear" w:color="auto" w:fill="92D050"/>
          </w:tcPr>
          <w:p w14:paraId="304856DB"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38E533" w14:textId="77777777" w:rsidR="006E2F5C" w:rsidRDefault="006E2F5C" w:rsidP="006E2F5C">
            <w:pPr>
              <w:rPr>
                <w:rFonts w:cs="Arial"/>
              </w:rPr>
            </w:pPr>
            <w:r>
              <w:rPr>
                <w:rFonts w:cs="Arial"/>
              </w:rPr>
              <w:t>CR 0143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BDC6F8"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16DB5F55" w14:textId="77777777" w:rsidTr="001965E7">
        <w:tc>
          <w:tcPr>
            <w:tcW w:w="976" w:type="dxa"/>
            <w:tcBorders>
              <w:top w:val="nil"/>
              <w:left w:val="thinThickThinSmallGap" w:sz="24" w:space="0" w:color="auto"/>
              <w:bottom w:val="nil"/>
            </w:tcBorders>
            <w:shd w:val="clear" w:color="auto" w:fill="auto"/>
          </w:tcPr>
          <w:p w14:paraId="2601EF3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343C84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A684DAC" w14:textId="77777777" w:rsidR="006E2F5C" w:rsidRDefault="006E2F5C" w:rsidP="006E2F5C">
            <w:pPr>
              <w:overflowPunct/>
              <w:autoSpaceDE/>
              <w:autoSpaceDN/>
              <w:adjustRightInd/>
              <w:textAlignment w:val="auto"/>
            </w:pPr>
            <w:hyperlink r:id="rId443" w:history="1">
              <w:r>
                <w:rPr>
                  <w:rStyle w:val="Hyperlink"/>
                </w:rPr>
                <w:t>C1-222918</w:t>
              </w:r>
            </w:hyperlink>
          </w:p>
        </w:tc>
        <w:tc>
          <w:tcPr>
            <w:tcW w:w="4191" w:type="dxa"/>
            <w:gridSpan w:val="3"/>
            <w:tcBorders>
              <w:top w:val="single" w:sz="4" w:space="0" w:color="auto"/>
              <w:bottom w:val="single" w:sz="4" w:space="0" w:color="auto"/>
            </w:tcBorders>
            <w:shd w:val="clear" w:color="auto" w:fill="92D050"/>
          </w:tcPr>
          <w:p w14:paraId="1E78AA8F" w14:textId="77777777" w:rsidR="006E2F5C" w:rsidRDefault="006E2F5C" w:rsidP="006E2F5C">
            <w:pPr>
              <w:rPr>
                <w:rFonts w:cs="Arial"/>
              </w:rPr>
            </w:pPr>
            <w:r>
              <w:rPr>
                <w:rFonts w:cs="Arial"/>
              </w:rPr>
              <w:t>Update to the structure of PC5-provisioning-status-report-configuration</w:t>
            </w:r>
          </w:p>
        </w:tc>
        <w:tc>
          <w:tcPr>
            <w:tcW w:w="1767" w:type="dxa"/>
            <w:tcBorders>
              <w:top w:val="single" w:sz="4" w:space="0" w:color="auto"/>
              <w:bottom w:val="single" w:sz="4" w:space="0" w:color="auto"/>
            </w:tcBorders>
            <w:shd w:val="clear" w:color="auto" w:fill="92D050"/>
          </w:tcPr>
          <w:p w14:paraId="1633F915"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2E758E4" w14:textId="77777777" w:rsidR="006E2F5C" w:rsidRDefault="006E2F5C" w:rsidP="006E2F5C">
            <w:pPr>
              <w:rPr>
                <w:rFonts w:cs="Arial"/>
              </w:rPr>
            </w:pPr>
            <w:r>
              <w:rPr>
                <w:rFonts w:cs="Arial"/>
              </w:rPr>
              <w:t>CR 0144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4A20DB"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76C6C73A" w14:textId="77777777" w:rsidTr="001965E7">
        <w:tc>
          <w:tcPr>
            <w:tcW w:w="976" w:type="dxa"/>
            <w:tcBorders>
              <w:top w:val="nil"/>
              <w:left w:val="thinThickThinSmallGap" w:sz="24" w:space="0" w:color="auto"/>
              <w:bottom w:val="nil"/>
            </w:tcBorders>
            <w:shd w:val="clear" w:color="auto" w:fill="auto"/>
          </w:tcPr>
          <w:p w14:paraId="78E4F75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2F114E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5BABA9A" w14:textId="77777777" w:rsidR="006E2F5C" w:rsidRDefault="006E2F5C" w:rsidP="006E2F5C">
            <w:pPr>
              <w:overflowPunct/>
              <w:autoSpaceDE/>
              <w:autoSpaceDN/>
              <w:adjustRightInd/>
              <w:textAlignment w:val="auto"/>
            </w:pPr>
            <w:hyperlink r:id="rId444" w:history="1">
              <w:r>
                <w:rPr>
                  <w:rStyle w:val="Hyperlink"/>
                </w:rPr>
                <w:t>C1-222919</w:t>
              </w:r>
            </w:hyperlink>
          </w:p>
        </w:tc>
        <w:tc>
          <w:tcPr>
            <w:tcW w:w="4191" w:type="dxa"/>
            <w:gridSpan w:val="3"/>
            <w:tcBorders>
              <w:top w:val="single" w:sz="4" w:space="0" w:color="auto"/>
              <w:bottom w:val="single" w:sz="4" w:space="0" w:color="auto"/>
            </w:tcBorders>
            <w:shd w:val="clear" w:color="auto" w:fill="92D050"/>
          </w:tcPr>
          <w:p w14:paraId="17958F00" w14:textId="77777777" w:rsidR="006E2F5C" w:rsidRDefault="006E2F5C" w:rsidP="006E2F5C">
            <w:pPr>
              <w:rPr>
                <w:rFonts w:cs="Arial"/>
              </w:rPr>
            </w:pPr>
            <w:r>
              <w:rPr>
                <w:rFonts w:cs="Arial"/>
              </w:rPr>
              <w:t>Update to the XML schema of PC5-provisioning-status-report-configuration</w:t>
            </w:r>
          </w:p>
        </w:tc>
        <w:tc>
          <w:tcPr>
            <w:tcW w:w="1767" w:type="dxa"/>
            <w:tcBorders>
              <w:top w:val="single" w:sz="4" w:space="0" w:color="auto"/>
              <w:bottom w:val="single" w:sz="4" w:space="0" w:color="auto"/>
            </w:tcBorders>
            <w:shd w:val="clear" w:color="auto" w:fill="92D050"/>
          </w:tcPr>
          <w:p w14:paraId="5F9BB084"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CF96A9" w14:textId="77777777" w:rsidR="006E2F5C" w:rsidRDefault="006E2F5C" w:rsidP="006E2F5C">
            <w:pPr>
              <w:rPr>
                <w:rFonts w:cs="Arial"/>
              </w:rPr>
            </w:pPr>
            <w:r>
              <w:rPr>
                <w:rFonts w:cs="Arial"/>
              </w:rPr>
              <w:t>CR 0145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D3C204"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2B41C79B" w14:textId="77777777" w:rsidTr="001965E7">
        <w:tc>
          <w:tcPr>
            <w:tcW w:w="976" w:type="dxa"/>
            <w:tcBorders>
              <w:top w:val="nil"/>
              <w:left w:val="thinThickThinSmallGap" w:sz="24" w:space="0" w:color="auto"/>
              <w:bottom w:val="nil"/>
            </w:tcBorders>
            <w:shd w:val="clear" w:color="auto" w:fill="auto"/>
          </w:tcPr>
          <w:p w14:paraId="42D5E99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3701B7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EDA0ECE" w14:textId="77777777" w:rsidR="006E2F5C" w:rsidRDefault="006E2F5C" w:rsidP="006E2F5C">
            <w:pPr>
              <w:overflowPunct/>
              <w:autoSpaceDE/>
              <w:autoSpaceDN/>
              <w:adjustRightInd/>
              <w:textAlignment w:val="auto"/>
            </w:pPr>
            <w:hyperlink r:id="rId445" w:history="1">
              <w:r>
                <w:rPr>
                  <w:rStyle w:val="Hyperlink"/>
                </w:rPr>
                <w:t>C1-222920</w:t>
              </w:r>
            </w:hyperlink>
          </w:p>
        </w:tc>
        <w:tc>
          <w:tcPr>
            <w:tcW w:w="4191" w:type="dxa"/>
            <w:gridSpan w:val="3"/>
            <w:tcBorders>
              <w:top w:val="single" w:sz="4" w:space="0" w:color="auto"/>
              <w:bottom w:val="single" w:sz="4" w:space="0" w:color="auto"/>
            </w:tcBorders>
            <w:shd w:val="clear" w:color="auto" w:fill="92D050"/>
          </w:tcPr>
          <w:p w14:paraId="2E76AA43" w14:textId="77777777" w:rsidR="006E2F5C" w:rsidRDefault="006E2F5C" w:rsidP="006E2F5C">
            <w:pPr>
              <w:rPr>
                <w:rFonts w:cs="Arial"/>
              </w:rPr>
            </w:pPr>
            <w:r>
              <w:rPr>
                <w:rFonts w:cs="Arial"/>
              </w:rPr>
              <w:t>Update to the structure of V2X-application-QoS-requirements</w:t>
            </w:r>
          </w:p>
        </w:tc>
        <w:tc>
          <w:tcPr>
            <w:tcW w:w="1767" w:type="dxa"/>
            <w:tcBorders>
              <w:top w:val="single" w:sz="4" w:space="0" w:color="auto"/>
              <w:bottom w:val="single" w:sz="4" w:space="0" w:color="auto"/>
            </w:tcBorders>
            <w:shd w:val="clear" w:color="auto" w:fill="92D050"/>
          </w:tcPr>
          <w:p w14:paraId="196E9360"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21884D8" w14:textId="77777777" w:rsidR="006E2F5C" w:rsidRDefault="006E2F5C" w:rsidP="006E2F5C">
            <w:pPr>
              <w:rPr>
                <w:rFonts w:cs="Arial"/>
              </w:rPr>
            </w:pPr>
            <w:r>
              <w:rPr>
                <w:rFonts w:cs="Arial"/>
              </w:rPr>
              <w:t>CR 0146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D2A6F"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4B29E75D" w14:textId="77777777" w:rsidTr="00A613A9">
        <w:tc>
          <w:tcPr>
            <w:tcW w:w="976" w:type="dxa"/>
            <w:tcBorders>
              <w:top w:val="nil"/>
              <w:left w:val="thinThickThinSmallGap" w:sz="24" w:space="0" w:color="auto"/>
              <w:bottom w:val="nil"/>
            </w:tcBorders>
            <w:shd w:val="clear" w:color="auto" w:fill="auto"/>
          </w:tcPr>
          <w:p w14:paraId="159352A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FD5FC1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F343BF8" w14:textId="77777777" w:rsidR="006E2F5C" w:rsidRDefault="006E2F5C" w:rsidP="006E2F5C">
            <w:pPr>
              <w:overflowPunct/>
              <w:autoSpaceDE/>
              <w:autoSpaceDN/>
              <w:adjustRightInd/>
              <w:textAlignment w:val="auto"/>
            </w:pPr>
            <w:hyperlink r:id="rId446" w:history="1">
              <w:r>
                <w:rPr>
                  <w:rStyle w:val="Hyperlink"/>
                </w:rPr>
                <w:t>C1-222921</w:t>
              </w:r>
            </w:hyperlink>
          </w:p>
        </w:tc>
        <w:tc>
          <w:tcPr>
            <w:tcW w:w="4191" w:type="dxa"/>
            <w:gridSpan w:val="3"/>
            <w:tcBorders>
              <w:top w:val="single" w:sz="4" w:space="0" w:color="auto"/>
              <w:bottom w:val="single" w:sz="4" w:space="0" w:color="auto"/>
            </w:tcBorders>
            <w:shd w:val="clear" w:color="auto" w:fill="92D050"/>
          </w:tcPr>
          <w:p w14:paraId="71ED757A" w14:textId="77777777" w:rsidR="006E2F5C" w:rsidRDefault="006E2F5C" w:rsidP="006E2F5C">
            <w:pPr>
              <w:rPr>
                <w:rFonts w:cs="Arial"/>
              </w:rPr>
            </w:pPr>
            <w:r>
              <w:rPr>
                <w:rFonts w:cs="Arial"/>
              </w:rPr>
              <w:t>Update to the XML schema of V2X-application-QoS-requirements</w:t>
            </w:r>
          </w:p>
        </w:tc>
        <w:tc>
          <w:tcPr>
            <w:tcW w:w="1767" w:type="dxa"/>
            <w:tcBorders>
              <w:top w:val="single" w:sz="4" w:space="0" w:color="auto"/>
              <w:bottom w:val="single" w:sz="4" w:space="0" w:color="auto"/>
            </w:tcBorders>
            <w:shd w:val="clear" w:color="auto" w:fill="92D050"/>
          </w:tcPr>
          <w:p w14:paraId="3DC0C819"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7C94DCF" w14:textId="77777777" w:rsidR="006E2F5C" w:rsidRDefault="006E2F5C" w:rsidP="006E2F5C">
            <w:pPr>
              <w:rPr>
                <w:rFonts w:cs="Arial"/>
              </w:rPr>
            </w:pPr>
            <w:r>
              <w:rPr>
                <w:rFonts w:cs="Arial"/>
              </w:rPr>
              <w:t>CR 0147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BAD929" w14:textId="77777777" w:rsidR="006E2F5C" w:rsidRDefault="006E2F5C" w:rsidP="006E2F5C">
            <w:pPr>
              <w:rPr>
                <w:rFonts w:eastAsia="Batang" w:cs="Arial"/>
                <w:lang w:eastAsia="ko-KR"/>
              </w:rPr>
            </w:pPr>
            <w:r w:rsidRPr="00321BCA">
              <w:rPr>
                <w:rFonts w:eastAsia="Batang" w:cs="Arial"/>
                <w:lang w:eastAsia="ko-KR"/>
              </w:rPr>
              <w:t>Agreed</w:t>
            </w:r>
          </w:p>
        </w:tc>
      </w:tr>
      <w:tr w:rsidR="006E2F5C" w:rsidRPr="00D95972" w14:paraId="194BBF55" w14:textId="77777777" w:rsidTr="00A613A9">
        <w:tc>
          <w:tcPr>
            <w:tcW w:w="976" w:type="dxa"/>
            <w:tcBorders>
              <w:top w:val="nil"/>
              <w:left w:val="thinThickThinSmallGap" w:sz="24" w:space="0" w:color="auto"/>
              <w:bottom w:val="nil"/>
            </w:tcBorders>
            <w:shd w:val="clear" w:color="auto" w:fill="auto"/>
          </w:tcPr>
          <w:p w14:paraId="5C5EDDE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E73B30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7A89BD0"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6E6D35"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19603A6F"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1BAE864C"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E083" w14:textId="77777777" w:rsidR="006E2F5C" w:rsidRPr="00321BCA" w:rsidRDefault="006E2F5C" w:rsidP="006E2F5C">
            <w:pPr>
              <w:rPr>
                <w:rFonts w:eastAsia="Batang" w:cs="Arial"/>
                <w:lang w:eastAsia="ko-KR"/>
              </w:rPr>
            </w:pPr>
          </w:p>
        </w:tc>
      </w:tr>
      <w:tr w:rsidR="006E2F5C" w:rsidRPr="00D95972" w14:paraId="23BC8E46" w14:textId="77777777" w:rsidTr="004858EE">
        <w:tc>
          <w:tcPr>
            <w:tcW w:w="976" w:type="dxa"/>
            <w:tcBorders>
              <w:top w:val="nil"/>
              <w:left w:val="thinThickThinSmallGap" w:sz="24" w:space="0" w:color="auto"/>
              <w:bottom w:val="nil"/>
            </w:tcBorders>
            <w:shd w:val="clear" w:color="auto" w:fill="auto"/>
          </w:tcPr>
          <w:p w14:paraId="2255D0A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13300B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CB063F3" w14:textId="77777777" w:rsidR="006E2F5C" w:rsidRPr="00A613A9" w:rsidRDefault="006E2F5C" w:rsidP="006E2F5C">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05F71C79" w14:textId="77777777" w:rsidR="006E2F5C" w:rsidRDefault="006E2F5C" w:rsidP="006E2F5C">
            <w:pPr>
              <w:ind w:left="1440" w:hanging="1440"/>
              <w:rPr>
                <w:rFonts w:cs="Arial"/>
              </w:rPr>
            </w:pPr>
          </w:p>
        </w:tc>
        <w:tc>
          <w:tcPr>
            <w:tcW w:w="1767" w:type="dxa"/>
            <w:tcBorders>
              <w:top w:val="single" w:sz="4" w:space="0" w:color="auto"/>
              <w:bottom w:val="single" w:sz="4" w:space="0" w:color="auto"/>
            </w:tcBorders>
            <w:shd w:val="clear" w:color="auto" w:fill="FFFFFF"/>
          </w:tcPr>
          <w:p w14:paraId="740C147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0E79F02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EB040" w14:textId="77777777" w:rsidR="006E2F5C" w:rsidRPr="00321BCA" w:rsidRDefault="006E2F5C" w:rsidP="006E2F5C">
            <w:pPr>
              <w:rPr>
                <w:rFonts w:eastAsia="Batang" w:cs="Arial"/>
                <w:lang w:eastAsia="ko-KR"/>
              </w:rPr>
            </w:pPr>
          </w:p>
        </w:tc>
      </w:tr>
      <w:tr w:rsidR="006E2F5C" w:rsidRPr="00D95972" w14:paraId="421026E8" w14:textId="77777777" w:rsidTr="00DE3C3F">
        <w:tc>
          <w:tcPr>
            <w:tcW w:w="976" w:type="dxa"/>
            <w:tcBorders>
              <w:top w:val="nil"/>
              <w:left w:val="thinThickThinSmallGap" w:sz="24" w:space="0" w:color="auto"/>
              <w:bottom w:val="nil"/>
            </w:tcBorders>
            <w:shd w:val="clear" w:color="auto" w:fill="auto"/>
          </w:tcPr>
          <w:p w14:paraId="1C46E7F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73D410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3F464AA" w14:textId="42D9CC25" w:rsidR="006E2F5C" w:rsidRPr="00D95972" w:rsidRDefault="006E2F5C" w:rsidP="006E2F5C">
            <w:pPr>
              <w:overflowPunct/>
              <w:autoSpaceDE/>
              <w:autoSpaceDN/>
              <w:adjustRightInd/>
              <w:textAlignment w:val="auto"/>
              <w:rPr>
                <w:rFonts w:cs="Arial"/>
                <w:lang w:val="en-US"/>
              </w:rPr>
            </w:pPr>
            <w:hyperlink r:id="rId447" w:history="1">
              <w:r>
                <w:rPr>
                  <w:rStyle w:val="Hyperlink"/>
                </w:rPr>
                <w:t>C1-223709</w:t>
              </w:r>
            </w:hyperlink>
          </w:p>
        </w:tc>
        <w:tc>
          <w:tcPr>
            <w:tcW w:w="4191" w:type="dxa"/>
            <w:gridSpan w:val="3"/>
            <w:tcBorders>
              <w:top w:val="single" w:sz="4" w:space="0" w:color="auto"/>
              <w:bottom w:val="single" w:sz="4" w:space="0" w:color="auto"/>
            </w:tcBorders>
            <w:shd w:val="clear" w:color="auto" w:fill="auto"/>
          </w:tcPr>
          <w:p w14:paraId="41C68D4C" w14:textId="324E4A45" w:rsidR="006E2F5C" w:rsidRPr="00D95972" w:rsidRDefault="006E2F5C" w:rsidP="006E2F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792777A5" w14:textId="00840AE5"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A25E960" w14:textId="64A2994A"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771292" w14:textId="39AB14F7" w:rsidR="006E2F5C" w:rsidRPr="00D95972" w:rsidRDefault="006E2F5C" w:rsidP="006E2F5C">
            <w:pPr>
              <w:rPr>
                <w:rFonts w:eastAsia="Batang" w:cs="Arial"/>
                <w:lang w:eastAsia="ko-KR"/>
              </w:rPr>
            </w:pPr>
            <w:r>
              <w:rPr>
                <w:rFonts w:eastAsia="Batang" w:cs="Arial"/>
                <w:lang w:eastAsia="ko-KR"/>
              </w:rPr>
              <w:t>Noted</w:t>
            </w:r>
          </w:p>
        </w:tc>
      </w:tr>
      <w:tr w:rsidR="006E2F5C" w:rsidRPr="00D95972" w14:paraId="0ABDA150" w14:textId="77777777" w:rsidTr="00D329C5">
        <w:tc>
          <w:tcPr>
            <w:tcW w:w="976" w:type="dxa"/>
            <w:tcBorders>
              <w:top w:val="nil"/>
              <w:left w:val="thinThickThinSmallGap" w:sz="24" w:space="0" w:color="auto"/>
              <w:bottom w:val="nil"/>
            </w:tcBorders>
            <w:shd w:val="clear" w:color="auto" w:fill="auto"/>
          </w:tcPr>
          <w:p w14:paraId="1FB573A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F21FB7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5B920D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86EBF9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BB8C69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6E2F5C" w:rsidRPr="00D95972" w:rsidRDefault="006E2F5C" w:rsidP="006E2F5C">
            <w:pPr>
              <w:rPr>
                <w:rFonts w:eastAsia="Batang" w:cs="Arial"/>
                <w:lang w:eastAsia="ko-KR"/>
              </w:rPr>
            </w:pPr>
          </w:p>
        </w:tc>
      </w:tr>
      <w:tr w:rsidR="006E2F5C"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330BA6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F6ABB27" w14:textId="3BA303D1"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1B0D171A" w14:textId="416F3475"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603BF08C" w14:textId="0E85E35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6E2F5C" w:rsidRPr="00D95972" w:rsidRDefault="006E2F5C" w:rsidP="006E2F5C">
            <w:pPr>
              <w:rPr>
                <w:rFonts w:eastAsia="Batang" w:cs="Arial"/>
                <w:lang w:eastAsia="ko-KR"/>
              </w:rPr>
            </w:pPr>
          </w:p>
        </w:tc>
      </w:tr>
      <w:tr w:rsidR="006E2F5C"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ED8888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3F9CAB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03DD45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F0739E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6E2F5C" w:rsidRPr="00D95972" w:rsidRDefault="006E2F5C" w:rsidP="006E2F5C">
            <w:pPr>
              <w:rPr>
                <w:rFonts w:eastAsia="Batang" w:cs="Arial"/>
                <w:lang w:eastAsia="ko-KR"/>
              </w:rPr>
            </w:pPr>
          </w:p>
        </w:tc>
      </w:tr>
      <w:tr w:rsidR="006E2F5C"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0AB62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9FBA63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F31EDD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97E8F5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6E2F5C" w:rsidRPr="00D95972" w:rsidRDefault="006E2F5C" w:rsidP="006E2F5C">
            <w:pPr>
              <w:rPr>
                <w:rFonts w:eastAsia="Batang" w:cs="Arial"/>
                <w:lang w:eastAsia="ko-KR"/>
              </w:rPr>
            </w:pPr>
          </w:p>
        </w:tc>
      </w:tr>
      <w:tr w:rsidR="006E2F5C" w:rsidRPr="00D95972" w14:paraId="6827E65A"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6E2F5C" w:rsidRPr="00D95972" w:rsidRDefault="006E2F5C" w:rsidP="006E2F5C">
            <w:pPr>
              <w:rPr>
                <w:rFonts w:cs="Arial"/>
              </w:rPr>
            </w:pPr>
            <w:r>
              <w:t>eEDGE_5GC</w:t>
            </w:r>
          </w:p>
        </w:tc>
        <w:tc>
          <w:tcPr>
            <w:tcW w:w="1088" w:type="dxa"/>
            <w:tcBorders>
              <w:top w:val="single" w:sz="4" w:space="0" w:color="auto"/>
              <w:bottom w:val="single" w:sz="4" w:space="0" w:color="auto"/>
            </w:tcBorders>
          </w:tcPr>
          <w:p w14:paraId="76BC0F90"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27ADF921"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73B45C6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6E2F5C" w:rsidRDefault="006E2F5C" w:rsidP="006E2F5C">
            <w:r w:rsidRPr="002276A6">
              <w:t xml:space="preserve">CT Aspects of 5G </w:t>
            </w:r>
            <w:proofErr w:type="spellStart"/>
            <w:r w:rsidRPr="002276A6">
              <w:t>eEDGE</w:t>
            </w:r>
            <w:proofErr w:type="spellEnd"/>
          </w:p>
          <w:p w14:paraId="279956E5" w14:textId="77777777" w:rsidR="006E2F5C" w:rsidRDefault="006E2F5C" w:rsidP="006E2F5C">
            <w:pPr>
              <w:rPr>
                <w:rFonts w:eastAsia="Batang" w:cs="Arial"/>
                <w:color w:val="000000"/>
                <w:lang w:eastAsia="ko-KR"/>
              </w:rPr>
            </w:pPr>
          </w:p>
          <w:p w14:paraId="40A76369" w14:textId="77777777" w:rsidR="006E2F5C" w:rsidRPr="00D95972" w:rsidRDefault="006E2F5C" w:rsidP="006E2F5C">
            <w:pPr>
              <w:rPr>
                <w:rFonts w:eastAsia="Batang" w:cs="Arial"/>
                <w:color w:val="000000"/>
                <w:lang w:eastAsia="ko-KR"/>
              </w:rPr>
            </w:pPr>
          </w:p>
          <w:p w14:paraId="709D9346" w14:textId="77777777" w:rsidR="006E2F5C" w:rsidRPr="00D95972" w:rsidRDefault="006E2F5C" w:rsidP="006E2F5C">
            <w:pPr>
              <w:rPr>
                <w:rFonts w:eastAsia="Batang" w:cs="Arial"/>
                <w:lang w:eastAsia="ko-KR"/>
              </w:rPr>
            </w:pPr>
          </w:p>
        </w:tc>
      </w:tr>
      <w:tr w:rsidR="006E2F5C" w:rsidRPr="00D95972" w14:paraId="5625F518" w14:textId="77777777" w:rsidTr="004858EE">
        <w:tc>
          <w:tcPr>
            <w:tcW w:w="976" w:type="dxa"/>
            <w:tcBorders>
              <w:top w:val="nil"/>
              <w:left w:val="thinThickThinSmallGap" w:sz="24" w:space="0" w:color="auto"/>
              <w:bottom w:val="nil"/>
            </w:tcBorders>
            <w:shd w:val="clear" w:color="auto" w:fill="auto"/>
          </w:tcPr>
          <w:p w14:paraId="066B793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416D6A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B36898E" w14:textId="56F3B5FD" w:rsidR="006E2F5C" w:rsidRPr="00F71937" w:rsidRDefault="006E2F5C" w:rsidP="006E2F5C">
            <w:pPr>
              <w:overflowPunct/>
              <w:autoSpaceDE/>
              <w:autoSpaceDN/>
              <w:adjustRightInd/>
              <w:textAlignment w:val="auto"/>
            </w:pPr>
            <w:hyperlink r:id="rId448" w:history="1">
              <w:r>
                <w:rPr>
                  <w:rStyle w:val="Hyperlink"/>
                </w:rPr>
                <w:t>C1-223501</w:t>
              </w:r>
            </w:hyperlink>
          </w:p>
        </w:tc>
        <w:tc>
          <w:tcPr>
            <w:tcW w:w="4191" w:type="dxa"/>
            <w:gridSpan w:val="3"/>
            <w:tcBorders>
              <w:top w:val="single" w:sz="4" w:space="0" w:color="auto"/>
              <w:bottom w:val="single" w:sz="4" w:space="0" w:color="auto"/>
            </w:tcBorders>
            <w:shd w:val="clear" w:color="auto" w:fill="FFFF00"/>
          </w:tcPr>
          <w:p w14:paraId="5647FD34" w14:textId="61ED20C8" w:rsidR="006E2F5C" w:rsidRDefault="006E2F5C" w:rsidP="006E2F5C">
            <w:pPr>
              <w:rPr>
                <w:rFonts w:cs="Arial"/>
              </w:rPr>
            </w:pPr>
            <w:r>
              <w:rPr>
                <w:rFonts w:cs="Arial"/>
              </w:rPr>
              <w:t>ECS address for PDN connection</w:t>
            </w:r>
          </w:p>
        </w:tc>
        <w:tc>
          <w:tcPr>
            <w:tcW w:w="1767" w:type="dxa"/>
            <w:tcBorders>
              <w:top w:val="single" w:sz="4" w:space="0" w:color="auto"/>
              <w:bottom w:val="single" w:sz="4" w:space="0" w:color="auto"/>
            </w:tcBorders>
            <w:shd w:val="clear" w:color="auto" w:fill="FFFF00"/>
          </w:tcPr>
          <w:p w14:paraId="22C98DF5" w14:textId="610F847A" w:rsidR="006E2F5C" w:rsidRDefault="006E2F5C" w:rsidP="006E2F5C">
            <w:pPr>
              <w:rPr>
                <w:rFonts w:cs="Arial"/>
              </w:rPr>
            </w:pPr>
            <w:r>
              <w:rPr>
                <w:rFonts w:cs="Arial"/>
              </w:rPr>
              <w:t>Ericsson, Nokia, Nokia Shanghai Bell, Qualcomm Incorporated</w:t>
            </w:r>
          </w:p>
        </w:tc>
        <w:tc>
          <w:tcPr>
            <w:tcW w:w="826" w:type="dxa"/>
            <w:tcBorders>
              <w:top w:val="single" w:sz="4" w:space="0" w:color="auto"/>
              <w:bottom w:val="single" w:sz="4" w:space="0" w:color="auto"/>
            </w:tcBorders>
            <w:shd w:val="clear" w:color="auto" w:fill="FFFF00"/>
          </w:tcPr>
          <w:p w14:paraId="2957B038" w14:textId="2B5A24C6" w:rsidR="006E2F5C" w:rsidRDefault="006E2F5C" w:rsidP="006E2F5C">
            <w:pPr>
              <w:rPr>
                <w:rFonts w:cs="Arial"/>
              </w:rPr>
            </w:pPr>
            <w:r>
              <w:rPr>
                <w:rFonts w:cs="Arial"/>
              </w:rPr>
              <w:t>CR 3685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78BF0" w14:textId="77777777" w:rsidR="00503D15" w:rsidRDefault="00503D15" w:rsidP="00503D15">
            <w:pPr>
              <w:rPr>
                <w:rFonts w:cs="Arial"/>
              </w:rPr>
            </w:pPr>
            <w:r w:rsidRPr="001221A5">
              <w:rPr>
                <w:rFonts w:cs="Arial"/>
                <w:b/>
                <w:bCs/>
              </w:rPr>
              <w:t>Current status:</w:t>
            </w:r>
            <w:r>
              <w:rPr>
                <w:rFonts w:cs="Arial"/>
              </w:rPr>
              <w:t xml:space="preserve"> Agreed</w:t>
            </w:r>
          </w:p>
          <w:p w14:paraId="6EAA9D06" w14:textId="77777777" w:rsidR="006E2F5C" w:rsidRDefault="006E2F5C" w:rsidP="006E2F5C">
            <w:pPr>
              <w:rPr>
                <w:rFonts w:eastAsia="Batang" w:cs="Arial"/>
                <w:lang w:eastAsia="ko-KR"/>
              </w:rPr>
            </w:pPr>
            <w:r>
              <w:rPr>
                <w:rFonts w:eastAsia="Batang" w:cs="Arial"/>
                <w:lang w:eastAsia="ko-KR"/>
              </w:rPr>
              <w:t>Revision of C1-222681</w:t>
            </w:r>
          </w:p>
          <w:p w14:paraId="7C1BF511" w14:textId="77777777" w:rsidR="006E2F5C" w:rsidRDefault="006E2F5C" w:rsidP="006E2F5C">
            <w:pPr>
              <w:rPr>
                <w:rFonts w:eastAsia="Batang" w:cs="Arial"/>
                <w:lang w:eastAsia="ko-KR"/>
              </w:rPr>
            </w:pPr>
          </w:p>
          <w:p w14:paraId="5795891B" w14:textId="240F9C63" w:rsidR="006E2F5C" w:rsidRDefault="006E2F5C" w:rsidP="006E2F5C">
            <w:pPr>
              <w:rPr>
                <w:rFonts w:eastAsia="Batang" w:cs="Arial"/>
                <w:lang w:eastAsia="ko-KR"/>
              </w:rPr>
            </w:pPr>
            <w:r>
              <w:rPr>
                <w:rFonts w:eastAsia="Batang" w:cs="Arial"/>
                <w:lang w:eastAsia="ko-KR"/>
              </w:rPr>
              <w:t>Lazaros Mon 17:38</w:t>
            </w:r>
          </w:p>
          <w:p w14:paraId="1EB9BB6F" w14:textId="7ADAF363" w:rsidR="006E2F5C" w:rsidRDefault="006E2F5C" w:rsidP="006E2F5C">
            <w:pPr>
              <w:rPr>
                <w:rFonts w:eastAsia="Batang" w:cs="Arial"/>
                <w:lang w:eastAsia="ko-KR"/>
              </w:rPr>
            </w:pPr>
            <w:r>
              <w:rPr>
                <w:rFonts w:eastAsia="Batang" w:cs="Arial"/>
                <w:lang w:eastAsia="ko-KR"/>
              </w:rPr>
              <w:t>Rev required</w:t>
            </w:r>
          </w:p>
          <w:p w14:paraId="01F382D8" w14:textId="77777777" w:rsidR="006E2F5C" w:rsidRDefault="006E2F5C" w:rsidP="006E2F5C">
            <w:pPr>
              <w:rPr>
                <w:rFonts w:eastAsia="Batang" w:cs="Arial"/>
                <w:lang w:eastAsia="ko-KR"/>
              </w:rPr>
            </w:pPr>
          </w:p>
          <w:p w14:paraId="75EF59CE" w14:textId="411FA319" w:rsidR="006E2F5C" w:rsidRDefault="006E2F5C" w:rsidP="006E2F5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Mon 20:15</w:t>
            </w:r>
          </w:p>
          <w:p w14:paraId="7A551CA9" w14:textId="435F2B35" w:rsidR="006E2F5C" w:rsidRDefault="006E2F5C" w:rsidP="006E2F5C">
            <w:pPr>
              <w:rPr>
                <w:rFonts w:eastAsia="Batang" w:cs="Arial"/>
                <w:lang w:eastAsia="ko-KR"/>
              </w:rPr>
            </w:pPr>
            <w:r>
              <w:rPr>
                <w:rFonts w:eastAsia="Batang" w:cs="Arial"/>
                <w:lang w:eastAsia="ko-KR"/>
              </w:rPr>
              <w:t>Responds</w:t>
            </w:r>
          </w:p>
          <w:p w14:paraId="60C9F9E2" w14:textId="77777777" w:rsidR="006E2F5C" w:rsidRDefault="006E2F5C" w:rsidP="006E2F5C">
            <w:pPr>
              <w:rPr>
                <w:rFonts w:eastAsia="Batang" w:cs="Arial"/>
                <w:lang w:eastAsia="ko-KR"/>
              </w:rPr>
            </w:pPr>
          </w:p>
          <w:p w14:paraId="3F8447EA" w14:textId="3054301C" w:rsidR="006E2F5C" w:rsidRDefault="006E2F5C" w:rsidP="006E2F5C">
            <w:pPr>
              <w:rPr>
                <w:rFonts w:eastAsia="Batang" w:cs="Arial"/>
                <w:lang w:eastAsia="ko-KR"/>
              </w:rPr>
            </w:pPr>
            <w:r>
              <w:rPr>
                <w:rFonts w:eastAsia="Batang" w:cs="Arial"/>
                <w:lang w:eastAsia="ko-KR"/>
              </w:rPr>
              <w:t>Sunghoon Mon 22:41</w:t>
            </w:r>
          </w:p>
          <w:p w14:paraId="50C7BCAA" w14:textId="0AA5CD8A" w:rsidR="006E2F5C" w:rsidRDefault="006E2F5C" w:rsidP="006E2F5C">
            <w:pPr>
              <w:rPr>
                <w:rFonts w:eastAsia="Batang" w:cs="Arial"/>
                <w:lang w:eastAsia="ko-KR"/>
              </w:rPr>
            </w:pPr>
            <w:r>
              <w:rPr>
                <w:rFonts w:eastAsia="Batang" w:cs="Arial"/>
                <w:lang w:eastAsia="ko-KR"/>
              </w:rPr>
              <w:t xml:space="preserve">Agrees with </w:t>
            </w:r>
            <w:proofErr w:type="spellStart"/>
            <w:r>
              <w:rPr>
                <w:rFonts w:eastAsia="Batang" w:cs="Arial"/>
                <w:lang w:eastAsia="ko-KR"/>
              </w:rPr>
              <w:t>Yumei</w:t>
            </w:r>
            <w:proofErr w:type="spellEnd"/>
          </w:p>
          <w:p w14:paraId="05624C23" w14:textId="77777777" w:rsidR="006E2F5C" w:rsidRDefault="006E2F5C" w:rsidP="006E2F5C">
            <w:pPr>
              <w:rPr>
                <w:rFonts w:eastAsia="Batang" w:cs="Arial"/>
                <w:lang w:eastAsia="ko-KR"/>
              </w:rPr>
            </w:pPr>
          </w:p>
          <w:p w14:paraId="270F972F" w14:textId="3F47A5D0" w:rsidR="006E2F5C" w:rsidRDefault="006E2F5C" w:rsidP="006E2F5C">
            <w:pPr>
              <w:rPr>
                <w:rFonts w:eastAsia="Batang" w:cs="Arial"/>
                <w:lang w:eastAsia="ko-KR"/>
              </w:rPr>
            </w:pPr>
            <w:r>
              <w:rPr>
                <w:rFonts w:eastAsia="Batang" w:cs="Arial"/>
                <w:lang w:eastAsia="ko-KR"/>
              </w:rPr>
              <w:t>Lazaros Wed 7:38</w:t>
            </w:r>
          </w:p>
          <w:p w14:paraId="1C27AFF5" w14:textId="25D5A9CE" w:rsidR="006E2F5C" w:rsidRDefault="006E2F5C" w:rsidP="006E2F5C">
            <w:pPr>
              <w:rPr>
                <w:rFonts w:eastAsia="Batang" w:cs="Arial"/>
                <w:lang w:eastAsia="ko-KR"/>
              </w:rPr>
            </w:pPr>
            <w:r>
              <w:rPr>
                <w:rFonts w:eastAsia="Batang" w:cs="Arial"/>
                <w:lang w:eastAsia="ko-KR"/>
              </w:rPr>
              <w:t>Ok with response, withdraws comment</w:t>
            </w:r>
          </w:p>
          <w:p w14:paraId="7D703ECB" w14:textId="3CCFA7BA" w:rsidR="006E2F5C" w:rsidRDefault="006E2F5C" w:rsidP="006E2F5C">
            <w:pPr>
              <w:rPr>
                <w:rFonts w:eastAsia="Batang" w:cs="Arial"/>
                <w:lang w:eastAsia="ko-KR"/>
              </w:rPr>
            </w:pPr>
          </w:p>
        </w:tc>
      </w:tr>
      <w:tr w:rsidR="006E2F5C" w:rsidRPr="00D95972" w14:paraId="2197A256" w14:textId="77777777" w:rsidTr="00DE3C3F">
        <w:tc>
          <w:tcPr>
            <w:tcW w:w="976" w:type="dxa"/>
            <w:tcBorders>
              <w:top w:val="nil"/>
              <w:left w:val="thinThickThinSmallGap" w:sz="24" w:space="0" w:color="auto"/>
              <w:bottom w:val="nil"/>
            </w:tcBorders>
            <w:shd w:val="clear" w:color="auto" w:fill="auto"/>
          </w:tcPr>
          <w:p w14:paraId="54DC240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C5DE62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9521019" w14:textId="675C9689" w:rsidR="006E2F5C" w:rsidRPr="0088419F" w:rsidRDefault="006E2F5C" w:rsidP="006E2F5C">
            <w:pPr>
              <w:overflowPunct/>
              <w:autoSpaceDE/>
              <w:autoSpaceDN/>
              <w:adjustRightInd/>
              <w:textAlignment w:val="auto"/>
            </w:pPr>
            <w:hyperlink r:id="rId449" w:history="1">
              <w:r>
                <w:rPr>
                  <w:rStyle w:val="Hyperlink"/>
                </w:rPr>
                <w:t>C1-223707</w:t>
              </w:r>
            </w:hyperlink>
          </w:p>
        </w:tc>
        <w:tc>
          <w:tcPr>
            <w:tcW w:w="4191" w:type="dxa"/>
            <w:gridSpan w:val="3"/>
            <w:tcBorders>
              <w:top w:val="single" w:sz="4" w:space="0" w:color="auto"/>
              <w:bottom w:val="single" w:sz="4" w:space="0" w:color="auto"/>
            </w:tcBorders>
            <w:shd w:val="clear" w:color="auto" w:fill="auto"/>
          </w:tcPr>
          <w:p w14:paraId="3C406AF2" w14:textId="71294B76" w:rsidR="006E2F5C" w:rsidRDefault="006E2F5C" w:rsidP="006E2F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0E5393EB" w14:textId="5840D9B0"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75E5538" w14:textId="4AEC1D76" w:rsidR="006E2F5C"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81DAF" w14:textId="5464EA4D" w:rsidR="006E2F5C" w:rsidRDefault="006E2F5C" w:rsidP="006E2F5C">
            <w:pPr>
              <w:rPr>
                <w:rFonts w:eastAsia="Batang" w:cs="Arial"/>
                <w:lang w:eastAsia="ko-KR"/>
              </w:rPr>
            </w:pPr>
            <w:r>
              <w:rPr>
                <w:rFonts w:eastAsia="Batang" w:cs="Arial"/>
                <w:lang w:eastAsia="ko-KR"/>
              </w:rPr>
              <w:t>Noted</w:t>
            </w:r>
          </w:p>
        </w:tc>
      </w:tr>
      <w:tr w:rsidR="006E2F5C" w:rsidRPr="00D95972" w14:paraId="69F60D4A" w14:textId="77777777" w:rsidTr="004858EE">
        <w:tc>
          <w:tcPr>
            <w:tcW w:w="976" w:type="dxa"/>
            <w:tcBorders>
              <w:top w:val="nil"/>
              <w:left w:val="thinThickThinSmallGap" w:sz="24" w:space="0" w:color="auto"/>
              <w:bottom w:val="nil"/>
            </w:tcBorders>
            <w:shd w:val="clear" w:color="auto" w:fill="auto"/>
          </w:tcPr>
          <w:p w14:paraId="19F227A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9E7E3B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017F092" w14:textId="6CC65FC3" w:rsidR="006E2F5C" w:rsidRPr="0088419F" w:rsidRDefault="006E2F5C" w:rsidP="006E2F5C">
            <w:pPr>
              <w:overflowPunct/>
              <w:autoSpaceDE/>
              <w:autoSpaceDN/>
              <w:adjustRightInd/>
              <w:textAlignment w:val="auto"/>
            </w:pPr>
            <w:hyperlink r:id="rId450" w:history="1">
              <w:r>
                <w:rPr>
                  <w:rStyle w:val="Hyperlink"/>
                </w:rPr>
                <w:t>C1-22</w:t>
              </w:r>
              <w:r w:rsidR="00B605D6">
                <w:rPr>
                  <w:rStyle w:val="Hyperlink"/>
                </w:rPr>
                <w:t>4260</w:t>
              </w:r>
            </w:hyperlink>
          </w:p>
        </w:tc>
        <w:tc>
          <w:tcPr>
            <w:tcW w:w="4191" w:type="dxa"/>
            <w:gridSpan w:val="3"/>
            <w:tcBorders>
              <w:top w:val="single" w:sz="4" w:space="0" w:color="auto"/>
              <w:bottom w:val="single" w:sz="4" w:space="0" w:color="auto"/>
            </w:tcBorders>
            <w:shd w:val="clear" w:color="auto" w:fill="FFFF00"/>
          </w:tcPr>
          <w:p w14:paraId="4174EC14" w14:textId="1345CAB1" w:rsidR="006E2F5C" w:rsidRDefault="006E2F5C" w:rsidP="006E2F5C">
            <w:pPr>
              <w:rPr>
                <w:rFonts w:cs="Arial"/>
              </w:rPr>
            </w:pPr>
            <w:r>
              <w:rPr>
                <w:rFonts w:cs="Arial"/>
              </w:rPr>
              <w:t>Support of provisioning ECS configuration info per ECSP</w:t>
            </w:r>
          </w:p>
        </w:tc>
        <w:tc>
          <w:tcPr>
            <w:tcW w:w="1767" w:type="dxa"/>
            <w:tcBorders>
              <w:top w:val="single" w:sz="4" w:space="0" w:color="auto"/>
              <w:bottom w:val="single" w:sz="4" w:space="0" w:color="auto"/>
            </w:tcBorders>
            <w:shd w:val="clear" w:color="auto" w:fill="FFFF00"/>
          </w:tcPr>
          <w:p w14:paraId="3D918957" w14:textId="777DAFA1" w:rsidR="006E2F5C"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4EB2CA" w14:textId="2BC7B0B2" w:rsidR="006E2F5C" w:rsidRDefault="006E2F5C" w:rsidP="006E2F5C">
            <w:pPr>
              <w:rPr>
                <w:rFonts w:cs="Arial"/>
              </w:rPr>
            </w:pPr>
            <w:r>
              <w:rPr>
                <w:rFonts w:cs="Arial"/>
              </w:rPr>
              <w:t>CR 4431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9EC6D" w14:textId="77777777" w:rsidR="00503D15" w:rsidRDefault="00503D15" w:rsidP="00503D15">
            <w:pPr>
              <w:rPr>
                <w:rFonts w:cs="Arial"/>
              </w:rPr>
            </w:pPr>
            <w:r w:rsidRPr="001221A5">
              <w:rPr>
                <w:rFonts w:cs="Arial"/>
                <w:b/>
                <w:bCs/>
              </w:rPr>
              <w:t>Current status:</w:t>
            </w:r>
            <w:r>
              <w:rPr>
                <w:rFonts w:cs="Arial"/>
              </w:rPr>
              <w:t xml:space="preserve"> Agreed</w:t>
            </w:r>
          </w:p>
          <w:p w14:paraId="02442A2C" w14:textId="7844C650" w:rsidR="006E5CC0" w:rsidRPr="003579B8" w:rsidRDefault="006E5CC0" w:rsidP="006E5CC0">
            <w:pPr>
              <w:rPr>
                <w:rFonts w:eastAsia="Batang" w:cs="Arial"/>
                <w:lang w:eastAsia="ko-KR"/>
              </w:rPr>
            </w:pPr>
            <w:r w:rsidRPr="003579B8">
              <w:rPr>
                <w:rFonts w:eastAsia="Batang" w:cs="Arial"/>
                <w:lang w:eastAsia="ko-KR"/>
              </w:rPr>
              <w:t>Revision of C1-223</w:t>
            </w:r>
            <w:r>
              <w:rPr>
                <w:rFonts w:eastAsia="Batang" w:cs="Arial"/>
                <w:lang w:eastAsia="ko-KR"/>
              </w:rPr>
              <w:t>903</w:t>
            </w:r>
          </w:p>
          <w:p w14:paraId="0C12817A" w14:textId="77777777" w:rsidR="006E5CC0" w:rsidRPr="003579B8" w:rsidRDefault="006E5CC0" w:rsidP="006E5CC0">
            <w:pPr>
              <w:rPr>
                <w:rFonts w:eastAsia="Batang" w:cs="Arial"/>
                <w:lang w:eastAsia="ko-KR"/>
              </w:rPr>
            </w:pPr>
          </w:p>
          <w:p w14:paraId="3CFDCE3C" w14:textId="77777777" w:rsidR="006E5CC0" w:rsidRDefault="006E5CC0" w:rsidP="006E5CC0">
            <w:pPr>
              <w:rPr>
                <w:rFonts w:eastAsia="Batang" w:cs="Arial"/>
                <w:lang w:eastAsia="ko-KR"/>
              </w:rPr>
            </w:pPr>
            <w:r w:rsidRPr="003579B8">
              <w:rPr>
                <w:rFonts w:eastAsia="Batang" w:cs="Arial"/>
                <w:lang w:eastAsia="ko-KR"/>
              </w:rPr>
              <w:t>-------------------------------------------------------</w:t>
            </w:r>
          </w:p>
          <w:p w14:paraId="603FABD7" w14:textId="23775AF7" w:rsidR="006E2F5C" w:rsidRDefault="006E2F5C" w:rsidP="006E2F5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10:36</w:t>
            </w:r>
          </w:p>
          <w:p w14:paraId="05B0331F" w14:textId="419BD9CC" w:rsidR="006E2F5C" w:rsidRDefault="006E2F5C" w:rsidP="006E2F5C">
            <w:pPr>
              <w:rPr>
                <w:rFonts w:eastAsia="Batang" w:cs="Arial"/>
                <w:lang w:eastAsia="ko-KR"/>
              </w:rPr>
            </w:pPr>
            <w:r>
              <w:rPr>
                <w:rFonts w:eastAsia="Batang" w:cs="Arial"/>
                <w:lang w:eastAsia="ko-KR"/>
              </w:rPr>
              <w:t>Rev required</w:t>
            </w:r>
          </w:p>
          <w:p w14:paraId="12FF34BD" w14:textId="6396F107" w:rsidR="006E2F5C" w:rsidRDefault="006E2F5C" w:rsidP="006E2F5C">
            <w:pPr>
              <w:rPr>
                <w:rFonts w:eastAsia="Batang" w:cs="Arial"/>
                <w:lang w:eastAsia="ko-KR"/>
              </w:rPr>
            </w:pPr>
          </w:p>
          <w:p w14:paraId="7299474B" w14:textId="608E7AF3" w:rsidR="006E2F5C" w:rsidRDefault="006E2F5C" w:rsidP="006E2F5C">
            <w:pPr>
              <w:rPr>
                <w:rFonts w:eastAsia="Batang" w:cs="Arial"/>
                <w:lang w:eastAsia="ko-KR"/>
              </w:rPr>
            </w:pPr>
            <w:r>
              <w:rPr>
                <w:rFonts w:eastAsia="Batang" w:cs="Arial"/>
                <w:lang w:eastAsia="ko-KR"/>
              </w:rPr>
              <w:t>Sunghoon Mon 22:42</w:t>
            </w:r>
          </w:p>
          <w:p w14:paraId="7D50F8EF" w14:textId="77777777" w:rsidR="006E2F5C" w:rsidRDefault="006E2F5C" w:rsidP="006E2F5C">
            <w:pPr>
              <w:rPr>
                <w:rFonts w:eastAsia="Batang" w:cs="Arial"/>
                <w:lang w:eastAsia="ko-KR"/>
              </w:rPr>
            </w:pPr>
            <w:r>
              <w:rPr>
                <w:rFonts w:eastAsia="Batang" w:cs="Arial"/>
                <w:lang w:eastAsia="ko-KR"/>
              </w:rPr>
              <w:t xml:space="preserve">Agrees with </w:t>
            </w:r>
            <w:proofErr w:type="spellStart"/>
            <w:r>
              <w:rPr>
                <w:rFonts w:eastAsia="Batang" w:cs="Arial"/>
                <w:lang w:eastAsia="ko-KR"/>
              </w:rPr>
              <w:t>Yumei</w:t>
            </w:r>
            <w:proofErr w:type="spellEnd"/>
          </w:p>
          <w:p w14:paraId="5F9B3A60" w14:textId="77777777" w:rsidR="006E2F5C" w:rsidRDefault="006E2F5C" w:rsidP="006E2F5C">
            <w:pPr>
              <w:rPr>
                <w:rFonts w:eastAsia="Batang" w:cs="Arial"/>
                <w:lang w:eastAsia="ko-KR"/>
              </w:rPr>
            </w:pPr>
          </w:p>
          <w:p w14:paraId="611B5754" w14:textId="0151C47F" w:rsidR="006E2F5C" w:rsidRDefault="006E2F5C" w:rsidP="006E2F5C">
            <w:pPr>
              <w:rPr>
                <w:rFonts w:eastAsia="Batang" w:cs="Arial"/>
                <w:lang w:eastAsia="ko-KR"/>
              </w:rPr>
            </w:pPr>
            <w:r>
              <w:rPr>
                <w:rFonts w:eastAsia="Batang" w:cs="Arial"/>
                <w:lang w:eastAsia="ko-KR"/>
              </w:rPr>
              <w:t>Lazaros Wed 7:37</w:t>
            </w:r>
          </w:p>
          <w:p w14:paraId="70F22547" w14:textId="22BA95CA" w:rsidR="006E2F5C" w:rsidRDefault="006E2F5C" w:rsidP="006E2F5C">
            <w:pPr>
              <w:rPr>
                <w:rFonts w:eastAsia="Batang" w:cs="Arial"/>
                <w:lang w:eastAsia="ko-KR"/>
              </w:rPr>
            </w:pPr>
            <w:r>
              <w:rPr>
                <w:rFonts w:eastAsia="Batang" w:cs="Arial"/>
                <w:lang w:eastAsia="ko-KR"/>
              </w:rPr>
              <w:t>Rev</w:t>
            </w:r>
          </w:p>
          <w:p w14:paraId="6443CBBF" w14:textId="77777777" w:rsidR="006E2F5C" w:rsidRDefault="006E2F5C" w:rsidP="006E2F5C">
            <w:pPr>
              <w:rPr>
                <w:rFonts w:eastAsia="Batang" w:cs="Arial"/>
                <w:lang w:eastAsia="ko-KR"/>
              </w:rPr>
            </w:pPr>
          </w:p>
          <w:p w14:paraId="17EC3BC0" w14:textId="5BAEE187" w:rsidR="006E2F5C" w:rsidRDefault="006E2F5C" w:rsidP="006E2F5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Wed 9:13</w:t>
            </w:r>
          </w:p>
          <w:p w14:paraId="5CBCF4AA" w14:textId="77777777" w:rsidR="006E2F5C" w:rsidRDefault="006E2F5C" w:rsidP="006E2F5C">
            <w:pPr>
              <w:rPr>
                <w:rFonts w:eastAsia="Batang" w:cs="Arial"/>
                <w:lang w:eastAsia="ko-KR"/>
              </w:rPr>
            </w:pPr>
            <w:r>
              <w:rPr>
                <w:rFonts w:eastAsia="Batang" w:cs="Arial"/>
                <w:lang w:eastAsia="ko-KR"/>
              </w:rPr>
              <w:lastRenderedPageBreak/>
              <w:t>Rev required</w:t>
            </w:r>
          </w:p>
          <w:p w14:paraId="5C6DF149" w14:textId="77777777" w:rsidR="006E2F5C" w:rsidRDefault="006E2F5C" w:rsidP="006E2F5C">
            <w:pPr>
              <w:rPr>
                <w:rFonts w:eastAsia="Batang" w:cs="Arial"/>
                <w:lang w:eastAsia="ko-KR"/>
              </w:rPr>
            </w:pPr>
          </w:p>
          <w:p w14:paraId="00CE6CCB" w14:textId="323BCBD6" w:rsidR="006E2F5C" w:rsidRDefault="006E2F5C" w:rsidP="006E2F5C">
            <w:pPr>
              <w:rPr>
                <w:rFonts w:eastAsia="Batang" w:cs="Arial"/>
                <w:lang w:eastAsia="ko-KR"/>
              </w:rPr>
            </w:pPr>
            <w:r>
              <w:rPr>
                <w:rFonts w:eastAsia="Batang" w:cs="Arial"/>
                <w:lang w:eastAsia="ko-KR"/>
              </w:rPr>
              <w:t>Sunghoon Wed 14:16</w:t>
            </w:r>
          </w:p>
          <w:p w14:paraId="0A30511C" w14:textId="608B838D" w:rsidR="006E2F5C" w:rsidRDefault="006E2F5C" w:rsidP="006E2F5C">
            <w:pPr>
              <w:rPr>
                <w:rFonts w:eastAsia="Batang" w:cs="Arial"/>
                <w:lang w:eastAsia="ko-KR"/>
              </w:rPr>
            </w:pPr>
            <w:r>
              <w:rPr>
                <w:rFonts w:eastAsia="Batang" w:cs="Arial"/>
                <w:lang w:eastAsia="ko-KR"/>
              </w:rPr>
              <w:t>Co-sign</w:t>
            </w:r>
          </w:p>
          <w:p w14:paraId="4D2D9D3D" w14:textId="36119AD7" w:rsidR="006E2F5C" w:rsidRDefault="006E2F5C" w:rsidP="006E2F5C">
            <w:pPr>
              <w:rPr>
                <w:rFonts w:eastAsia="Batang" w:cs="Arial"/>
                <w:lang w:eastAsia="ko-KR"/>
              </w:rPr>
            </w:pPr>
          </w:p>
        </w:tc>
      </w:tr>
      <w:tr w:rsidR="006E2F5C" w:rsidRPr="00D95972" w14:paraId="3CB18B49" w14:textId="77777777" w:rsidTr="004858EE">
        <w:tc>
          <w:tcPr>
            <w:tcW w:w="976" w:type="dxa"/>
            <w:tcBorders>
              <w:top w:val="nil"/>
              <w:left w:val="thinThickThinSmallGap" w:sz="24" w:space="0" w:color="auto"/>
              <w:bottom w:val="nil"/>
            </w:tcBorders>
            <w:shd w:val="clear" w:color="auto" w:fill="auto"/>
          </w:tcPr>
          <w:p w14:paraId="60F5BB1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E185FC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81FA5D2" w14:textId="7D259BA5" w:rsidR="006E2F5C" w:rsidRPr="0088419F" w:rsidRDefault="006E2F5C" w:rsidP="006E2F5C">
            <w:pPr>
              <w:overflowPunct/>
              <w:autoSpaceDE/>
              <w:autoSpaceDN/>
              <w:adjustRightInd/>
              <w:textAlignment w:val="auto"/>
            </w:pPr>
            <w:hyperlink r:id="rId451" w:history="1">
              <w:r>
                <w:rPr>
                  <w:rStyle w:val="Hyperlink"/>
                </w:rPr>
                <w:t>C1-22</w:t>
              </w:r>
              <w:r w:rsidR="001429DE">
                <w:rPr>
                  <w:rStyle w:val="Hyperlink"/>
                </w:rPr>
                <w:t>4261</w:t>
              </w:r>
            </w:hyperlink>
          </w:p>
        </w:tc>
        <w:tc>
          <w:tcPr>
            <w:tcW w:w="4191" w:type="dxa"/>
            <w:gridSpan w:val="3"/>
            <w:tcBorders>
              <w:top w:val="single" w:sz="4" w:space="0" w:color="auto"/>
              <w:bottom w:val="single" w:sz="4" w:space="0" w:color="auto"/>
            </w:tcBorders>
            <w:shd w:val="clear" w:color="auto" w:fill="FFFF00"/>
          </w:tcPr>
          <w:p w14:paraId="1129302D" w14:textId="68087F63" w:rsidR="006E2F5C" w:rsidRDefault="006E2F5C" w:rsidP="006E2F5C">
            <w:pPr>
              <w:rPr>
                <w:rFonts w:cs="Arial"/>
              </w:rPr>
            </w:pPr>
            <w:r>
              <w:rPr>
                <w:rFonts w:cs="Arial"/>
              </w:rPr>
              <w:t>Correction on naming of ECS provider</w:t>
            </w:r>
          </w:p>
        </w:tc>
        <w:tc>
          <w:tcPr>
            <w:tcW w:w="1767" w:type="dxa"/>
            <w:tcBorders>
              <w:top w:val="single" w:sz="4" w:space="0" w:color="auto"/>
              <w:bottom w:val="single" w:sz="4" w:space="0" w:color="auto"/>
            </w:tcBorders>
            <w:shd w:val="clear" w:color="auto" w:fill="FFFF00"/>
          </w:tcPr>
          <w:p w14:paraId="7429DB60" w14:textId="290BF892" w:rsidR="006E2F5C"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D1F873" w14:textId="4B4BD055" w:rsidR="006E2F5C" w:rsidRDefault="006E2F5C" w:rsidP="006E2F5C">
            <w:pPr>
              <w:rPr>
                <w:rFonts w:cs="Arial"/>
              </w:rPr>
            </w:pPr>
            <w:r>
              <w:rPr>
                <w:rFonts w:cs="Arial"/>
              </w:rPr>
              <w:t>CR 3308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7747" w14:textId="77777777" w:rsidR="00503D15" w:rsidRDefault="00503D15" w:rsidP="00503D15">
            <w:pPr>
              <w:rPr>
                <w:rFonts w:cs="Arial"/>
              </w:rPr>
            </w:pPr>
            <w:r w:rsidRPr="001221A5">
              <w:rPr>
                <w:rFonts w:cs="Arial"/>
                <w:b/>
                <w:bCs/>
              </w:rPr>
              <w:t>Current status:</w:t>
            </w:r>
            <w:r>
              <w:rPr>
                <w:rFonts w:cs="Arial"/>
              </w:rPr>
              <w:t xml:space="preserve"> Agreed</w:t>
            </w:r>
          </w:p>
          <w:p w14:paraId="54AC7DB8" w14:textId="6F481493" w:rsidR="001429DE" w:rsidRPr="003579B8" w:rsidRDefault="001429DE" w:rsidP="001429DE">
            <w:pPr>
              <w:rPr>
                <w:rFonts w:eastAsia="Batang" w:cs="Arial"/>
                <w:lang w:eastAsia="ko-KR"/>
              </w:rPr>
            </w:pPr>
            <w:r w:rsidRPr="003579B8">
              <w:rPr>
                <w:rFonts w:eastAsia="Batang" w:cs="Arial"/>
                <w:lang w:eastAsia="ko-KR"/>
              </w:rPr>
              <w:t>Revision of C1-223</w:t>
            </w:r>
            <w:r>
              <w:rPr>
                <w:rFonts w:eastAsia="Batang" w:cs="Arial"/>
                <w:lang w:eastAsia="ko-KR"/>
              </w:rPr>
              <w:t>904</w:t>
            </w:r>
          </w:p>
          <w:p w14:paraId="785FEBA2" w14:textId="77777777" w:rsidR="001429DE" w:rsidRPr="003579B8" w:rsidRDefault="001429DE" w:rsidP="001429DE">
            <w:pPr>
              <w:rPr>
                <w:rFonts w:eastAsia="Batang" w:cs="Arial"/>
                <w:lang w:eastAsia="ko-KR"/>
              </w:rPr>
            </w:pPr>
          </w:p>
          <w:p w14:paraId="12DFA65B" w14:textId="77777777" w:rsidR="001429DE" w:rsidRDefault="001429DE" w:rsidP="001429DE">
            <w:pPr>
              <w:rPr>
                <w:rFonts w:eastAsia="Batang" w:cs="Arial"/>
                <w:lang w:eastAsia="ko-KR"/>
              </w:rPr>
            </w:pPr>
            <w:r w:rsidRPr="003579B8">
              <w:rPr>
                <w:rFonts w:eastAsia="Batang" w:cs="Arial"/>
                <w:lang w:eastAsia="ko-KR"/>
              </w:rPr>
              <w:t>-------------------------------------------------------</w:t>
            </w:r>
          </w:p>
          <w:p w14:paraId="6D61EFD3" w14:textId="77777777" w:rsidR="006E2F5C" w:rsidRDefault="006E2F5C" w:rsidP="006E2F5C">
            <w:pPr>
              <w:rPr>
                <w:rFonts w:eastAsia="Batang" w:cs="Arial"/>
                <w:lang w:eastAsia="ko-KR"/>
              </w:rPr>
            </w:pPr>
            <w:r>
              <w:rPr>
                <w:rFonts w:eastAsia="Batang" w:cs="Arial"/>
                <w:lang w:eastAsia="ko-KR"/>
              </w:rPr>
              <w:t>Cover page, TS version incorrect</w:t>
            </w:r>
          </w:p>
          <w:p w14:paraId="188B0331" w14:textId="77777777" w:rsidR="006E2F5C" w:rsidRDefault="006E2F5C" w:rsidP="006E2F5C">
            <w:pPr>
              <w:rPr>
                <w:rFonts w:eastAsia="Batang" w:cs="Arial"/>
                <w:lang w:eastAsia="ko-KR"/>
              </w:rPr>
            </w:pPr>
          </w:p>
          <w:p w14:paraId="28061CA9" w14:textId="0A8387A9" w:rsidR="006E2F5C" w:rsidRDefault="006E2F5C" w:rsidP="006E2F5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18:57</w:t>
            </w:r>
          </w:p>
          <w:p w14:paraId="0D86392B" w14:textId="0338C5AD" w:rsidR="006E2F5C" w:rsidRDefault="006E2F5C" w:rsidP="006E2F5C">
            <w:pPr>
              <w:rPr>
                <w:rFonts w:eastAsia="Batang" w:cs="Arial"/>
                <w:lang w:eastAsia="ko-KR"/>
              </w:rPr>
            </w:pPr>
            <w:r>
              <w:rPr>
                <w:rFonts w:eastAsia="Batang" w:cs="Arial"/>
                <w:lang w:eastAsia="ko-KR"/>
              </w:rPr>
              <w:t>Rev required</w:t>
            </w:r>
          </w:p>
          <w:p w14:paraId="727B6CF9" w14:textId="77777777" w:rsidR="006E2F5C" w:rsidRDefault="006E2F5C" w:rsidP="006E2F5C">
            <w:pPr>
              <w:rPr>
                <w:rFonts w:eastAsia="Batang" w:cs="Arial"/>
                <w:lang w:eastAsia="ko-KR"/>
              </w:rPr>
            </w:pPr>
          </w:p>
          <w:p w14:paraId="04108159" w14:textId="41ABB449" w:rsidR="006E2F5C" w:rsidRDefault="006E2F5C" w:rsidP="006E2F5C">
            <w:pPr>
              <w:rPr>
                <w:rFonts w:eastAsia="Batang" w:cs="Arial"/>
                <w:lang w:eastAsia="ko-KR"/>
              </w:rPr>
            </w:pPr>
            <w:r>
              <w:rPr>
                <w:rFonts w:eastAsia="Batang" w:cs="Arial"/>
                <w:lang w:eastAsia="ko-KR"/>
              </w:rPr>
              <w:t>Lazaros Wed 7:39</w:t>
            </w:r>
          </w:p>
          <w:p w14:paraId="083EF499" w14:textId="77777777" w:rsidR="006E2F5C" w:rsidRDefault="006E2F5C" w:rsidP="006E2F5C">
            <w:pPr>
              <w:rPr>
                <w:rFonts w:eastAsia="Batang" w:cs="Arial"/>
                <w:lang w:eastAsia="ko-KR"/>
              </w:rPr>
            </w:pPr>
            <w:r>
              <w:rPr>
                <w:rFonts w:eastAsia="Batang" w:cs="Arial"/>
                <w:lang w:eastAsia="ko-KR"/>
              </w:rPr>
              <w:t>Rev</w:t>
            </w:r>
          </w:p>
          <w:p w14:paraId="4988F3C1" w14:textId="77777777" w:rsidR="006E2F5C" w:rsidRDefault="006E2F5C" w:rsidP="006E2F5C">
            <w:pPr>
              <w:rPr>
                <w:rFonts w:eastAsia="Batang" w:cs="Arial"/>
                <w:lang w:eastAsia="ko-KR"/>
              </w:rPr>
            </w:pPr>
          </w:p>
          <w:p w14:paraId="25FC1D97" w14:textId="7781A960" w:rsidR="006E2F5C" w:rsidRDefault="006E2F5C" w:rsidP="006E2F5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Wed 9:16</w:t>
            </w:r>
          </w:p>
          <w:p w14:paraId="5407E19A" w14:textId="2D2C6133" w:rsidR="006E2F5C" w:rsidRDefault="006E2F5C" w:rsidP="006E2F5C">
            <w:pPr>
              <w:rPr>
                <w:rFonts w:eastAsia="Batang" w:cs="Arial"/>
                <w:lang w:eastAsia="ko-KR"/>
              </w:rPr>
            </w:pPr>
            <w:r>
              <w:rPr>
                <w:rFonts w:eastAsia="Batang" w:cs="Arial"/>
                <w:lang w:eastAsia="ko-KR"/>
              </w:rPr>
              <w:t>Fine</w:t>
            </w:r>
          </w:p>
          <w:p w14:paraId="06350FF3" w14:textId="3B0853F0" w:rsidR="006E2F5C" w:rsidRDefault="006E2F5C" w:rsidP="006E2F5C">
            <w:pPr>
              <w:rPr>
                <w:rFonts w:eastAsia="Batang" w:cs="Arial"/>
                <w:lang w:eastAsia="ko-KR"/>
              </w:rPr>
            </w:pPr>
          </w:p>
        </w:tc>
      </w:tr>
      <w:tr w:rsidR="006E2F5C" w:rsidRPr="00D95972" w14:paraId="01AF7580" w14:textId="77777777" w:rsidTr="005E454E">
        <w:tc>
          <w:tcPr>
            <w:tcW w:w="976" w:type="dxa"/>
            <w:tcBorders>
              <w:top w:val="nil"/>
              <w:left w:val="thinThickThinSmallGap" w:sz="24" w:space="0" w:color="auto"/>
              <w:bottom w:val="nil"/>
            </w:tcBorders>
            <w:shd w:val="clear" w:color="auto" w:fill="auto"/>
          </w:tcPr>
          <w:p w14:paraId="34FD522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45C68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0DF49B9" w14:textId="50C98961" w:rsidR="006E2F5C" w:rsidRPr="0088419F"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1BF5BA" w14:textId="1C49A848"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08AED144" w14:textId="44E4E59E"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359ED85F" w14:textId="23CB2F5E"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F96F8" w14:textId="304B1D4B" w:rsidR="006E2F5C" w:rsidRDefault="006E2F5C" w:rsidP="006E2F5C">
            <w:pPr>
              <w:rPr>
                <w:rFonts w:eastAsia="Batang" w:cs="Arial"/>
                <w:lang w:eastAsia="ko-KR"/>
              </w:rPr>
            </w:pPr>
          </w:p>
        </w:tc>
      </w:tr>
      <w:tr w:rsidR="006E2F5C" w:rsidRPr="00D95972" w14:paraId="4791C154" w14:textId="77777777" w:rsidTr="00882313">
        <w:tc>
          <w:tcPr>
            <w:tcW w:w="976" w:type="dxa"/>
            <w:tcBorders>
              <w:top w:val="nil"/>
              <w:left w:val="thinThickThinSmallGap" w:sz="24" w:space="0" w:color="auto"/>
              <w:bottom w:val="nil"/>
            </w:tcBorders>
            <w:shd w:val="clear" w:color="auto" w:fill="auto"/>
          </w:tcPr>
          <w:p w14:paraId="4505F31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04AE05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238D4B8A" w14:textId="77777777" w:rsidR="006E2F5C" w:rsidRPr="0088419F"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E97B01D"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1C4C5793"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37C872CD"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E8F87E" w14:textId="77777777" w:rsidR="006E2F5C" w:rsidRDefault="006E2F5C" w:rsidP="006E2F5C">
            <w:pPr>
              <w:rPr>
                <w:rFonts w:eastAsia="Batang" w:cs="Arial"/>
                <w:lang w:eastAsia="ko-KR"/>
              </w:rPr>
            </w:pPr>
          </w:p>
        </w:tc>
      </w:tr>
      <w:tr w:rsidR="006E2F5C"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CAC014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DB96E70" w14:textId="5E2358FC"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36DB85F4" w14:textId="1E5C0302"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EAEABF9" w14:textId="4343E2A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6E2F5C" w:rsidRPr="00D95972" w:rsidRDefault="006E2F5C" w:rsidP="006E2F5C">
            <w:pPr>
              <w:rPr>
                <w:rFonts w:eastAsia="Batang" w:cs="Arial"/>
                <w:lang w:eastAsia="ko-KR"/>
              </w:rPr>
            </w:pPr>
          </w:p>
        </w:tc>
      </w:tr>
      <w:tr w:rsidR="006E2F5C"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EE2510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B4B8F7A" w14:textId="77EAC02C" w:rsidR="006E2F5C" w:rsidRPr="004B3D15"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093E1B22" w14:textId="2A7EDD63"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EA3AF22" w14:textId="0D199BE8"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6E2F5C" w:rsidRDefault="006E2F5C" w:rsidP="006E2F5C">
            <w:pPr>
              <w:rPr>
                <w:rFonts w:eastAsia="Batang" w:cs="Arial"/>
                <w:lang w:eastAsia="ko-KR"/>
              </w:rPr>
            </w:pPr>
          </w:p>
        </w:tc>
      </w:tr>
      <w:tr w:rsidR="006E2F5C"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2D70B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ED43BE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029E2B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1EC189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6E2F5C" w:rsidRPr="00D95972" w:rsidRDefault="006E2F5C" w:rsidP="006E2F5C">
            <w:pPr>
              <w:rPr>
                <w:rFonts w:eastAsia="Batang" w:cs="Arial"/>
                <w:lang w:eastAsia="ko-KR"/>
              </w:rPr>
            </w:pPr>
          </w:p>
        </w:tc>
      </w:tr>
      <w:tr w:rsidR="006E2F5C"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88E76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C21CE5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E6FC36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0A7BD2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6E2F5C" w:rsidRPr="00D95972" w:rsidRDefault="006E2F5C" w:rsidP="006E2F5C">
            <w:pPr>
              <w:rPr>
                <w:rFonts w:eastAsia="Batang" w:cs="Arial"/>
                <w:lang w:eastAsia="ko-KR"/>
              </w:rPr>
            </w:pPr>
          </w:p>
        </w:tc>
      </w:tr>
      <w:tr w:rsidR="006E2F5C"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43242C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7383CE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72A38F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9D7977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6E2F5C" w:rsidRPr="00D95972" w:rsidRDefault="006E2F5C" w:rsidP="006E2F5C">
            <w:pPr>
              <w:rPr>
                <w:rFonts w:eastAsia="Batang" w:cs="Arial"/>
                <w:lang w:eastAsia="ko-KR"/>
              </w:rPr>
            </w:pPr>
          </w:p>
        </w:tc>
      </w:tr>
      <w:tr w:rsidR="006E2F5C" w:rsidRPr="00D95972" w14:paraId="4B8B78C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6E2F5C" w:rsidRPr="00D95972" w:rsidRDefault="006E2F5C" w:rsidP="006E2F5C">
            <w:pPr>
              <w:rPr>
                <w:rFonts w:cs="Arial"/>
              </w:rPr>
            </w:pPr>
            <w:r>
              <w:t>UASAPP</w:t>
            </w:r>
          </w:p>
        </w:tc>
        <w:tc>
          <w:tcPr>
            <w:tcW w:w="1088" w:type="dxa"/>
            <w:tcBorders>
              <w:top w:val="single" w:sz="4" w:space="0" w:color="auto"/>
              <w:bottom w:val="single" w:sz="4" w:space="0" w:color="auto"/>
            </w:tcBorders>
          </w:tcPr>
          <w:p w14:paraId="117C8611"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712FEFE6"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15C3D8B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6E2F5C" w:rsidRDefault="006E2F5C" w:rsidP="006E2F5C">
            <w:r w:rsidRPr="00F62A3A">
              <w:t>CT Aspects of Application Layer Support for Uncrewed Aerial Systems (UAS)</w:t>
            </w:r>
          </w:p>
          <w:p w14:paraId="484CC21B" w14:textId="1007BB0F" w:rsidR="006E2F5C" w:rsidRDefault="006E2F5C" w:rsidP="006E2F5C">
            <w:pPr>
              <w:rPr>
                <w:rFonts w:eastAsia="Batang" w:cs="Arial"/>
                <w:color w:val="000000"/>
                <w:lang w:eastAsia="ko-KR"/>
              </w:rPr>
            </w:pPr>
          </w:p>
          <w:p w14:paraId="139FF915" w14:textId="7B234ACE" w:rsidR="006E2F5C"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6E2F5C" w:rsidRPr="00D95972" w:rsidRDefault="006E2F5C" w:rsidP="006E2F5C">
            <w:pPr>
              <w:rPr>
                <w:rFonts w:eastAsia="Batang" w:cs="Arial"/>
                <w:lang w:eastAsia="ko-KR"/>
              </w:rPr>
            </w:pPr>
          </w:p>
        </w:tc>
      </w:tr>
      <w:tr w:rsidR="006E2F5C" w:rsidRPr="00D95972" w14:paraId="3FB97889" w14:textId="77777777" w:rsidTr="001965E7">
        <w:tc>
          <w:tcPr>
            <w:tcW w:w="976" w:type="dxa"/>
            <w:tcBorders>
              <w:top w:val="nil"/>
              <w:left w:val="thinThickThinSmallGap" w:sz="24" w:space="0" w:color="auto"/>
              <w:bottom w:val="nil"/>
            </w:tcBorders>
            <w:shd w:val="clear" w:color="auto" w:fill="auto"/>
          </w:tcPr>
          <w:p w14:paraId="782ADA7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F0C664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9BD1B58" w14:textId="77777777" w:rsidR="006E2F5C" w:rsidRPr="00D95972" w:rsidRDefault="006E2F5C" w:rsidP="006E2F5C">
            <w:pPr>
              <w:overflowPunct/>
              <w:autoSpaceDE/>
              <w:autoSpaceDN/>
              <w:adjustRightInd/>
              <w:textAlignment w:val="auto"/>
              <w:rPr>
                <w:rFonts w:cs="Arial"/>
                <w:lang w:val="en-US"/>
              </w:rPr>
            </w:pPr>
            <w:hyperlink r:id="rId452" w:history="1">
              <w:r>
                <w:rPr>
                  <w:rStyle w:val="Hyperlink"/>
                </w:rPr>
                <w:t>C1-222922</w:t>
              </w:r>
            </w:hyperlink>
          </w:p>
        </w:tc>
        <w:tc>
          <w:tcPr>
            <w:tcW w:w="4191" w:type="dxa"/>
            <w:gridSpan w:val="3"/>
            <w:tcBorders>
              <w:top w:val="single" w:sz="4" w:space="0" w:color="auto"/>
              <w:bottom w:val="single" w:sz="4" w:space="0" w:color="auto"/>
            </w:tcBorders>
            <w:shd w:val="clear" w:color="auto" w:fill="92D050"/>
          </w:tcPr>
          <w:p w14:paraId="26CEDF7A" w14:textId="77777777" w:rsidR="006E2F5C" w:rsidRPr="00D95972" w:rsidRDefault="006E2F5C" w:rsidP="006E2F5C">
            <w:pPr>
              <w:rPr>
                <w:rFonts w:cs="Arial"/>
              </w:rPr>
            </w:pPr>
            <w:r>
              <w:rPr>
                <w:rFonts w:cs="Arial"/>
              </w:rPr>
              <w:t>Update to C2 communication modes configuration procedure</w:t>
            </w:r>
          </w:p>
        </w:tc>
        <w:tc>
          <w:tcPr>
            <w:tcW w:w="1767" w:type="dxa"/>
            <w:tcBorders>
              <w:top w:val="single" w:sz="4" w:space="0" w:color="auto"/>
              <w:bottom w:val="single" w:sz="4" w:space="0" w:color="auto"/>
            </w:tcBorders>
            <w:shd w:val="clear" w:color="auto" w:fill="92D050"/>
          </w:tcPr>
          <w:p w14:paraId="6960235C"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8396AAC" w14:textId="77777777" w:rsidR="006E2F5C" w:rsidRPr="00D95972" w:rsidRDefault="006E2F5C" w:rsidP="006E2F5C">
            <w:pPr>
              <w:rPr>
                <w:rFonts w:cs="Arial"/>
              </w:rPr>
            </w:pPr>
            <w:r>
              <w:rPr>
                <w:rFonts w:cs="Arial"/>
              </w:rPr>
              <w:t>CR 0001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11B1" w14:textId="77777777" w:rsidR="006E2F5C" w:rsidRPr="00D95972" w:rsidRDefault="006E2F5C" w:rsidP="006E2F5C">
            <w:pPr>
              <w:rPr>
                <w:rFonts w:eastAsia="Batang" w:cs="Arial"/>
                <w:lang w:eastAsia="ko-KR"/>
              </w:rPr>
            </w:pPr>
            <w:r>
              <w:rPr>
                <w:rFonts w:eastAsia="Batang" w:cs="Arial"/>
                <w:lang w:eastAsia="ko-KR"/>
              </w:rPr>
              <w:t>Agreed</w:t>
            </w:r>
          </w:p>
        </w:tc>
      </w:tr>
      <w:tr w:rsidR="006E2F5C" w:rsidRPr="00D95972" w14:paraId="08492555" w14:textId="77777777" w:rsidTr="00324A12">
        <w:tc>
          <w:tcPr>
            <w:tcW w:w="976" w:type="dxa"/>
            <w:tcBorders>
              <w:top w:val="nil"/>
              <w:left w:val="thinThickThinSmallGap" w:sz="24" w:space="0" w:color="auto"/>
              <w:bottom w:val="nil"/>
            </w:tcBorders>
            <w:shd w:val="clear" w:color="auto" w:fill="auto"/>
          </w:tcPr>
          <w:p w14:paraId="02CDC83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B868A3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372696E" w14:textId="77777777" w:rsidR="006E2F5C" w:rsidRPr="00D95972" w:rsidRDefault="006E2F5C" w:rsidP="006E2F5C">
            <w:pPr>
              <w:overflowPunct/>
              <w:autoSpaceDE/>
              <w:autoSpaceDN/>
              <w:adjustRightInd/>
              <w:textAlignment w:val="auto"/>
              <w:rPr>
                <w:rFonts w:cs="Arial"/>
                <w:lang w:val="en-US"/>
              </w:rPr>
            </w:pPr>
            <w:r w:rsidRPr="00CE7979">
              <w:t>C1-223137</w:t>
            </w:r>
          </w:p>
        </w:tc>
        <w:tc>
          <w:tcPr>
            <w:tcW w:w="4191" w:type="dxa"/>
            <w:gridSpan w:val="3"/>
            <w:tcBorders>
              <w:top w:val="single" w:sz="4" w:space="0" w:color="auto"/>
              <w:bottom w:val="single" w:sz="4" w:space="0" w:color="auto"/>
            </w:tcBorders>
            <w:shd w:val="clear" w:color="auto" w:fill="92D050"/>
          </w:tcPr>
          <w:p w14:paraId="374389F0" w14:textId="77777777" w:rsidR="006E2F5C" w:rsidRPr="00D95972" w:rsidRDefault="006E2F5C" w:rsidP="006E2F5C">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92D050"/>
          </w:tcPr>
          <w:p w14:paraId="350F8206"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EFBDEBF" w14:textId="77777777" w:rsidR="006E2F5C" w:rsidRPr="00D95972" w:rsidRDefault="006E2F5C" w:rsidP="006E2F5C">
            <w:pPr>
              <w:rPr>
                <w:rFonts w:cs="Arial"/>
              </w:rPr>
            </w:pPr>
            <w:r>
              <w:rPr>
                <w:rFonts w:cs="Arial"/>
              </w:rPr>
              <w:t>CR 0002 24.257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D1291" w14:textId="1F81C6D1" w:rsidR="006E2F5C" w:rsidRDefault="006E2F5C" w:rsidP="006E2F5C">
            <w:pPr>
              <w:rPr>
                <w:rFonts w:cs="Arial"/>
              </w:rPr>
            </w:pPr>
            <w:r>
              <w:rPr>
                <w:rFonts w:cs="Arial"/>
              </w:rPr>
              <w:t>Agreed</w:t>
            </w:r>
          </w:p>
          <w:p w14:paraId="4A09FB28" w14:textId="77777777" w:rsidR="006E2F5C" w:rsidRDefault="006E2F5C" w:rsidP="006E2F5C">
            <w:pPr>
              <w:rPr>
                <w:rFonts w:eastAsia="Batang" w:cs="Arial"/>
                <w:lang w:eastAsia="ko-KR"/>
              </w:rPr>
            </w:pPr>
          </w:p>
          <w:p w14:paraId="17DDFB9A" w14:textId="50B4FAE5" w:rsidR="006E2F5C" w:rsidRDefault="006E2F5C" w:rsidP="006E2F5C">
            <w:pPr>
              <w:rPr>
                <w:rFonts w:eastAsia="Batang" w:cs="Arial"/>
                <w:lang w:eastAsia="ko-KR"/>
              </w:rPr>
            </w:pPr>
            <w:r>
              <w:rPr>
                <w:rFonts w:eastAsia="Batang" w:cs="Arial"/>
                <w:lang w:eastAsia="ko-KR"/>
              </w:rPr>
              <w:t>Revision of C1-222923</w:t>
            </w:r>
          </w:p>
          <w:p w14:paraId="3A09FBE4" w14:textId="77777777" w:rsidR="006E2F5C" w:rsidRDefault="006E2F5C" w:rsidP="006E2F5C">
            <w:pPr>
              <w:rPr>
                <w:rFonts w:eastAsia="Batang" w:cs="Arial"/>
                <w:lang w:eastAsia="ko-KR"/>
              </w:rPr>
            </w:pPr>
          </w:p>
          <w:p w14:paraId="2C113578" w14:textId="77777777" w:rsidR="006E2F5C" w:rsidRDefault="006E2F5C" w:rsidP="006E2F5C">
            <w:pPr>
              <w:rPr>
                <w:rFonts w:eastAsia="Batang" w:cs="Arial"/>
                <w:lang w:eastAsia="ko-KR"/>
              </w:rPr>
            </w:pPr>
            <w:r>
              <w:rPr>
                <w:rFonts w:eastAsia="Batang" w:cs="Arial"/>
                <w:lang w:eastAsia="ko-KR"/>
              </w:rPr>
              <w:t>--------------------------------------------------</w:t>
            </w:r>
          </w:p>
          <w:p w14:paraId="194507CE" w14:textId="77777777" w:rsidR="006E2F5C" w:rsidRPr="00D95972" w:rsidRDefault="006E2F5C" w:rsidP="006E2F5C">
            <w:pPr>
              <w:rPr>
                <w:rFonts w:eastAsia="Batang" w:cs="Arial"/>
                <w:lang w:eastAsia="ko-KR"/>
              </w:rPr>
            </w:pPr>
          </w:p>
        </w:tc>
      </w:tr>
      <w:tr w:rsidR="006E2F5C" w:rsidRPr="00D95972" w14:paraId="42CEEF90" w14:textId="77777777" w:rsidTr="00A613A9">
        <w:tc>
          <w:tcPr>
            <w:tcW w:w="976" w:type="dxa"/>
            <w:tcBorders>
              <w:top w:val="nil"/>
              <w:left w:val="thinThickThinSmallGap" w:sz="24" w:space="0" w:color="auto"/>
              <w:bottom w:val="nil"/>
            </w:tcBorders>
            <w:shd w:val="clear" w:color="auto" w:fill="auto"/>
          </w:tcPr>
          <w:p w14:paraId="23D5EC4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0D6B00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72B8CB1" w14:textId="77777777" w:rsidR="006E2F5C" w:rsidRPr="00CE797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CC12E6D"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A1EFA6B"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179A72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0E3333" w14:textId="77777777" w:rsidR="006E2F5C" w:rsidRDefault="006E2F5C" w:rsidP="006E2F5C">
            <w:pPr>
              <w:rPr>
                <w:rFonts w:cs="Arial"/>
              </w:rPr>
            </w:pPr>
          </w:p>
        </w:tc>
      </w:tr>
      <w:tr w:rsidR="006E2F5C" w:rsidRPr="00D95972" w14:paraId="22538904" w14:textId="77777777" w:rsidTr="00A613A9">
        <w:tc>
          <w:tcPr>
            <w:tcW w:w="976" w:type="dxa"/>
            <w:tcBorders>
              <w:top w:val="nil"/>
              <w:left w:val="thinThickThinSmallGap" w:sz="24" w:space="0" w:color="auto"/>
              <w:bottom w:val="nil"/>
            </w:tcBorders>
            <w:shd w:val="clear" w:color="auto" w:fill="auto"/>
          </w:tcPr>
          <w:p w14:paraId="51942CB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C84B24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9B7943F" w14:textId="77777777" w:rsidR="006E2F5C" w:rsidRPr="00CE797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2BF21E9"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1984A623"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0E652ED"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080923" w14:textId="77777777" w:rsidR="006E2F5C" w:rsidRDefault="006E2F5C" w:rsidP="006E2F5C">
            <w:pPr>
              <w:rPr>
                <w:rFonts w:cs="Arial"/>
              </w:rPr>
            </w:pPr>
          </w:p>
        </w:tc>
      </w:tr>
      <w:tr w:rsidR="006E2F5C" w:rsidRPr="00D95972" w14:paraId="3E2A789F" w14:textId="77777777" w:rsidTr="00A613A9">
        <w:tc>
          <w:tcPr>
            <w:tcW w:w="976" w:type="dxa"/>
            <w:tcBorders>
              <w:top w:val="nil"/>
              <w:left w:val="thinThickThinSmallGap" w:sz="24" w:space="0" w:color="auto"/>
              <w:bottom w:val="nil"/>
            </w:tcBorders>
            <w:shd w:val="clear" w:color="auto" w:fill="auto"/>
          </w:tcPr>
          <w:p w14:paraId="2D7049A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7C5FC1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16493DD" w14:textId="77777777" w:rsidR="006E2F5C" w:rsidRPr="00CE797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893DC8"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5E13F9D8"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3F64CBA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5ACFF" w14:textId="77777777" w:rsidR="006E2F5C" w:rsidRDefault="006E2F5C" w:rsidP="006E2F5C">
            <w:pPr>
              <w:rPr>
                <w:rFonts w:cs="Arial"/>
              </w:rPr>
            </w:pPr>
          </w:p>
        </w:tc>
      </w:tr>
      <w:tr w:rsidR="006E2F5C" w:rsidRPr="00D95972" w14:paraId="372DEFE3" w14:textId="77777777" w:rsidTr="00670DF6">
        <w:tc>
          <w:tcPr>
            <w:tcW w:w="976" w:type="dxa"/>
            <w:tcBorders>
              <w:top w:val="nil"/>
              <w:left w:val="thinThickThinSmallGap" w:sz="24" w:space="0" w:color="auto"/>
              <w:bottom w:val="nil"/>
            </w:tcBorders>
            <w:shd w:val="clear" w:color="auto" w:fill="auto"/>
          </w:tcPr>
          <w:p w14:paraId="75AD6DE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95E7CE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8E999AE" w14:textId="632DEA04" w:rsidR="006E2F5C" w:rsidRPr="00D95972" w:rsidRDefault="006E2F5C" w:rsidP="006E2F5C">
            <w:pPr>
              <w:overflowPunct/>
              <w:autoSpaceDE/>
              <w:autoSpaceDN/>
              <w:adjustRightInd/>
              <w:textAlignment w:val="auto"/>
              <w:rPr>
                <w:rFonts w:cs="Arial"/>
                <w:lang w:val="en-US"/>
              </w:rPr>
            </w:pPr>
            <w:hyperlink r:id="rId453" w:history="1">
              <w:r>
                <w:rPr>
                  <w:rStyle w:val="Hyperlink"/>
                </w:rPr>
                <w:t>C1-223486</w:t>
              </w:r>
            </w:hyperlink>
          </w:p>
        </w:tc>
        <w:tc>
          <w:tcPr>
            <w:tcW w:w="4191" w:type="dxa"/>
            <w:gridSpan w:val="3"/>
            <w:tcBorders>
              <w:top w:val="single" w:sz="4" w:space="0" w:color="auto"/>
              <w:bottom w:val="single" w:sz="4" w:space="0" w:color="auto"/>
            </w:tcBorders>
            <w:shd w:val="clear" w:color="auto" w:fill="auto"/>
          </w:tcPr>
          <w:p w14:paraId="14B98F2A" w14:textId="7B8BA68B" w:rsidR="006E2F5C" w:rsidRPr="00D95972" w:rsidRDefault="006E2F5C" w:rsidP="006E2F5C">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2DB607C4" w14:textId="37811104"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3B54A4F3" w14:textId="6D769D4B"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BBD04F" w14:textId="27B662FB" w:rsidR="006E2F5C" w:rsidRDefault="006E2F5C" w:rsidP="006E2F5C">
            <w:pPr>
              <w:rPr>
                <w:rFonts w:eastAsia="Batang" w:cs="Arial"/>
                <w:lang w:eastAsia="ko-KR"/>
              </w:rPr>
            </w:pPr>
            <w:r>
              <w:rPr>
                <w:rFonts w:eastAsia="Batang" w:cs="Arial"/>
                <w:lang w:eastAsia="ko-KR"/>
              </w:rPr>
              <w:t>Noted</w:t>
            </w:r>
          </w:p>
          <w:p w14:paraId="1089F9EA" w14:textId="77777777" w:rsidR="006E2F5C" w:rsidRDefault="006E2F5C" w:rsidP="006E2F5C">
            <w:pPr>
              <w:rPr>
                <w:rFonts w:eastAsia="Batang" w:cs="Arial"/>
                <w:lang w:eastAsia="ko-KR"/>
              </w:rPr>
            </w:pPr>
          </w:p>
          <w:p w14:paraId="3948C157" w14:textId="1433567F" w:rsidR="006E2F5C" w:rsidRPr="00D95972" w:rsidRDefault="006E2F5C" w:rsidP="006E2F5C">
            <w:pPr>
              <w:rPr>
                <w:rFonts w:eastAsia="Batang" w:cs="Arial"/>
                <w:lang w:eastAsia="ko-KR"/>
              </w:rPr>
            </w:pPr>
            <w:r>
              <w:rPr>
                <w:rFonts w:eastAsia="Batang" w:cs="Arial"/>
                <w:lang w:eastAsia="ko-KR"/>
              </w:rPr>
              <w:t>Revision of C1-222930</w:t>
            </w:r>
          </w:p>
        </w:tc>
      </w:tr>
      <w:tr w:rsidR="006E2F5C" w:rsidRPr="00D95972" w14:paraId="0DDA9571" w14:textId="77777777" w:rsidTr="00670DF6">
        <w:tc>
          <w:tcPr>
            <w:tcW w:w="976" w:type="dxa"/>
            <w:tcBorders>
              <w:top w:val="nil"/>
              <w:left w:val="thinThickThinSmallGap" w:sz="24" w:space="0" w:color="auto"/>
              <w:bottom w:val="nil"/>
            </w:tcBorders>
            <w:shd w:val="clear" w:color="auto" w:fill="auto"/>
          </w:tcPr>
          <w:p w14:paraId="16255F5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2C6C54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E8AEB45" w14:textId="705A087C" w:rsidR="006E2F5C" w:rsidRPr="00D95972" w:rsidRDefault="006E2F5C" w:rsidP="006E2F5C">
            <w:pPr>
              <w:overflowPunct/>
              <w:autoSpaceDE/>
              <w:autoSpaceDN/>
              <w:adjustRightInd/>
              <w:textAlignment w:val="auto"/>
              <w:rPr>
                <w:rFonts w:cs="Arial"/>
                <w:lang w:val="en-US"/>
              </w:rPr>
            </w:pPr>
            <w:hyperlink r:id="rId454" w:history="1">
              <w:r>
                <w:rPr>
                  <w:rStyle w:val="Hyperlink"/>
                </w:rPr>
                <w:t>C1-223499</w:t>
              </w:r>
            </w:hyperlink>
          </w:p>
        </w:tc>
        <w:tc>
          <w:tcPr>
            <w:tcW w:w="4191" w:type="dxa"/>
            <w:gridSpan w:val="3"/>
            <w:tcBorders>
              <w:top w:val="single" w:sz="4" w:space="0" w:color="auto"/>
              <w:bottom w:val="single" w:sz="4" w:space="0" w:color="auto"/>
            </w:tcBorders>
            <w:shd w:val="clear" w:color="auto" w:fill="auto"/>
          </w:tcPr>
          <w:p w14:paraId="02706B92" w14:textId="4779B93D" w:rsidR="006E2F5C" w:rsidRPr="00D95972" w:rsidRDefault="006E2F5C" w:rsidP="006E2F5C">
            <w:pPr>
              <w:rPr>
                <w:rFonts w:cs="Arial"/>
              </w:rPr>
            </w:pPr>
            <w:r>
              <w:rPr>
                <w:rFonts w:cs="Arial"/>
              </w:rPr>
              <w:t>Update to the data semantics of C2 communication modes configuration procedure</w:t>
            </w:r>
          </w:p>
        </w:tc>
        <w:tc>
          <w:tcPr>
            <w:tcW w:w="1767" w:type="dxa"/>
            <w:tcBorders>
              <w:top w:val="single" w:sz="4" w:space="0" w:color="auto"/>
              <w:bottom w:val="single" w:sz="4" w:space="0" w:color="auto"/>
            </w:tcBorders>
            <w:shd w:val="clear" w:color="auto" w:fill="auto"/>
          </w:tcPr>
          <w:p w14:paraId="2DDB67AD" w14:textId="23C43E04"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525350F" w14:textId="3A8BE5A9" w:rsidR="006E2F5C" w:rsidRPr="00D95972" w:rsidRDefault="006E2F5C" w:rsidP="006E2F5C">
            <w:pPr>
              <w:rPr>
                <w:rFonts w:cs="Arial"/>
              </w:rPr>
            </w:pPr>
            <w:r>
              <w:rPr>
                <w:rFonts w:cs="Arial"/>
              </w:rPr>
              <w:t>CR 0003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716FCC" w14:textId="22C58920" w:rsidR="006E2F5C" w:rsidRPr="00D95972" w:rsidRDefault="006E2F5C" w:rsidP="006E2F5C">
            <w:pPr>
              <w:rPr>
                <w:rFonts w:eastAsia="Batang" w:cs="Arial"/>
                <w:lang w:eastAsia="ko-KR"/>
              </w:rPr>
            </w:pPr>
            <w:r>
              <w:rPr>
                <w:rFonts w:eastAsia="Batang" w:cs="Arial"/>
                <w:lang w:eastAsia="ko-KR"/>
              </w:rPr>
              <w:t>Agreed</w:t>
            </w:r>
          </w:p>
        </w:tc>
      </w:tr>
      <w:tr w:rsidR="006E2F5C" w:rsidRPr="00D95972" w14:paraId="264E6D14" w14:textId="77777777" w:rsidTr="00670DF6">
        <w:tc>
          <w:tcPr>
            <w:tcW w:w="976" w:type="dxa"/>
            <w:tcBorders>
              <w:top w:val="nil"/>
              <w:left w:val="thinThickThinSmallGap" w:sz="24" w:space="0" w:color="auto"/>
              <w:bottom w:val="nil"/>
            </w:tcBorders>
            <w:shd w:val="clear" w:color="auto" w:fill="auto"/>
          </w:tcPr>
          <w:p w14:paraId="2EB5F5D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5A508F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75650C8" w14:textId="3ECFC858" w:rsidR="006E2F5C" w:rsidRPr="00D95972" w:rsidRDefault="006E2F5C" w:rsidP="006E2F5C">
            <w:pPr>
              <w:overflowPunct/>
              <w:autoSpaceDE/>
              <w:autoSpaceDN/>
              <w:adjustRightInd/>
              <w:textAlignment w:val="auto"/>
              <w:rPr>
                <w:rFonts w:cs="Arial"/>
                <w:lang w:val="en-US"/>
              </w:rPr>
            </w:pPr>
            <w:hyperlink r:id="rId455" w:history="1">
              <w:r>
                <w:rPr>
                  <w:rStyle w:val="Hyperlink"/>
                </w:rPr>
                <w:t>C1-223500</w:t>
              </w:r>
            </w:hyperlink>
          </w:p>
        </w:tc>
        <w:tc>
          <w:tcPr>
            <w:tcW w:w="4191" w:type="dxa"/>
            <w:gridSpan w:val="3"/>
            <w:tcBorders>
              <w:top w:val="single" w:sz="4" w:space="0" w:color="auto"/>
              <w:bottom w:val="single" w:sz="4" w:space="0" w:color="auto"/>
            </w:tcBorders>
            <w:shd w:val="clear" w:color="auto" w:fill="auto"/>
          </w:tcPr>
          <w:p w14:paraId="4566136C" w14:textId="154F1BEB" w:rsidR="006E2F5C" w:rsidRPr="00D95972" w:rsidRDefault="006E2F5C" w:rsidP="006E2F5C">
            <w:pPr>
              <w:rPr>
                <w:rFonts w:cs="Arial"/>
              </w:rPr>
            </w:pPr>
            <w:r>
              <w:rPr>
                <w:rFonts w:cs="Arial"/>
              </w:rPr>
              <w:t>Update to the XML schema of C2 communication modes configuration procedure</w:t>
            </w:r>
          </w:p>
        </w:tc>
        <w:tc>
          <w:tcPr>
            <w:tcW w:w="1767" w:type="dxa"/>
            <w:tcBorders>
              <w:top w:val="single" w:sz="4" w:space="0" w:color="auto"/>
              <w:bottom w:val="single" w:sz="4" w:space="0" w:color="auto"/>
            </w:tcBorders>
            <w:shd w:val="clear" w:color="auto" w:fill="auto"/>
          </w:tcPr>
          <w:p w14:paraId="7803FF5B" w14:textId="16EEB85A"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C684031" w14:textId="5F230E17" w:rsidR="006E2F5C" w:rsidRPr="00D95972" w:rsidRDefault="006E2F5C" w:rsidP="006E2F5C">
            <w:pPr>
              <w:rPr>
                <w:rFonts w:cs="Arial"/>
              </w:rPr>
            </w:pPr>
            <w:r>
              <w:rPr>
                <w:rFonts w:cs="Arial"/>
              </w:rPr>
              <w:t>CR 0004 24.257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7374A3" w14:textId="7F5CFB08" w:rsidR="006E2F5C" w:rsidRPr="00D95972" w:rsidRDefault="006E2F5C" w:rsidP="006E2F5C">
            <w:pPr>
              <w:rPr>
                <w:rFonts w:eastAsia="Batang" w:cs="Arial"/>
                <w:lang w:eastAsia="ko-KR"/>
              </w:rPr>
            </w:pPr>
            <w:r>
              <w:rPr>
                <w:rFonts w:eastAsia="Batang" w:cs="Arial"/>
                <w:lang w:eastAsia="ko-KR"/>
              </w:rPr>
              <w:t>Agreed</w:t>
            </w:r>
          </w:p>
        </w:tc>
      </w:tr>
      <w:tr w:rsidR="006E2F5C" w:rsidRPr="00D95972" w14:paraId="5CBC6B8B" w14:textId="77777777" w:rsidTr="00D329C5">
        <w:tc>
          <w:tcPr>
            <w:tcW w:w="976" w:type="dxa"/>
            <w:tcBorders>
              <w:top w:val="nil"/>
              <w:left w:val="thinThickThinSmallGap" w:sz="24" w:space="0" w:color="auto"/>
              <w:bottom w:val="nil"/>
            </w:tcBorders>
            <w:shd w:val="clear" w:color="auto" w:fill="auto"/>
          </w:tcPr>
          <w:p w14:paraId="4BD97A2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2FAA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CB14CA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645FD9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61F250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6E2F5C" w:rsidRPr="00D95972" w:rsidRDefault="006E2F5C" w:rsidP="006E2F5C">
            <w:pPr>
              <w:rPr>
                <w:rFonts w:eastAsia="Batang" w:cs="Arial"/>
                <w:lang w:eastAsia="ko-KR"/>
              </w:rPr>
            </w:pPr>
          </w:p>
        </w:tc>
      </w:tr>
      <w:tr w:rsidR="006E2F5C"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B9F2E3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4BDD08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776793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7151CD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6E2F5C" w:rsidRPr="00D95972" w:rsidRDefault="006E2F5C" w:rsidP="006E2F5C">
            <w:pPr>
              <w:rPr>
                <w:rFonts w:eastAsia="Batang" w:cs="Arial"/>
                <w:lang w:eastAsia="ko-KR"/>
              </w:rPr>
            </w:pPr>
          </w:p>
        </w:tc>
      </w:tr>
      <w:tr w:rsidR="006E2F5C"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665C28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8E5C4C9"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502621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77A5CA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6E2F5C" w:rsidRPr="00D95972" w:rsidRDefault="006E2F5C" w:rsidP="006E2F5C">
            <w:pPr>
              <w:rPr>
                <w:rFonts w:eastAsia="Batang" w:cs="Arial"/>
                <w:lang w:eastAsia="ko-KR"/>
              </w:rPr>
            </w:pPr>
          </w:p>
        </w:tc>
      </w:tr>
      <w:tr w:rsidR="006E2F5C" w:rsidRPr="00D95972" w14:paraId="30A0E435" w14:textId="77777777" w:rsidTr="004858EE">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6E2F5C" w:rsidRPr="00D95972" w:rsidRDefault="006E2F5C" w:rsidP="006E2F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530203DB"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27E094B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6E2F5C" w:rsidRDefault="006E2F5C" w:rsidP="006E2F5C">
            <w:r w:rsidRPr="00F62A3A">
              <w:t>CT aspects of architecture enhancements for 3GPP support of advanced V2X services - Phase 2</w:t>
            </w:r>
          </w:p>
          <w:p w14:paraId="0CE4B799" w14:textId="3ED3ECE7" w:rsidR="006E2F5C" w:rsidRDefault="006E2F5C" w:rsidP="006E2F5C">
            <w:pPr>
              <w:rPr>
                <w:rFonts w:eastAsia="Batang" w:cs="Arial"/>
                <w:color w:val="000000"/>
                <w:lang w:eastAsia="ko-KR"/>
              </w:rPr>
            </w:pPr>
          </w:p>
          <w:p w14:paraId="63343B66" w14:textId="65D79DF5" w:rsidR="006E2F5C"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6E2F5C" w:rsidRPr="00D95972" w:rsidRDefault="006E2F5C" w:rsidP="006E2F5C">
            <w:pPr>
              <w:rPr>
                <w:rFonts w:eastAsia="Batang" w:cs="Arial"/>
                <w:color w:val="000000"/>
                <w:lang w:eastAsia="ko-KR"/>
              </w:rPr>
            </w:pPr>
          </w:p>
          <w:p w14:paraId="4278D56F" w14:textId="77777777" w:rsidR="006E2F5C" w:rsidRPr="00D95972" w:rsidRDefault="006E2F5C" w:rsidP="006E2F5C">
            <w:pPr>
              <w:rPr>
                <w:rFonts w:eastAsia="Batang" w:cs="Arial"/>
                <w:lang w:eastAsia="ko-KR"/>
              </w:rPr>
            </w:pPr>
          </w:p>
        </w:tc>
      </w:tr>
      <w:tr w:rsidR="006E2F5C" w:rsidRPr="00D95972" w14:paraId="7B54037F" w14:textId="77777777" w:rsidTr="00670DF6">
        <w:tc>
          <w:tcPr>
            <w:tcW w:w="976" w:type="dxa"/>
            <w:tcBorders>
              <w:top w:val="nil"/>
              <w:left w:val="thinThickThinSmallGap" w:sz="24" w:space="0" w:color="auto"/>
              <w:bottom w:val="nil"/>
            </w:tcBorders>
            <w:shd w:val="clear" w:color="auto" w:fill="auto"/>
          </w:tcPr>
          <w:p w14:paraId="05E8443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A8E1CB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8F17D49" w14:textId="3337A1EB" w:rsidR="006E2F5C" w:rsidRPr="007F06E3" w:rsidRDefault="006E2F5C" w:rsidP="006E2F5C">
            <w:pPr>
              <w:overflowPunct/>
              <w:autoSpaceDE/>
              <w:autoSpaceDN/>
              <w:adjustRightInd/>
              <w:textAlignment w:val="auto"/>
            </w:pPr>
            <w:hyperlink r:id="rId456" w:history="1">
              <w:r>
                <w:rPr>
                  <w:rStyle w:val="Hyperlink"/>
                </w:rPr>
                <w:t>C1-223706</w:t>
              </w:r>
            </w:hyperlink>
          </w:p>
        </w:tc>
        <w:tc>
          <w:tcPr>
            <w:tcW w:w="4191" w:type="dxa"/>
            <w:gridSpan w:val="3"/>
            <w:tcBorders>
              <w:top w:val="single" w:sz="4" w:space="0" w:color="auto"/>
              <w:bottom w:val="single" w:sz="4" w:space="0" w:color="auto"/>
            </w:tcBorders>
            <w:shd w:val="clear" w:color="auto" w:fill="auto"/>
          </w:tcPr>
          <w:p w14:paraId="636058AC" w14:textId="07E14F52" w:rsidR="006E2F5C" w:rsidRDefault="006E2F5C" w:rsidP="006E2F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236A1C5" w14:textId="69ACBECC"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04E8A988" w14:textId="2320994A" w:rsidR="006E2F5C"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C90F12" w14:textId="14B69CF9" w:rsidR="006E2F5C" w:rsidRDefault="006E2F5C" w:rsidP="006E2F5C">
            <w:pPr>
              <w:rPr>
                <w:rFonts w:eastAsia="Batang" w:cs="Arial"/>
                <w:lang w:eastAsia="ko-KR"/>
              </w:rPr>
            </w:pPr>
            <w:r>
              <w:rPr>
                <w:rFonts w:eastAsia="Batang" w:cs="Arial"/>
                <w:lang w:eastAsia="ko-KR"/>
              </w:rPr>
              <w:t>Noted</w:t>
            </w:r>
          </w:p>
        </w:tc>
      </w:tr>
      <w:tr w:rsidR="006E2F5C" w:rsidRPr="00D95972" w14:paraId="490BE0EA" w14:textId="77777777" w:rsidTr="00670DF6">
        <w:tc>
          <w:tcPr>
            <w:tcW w:w="976" w:type="dxa"/>
            <w:tcBorders>
              <w:top w:val="nil"/>
              <w:left w:val="thinThickThinSmallGap" w:sz="24" w:space="0" w:color="auto"/>
              <w:bottom w:val="nil"/>
            </w:tcBorders>
            <w:shd w:val="clear" w:color="auto" w:fill="auto"/>
          </w:tcPr>
          <w:p w14:paraId="0DE0507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7B7D5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984F8A2" w14:textId="4043D274" w:rsidR="006E2F5C" w:rsidRPr="007F06E3" w:rsidRDefault="006E2F5C" w:rsidP="006E2F5C">
            <w:pPr>
              <w:overflowPunct/>
              <w:autoSpaceDE/>
              <w:autoSpaceDN/>
              <w:adjustRightInd/>
              <w:textAlignment w:val="auto"/>
            </w:pPr>
            <w:hyperlink r:id="rId457" w:history="1">
              <w:r>
                <w:rPr>
                  <w:rStyle w:val="Hyperlink"/>
                </w:rPr>
                <w:t>C1-223805</w:t>
              </w:r>
            </w:hyperlink>
          </w:p>
        </w:tc>
        <w:tc>
          <w:tcPr>
            <w:tcW w:w="4191" w:type="dxa"/>
            <w:gridSpan w:val="3"/>
            <w:tcBorders>
              <w:top w:val="single" w:sz="4" w:space="0" w:color="auto"/>
              <w:bottom w:val="single" w:sz="4" w:space="0" w:color="auto"/>
            </w:tcBorders>
            <w:shd w:val="clear" w:color="auto" w:fill="auto"/>
          </w:tcPr>
          <w:p w14:paraId="6D4319F8" w14:textId="562CA234" w:rsidR="006E2F5C" w:rsidRDefault="006E2F5C" w:rsidP="006E2F5C">
            <w:pPr>
              <w:rPr>
                <w:rFonts w:cs="Arial"/>
              </w:rPr>
            </w:pPr>
            <w:r>
              <w:rPr>
                <w:rFonts w:cs="Arial"/>
              </w:rPr>
              <w:t>Providing newly derived PC5 QoS parameters to lower layers for PC5 DRX operation</w:t>
            </w:r>
          </w:p>
        </w:tc>
        <w:tc>
          <w:tcPr>
            <w:tcW w:w="1767" w:type="dxa"/>
            <w:tcBorders>
              <w:top w:val="single" w:sz="4" w:space="0" w:color="auto"/>
              <w:bottom w:val="single" w:sz="4" w:space="0" w:color="auto"/>
            </w:tcBorders>
            <w:shd w:val="clear" w:color="auto" w:fill="auto"/>
          </w:tcPr>
          <w:p w14:paraId="424824FF" w14:textId="09578075" w:rsidR="006E2F5C" w:rsidRDefault="006E2F5C" w:rsidP="006E2F5C">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auto"/>
          </w:tcPr>
          <w:p w14:paraId="64C025AC" w14:textId="7CE7BAA1" w:rsidR="006E2F5C" w:rsidRDefault="006E2F5C" w:rsidP="006E2F5C">
            <w:pPr>
              <w:rPr>
                <w:rFonts w:cs="Arial"/>
              </w:rPr>
            </w:pPr>
            <w:r>
              <w:rPr>
                <w:rFonts w:cs="Arial"/>
              </w:rPr>
              <w:t>CR 0250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722BEC" w14:textId="47D67023" w:rsidR="006E2F5C" w:rsidRDefault="006E2F5C" w:rsidP="006E2F5C">
            <w:pPr>
              <w:rPr>
                <w:rFonts w:eastAsia="Batang" w:cs="Arial"/>
                <w:lang w:eastAsia="ko-KR"/>
              </w:rPr>
            </w:pPr>
            <w:r>
              <w:rPr>
                <w:rFonts w:eastAsia="Batang" w:cs="Arial"/>
                <w:lang w:eastAsia="ko-KR"/>
              </w:rPr>
              <w:t>Agreed</w:t>
            </w:r>
          </w:p>
        </w:tc>
      </w:tr>
      <w:tr w:rsidR="006E2F5C" w:rsidRPr="00D95972" w14:paraId="78A77DBB" w14:textId="77777777" w:rsidTr="00A94F77">
        <w:tc>
          <w:tcPr>
            <w:tcW w:w="976" w:type="dxa"/>
            <w:tcBorders>
              <w:top w:val="nil"/>
              <w:left w:val="thinThickThinSmallGap" w:sz="24" w:space="0" w:color="auto"/>
              <w:bottom w:val="nil"/>
            </w:tcBorders>
            <w:shd w:val="clear" w:color="auto" w:fill="auto"/>
          </w:tcPr>
          <w:p w14:paraId="0B1E9CE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076C5A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78A63AD" w14:textId="7015DE34" w:rsidR="006E2F5C" w:rsidRPr="007F06E3" w:rsidRDefault="006E2F5C" w:rsidP="006E2F5C">
            <w:pPr>
              <w:overflowPunct/>
              <w:autoSpaceDE/>
              <w:autoSpaceDN/>
              <w:adjustRightInd/>
              <w:textAlignment w:val="auto"/>
            </w:pPr>
            <w:hyperlink r:id="rId458" w:history="1">
              <w:r>
                <w:rPr>
                  <w:rStyle w:val="Hyperlink"/>
                </w:rPr>
                <w:t>C1-22</w:t>
              </w:r>
              <w:r w:rsidR="004D1C85">
                <w:rPr>
                  <w:rStyle w:val="Hyperlink"/>
                </w:rPr>
                <w:t>4176</w:t>
              </w:r>
            </w:hyperlink>
          </w:p>
        </w:tc>
        <w:tc>
          <w:tcPr>
            <w:tcW w:w="4191" w:type="dxa"/>
            <w:gridSpan w:val="3"/>
            <w:tcBorders>
              <w:top w:val="single" w:sz="4" w:space="0" w:color="auto"/>
              <w:bottom w:val="single" w:sz="4" w:space="0" w:color="auto"/>
            </w:tcBorders>
            <w:shd w:val="clear" w:color="auto" w:fill="FFFF00"/>
          </w:tcPr>
          <w:p w14:paraId="731EB7EA" w14:textId="3511EA30" w:rsidR="006E2F5C" w:rsidRDefault="006E2F5C" w:rsidP="006E2F5C">
            <w:pPr>
              <w:rPr>
                <w:rFonts w:cs="Arial"/>
              </w:rPr>
            </w:pPr>
            <w:r>
              <w:rPr>
                <w:rFonts w:cs="Arial"/>
              </w:rPr>
              <w:t>Resolving the EN related to defining the PC5 DRX configurations</w:t>
            </w:r>
          </w:p>
        </w:tc>
        <w:tc>
          <w:tcPr>
            <w:tcW w:w="1767" w:type="dxa"/>
            <w:tcBorders>
              <w:top w:val="single" w:sz="4" w:space="0" w:color="auto"/>
              <w:bottom w:val="single" w:sz="4" w:space="0" w:color="auto"/>
            </w:tcBorders>
            <w:shd w:val="clear" w:color="auto" w:fill="FFFF00"/>
          </w:tcPr>
          <w:p w14:paraId="7C828490" w14:textId="0B5203EA" w:rsidR="006E2F5C" w:rsidRDefault="006E2F5C" w:rsidP="006E2F5C">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3624928E" w14:textId="646CDEA1" w:rsidR="006E2F5C" w:rsidRDefault="006E2F5C" w:rsidP="006E2F5C">
            <w:pPr>
              <w:rPr>
                <w:rFonts w:cs="Arial"/>
              </w:rPr>
            </w:pPr>
            <w:r>
              <w:rPr>
                <w:rFonts w:cs="Arial"/>
              </w:rPr>
              <w:t>CR 0027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CBDE9" w14:textId="77777777" w:rsidR="001742E2" w:rsidRDefault="001742E2" w:rsidP="001742E2">
            <w:pPr>
              <w:rPr>
                <w:rFonts w:cs="Arial"/>
              </w:rPr>
            </w:pPr>
            <w:r w:rsidRPr="001221A5">
              <w:rPr>
                <w:rFonts w:cs="Arial"/>
                <w:b/>
                <w:bCs/>
              </w:rPr>
              <w:t>Current status:</w:t>
            </w:r>
            <w:r>
              <w:rPr>
                <w:rFonts w:cs="Arial"/>
              </w:rPr>
              <w:t xml:space="preserve"> Agreed</w:t>
            </w:r>
          </w:p>
          <w:p w14:paraId="76CD5F25" w14:textId="4736EA41" w:rsidR="004D1C85" w:rsidRPr="000C7AE6" w:rsidRDefault="004D1C85" w:rsidP="004D1C85">
            <w:pPr>
              <w:rPr>
                <w:rFonts w:eastAsia="Batang" w:cs="Arial"/>
                <w:lang w:eastAsia="ko-KR"/>
              </w:rPr>
            </w:pPr>
            <w:r w:rsidRPr="000C7AE6">
              <w:rPr>
                <w:rFonts w:eastAsia="Batang" w:cs="Arial"/>
                <w:lang w:eastAsia="ko-KR"/>
              </w:rPr>
              <w:t>Revision of C1-223</w:t>
            </w:r>
            <w:r>
              <w:rPr>
                <w:rFonts w:eastAsia="Batang" w:cs="Arial"/>
                <w:lang w:eastAsia="ko-KR"/>
              </w:rPr>
              <w:t>80</w:t>
            </w:r>
            <w:r>
              <w:rPr>
                <w:rFonts w:eastAsia="Batang" w:cs="Arial"/>
                <w:lang w:eastAsia="ko-KR"/>
              </w:rPr>
              <w:t>6</w:t>
            </w:r>
          </w:p>
          <w:p w14:paraId="3FC7FE29" w14:textId="77777777" w:rsidR="004D1C85" w:rsidRPr="000C7AE6" w:rsidRDefault="004D1C85" w:rsidP="004D1C85">
            <w:pPr>
              <w:rPr>
                <w:rFonts w:eastAsia="Batang" w:cs="Arial"/>
                <w:lang w:eastAsia="ko-KR"/>
              </w:rPr>
            </w:pPr>
          </w:p>
          <w:p w14:paraId="766E3E23" w14:textId="77777777" w:rsidR="004D1C85" w:rsidRDefault="004D1C85" w:rsidP="004D1C85">
            <w:pPr>
              <w:rPr>
                <w:rFonts w:eastAsia="Batang" w:cs="Arial"/>
                <w:lang w:eastAsia="ko-KR"/>
              </w:rPr>
            </w:pPr>
            <w:r w:rsidRPr="000C7AE6">
              <w:rPr>
                <w:rFonts w:eastAsia="Batang" w:cs="Arial"/>
                <w:lang w:eastAsia="ko-KR"/>
              </w:rPr>
              <w:t>------------------------------------------------------</w:t>
            </w:r>
          </w:p>
          <w:p w14:paraId="760D9B8A" w14:textId="4B947DC2" w:rsidR="006E2F5C" w:rsidRDefault="006E2F5C" w:rsidP="006E2F5C">
            <w:pPr>
              <w:rPr>
                <w:rFonts w:eastAsia="Batang" w:cs="Arial"/>
                <w:lang w:eastAsia="ko-KR"/>
              </w:rPr>
            </w:pPr>
            <w:r>
              <w:rPr>
                <w:rFonts w:eastAsia="Batang" w:cs="Arial"/>
                <w:lang w:eastAsia="ko-KR"/>
              </w:rPr>
              <w:t>Ivo Thu 7:55</w:t>
            </w:r>
          </w:p>
          <w:p w14:paraId="0314F22D" w14:textId="7F1CAAD7" w:rsidR="006E2F5C" w:rsidRDefault="006E2F5C" w:rsidP="006E2F5C">
            <w:pPr>
              <w:rPr>
                <w:rFonts w:eastAsia="Batang" w:cs="Arial"/>
                <w:lang w:eastAsia="ko-KR"/>
              </w:rPr>
            </w:pPr>
            <w:r>
              <w:rPr>
                <w:rFonts w:eastAsia="Batang" w:cs="Arial"/>
                <w:lang w:eastAsia="ko-KR"/>
              </w:rPr>
              <w:t>Rev required</w:t>
            </w:r>
          </w:p>
          <w:p w14:paraId="09D2F2D2" w14:textId="7CBA0760" w:rsidR="006E2F5C" w:rsidRDefault="006E2F5C" w:rsidP="006E2F5C">
            <w:pPr>
              <w:rPr>
                <w:rFonts w:eastAsia="Batang" w:cs="Arial"/>
                <w:lang w:eastAsia="ko-KR"/>
              </w:rPr>
            </w:pPr>
          </w:p>
          <w:p w14:paraId="462AF89F" w14:textId="4C6942E4" w:rsidR="006E2F5C" w:rsidRDefault="006E2F5C" w:rsidP="006E2F5C">
            <w:pPr>
              <w:rPr>
                <w:rFonts w:eastAsia="Batang" w:cs="Arial"/>
                <w:lang w:eastAsia="ko-KR"/>
              </w:rPr>
            </w:pPr>
            <w:r>
              <w:rPr>
                <w:rFonts w:eastAsia="Batang" w:cs="Arial"/>
                <w:lang w:eastAsia="ko-KR"/>
              </w:rPr>
              <w:t>Mohamed Thu 9:55</w:t>
            </w:r>
          </w:p>
          <w:p w14:paraId="7990C440" w14:textId="57C017AE" w:rsidR="006E2F5C" w:rsidRDefault="006E2F5C" w:rsidP="006E2F5C">
            <w:pPr>
              <w:rPr>
                <w:rFonts w:eastAsia="Batang" w:cs="Arial"/>
                <w:lang w:eastAsia="ko-KR"/>
              </w:rPr>
            </w:pPr>
            <w:r>
              <w:rPr>
                <w:rFonts w:eastAsia="Batang" w:cs="Arial"/>
                <w:lang w:eastAsia="ko-KR"/>
              </w:rPr>
              <w:t>Rev</w:t>
            </w:r>
          </w:p>
          <w:p w14:paraId="07B9EAB6" w14:textId="77777777" w:rsidR="006E2F5C" w:rsidRDefault="006E2F5C" w:rsidP="006E2F5C">
            <w:pPr>
              <w:rPr>
                <w:rFonts w:eastAsia="Batang" w:cs="Arial"/>
                <w:lang w:eastAsia="ko-KR"/>
              </w:rPr>
            </w:pPr>
          </w:p>
          <w:p w14:paraId="7B57B180" w14:textId="48A0D44B" w:rsidR="006E2F5C" w:rsidRDefault="006E2F5C" w:rsidP="006E2F5C">
            <w:pPr>
              <w:rPr>
                <w:rFonts w:eastAsia="Batang" w:cs="Arial"/>
                <w:lang w:eastAsia="ko-KR"/>
              </w:rPr>
            </w:pPr>
            <w:r>
              <w:rPr>
                <w:rFonts w:eastAsia="Batang" w:cs="Arial"/>
                <w:lang w:eastAsia="ko-KR"/>
              </w:rPr>
              <w:t>Ivo Mon 9:02</w:t>
            </w:r>
          </w:p>
          <w:p w14:paraId="6E41860A" w14:textId="4A012BF6" w:rsidR="006E2F5C" w:rsidRDefault="006E2F5C" w:rsidP="006E2F5C">
            <w:pPr>
              <w:rPr>
                <w:rFonts w:eastAsia="Batang" w:cs="Arial"/>
                <w:lang w:eastAsia="ko-KR"/>
              </w:rPr>
            </w:pPr>
            <w:r>
              <w:rPr>
                <w:rFonts w:eastAsia="Batang" w:cs="Arial"/>
                <w:lang w:eastAsia="ko-KR"/>
              </w:rPr>
              <w:t>Fine</w:t>
            </w:r>
          </w:p>
          <w:p w14:paraId="4E4A233D" w14:textId="77777777" w:rsidR="006E2F5C" w:rsidRDefault="006E2F5C" w:rsidP="006E2F5C">
            <w:pPr>
              <w:rPr>
                <w:rFonts w:eastAsia="Batang" w:cs="Arial"/>
                <w:lang w:eastAsia="ko-KR"/>
              </w:rPr>
            </w:pPr>
          </w:p>
          <w:p w14:paraId="0D36C87C" w14:textId="3AAB8832" w:rsidR="006E2F5C" w:rsidRDefault="006E2F5C" w:rsidP="006E2F5C">
            <w:pPr>
              <w:rPr>
                <w:rFonts w:eastAsia="Batang" w:cs="Arial"/>
                <w:lang w:eastAsia="ko-KR"/>
              </w:rPr>
            </w:pPr>
            <w:r>
              <w:rPr>
                <w:rFonts w:eastAsia="Batang" w:cs="Arial"/>
                <w:lang w:eastAsia="ko-KR"/>
              </w:rPr>
              <w:lastRenderedPageBreak/>
              <w:t>Christian Mon 16:48</w:t>
            </w:r>
          </w:p>
          <w:p w14:paraId="09B5F10D" w14:textId="3CA6366C" w:rsidR="006E2F5C" w:rsidRDefault="006E2F5C" w:rsidP="006E2F5C">
            <w:pPr>
              <w:rPr>
                <w:rFonts w:eastAsia="Batang" w:cs="Arial"/>
                <w:lang w:eastAsia="ko-KR"/>
              </w:rPr>
            </w:pPr>
            <w:r>
              <w:rPr>
                <w:rFonts w:eastAsia="Batang" w:cs="Arial"/>
                <w:lang w:eastAsia="ko-KR"/>
              </w:rPr>
              <w:t>Fine, co-sign</w:t>
            </w:r>
          </w:p>
          <w:p w14:paraId="3FBDE38D" w14:textId="77777777" w:rsidR="006E2F5C" w:rsidRDefault="006E2F5C" w:rsidP="006E2F5C">
            <w:pPr>
              <w:rPr>
                <w:rFonts w:eastAsia="Batang" w:cs="Arial"/>
                <w:lang w:eastAsia="ko-KR"/>
              </w:rPr>
            </w:pPr>
          </w:p>
          <w:p w14:paraId="72CF5FA0" w14:textId="372C14CC" w:rsidR="006E2F5C" w:rsidRDefault="006E2F5C" w:rsidP="006E2F5C">
            <w:pPr>
              <w:rPr>
                <w:rFonts w:eastAsia="Batang" w:cs="Arial"/>
                <w:lang w:eastAsia="ko-KR"/>
              </w:rPr>
            </w:pPr>
            <w:r>
              <w:rPr>
                <w:rFonts w:eastAsia="Batang" w:cs="Arial"/>
                <w:lang w:eastAsia="ko-KR"/>
              </w:rPr>
              <w:t>Mohamed Tue 10:07</w:t>
            </w:r>
          </w:p>
          <w:p w14:paraId="1894814D" w14:textId="77777777" w:rsidR="006E2F5C" w:rsidRDefault="006E2F5C" w:rsidP="006E2F5C">
            <w:pPr>
              <w:rPr>
                <w:rFonts w:eastAsia="Batang" w:cs="Arial"/>
                <w:lang w:eastAsia="ko-KR"/>
              </w:rPr>
            </w:pPr>
            <w:r>
              <w:rPr>
                <w:rFonts w:eastAsia="Batang" w:cs="Arial"/>
                <w:lang w:eastAsia="ko-KR"/>
              </w:rPr>
              <w:t>Rev</w:t>
            </w:r>
          </w:p>
          <w:p w14:paraId="3417305F" w14:textId="2C54794A" w:rsidR="006E2F5C" w:rsidRDefault="006E2F5C" w:rsidP="006E2F5C">
            <w:pPr>
              <w:rPr>
                <w:rFonts w:eastAsia="Batang" w:cs="Arial"/>
                <w:lang w:eastAsia="ko-KR"/>
              </w:rPr>
            </w:pPr>
          </w:p>
        </w:tc>
      </w:tr>
      <w:tr w:rsidR="006E2F5C" w:rsidRPr="00D95972" w14:paraId="7F094617" w14:textId="77777777" w:rsidTr="00A94F77">
        <w:tc>
          <w:tcPr>
            <w:tcW w:w="976" w:type="dxa"/>
            <w:tcBorders>
              <w:top w:val="nil"/>
              <w:left w:val="thinThickThinSmallGap" w:sz="24" w:space="0" w:color="auto"/>
              <w:bottom w:val="nil"/>
            </w:tcBorders>
            <w:shd w:val="clear" w:color="auto" w:fill="auto"/>
          </w:tcPr>
          <w:p w14:paraId="410B211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3006BE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23972BD" w14:textId="3C4142FE" w:rsidR="006E2F5C" w:rsidRPr="007F06E3" w:rsidRDefault="006E2F5C" w:rsidP="006E2F5C">
            <w:pPr>
              <w:overflowPunct/>
              <w:autoSpaceDE/>
              <w:autoSpaceDN/>
              <w:adjustRightInd/>
              <w:textAlignment w:val="auto"/>
            </w:pPr>
            <w:hyperlink r:id="rId459" w:history="1">
              <w:r>
                <w:rPr>
                  <w:rStyle w:val="Hyperlink"/>
                </w:rPr>
                <w:t>C1-22</w:t>
              </w:r>
              <w:r w:rsidR="004D1C85">
                <w:rPr>
                  <w:rStyle w:val="Hyperlink"/>
                </w:rPr>
                <w:t>4185</w:t>
              </w:r>
            </w:hyperlink>
          </w:p>
        </w:tc>
        <w:tc>
          <w:tcPr>
            <w:tcW w:w="4191" w:type="dxa"/>
            <w:gridSpan w:val="3"/>
            <w:tcBorders>
              <w:top w:val="single" w:sz="4" w:space="0" w:color="auto"/>
              <w:bottom w:val="single" w:sz="4" w:space="0" w:color="auto"/>
            </w:tcBorders>
            <w:shd w:val="clear" w:color="auto" w:fill="FFFF00"/>
          </w:tcPr>
          <w:p w14:paraId="10F37802" w14:textId="2EADA5C6" w:rsidR="006E2F5C" w:rsidRDefault="006E2F5C" w:rsidP="006E2F5C">
            <w:pPr>
              <w:rPr>
                <w:rFonts w:cs="Arial"/>
              </w:rPr>
            </w:pPr>
            <w:r>
              <w:rPr>
                <w:rFonts w:cs="Arial"/>
              </w:rPr>
              <w:t>Resolving the EN related to defining the NR TX Profile</w:t>
            </w:r>
          </w:p>
        </w:tc>
        <w:tc>
          <w:tcPr>
            <w:tcW w:w="1767" w:type="dxa"/>
            <w:tcBorders>
              <w:top w:val="single" w:sz="4" w:space="0" w:color="auto"/>
              <w:bottom w:val="single" w:sz="4" w:space="0" w:color="auto"/>
            </w:tcBorders>
            <w:shd w:val="clear" w:color="auto" w:fill="FFFF00"/>
          </w:tcPr>
          <w:p w14:paraId="674F92CE" w14:textId="56BD6A68" w:rsidR="006E2F5C" w:rsidRDefault="006E2F5C" w:rsidP="006E2F5C">
            <w:pPr>
              <w:rPr>
                <w:rFonts w:cs="Arial"/>
              </w:rPr>
            </w:pPr>
            <w:r>
              <w:rPr>
                <w:rFonts w:cs="Arial"/>
              </w:rPr>
              <w:t>Nokia, Nokia Shanghai Bell, OPPO, Ericsson</w:t>
            </w:r>
          </w:p>
        </w:tc>
        <w:tc>
          <w:tcPr>
            <w:tcW w:w="826" w:type="dxa"/>
            <w:tcBorders>
              <w:top w:val="single" w:sz="4" w:space="0" w:color="auto"/>
              <w:bottom w:val="single" w:sz="4" w:space="0" w:color="auto"/>
            </w:tcBorders>
            <w:shd w:val="clear" w:color="auto" w:fill="FFFF00"/>
          </w:tcPr>
          <w:p w14:paraId="72BFDDDF" w14:textId="3BA7EA94" w:rsidR="006E2F5C" w:rsidRDefault="006E2F5C" w:rsidP="006E2F5C">
            <w:pPr>
              <w:rPr>
                <w:rFonts w:cs="Arial"/>
              </w:rPr>
            </w:pPr>
            <w:r>
              <w:rPr>
                <w:rFonts w:cs="Arial"/>
              </w:rPr>
              <w:t>CR 0028 24.588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04CF" w14:textId="77777777" w:rsidR="001742E2" w:rsidRDefault="001742E2" w:rsidP="001742E2">
            <w:pPr>
              <w:rPr>
                <w:rFonts w:cs="Arial"/>
              </w:rPr>
            </w:pPr>
            <w:r w:rsidRPr="001221A5">
              <w:rPr>
                <w:rFonts w:cs="Arial"/>
                <w:b/>
                <w:bCs/>
              </w:rPr>
              <w:t>Current status:</w:t>
            </w:r>
            <w:r>
              <w:rPr>
                <w:rFonts w:cs="Arial"/>
              </w:rPr>
              <w:t xml:space="preserve"> Agreed</w:t>
            </w:r>
          </w:p>
          <w:p w14:paraId="677AF97A" w14:textId="184BE29D" w:rsidR="000C7AE6" w:rsidRPr="000C7AE6" w:rsidRDefault="000C7AE6" w:rsidP="000C7AE6">
            <w:pPr>
              <w:rPr>
                <w:rFonts w:eastAsia="Batang" w:cs="Arial"/>
                <w:lang w:eastAsia="ko-KR"/>
              </w:rPr>
            </w:pPr>
            <w:r w:rsidRPr="000C7AE6">
              <w:rPr>
                <w:rFonts w:eastAsia="Batang" w:cs="Arial"/>
                <w:lang w:eastAsia="ko-KR"/>
              </w:rPr>
              <w:t>Revision of C1-223</w:t>
            </w:r>
            <w:r>
              <w:rPr>
                <w:rFonts w:eastAsia="Batang" w:cs="Arial"/>
                <w:lang w:eastAsia="ko-KR"/>
              </w:rPr>
              <w:t>807</w:t>
            </w:r>
          </w:p>
          <w:p w14:paraId="73C1B9C6" w14:textId="77777777" w:rsidR="000C7AE6" w:rsidRPr="000C7AE6" w:rsidRDefault="000C7AE6" w:rsidP="000C7AE6">
            <w:pPr>
              <w:rPr>
                <w:rFonts w:eastAsia="Batang" w:cs="Arial"/>
                <w:lang w:eastAsia="ko-KR"/>
              </w:rPr>
            </w:pPr>
          </w:p>
          <w:p w14:paraId="5DEC125B" w14:textId="6A00D5D1" w:rsidR="000C7AE6" w:rsidRDefault="000C7AE6" w:rsidP="000C7AE6">
            <w:pPr>
              <w:rPr>
                <w:rFonts w:eastAsia="Batang" w:cs="Arial"/>
                <w:lang w:eastAsia="ko-KR"/>
              </w:rPr>
            </w:pPr>
            <w:r w:rsidRPr="000C7AE6">
              <w:rPr>
                <w:rFonts w:eastAsia="Batang" w:cs="Arial"/>
                <w:lang w:eastAsia="ko-KR"/>
              </w:rPr>
              <w:t>------------------------------------------------------</w:t>
            </w:r>
          </w:p>
          <w:p w14:paraId="4AD9316A" w14:textId="448918E1" w:rsidR="006E2F5C" w:rsidRDefault="006E2F5C" w:rsidP="006E2F5C">
            <w:pPr>
              <w:rPr>
                <w:rFonts w:eastAsia="Batang" w:cs="Arial"/>
                <w:lang w:eastAsia="ko-KR"/>
              </w:rPr>
            </w:pPr>
            <w:r>
              <w:rPr>
                <w:rFonts w:eastAsia="Batang" w:cs="Arial"/>
                <w:lang w:eastAsia="ko-KR"/>
              </w:rPr>
              <w:t>Mohamed Thu 10:52</w:t>
            </w:r>
          </w:p>
          <w:p w14:paraId="0949848E" w14:textId="77777777" w:rsidR="006E2F5C" w:rsidRDefault="006E2F5C" w:rsidP="006E2F5C">
            <w:pPr>
              <w:rPr>
                <w:rFonts w:eastAsia="Batang" w:cs="Arial"/>
                <w:lang w:eastAsia="ko-KR"/>
              </w:rPr>
            </w:pPr>
            <w:r>
              <w:rPr>
                <w:rFonts w:eastAsia="Batang" w:cs="Arial"/>
                <w:lang w:eastAsia="ko-KR"/>
              </w:rPr>
              <w:t>Rev</w:t>
            </w:r>
          </w:p>
          <w:p w14:paraId="622576B0" w14:textId="77777777" w:rsidR="006E2F5C" w:rsidRDefault="006E2F5C" w:rsidP="006E2F5C">
            <w:pPr>
              <w:rPr>
                <w:rFonts w:eastAsia="Batang" w:cs="Arial"/>
                <w:lang w:eastAsia="ko-KR"/>
              </w:rPr>
            </w:pPr>
          </w:p>
          <w:p w14:paraId="52472856" w14:textId="6F2CDE8E" w:rsidR="006E2F5C" w:rsidRDefault="006E2F5C" w:rsidP="006E2F5C">
            <w:pPr>
              <w:rPr>
                <w:rFonts w:eastAsia="Batang" w:cs="Arial"/>
                <w:lang w:eastAsia="ko-KR"/>
              </w:rPr>
            </w:pPr>
            <w:r>
              <w:rPr>
                <w:rFonts w:eastAsia="Batang" w:cs="Arial"/>
                <w:lang w:eastAsia="ko-KR"/>
              </w:rPr>
              <w:t>Christian Mon 16:50</w:t>
            </w:r>
          </w:p>
          <w:p w14:paraId="0EE34263" w14:textId="77777777" w:rsidR="006E2F5C" w:rsidRDefault="006E2F5C" w:rsidP="006E2F5C">
            <w:pPr>
              <w:rPr>
                <w:rFonts w:eastAsia="Batang" w:cs="Arial"/>
                <w:lang w:eastAsia="ko-KR"/>
              </w:rPr>
            </w:pPr>
            <w:r>
              <w:rPr>
                <w:rFonts w:eastAsia="Batang" w:cs="Arial"/>
                <w:lang w:eastAsia="ko-KR"/>
              </w:rPr>
              <w:t>Fine, co-sign</w:t>
            </w:r>
          </w:p>
          <w:p w14:paraId="33818CD6" w14:textId="77777777" w:rsidR="006E2F5C" w:rsidRDefault="006E2F5C" w:rsidP="006E2F5C">
            <w:pPr>
              <w:rPr>
                <w:rFonts w:eastAsia="Batang" w:cs="Arial"/>
                <w:lang w:eastAsia="ko-KR"/>
              </w:rPr>
            </w:pPr>
          </w:p>
          <w:p w14:paraId="0C04C842" w14:textId="5E3BB39D" w:rsidR="006E2F5C" w:rsidRDefault="006E2F5C" w:rsidP="006E2F5C">
            <w:pPr>
              <w:rPr>
                <w:rFonts w:eastAsia="Batang" w:cs="Arial"/>
                <w:lang w:eastAsia="ko-KR"/>
              </w:rPr>
            </w:pPr>
            <w:r>
              <w:rPr>
                <w:rFonts w:eastAsia="Batang" w:cs="Arial"/>
                <w:lang w:eastAsia="ko-KR"/>
              </w:rPr>
              <w:t>Mohamed Tue 10:07</w:t>
            </w:r>
          </w:p>
          <w:p w14:paraId="2E834FA3" w14:textId="77777777" w:rsidR="006E2F5C" w:rsidRDefault="006E2F5C" w:rsidP="006E2F5C">
            <w:pPr>
              <w:rPr>
                <w:rFonts w:eastAsia="Batang" w:cs="Arial"/>
                <w:lang w:eastAsia="ko-KR"/>
              </w:rPr>
            </w:pPr>
            <w:r>
              <w:rPr>
                <w:rFonts w:eastAsia="Batang" w:cs="Arial"/>
                <w:lang w:eastAsia="ko-KR"/>
              </w:rPr>
              <w:t>Rev</w:t>
            </w:r>
          </w:p>
          <w:p w14:paraId="45AFA993" w14:textId="5AA97F32" w:rsidR="006E2F5C" w:rsidRDefault="006E2F5C" w:rsidP="006E2F5C">
            <w:pPr>
              <w:rPr>
                <w:rFonts w:eastAsia="Batang" w:cs="Arial"/>
                <w:lang w:eastAsia="ko-KR"/>
              </w:rPr>
            </w:pPr>
          </w:p>
        </w:tc>
      </w:tr>
      <w:tr w:rsidR="006E2F5C" w:rsidRPr="00D95972" w14:paraId="76F970DF" w14:textId="77777777" w:rsidTr="00B309D4">
        <w:tc>
          <w:tcPr>
            <w:tcW w:w="976" w:type="dxa"/>
            <w:tcBorders>
              <w:top w:val="nil"/>
              <w:left w:val="thinThickThinSmallGap" w:sz="24" w:space="0" w:color="auto"/>
              <w:bottom w:val="nil"/>
            </w:tcBorders>
            <w:shd w:val="clear" w:color="auto" w:fill="auto"/>
          </w:tcPr>
          <w:p w14:paraId="611716C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DD26D1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CB01B85" w14:textId="677D8FE2" w:rsidR="006E2F5C" w:rsidRPr="007F06E3"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B1C8314" w14:textId="41E41EC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7FDD4DDC" w14:textId="4369836F"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6800E895" w14:textId="38EEFCEB"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348C5C" w14:textId="77777777" w:rsidR="006E2F5C" w:rsidRDefault="006E2F5C" w:rsidP="006E2F5C">
            <w:pPr>
              <w:rPr>
                <w:rFonts w:eastAsia="Batang" w:cs="Arial"/>
                <w:lang w:eastAsia="ko-KR"/>
              </w:rPr>
            </w:pPr>
          </w:p>
        </w:tc>
      </w:tr>
      <w:tr w:rsidR="006E2F5C"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FDB849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37BA8B9" w14:textId="620B0D62" w:rsidR="006E2F5C" w:rsidRPr="007F06E3"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78422C24" w14:textId="116CFADA"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DA44AA8" w14:textId="5705B7E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6E2F5C" w:rsidRDefault="006E2F5C" w:rsidP="006E2F5C">
            <w:pPr>
              <w:rPr>
                <w:rFonts w:eastAsia="Batang" w:cs="Arial"/>
                <w:lang w:eastAsia="ko-KR"/>
              </w:rPr>
            </w:pPr>
          </w:p>
        </w:tc>
      </w:tr>
      <w:tr w:rsidR="006E2F5C"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DED0F8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A7A3783" w14:textId="083F6DE0" w:rsidR="006E2F5C" w:rsidRPr="007F06E3"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8E9A709" w14:textId="650D68EE"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6B9CE60" w14:textId="5D0D5F49"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6E2F5C" w:rsidRDefault="006E2F5C" w:rsidP="006E2F5C">
            <w:pPr>
              <w:rPr>
                <w:rFonts w:eastAsia="Batang" w:cs="Arial"/>
                <w:lang w:eastAsia="ko-KR"/>
              </w:rPr>
            </w:pPr>
          </w:p>
        </w:tc>
      </w:tr>
      <w:tr w:rsidR="006E2F5C" w:rsidRPr="00D95972" w14:paraId="1BB9FDF2" w14:textId="77777777" w:rsidTr="00AE7DE5">
        <w:tc>
          <w:tcPr>
            <w:tcW w:w="976" w:type="dxa"/>
            <w:tcBorders>
              <w:top w:val="nil"/>
              <w:left w:val="thinThickThinSmallGap" w:sz="24" w:space="0" w:color="auto"/>
              <w:bottom w:val="nil"/>
            </w:tcBorders>
            <w:shd w:val="clear" w:color="auto" w:fill="auto"/>
          </w:tcPr>
          <w:p w14:paraId="29741E5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6BDA6C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4B42E0F" w14:textId="479A8F38" w:rsidR="006E2F5C" w:rsidRPr="007F06E3"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57C266" w14:textId="330450BF"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44C9B1CC" w14:textId="7B061298"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8B6CAC9" w14:textId="0466E905"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30A1C0" w14:textId="77777777" w:rsidR="006E2F5C" w:rsidRDefault="006E2F5C" w:rsidP="006E2F5C">
            <w:pPr>
              <w:rPr>
                <w:rFonts w:eastAsia="Batang" w:cs="Arial"/>
                <w:lang w:eastAsia="ko-KR"/>
              </w:rPr>
            </w:pPr>
          </w:p>
        </w:tc>
      </w:tr>
      <w:tr w:rsidR="006E2F5C" w:rsidRPr="00D95972" w14:paraId="5EA7EEB5" w14:textId="77777777" w:rsidTr="00D329C5">
        <w:tc>
          <w:tcPr>
            <w:tcW w:w="976" w:type="dxa"/>
            <w:tcBorders>
              <w:top w:val="nil"/>
              <w:left w:val="thinThickThinSmallGap" w:sz="24" w:space="0" w:color="auto"/>
              <w:bottom w:val="nil"/>
            </w:tcBorders>
            <w:shd w:val="clear" w:color="auto" w:fill="auto"/>
          </w:tcPr>
          <w:p w14:paraId="73830AF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54902B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CF9337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0B8A763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9E4C2D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6E2F5C" w:rsidRPr="00D95972" w:rsidRDefault="006E2F5C" w:rsidP="006E2F5C">
            <w:pPr>
              <w:rPr>
                <w:rFonts w:eastAsia="Batang" w:cs="Arial"/>
                <w:lang w:eastAsia="ko-KR"/>
              </w:rPr>
            </w:pPr>
          </w:p>
        </w:tc>
      </w:tr>
      <w:tr w:rsidR="006E2F5C"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2C311D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0909F75" w14:textId="4B70FF38"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861660F" w14:textId="79BD378B"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B9516F4" w14:textId="0F48DFC5"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6E2F5C" w:rsidRPr="00D95972" w:rsidRDefault="006E2F5C" w:rsidP="006E2F5C">
            <w:pPr>
              <w:rPr>
                <w:rFonts w:eastAsia="Batang" w:cs="Arial"/>
                <w:lang w:eastAsia="ko-KR"/>
              </w:rPr>
            </w:pPr>
          </w:p>
        </w:tc>
      </w:tr>
      <w:tr w:rsidR="006E2F5C"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0AFB3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E53BFE0" w14:textId="7D7ECAFD"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019DFC6B" w14:textId="04B7FA32"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4E9444D" w14:textId="48FBF3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6E2F5C" w:rsidRPr="00D95972" w:rsidRDefault="006E2F5C" w:rsidP="006E2F5C">
            <w:pPr>
              <w:rPr>
                <w:rFonts w:eastAsia="Batang" w:cs="Arial"/>
                <w:lang w:eastAsia="ko-KR"/>
              </w:rPr>
            </w:pPr>
          </w:p>
        </w:tc>
      </w:tr>
      <w:tr w:rsidR="006E2F5C"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AC4338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3F9B6C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9424A1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F204FC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6E2F5C" w:rsidRPr="00D95972" w:rsidRDefault="006E2F5C" w:rsidP="006E2F5C">
            <w:pPr>
              <w:rPr>
                <w:rFonts w:eastAsia="Batang" w:cs="Arial"/>
                <w:lang w:eastAsia="ko-KR"/>
              </w:rPr>
            </w:pPr>
          </w:p>
        </w:tc>
      </w:tr>
      <w:tr w:rsidR="006E2F5C"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D8980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24E4C0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84B0DA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256B3D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6E2F5C" w:rsidRPr="00D95972" w:rsidRDefault="006E2F5C" w:rsidP="006E2F5C">
            <w:pPr>
              <w:rPr>
                <w:rFonts w:eastAsia="Batang" w:cs="Arial"/>
                <w:lang w:eastAsia="ko-KR"/>
              </w:rPr>
            </w:pPr>
          </w:p>
        </w:tc>
      </w:tr>
      <w:tr w:rsidR="006E2F5C" w:rsidRPr="00D95972" w14:paraId="6020B9F0" w14:textId="77777777" w:rsidTr="00CC4AC9">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6E2F5C" w:rsidRPr="00D95972" w:rsidRDefault="006E2F5C" w:rsidP="006E2F5C">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6AC5806C"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6C57A37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6E2F5C" w:rsidRDefault="006E2F5C" w:rsidP="006E2F5C">
            <w:r w:rsidRPr="00F62A3A">
              <w:t>Enhanced Service Enabler Architecture Layer for Verticals</w:t>
            </w:r>
          </w:p>
          <w:p w14:paraId="71E29643" w14:textId="77777777" w:rsidR="006E2F5C" w:rsidRDefault="006E2F5C" w:rsidP="006E2F5C">
            <w:pPr>
              <w:rPr>
                <w:rFonts w:eastAsia="Batang" w:cs="Arial"/>
                <w:color w:val="000000"/>
                <w:lang w:eastAsia="ko-KR"/>
              </w:rPr>
            </w:pPr>
          </w:p>
          <w:p w14:paraId="79E1A26A" w14:textId="77777777" w:rsidR="006E2F5C" w:rsidRPr="00D95972" w:rsidRDefault="006E2F5C" w:rsidP="006E2F5C">
            <w:pPr>
              <w:rPr>
                <w:rFonts w:eastAsia="Batang" w:cs="Arial"/>
                <w:lang w:eastAsia="ko-KR"/>
              </w:rPr>
            </w:pPr>
          </w:p>
        </w:tc>
      </w:tr>
      <w:tr w:rsidR="006E2F5C" w:rsidRPr="00D95972" w14:paraId="0A106846" w14:textId="77777777" w:rsidTr="001965E7">
        <w:tc>
          <w:tcPr>
            <w:tcW w:w="976" w:type="dxa"/>
            <w:tcBorders>
              <w:top w:val="nil"/>
              <w:left w:val="thinThickThinSmallGap" w:sz="24" w:space="0" w:color="auto"/>
              <w:bottom w:val="nil"/>
            </w:tcBorders>
            <w:shd w:val="clear" w:color="auto" w:fill="auto"/>
          </w:tcPr>
          <w:p w14:paraId="2FD09FC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8EE4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1E5893F" w14:textId="77777777" w:rsidR="006E2F5C" w:rsidRPr="008B63FE" w:rsidRDefault="006E2F5C" w:rsidP="006E2F5C">
            <w:pPr>
              <w:overflowPunct/>
              <w:autoSpaceDE/>
              <w:autoSpaceDN/>
              <w:adjustRightInd/>
              <w:textAlignment w:val="auto"/>
            </w:pPr>
            <w:hyperlink r:id="rId460" w:history="1">
              <w:r>
                <w:rPr>
                  <w:rStyle w:val="Hyperlink"/>
                </w:rPr>
                <w:t>C1-222575</w:t>
              </w:r>
            </w:hyperlink>
          </w:p>
        </w:tc>
        <w:tc>
          <w:tcPr>
            <w:tcW w:w="4191" w:type="dxa"/>
            <w:gridSpan w:val="3"/>
            <w:tcBorders>
              <w:top w:val="single" w:sz="4" w:space="0" w:color="auto"/>
              <w:bottom w:val="single" w:sz="4" w:space="0" w:color="auto"/>
            </w:tcBorders>
            <w:shd w:val="clear" w:color="auto" w:fill="92D050"/>
          </w:tcPr>
          <w:p w14:paraId="2DCEF581" w14:textId="77777777" w:rsidR="006E2F5C" w:rsidRDefault="006E2F5C" w:rsidP="006E2F5C">
            <w:pPr>
              <w:rPr>
                <w:rFonts w:cs="Arial"/>
              </w:rPr>
            </w:pPr>
            <w:r>
              <w:rPr>
                <w:rFonts w:cs="Arial"/>
              </w:rPr>
              <w:t>Correction on Annex numbers referred in  VAL UE configuration data</w:t>
            </w:r>
          </w:p>
        </w:tc>
        <w:tc>
          <w:tcPr>
            <w:tcW w:w="1767" w:type="dxa"/>
            <w:tcBorders>
              <w:top w:val="single" w:sz="4" w:space="0" w:color="auto"/>
              <w:bottom w:val="single" w:sz="4" w:space="0" w:color="auto"/>
            </w:tcBorders>
            <w:shd w:val="clear" w:color="auto" w:fill="92D050"/>
          </w:tcPr>
          <w:p w14:paraId="77AD1181" w14:textId="77777777" w:rsidR="006E2F5C"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92D050"/>
          </w:tcPr>
          <w:p w14:paraId="4585722E" w14:textId="77777777" w:rsidR="006E2F5C" w:rsidRDefault="006E2F5C" w:rsidP="006E2F5C">
            <w:pPr>
              <w:rPr>
                <w:rFonts w:cs="Arial"/>
              </w:rPr>
            </w:pPr>
            <w:r>
              <w:rPr>
                <w:rFonts w:cs="Arial"/>
              </w:rPr>
              <w:t>CR 0025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A3357" w14:textId="77777777" w:rsidR="006E2F5C" w:rsidRDefault="006E2F5C" w:rsidP="006E2F5C">
            <w:pPr>
              <w:rPr>
                <w:rFonts w:eastAsia="Batang" w:cs="Arial"/>
                <w:lang w:eastAsia="ko-KR"/>
              </w:rPr>
            </w:pPr>
            <w:r>
              <w:rPr>
                <w:rFonts w:eastAsia="Batang" w:cs="Arial"/>
                <w:lang w:eastAsia="ko-KR"/>
              </w:rPr>
              <w:t>Agreed</w:t>
            </w:r>
          </w:p>
        </w:tc>
      </w:tr>
      <w:tr w:rsidR="006E2F5C" w:rsidRPr="00D95972" w14:paraId="1DCE0C3C" w14:textId="77777777" w:rsidTr="001965E7">
        <w:tc>
          <w:tcPr>
            <w:tcW w:w="976" w:type="dxa"/>
            <w:tcBorders>
              <w:top w:val="nil"/>
              <w:left w:val="thinThickThinSmallGap" w:sz="24" w:space="0" w:color="auto"/>
              <w:bottom w:val="nil"/>
            </w:tcBorders>
            <w:shd w:val="clear" w:color="auto" w:fill="auto"/>
          </w:tcPr>
          <w:p w14:paraId="327D0CD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2624B8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FF949F3" w14:textId="77777777" w:rsidR="006E2F5C" w:rsidRPr="008B63FE" w:rsidRDefault="006E2F5C" w:rsidP="006E2F5C">
            <w:pPr>
              <w:overflowPunct/>
              <w:autoSpaceDE/>
              <w:autoSpaceDN/>
              <w:adjustRightInd/>
              <w:textAlignment w:val="auto"/>
            </w:pPr>
            <w:hyperlink r:id="rId461" w:history="1">
              <w:r>
                <w:rPr>
                  <w:rStyle w:val="Hyperlink"/>
                </w:rPr>
                <w:t>C1-222687</w:t>
              </w:r>
            </w:hyperlink>
          </w:p>
        </w:tc>
        <w:tc>
          <w:tcPr>
            <w:tcW w:w="4191" w:type="dxa"/>
            <w:gridSpan w:val="3"/>
            <w:tcBorders>
              <w:top w:val="single" w:sz="4" w:space="0" w:color="auto"/>
              <w:bottom w:val="single" w:sz="4" w:space="0" w:color="auto"/>
            </w:tcBorders>
            <w:shd w:val="clear" w:color="auto" w:fill="92D050"/>
          </w:tcPr>
          <w:p w14:paraId="6996AE11" w14:textId="77777777" w:rsidR="006E2F5C" w:rsidRDefault="006E2F5C" w:rsidP="006E2F5C">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54A0BB42"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53CC132" w14:textId="77777777" w:rsidR="006E2F5C" w:rsidRDefault="006E2F5C" w:rsidP="006E2F5C">
            <w:pPr>
              <w:rPr>
                <w:rFonts w:cs="Arial"/>
              </w:rPr>
            </w:pPr>
            <w:r>
              <w:rPr>
                <w:rFonts w:cs="Arial"/>
              </w:rPr>
              <w:t>CR 0046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CC7C6B" w14:textId="77777777" w:rsidR="006E2F5C" w:rsidRDefault="006E2F5C" w:rsidP="006E2F5C">
            <w:pPr>
              <w:rPr>
                <w:rFonts w:eastAsia="Batang" w:cs="Arial"/>
                <w:lang w:eastAsia="ko-KR"/>
              </w:rPr>
            </w:pPr>
            <w:r>
              <w:rPr>
                <w:rFonts w:eastAsia="Batang" w:cs="Arial"/>
                <w:lang w:eastAsia="ko-KR"/>
              </w:rPr>
              <w:t>Agreed</w:t>
            </w:r>
          </w:p>
        </w:tc>
      </w:tr>
      <w:tr w:rsidR="006E2F5C" w:rsidRPr="00D95972" w14:paraId="3F46CE27" w14:textId="77777777" w:rsidTr="001965E7">
        <w:tc>
          <w:tcPr>
            <w:tcW w:w="976" w:type="dxa"/>
            <w:tcBorders>
              <w:top w:val="nil"/>
              <w:left w:val="thinThickThinSmallGap" w:sz="24" w:space="0" w:color="auto"/>
              <w:bottom w:val="nil"/>
            </w:tcBorders>
            <w:shd w:val="clear" w:color="auto" w:fill="auto"/>
          </w:tcPr>
          <w:p w14:paraId="04B81AE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5ED309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76CEEF0" w14:textId="77777777" w:rsidR="006E2F5C" w:rsidRPr="008B63FE" w:rsidRDefault="006E2F5C" w:rsidP="006E2F5C">
            <w:pPr>
              <w:overflowPunct/>
              <w:autoSpaceDE/>
              <w:autoSpaceDN/>
              <w:adjustRightInd/>
              <w:textAlignment w:val="auto"/>
            </w:pPr>
            <w:hyperlink r:id="rId462" w:history="1">
              <w:r>
                <w:rPr>
                  <w:rStyle w:val="Hyperlink"/>
                </w:rPr>
                <w:t>C1-222689</w:t>
              </w:r>
            </w:hyperlink>
          </w:p>
        </w:tc>
        <w:tc>
          <w:tcPr>
            <w:tcW w:w="4191" w:type="dxa"/>
            <w:gridSpan w:val="3"/>
            <w:tcBorders>
              <w:top w:val="single" w:sz="4" w:space="0" w:color="auto"/>
              <w:bottom w:val="single" w:sz="4" w:space="0" w:color="auto"/>
            </w:tcBorders>
            <w:shd w:val="clear" w:color="auto" w:fill="92D050"/>
          </w:tcPr>
          <w:p w14:paraId="491732DF" w14:textId="77777777" w:rsidR="006E2F5C" w:rsidRDefault="006E2F5C" w:rsidP="006E2F5C">
            <w:pPr>
              <w:rPr>
                <w:rFonts w:cs="Arial"/>
              </w:rPr>
            </w:pPr>
            <w:r>
              <w:rPr>
                <w:rFonts w:cs="Arial"/>
              </w:rPr>
              <w:t>Addition of CoAP Location-based group creation procedures</w:t>
            </w:r>
          </w:p>
        </w:tc>
        <w:tc>
          <w:tcPr>
            <w:tcW w:w="1767" w:type="dxa"/>
            <w:tcBorders>
              <w:top w:val="single" w:sz="4" w:space="0" w:color="auto"/>
              <w:bottom w:val="single" w:sz="4" w:space="0" w:color="auto"/>
            </w:tcBorders>
            <w:shd w:val="clear" w:color="auto" w:fill="92D050"/>
          </w:tcPr>
          <w:p w14:paraId="1A076C02"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29C737C9" w14:textId="77777777" w:rsidR="006E2F5C" w:rsidRDefault="006E2F5C" w:rsidP="006E2F5C">
            <w:pPr>
              <w:rPr>
                <w:rFonts w:cs="Arial"/>
              </w:rPr>
            </w:pPr>
            <w:r>
              <w:rPr>
                <w:rFonts w:cs="Arial"/>
              </w:rPr>
              <w:t xml:space="preserve">CR 0048 </w:t>
            </w:r>
            <w:r>
              <w:rPr>
                <w:rFonts w:cs="Arial"/>
              </w:rPr>
              <w:lastRenderedPageBreak/>
              <w:t>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B3D031" w14:textId="77777777" w:rsidR="006E2F5C" w:rsidRDefault="006E2F5C" w:rsidP="006E2F5C">
            <w:pPr>
              <w:rPr>
                <w:rFonts w:eastAsia="Batang" w:cs="Arial"/>
                <w:lang w:eastAsia="ko-KR"/>
              </w:rPr>
            </w:pPr>
            <w:r w:rsidRPr="00084C4C">
              <w:rPr>
                <w:rFonts w:eastAsia="Batang" w:cs="Arial"/>
                <w:lang w:eastAsia="ko-KR"/>
              </w:rPr>
              <w:lastRenderedPageBreak/>
              <w:t>Agreed</w:t>
            </w:r>
          </w:p>
        </w:tc>
      </w:tr>
      <w:tr w:rsidR="006E2F5C" w:rsidRPr="00D95972" w14:paraId="6DD13EB1" w14:textId="77777777" w:rsidTr="001965E7">
        <w:tc>
          <w:tcPr>
            <w:tcW w:w="976" w:type="dxa"/>
            <w:tcBorders>
              <w:top w:val="nil"/>
              <w:left w:val="thinThickThinSmallGap" w:sz="24" w:space="0" w:color="auto"/>
              <w:bottom w:val="nil"/>
            </w:tcBorders>
            <w:shd w:val="clear" w:color="auto" w:fill="auto"/>
          </w:tcPr>
          <w:p w14:paraId="1A5F8CA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EA3BE6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ACB75AA" w14:textId="77777777" w:rsidR="006E2F5C" w:rsidRPr="008B63FE" w:rsidRDefault="006E2F5C" w:rsidP="006E2F5C">
            <w:pPr>
              <w:overflowPunct/>
              <w:autoSpaceDE/>
              <w:autoSpaceDN/>
              <w:adjustRightInd/>
              <w:textAlignment w:val="auto"/>
            </w:pPr>
            <w:hyperlink r:id="rId463" w:history="1">
              <w:r>
                <w:rPr>
                  <w:rStyle w:val="Hyperlink"/>
                </w:rPr>
                <w:t>C1-222690</w:t>
              </w:r>
            </w:hyperlink>
          </w:p>
        </w:tc>
        <w:tc>
          <w:tcPr>
            <w:tcW w:w="4191" w:type="dxa"/>
            <w:gridSpan w:val="3"/>
            <w:tcBorders>
              <w:top w:val="single" w:sz="4" w:space="0" w:color="auto"/>
              <w:bottom w:val="single" w:sz="4" w:space="0" w:color="auto"/>
            </w:tcBorders>
            <w:shd w:val="clear" w:color="auto" w:fill="92D050"/>
          </w:tcPr>
          <w:p w14:paraId="7A6DE035" w14:textId="77777777" w:rsidR="006E2F5C" w:rsidRDefault="006E2F5C" w:rsidP="006E2F5C">
            <w:pPr>
              <w:rPr>
                <w:rFonts w:cs="Arial"/>
              </w:rPr>
            </w:pPr>
            <w:r>
              <w:rPr>
                <w:rFonts w:cs="Arial"/>
              </w:rPr>
              <w:t>Addition of CoAP Group announcement and join procedures</w:t>
            </w:r>
          </w:p>
        </w:tc>
        <w:tc>
          <w:tcPr>
            <w:tcW w:w="1767" w:type="dxa"/>
            <w:tcBorders>
              <w:top w:val="single" w:sz="4" w:space="0" w:color="auto"/>
              <w:bottom w:val="single" w:sz="4" w:space="0" w:color="auto"/>
            </w:tcBorders>
            <w:shd w:val="clear" w:color="auto" w:fill="92D050"/>
          </w:tcPr>
          <w:p w14:paraId="643F4F35"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BCE8B21" w14:textId="77777777" w:rsidR="006E2F5C" w:rsidRDefault="006E2F5C" w:rsidP="006E2F5C">
            <w:pPr>
              <w:rPr>
                <w:rFonts w:cs="Arial"/>
              </w:rPr>
            </w:pPr>
            <w:r>
              <w:rPr>
                <w:rFonts w:cs="Arial"/>
              </w:rPr>
              <w:t>CR 0049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59E3" w14:textId="77777777" w:rsidR="006E2F5C" w:rsidRDefault="006E2F5C" w:rsidP="006E2F5C">
            <w:pPr>
              <w:rPr>
                <w:rFonts w:eastAsia="Batang" w:cs="Arial"/>
                <w:lang w:eastAsia="ko-KR"/>
              </w:rPr>
            </w:pPr>
            <w:r w:rsidRPr="00084C4C">
              <w:rPr>
                <w:rFonts w:eastAsia="Batang" w:cs="Arial"/>
                <w:lang w:eastAsia="ko-KR"/>
              </w:rPr>
              <w:t>Agreed</w:t>
            </w:r>
          </w:p>
        </w:tc>
      </w:tr>
      <w:tr w:rsidR="006E2F5C" w:rsidRPr="00D95972" w14:paraId="0750B6D5" w14:textId="77777777" w:rsidTr="001965E7">
        <w:tc>
          <w:tcPr>
            <w:tcW w:w="976" w:type="dxa"/>
            <w:tcBorders>
              <w:top w:val="nil"/>
              <w:left w:val="thinThickThinSmallGap" w:sz="24" w:space="0" w:color="auto"/>
              <w:bottom w:val="nil"/>
            </w:tcBorders>
            <w:shd w:val="clear" w:color="auto" w:fill="auto"/>
          </w:tcPr>
          <w:p w14:paraId="0F5EF56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8FA2A7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03B14B5" w14:textId="77777777" w:rsidR="006E2F5C" w:rsidRPr="008B63FE" w:rsidRDefault="006E2F5C" w:rsidP="006E2F5C">
            <w:pPr>
              <w:overflowPunct/>
              <w:autoSpaceDE/>
              <w:autoSpaceDN/>
              <w:adjustRightInd/>
              <w:textAlignment w:val="auto"/>
            </w:pPr>
            <w:hyperlink r:id="rId464" w:history="1">
              <w:r>
                <w:rPr>
                  <w:rStyle w:val="Hyperlink"/>
                </w:rPr>
                <w:t>C1-222691</w:t>
              </w:r>
            </w:hyperlink>
          </w:p>
        </w:tc>
        <w:tc>
          <w:tcPr>
            <w:tcW w:w="4191" w:type="dxa"/>
            <w:gridSpan w:val="3"/>
            <w:tcBorders>
              <w:top w:val="single" w:sz="4" w:space="0" w:color="auto"/>
              <w:bottom w:val="single" w:sz="4" w:space="0" w:color="auto"/>
            </w:tcBorders>
            <w:shd w:val="clear" w:color="auto" w:fill="92D050"/>
          </w:tcPr>
          <w:p w14:paraId="35962D8F" w14:textId="77777777" w:rsidR="006E2F5C" w:rsidRDefault="006E2F5C" w:rsidP="006E2F5C">
            <w:pPr>
              <w:rPr>
                <w:rFonts w:cs="Arial"/>
              </w:rPr>
            </w:pPr>
            <w:r>
              <w:rPr>
                <w:rFonts w:cs="Arial"/>
              </w:rPr>
              <w:t>Addition of CoAP Temporary groups procedures</w:t>
            </w:r>
          </w:p>
        </w:tc>
        <w:tc>
          <w:tcPr>
            <w:tcW w:w="1767" w:type="dxa"/>
            <w:tcBorders>
              <w:top w:val="single" w:sz="4" w:space="0" w:color="auto"/>
              <w:bottom w:val="single" w:sz="4" w:space="0" w:color="auto"/>
            </w:tcBorders>
            <w:shd w:val="clear" w:color="auto" w:fill="92D050"/>
          </w:tcPr>
          <w:p w14:paraId="5D5E9D91"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1CF9C9E" w14:textId="77777777" w:rsidR="006E2F5C" w:rsidRDefault="006E2F5C" w:rsidP="006E2F5C">
            <w:pPr>
              <w:rPr>
                <w:rFonts w:cs="Arial"/>
              </w:rPr>
            </w:pPr>
            <w:r>
              <w:rPr>
                <w:rFonts w:cs="Arial"/>
              </w:rPr>
              <w:t>CR 0050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B8242D" w14:textId="77777777" w:rsidR="006E2F5C" w:rsidRDefault="006E2F5C" w:rsidP="006E2F5C">
            <w:pPr>
              <w:rPr>
                <w:rFonts w:eastAsia="Batang" w:cs="Arial"/>
                <w:lang w:eastAsia="ko-KR"/>
              </w:rPr>
            </w:pPr>
            <w:r w:rsidRPr="00084C4C">
              <w:rPr>
                <w:rFonts w:eastAsia="Batang" w:cs="Arial"/>
                <w:lang w:eastAsia="ko-KR"/>
              </w:rPr>
              <w:t>Agreed</w:t>
            </w:r>
          </w:p>
        </w:tc>
      </w:tr>
      <w:tr w:rsidR="006E2F5C" w:rsidRPr="00D95972" w14:paraId="315C4F2D" w14:textId="77777777" w:rsidTr="001965E7">
        <w:tc>
          <w:tcPr>
            <w:tcW w:w="976" w:type="dxa"/>
            <w:tcBorders>
              <w:top w:val="nil"/>
              <w:left w:val="thinThickThinSmallGap" w:sz="24" w:space="0" w:color="auto"/>
              <w:bottom w:val="nil"/>
            </w:tcBorders>
            <w:shd w:val="clear" w:color="auto" w:fill="auto"/>
          </w:tcPr>
          <w:p w14:paraId="3E82ACB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629EB0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12A9556" w14:textId="77777777" w:rsidR="006E2F5C" w:rsidRPr="008B63FE" w:rsidRDefault="006E2F5C" w:rsidP="006E2F5C">
            <w:pPr>
              <w:overflowPunct/>
              <w:autoSpaceDE/>
              <w:autoSpaceDN/>
              <w:adjustRightInd/>
              <w:textAlignment w:val="auto"/>
            </w:pPr>
            <w:hyperlink r:id="rId465" w:history="1">
              <w:r>
                <w:rPr>
                  <w:rStyle w:val="Hyperlink"/>
                </w:rPr>
                <w:t>C1-222692</w:t>
              </w:r>
            </w:hyperlink>
          </w:p>
        </w:tc>
        <w:tc>
          <w:tcPr>
            <w:tcW w:w="4191" w:type="dxa"/>
            <w:gridSpan w:val="3"/>
            <w:tcBorders>
              <w:top w:val="single" w:sz="4" w:space="0" w:color="auto"/>
              <w:bottom w:val="single" w:sz="4" w:space="0" w:color="auto"/>
            </w:tcBorders>
            <w:shd w:val="clear" w:color="auto" w:fill="92D050"/>
          </w:tcPr>
          <w:p w14:paraId="59AFA848" w14:textId="77777777" w:rsidR="006E2F5C" w:rsidRDefault="006E2F5C" w:rsidP="006E2F5C">
            <w:pPr>
              <w:rPr>
                <w:rFonts w:cs="Arial"/>
              </w:rPr>
            </w:pPr>
            <w:r>
              <w:rPr>
                <w:rFonts w:cs="Arial"/>
              </w:rPr>
              <w:t>Resolve Editor’s note on CoAP security</w:t>
            </w:r>
          </w:p>
        </w:tc>
        <w:tc>
          <w:tcPr>
            <w:tcW w:w="1767" w:type="dxa"/>
            <w:tcBorders>
              <w:top w:val="single" w:sz="4" w:space="0" w:color="auto"/>
              <w:bottom w:val="single" w:sz="4" w:space="0" w:color="auto"/>
            </w:tcBorders>
            <w:shd w:val="clear" w:color="auto" w:fill="92D050"/>
          </w:tcPr>
          <w:p w14:paraId="42D7BA28"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0D7A54" w14:textId="77777777" w:rsidR="006E2F5C" w:rsidRDefault="006E2F5C" w:rsidP="006E2F5C">
            <w:pPr>
              <w:rPr>
                <w:rFonts w:cs="Arial"/>
              </w:rPr>
            </w:pPr>
            <w:r>
              <w:rPr>
                <w:rFonts w:cs="Arial"/>
              </w:rPr>
              <w:t>CR 0013 24.547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1AD4A3" w14:textId="77777777" w:rsidR="006E2F5C" w:rsidRDefault="006E2F5C" w:rsidP="006E2F5C">
            <w:pPr>
              <w:rPr>
                <w:rFonts w:eastAsia="Batang" w:cs="Arial"/>
                <w:lang w:eastAsia="ko-KR"/>
              </w:rPr>
            </w:pPr>
            <w:r w:rsidRPr="00084C4C">
              <w:rPr>
                <w:rFonts w:eastAsia="Batang" w:cs="Arial"/>
                <w:lang w:eastAsia="ko-KR"/>
              </w:rPr>
              <w:t>Agreed</w:t>
            </w:r>
          </w:p>
        </w:tc>
      </w:tr>
      <w:tr w:rsidR="006E2F5C" w:rsidRPr="00D95972" w14:paraId="5E3D271C" w14:textId="77777777" w:rsidTr="001965E7">
        <w:tc>
          <w:tcPr>
            <w:tcW w:w="976" w:type="dxa"/>
            <w:tcBorders>
              <w:top w:val="nil"/>
              <w:left w:val="thinThickThinSmallGap" w:sz="24" w:space="0" w:color="auto"/>
              <w:bottom w:val="nil"/>
            </w:tcBorders>
            <w:shd w:val="clear" w:color="auto" w:fill="auto"/>
          </w:tcPr>
          <w:p w14:paraId="3D5642A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14790D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18CDE07" w14:textId="77777777" w:rsidR="006E2F5C" w:rsidRPr="008B63FE" w:rsidRDefault="006E2F5C" w:rsidP="006E2F5C">
            <w:pPr>
              <w:overflowPunct/>
              <w:autoSpaceDE/>
              <w:autoSpaceDN/>
              <w:adjustRightInd/>
              <w:textAlignment w:val="auto"/>
            </w:pPr>
            <w:hyperlink r:id="rId466" w:history="1">
              <w:r>
                <w:rPr>
                  <w:rStyle w:val="Hyperlink"/>
                </w:rPr>
                <w:t>C1-222693</w:t>
              </w:r>
            </w:hyperlink>
          </w:p>
        </w:tc>
        <w:tc>
          <w:tcPr>
            <w:tcW w:w="4191" w:type="dxa"/>
            <w:gridSpan w:val="3"/>
            <w:tcBorders>
              <w:top w:val="single" w:sz="4" w:space="0" w:color="auto"/>
              <w:bottom w:val="single" w:sz="4" w:space="0" w:color="auto"/>
            </w:tcBorders>
            <w:shd w:val="clear" w:color="auto" w:fill="92D050"/>
          </w:tcPr>
          <w:p w14:paraId="342E7C6C" w14:textId="77777777" w:rsidR="006E2F5C" w:rsidRDefault="006E2F5C" w:rsidP="006E2F5C">
            <w:pPr>
              <w:rPr>
                <w:rFonts w:cs="Arial"/>
              </w:rPr>
            </w:pPr>
            <w:r>
              <w:rPr>
                <w:rFonts w:cs="Arial"/>
              </w:rPr>
              <w:t>Resolve editor’s notes</w:t>
            </w:r>
          </w:p>
        </w:tc>
        <w:tc>
          <w:tcPr>
            <w:tcW w:w="1767" w:type="dxa"/>
            <w:tcBorders>
              <w:top w:val="single" w:sz="4" w:space="0" w:color="auto"/>
              <w:bottom w:val="single" w:sz="4" w:space="0" w:color="auto"/>
            </w:tcBorders>
            <w:shd w:val="clear" w:color="auto" w:fill="92D050"/>
          </w:tcPr>
          <w:p w14:paraId="766818D1"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28D051C" w14:textId="77777777" w:rsidR="006E2F5C" w:rsidRDefault="006E2F5C" w:rsidP="006E2F5C">
            <w:pPr>
              <w:rPr>
                <w:rFonts w:cs="Arial"/>
              </w:rPr>
            </w:pPr>
            <w:r>
              <w:rPr>
                <w:rFonts w:cs="Arial"/>
              </w:rPr>
              <w:t>CR 0026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09CE53" w14:textId="77777777" w:rsidR="006E2F5C" w:rsidRDefault="006E2F5C" w:rsidP="006E2F5C">
            <w:pPr>
              <w:rPr>
                <w:rFonts w:eastAsia="Batang" w:cs="Arial"/>
                <w:lang w:eastAsia="ko-KR"/>
              </w:rPr>
            </w:pPr>
            <w:r w:rsidRPr="00084C4C">
              <w:rPr>
                <w:rFonts w:eastAsia="Batang" w:cs="Arial"/>
                <w:lang w:eastAsia="ko-KR"/>
              </w:rPr>
              <w:t>Agreed</w:t>
            </w:r>
          </w:p>
        </w:tc>
      </w:tr>
      <w:tr w:rsidR="006E2F5C" w:rsidRPr="00D95972" w14:paraId="26208442" w14:textId="77777777" w:rsidTr="001965E7">
        <w:tc>
          <w:tcPr>
            <w:tcW w:w="976" w:type="dxa"/>
            <w:tcBorders>
              <w:top w:val="nil"/>
              <w:left w:val="thinThickThinSmallGap" w:sz="24" w:space="0" w:color="auto"/>
              <w:bottom w:val="nil"/>
            </w:tcBorders>
            <w:shd w:val="clear" w:color="auto" w:fill="auto"/>
          </w:tcPr>
          <w:p w14:paraId="6B1238A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5147CE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E090ED2" w14:textId="77777777" w:rsidR="006E2F5C" w:rsidRPr="008B63FE" w:rsidRDefault="006E2F5C" w:rsidP="006E2F5C">
            <w:pPr>
              <w:overflowPunct/>
              <w:autoSpaceDE/>
              <w:autoSpaceDN/>
              <w:adjustRightInd/>
              <w:textAlignment w:val="auto"/>
            </w:pPr>
            <w:hyperlink r:id="rId467" w:history="1">
              <w:r>
                <w:rPr>
                  <w:rStyle w:val="Hyperlink"/>
                </w:rPr>
                <w:t>C1-222865</w:t>
              </w:r>
            </w:hyperlink>
          </w:p>
        </w:tc>
        <w:tc>
          <w:tcPr>
            <w:tcW w:w="4191" w:type="dxa"/>
            <w:gridSpan w:val="3"/>
            <w:tcBorders>
              <w:top w:val="single" w:sz="4" w:space="0" w:color="auto"/>
              <w:bottom w:val="single" w:sz="4" w:space="0" w:color="auto"/>
            </w:tcBorders>
            <w:shd w:val="clear" w:color="auto" w:fill="92D050"/>
          </w:tcPr>
          <w:p w14:paraId="6C8A8B1E" w14:textId="77777777" w:rsidR="006E2F5C" w:rsidRDefault="006E2F5C" w:rsidP="006E2F5C">
            <w:pPr>
              <w:rPr>
                <w:rFonts w:cs="Arial"/>
              </w:rPr>
            </w:pPr>
            <w:r>
              <w:rPr>
                <w:rFonts w:cs="Arial"/>
              </w:rPr>
              <w:t>CoAP procedure alignments</w:t>
            </w:r>
          </w:p>
        </w:tc>
        <w:tc>
          <w:tcPr>
            <w:tcW w:w="1767" w:type="dxa"/>
            <w:tcBorders>
              <w:top w:val="single" w:sz="4" w:space="0" w:color="auto"/>
              <w:bottom w:val="single" w:sz="4" w:space="0" w:color="auto"/>
            </w:tcBorders>
            <w:shd w:val="clear" w:color="auto" w:fill="92D050"/>
          </w:tcPr>
          <w:p w14:paraId="1A07EF6B" w14:textId="77777777" w:rsidR="006E2F5C"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3D78968A" w14:textId="77777777" w:rsidR="006E2F5C" w:rsidRDefault="006E2F5C" w:rsidP="006E2F5C">
            <w:pPr>
              <w:rPr>
                <w:rFonts w:cs="Arial"/>
              </w:rPr>
            </w:pPr>
            <w:r>
              <w:rPr>
                <w:rFonts w:cs="Arial"/>
              </w:rPr>
              <w:t>CR 0027 24.546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340E96" w14:textId="77777777" w:rsidR="006E2F5C" w:rsidRDefault="006E2F5C" w:rsidP="006E2F5C">
            <w:pPr>
              <w:rPr>
                <w:rFonts w:eastAsia="Batang" w:cs="Arial"/>
                <w:lang w:eastAsia="ko-KR"/>
              </w:rPr>
            </w:pPr>
            <w:r>
              <w:rPr>
                <w:rFonts w:eastAsia="Batang" w:cs="Arial"/>
                <w:lang w:eastAsia="ko-KR"/>
              </w:rPr>
              <w:t>Agreed</w:t>
            </w:r>
          </w:p>
        </w:tc>
      </w:tr>
      <w:tr w:rsidR="006E2F5C" w:rsidRPr="00D95972" w14:paraId="4DB15C35" w14:textId="77777777" w:rsidTr="001965E7">
        <w:tc>
          <w:tcPr>
            <w:tcW w:w="976" w:type="dxa"/>
            <w:tcBorders>
              <w:top w:val="nil"/>
              <w:left w:val="thinThickThinSmallGap" w:sz="24" w:space="0" w:color="auto"/>
              <w:bottom w:val="nil"/>
            </w:tcBorders>
            <w:shd w:val="clear" w:color="auto" w:fill="auto"/>
          </w:tcPr>
          <w:p w14:paraId="5301ABA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22212B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0358891" w14:textId="77777777" w:rsidR="006E2F5C" w:rsidRPr="00A53364" w:rsidRDefault="006E2F5C" w:rsidP="006E2F5C">
            <w:pPr>
              <w:overflowPunct/>
              <w:autoSpaceDE/>
              <w:autoSpaceDN/>
              <w:adjustRightInd/>
              <w:textAlignment w:val="auto"/>
            </w:pPr>
            <w:r w:rsidRPr="002B5265">
              <w:t>C1-223050</w:t>
            </w:r>
          </w:p>
        </w:tc>
        <w:tc>
          <w:tcPr>
            <w:tcW w:w="4191" w:type="dxa"/>
            <w:gridSpan w:val="3"/>
            <w:tcBorders>
              <w:top w:val="single" w:sz="4" w:space="0" w:color="auto"/>
              <w:bottom w:val="single" w:sz="4" w:space="0" w:color="auto"/>
            </w:tcBorders>
            <w:shd w:val="clear" w:color="auto" w:fill="92D050"/>
          </w:tcPr>
          <w:p w14:paraId="50C50D73" w14:textId="77777777" w:rsidR="006E2F5C" w:rsidRDefault="006E2F5C" w:rsidP="006E2F5C">
            <w:pPr>
              <w:rPr>
                <w:rFonts w:cs="Arial"/>
              </w:rPr>
            </w:pPr>
            <w:r>
              <w:rPr>
                <w:rFonts w:cs="Arial"/>
              </w:rPr>
              <w:t>CoAP requirements for SNSCE-S</w:t>
            </w:r>
          </w:p>
        </w:tc>
        <w:tc>
          <w:tcPr>
            <w:tcW w:w="1767" w:type="dxa"/>
            <w:tcBorders>
              <w:top w:val="single" w:sz="4" w:space="0" w:color="auto"/>
              <w:bottom w:val="single" w:sz="4" w:space="0" w:color="auto"/>
            </w:tcBorders>
            <w:shd w:val="clear" w:color="auto" w:fill="92D050"/>
          </w:tcPr>
          <w:p w14:paraId="32A1DF67" w14:textId="77777777" w:rsidR="006E2F5C" w:rsidRDefault="006E2F5C" w:rsidP="006E2F5C">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0704381B" w14:textId="77777777" w:rsidR="006E2F5C" w:rsidRDefault="006E2F5C" w:rsidP="006E2F5C">
            <w:pPr>
              <w:rPr>
                <w:rFonts w:cs="Arial"/>
              </w:rPr>
            </w:pPr>
            <w:r>
              <w:rPr>
                <w:rFonts w:cs="Arial"/>
              </w:rPr>
              <w:t>CR 0004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91470" w14:textId="77777777" w:rsidR="006E2F5C" w:rsidRDefault="006E2F5C" w:rsidP="006E2F5C">
            <w:pPr>
              <w:rPr>
                <w:rFonts w:cs="Arial"/>
              </w:rPr>
            </w:pPr>
            <w:r>
              <w:rPr>
                <w:rFonts w:cs="Arial"/>
              </w:rPr>
              <w:t>Agreed</w:t>
            </w:r>
          </w:p>
          <w:p w14:paraId="53C1E21B" w14:textId="77777777" w:rsidR="006E2F5C" w:rsidRDefault="006E2F5C" w:rsidP="006E2F5C">
            <w:pPr>
              <w:rPr>
                <w:rFonts w:eastAsia="Batang" w:cs="Arial"/>
                <w:lang w:eastAsia="ko-KR"/>
              </w:rPr>
            </w:pPr>
          </w:p>
          <w:p w14:paraId="500C0258" w14:textId="77777777" w:rsidR="006E2F5C" w:rsidRDefault="006E2F5C" w:rsidP="006E2F5C">
            <w:pPr>
              <w:rPr>
                <w:rFonts w:eastAsia="Batang" w:cs="Arial"/>
                <w:lang w:eastAsia="ko-KR"/>
              </w:rPr>
            </w:pPr>
            <w:r>
              <w:rPr>
                <w:rFonts w:eastAsia="Batang" w:cs="Arial"/>
                <w:lang w:eastAsia="ko-KR"/>
              </w:rPr>
              <w:t>Revision of C1-222718</w:t>
            </w:r>
          </w:p>
          <w:p w14:paraId="77C2D051" w14:textId="77777777" w:rsidR="006E2F5C" w:rsidRDefault="006E2F5C" w:rsidP="006E2F5C">
            <w:pPr>
              <w:rPr>
                <w:rFonts w:eastAsia="Batang" w:cs="Arial"/>
                <w:lang w:eastAsia="ko-KR"/>
              </w:rPr>
            </w:pPr>
          </w:p>
          <w:p w14:paraId="07BEB847" w14:textId="77777777" w:rsidR="006E2F5C" w:rsidRDefault="006E2F5C" w:rsidP="006E2F5C">
            <w:pPr>
              <w:rPr>
                <w:rFonts w:eastAsia="Batang" w:cs="Arial"/>
                <w:lang w:eastAsia="ko-KR"/>
              </w:rPr>
            </w:pPr>
            <w:r>
              <w:rPr>
                <w:rFonts w:eastAsia="Batang" w:cs="Arial"/>
                <w:lang w:eastAsia="ko-KR"/>
              </w:rPr>
              <w:t>--------------------------------------------</w:t>
            </w:r>
          </w:p>
          <w:p w14:paraId="3AB03138" w14:textId="77777777" w:rsidR="006E2F5C" w:rsidRDefault="006E2F5C" w:rsidP="006E2F5C">
            <w:pPr>
              <w:rPr>
                <w:rFonts w:eastAsia="Batang" w:cs="Arial"/>
                <w:lang w:eastAsia="ko-KR"/>
              </w:rPr>
            </w:pPr>
            <w:r>
              <w:rPr>
                <w:rFonts w:eastAsia="Batang" w:cs="Arial"/>
                <w:lang w:eastAsia="ko-KR"/>
              </w:rPr>
              <w:t>Cover page, rev incorrect</w:t>
            </w:r>
          </w:p>
          <w:p w14:paraId="145CF861" w14:textId="77777777" w:rsidR="006E2F5C" w:rsidRDefault="006E2F5C" w:rsidP="006E2F5C">
            <w:pPr>
              <w:rPr>
                <w:rFonts w:eastAsia="Batang" w:cs="Arial"/>
                <w:lang w:eastAsia="ko-KR"/>
              </w:rPr>
            </w:pPr>
          </w:p>
        </w:tc>
      </w:tr>
      <w:tr w:rsidR="006E2F5C" w:rsidRPr="00D95972" w14:paraId="3D4B43DD" w14:textId="77777777" w:rsidTr="001965E7">
        <w:tc>
          <w:tcPr>
            <w:tcW w:w="976" w:type="dxa"/>
            <w:tcBorders>
              <w:top w:val="nil"/>
              <w:left w:val="thinThickThinSmallGap" w:sz="24" w:space="0" w:color="auto"/>
              <w:bottom w:val="nil"/>
            </w:tcBorders>
            <w:shd w:val="clear" w:color="auto" w:fill="auto"/>
          </w:tcPr>
          <w:p w14:paraId="282B35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CA588A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5772F74" w14:textId="77777777" w:rsidR="006E2F5C" w:rsidRPr="00491F56" w:rsidRDefault="006E2F5C" w:rsidP="006E2F5C">
            <w:pPr>
              <w:overflowPunct/>
              <w:autoSpaceDE/>
              <w:autoSpaceDN/>
              <w:adjustRightInd/>
              <w:textAlignment w:val="auto"/>
            </w:pPr>
            <w:r w:rsidRPr="00A53364">
              <w:t>C1-223051</w:t>
            </w:r>
          </w:p>
        </w:tc>
        <w:tc>
          <w:tcPr>
            <w:tcW w:w="4191" w:type="dxa"/>
            <w:gridSpan w:val="3"/>
            <w:tcBorders>
              <w:top w:val="single" w:sz="4" w:space="0" w:color="auto"/>
              <w:bottom w:val="single" w:sz="4" w:space="0" w:color="auto"/>
            </w:tcBorders>
            <w:shd w:val="clear" w:color="auto" w:fill="92D050"/>
          </w:tcPr>
          <w:p w14:paraId="18643A01" w14:textId="77777777" w:rsidR="006E2F5C" w:rsidRDefault="006E2F5C" w:rsidP="006E2F5C">
            <w:pPr>
              <w:rPr>
                <w:rFonts w:cs="Arial"/>
              </w:rPr>
            </w:pPr>
            <w:r>
              <w:rPr>
                <w:rFonts w:cs="Arial"/>
              </w:rPr>
              <w:t>Re-order the reference</w:t>
            </w:r>
          </w:p>
        </w:tc>
        <w:tc>
          <w:tcPr>
            <w:tcW w:w="1767" w:type="dxa"/>
            <w:tcBorders>
              <w:top w:val="single" w:sz="4" w:space="0" w:color="auto"/>
              <w:bottom w:val="single" w:sz="4" w:space="0" w:color="auto"/>
            </w:tcBorders>
            <w:shd w:val="clear" w:color="auto" w:fill="92D050"/>
          </w:tcPr>
          <w:p w14:paraId="5811E911" w14:textId="77777777" w:rsidR="006E2F5C" w:rsidRDefault="006E2F5C" w:rsidP="006E2F5C">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42270D90" w14:textId="77777777" w:rsidR="006E2F5C" w:rsidRDefault="006E2F5C" w:rsidP="006E2F5C">
            <w:pPr>
              <w:rPr>
                <w:rFonts w:cs="Arial"/>
              </w:rPr>
            </w:pPr>
            <w:r>
              <w:rPr>
                <w:rFonts w:cs="Arial"/>
              </w:rPr>
              <w:t>CR 0005 24.549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4025BA" w14:textId="77777777" w:rsidR="006E2F5C" w:rsidRDefault="006E2F5C" w:rsidP="006E2F5C">
            <w:pPr>
              <w:rPr>
                <w:rFonts w:cs="Arial"/>
              </w:rPr>
            </w:pPr>
            <w:r>
              <w:rPr>
                <w:rFonts w:cs="Arial"/>
              </w:rPr>
              <w:t>Agreed</w:t>
            </w:r>
          </w:p>
          <w:p w14:paraId="0AF4374D" w14:textId="77777777" w:rsidR="006E2F5C" w:rsidRDefault="006E2F5C" w:rsidP="006E2F5C">
            <w:pPr>
              <w:rPr>
                <w:rFonts w:eastAsia="Batang" w:cs="Arial"/>
                <w:lang w:eastAsia="ko-KR"/>
              </w:rPr>
            </w:pPr>
          </w:p>
          <w:p w14:paraId="55FA39A5" w14:textId="77777777" w:rsidR="006E2F5C" w:rsidRDefault="006E2F5C" w:rsidP="006E2F5C">
            <w:pPr>
              <w:rPr>
                <w:rFonts w:eastAsia="Batang" w:cs="Arial"/>
                <w:lang w:eastAsia="ko-KR"/>
              </w:rPr>
            </w:pPr>
            <w:r>
              <w:rPr>
                <w:rFonts w:eastAsia="Batang" w:cs="Arial"/>
                <w:lang w:eastAsia="ko-KR"/>
              </w:rPr>
              <w:t>Revision of C1-222719</w:t>
            </w:r>
          </w:p>
          <w:p w14:paraId="7B826360" w14:textId="77777777" w:rsidR="006E2F5C" w:rsidRDefault="006E2F5C" w:rsidP="006E2F5C">
            <w:pPr>
              <w:rPr>
                <w:rFonts w:eastAsia="Batang" w:cs="Arial"/>
                <w:lang w:eastAsia="ko-KR"/>
              </w:rPr>
            </w:pPr>
          </w:p>
          <w:p w14:paraId="542B646B" w14:textId="77777777" w:rsidR="006E2F5C" w:rsidRDefault="006E2F5C" w:rsidP="006E2F5C">
            <w:pPr>
              <w:rPr>
                <w:rFonts w:eastAsia="Batang" w:cs="Arial"/>
                <w:lang w:eastAsia="ko-KR"/>
              </w:rPr>
            </w:pPr>
            <w:r>
              <w:rPr>
                <w:rFonts w:eastAsia="Batang" w:cs="Arial"/>
                <w:lang w:eastAsia="ko-KR"/>
              </w:rPr>
              <w:t>---------------------------------------------</w:t>
            </w:r>
          </w:p>
          <w:p w14:paraId="1FB8312B" w14:textId="77777777" w:rsidR="006E2F5C" w:rsidRDefault="006E2F5C" w:rsidP="006E2F5C">
            <w:pPr>
              <w:rPr>
                <w:rFonts w:eastAsia="Batang" w:cs="Arial"/>
                <w:lang w:eastAsia="ko-KR"/>
              </w:rPr>
            </w:pPr>
            <w:r>
              <w:rPr>
                <w:rFonts w:eastAsia="Batang" w:cs="Arial"/>
                <w:lang w:eastAsia="ko-KR"/>
              </w:rPr>
              <w:t>Cover page, rev incorrect</w:t>
            </w:r>
          </w:p>
          <w:p w14:paraId="7842FF5B" w14:textId="77777777" w:rsidR="006E2F5C" w:rsidRDefault="006E2F5C" w:rsidP="006E2F5C">
            <w:pPr>
              <w:rPr>
                <w:rFonts w:eastAsia="Batang" w:cs="Arial"/>
                <w:lang w:eastAsia="ko-KR"/>
              </w:rPr>
            </w:pPr>
          </w:p>
        </w:tc>
      </w:tr>
      <w:tr w:rsidR="006E2F5C" w:rsidRPr="00D95972" w14:paraId="3B24C3BB" w14:textId="77777777" w:rsidTr="007D25CF">
        <w:tc>
          <w:tcPr>
            <w:tcW w:w="976" w:type="dxa"/>
            <w:tcBorders>
              <w:top w:val="nil"/>
              <w:left w:val="thinThickThinSmallGap" w:sz="24" w:space="0" w:color="auto"/>
              <w:bottom w:val="nil"/>
            </w:tcBorders>
            <w:shd w:val="clear" w:color="auto" w:fill="auto"/>
          </w:tcPr>
          <w:p w14:paraId="0B774E3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B00D1D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97F564F" w14:textId="77777777" w:rsidR="006E2F5C" w:rsidRPr="00D95972" w:rsidRDefault="006E2F5C" w:rsidP="006E2F5C">
            <w:pPr>
              <w:overflowPunct/>
              <w:autoSpaceDE/>
              <w:autoSpaceDN/>
              <w:adjustRightInd/>
              <w:textAlignment w:val="auto"/>
              <w:rPr>
                <w:rFonts w:cs="Arial"/>
                <w:lang w:val="en-US"/>
              </w:rPr>
            </w:pPr>
            <w:r w:rsidRPr="00101906">
              <w:t>C1-223155</w:t>
            </w:r>
          </w:p>
        </w:tc>
        <w:tc>
          <w:tcPr>
            <w:tcW w:w="4191" w:type="dxa"/>
            <w:gridSpan w:val="3"/>
            <w:tcBorders>
              <w:top w:val="single" w:sz="4" w:space="0" w:color="auto"/>
              <w:bottom w:val="single" w:sz="4" w:space="0" w:color="auto"/>
            </w:tcBorders>
            <w:shd w:val="clear" w:color="auto" w:fill="92D050"/>
          </w:tcPr>
          <w:p w14:paraId="551F04DE" w14:textId="77777777" w:rsidR="006E2F5C" w:rsidRPr="00D95972" w:rsidRDefault="006E2F5C" w:rsidP="006E2F5C">
            <w:pPr>
              <w:rPr>
                <w:rFonts w:cs="Arial"/>
              </w:rPr>
            </w:pPr>
            <w:r>
              <w:rPr>
                <w:rFonts w:cs="Arial"/>
              </w:rPr>
              <w:t>Addition of CoAP Update group configuration procedures</w:t>
            </w:r>
          </w:p>
        </w:tc>
        <w:tc>
          <w:tcPr>
            <w:tcW w:w="1767" w:type="dxa"/>
            <w:tcBorders>
              <w:top w:val="single" w:sz="4" w:space="0" w:color="auto"/>
              <w:bottom w:val="single" w:sz="4" w:space="0" w:color="auto"/>
            </w:tcBorders>
            <w:shd w:val="clear" w:color="auto" w:fill="92D050"/>
          </w:tcPr>
          <w:p w14:paraId="220A8F45" w14:textId="77777777"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6FCA6" w14:textId="77777777" w:rsidR="006E2F5C" w:rsidRPr="00D95972" w:rsidRDefault="006E2F5C" w:rsidP="006E2F5C">
            <w:pPr>
              <w:rPr>
                <w:rFonts w:cs="Arial"/>
              </w:rPr>
            </w:pPr>
            <w:r>
              <w:rPr>
                <w:rFonts w:cs="Arial"/>
              </w:rPr>
              <w:t>CR 0047 24.544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B710B9" w14:textId="77777777" w:rsidR="006E2F5C" w:rsidRDefault="006E2F5C" w:rsidP="006E2F5C">
            <w:pPr>
              <w:rPr>
                <w:rFonts w:cs="Arial"/>
              </w:rPr>
            </w:pPr>
            <w:r>
              <w:rPr>
                <w:rFonts w:cs="Arial"/>
              </w:rPr>
              <w:t>Agreed</w:t>
            </w:r>
          </w:p>
          <w:p w14:paraId="4E094752" w14:textId="77777777" w:rsidR="006E2F5C" w:rsidRDefault="006E2F5C" w:rsidP="006E2F5C">
            <w:pPr>
              <w:rPr>
                <w:rFonts w:eastAsia="Batang" w:cs="Arial"/>
                <w:lang w:eastAsia="ko-KR"/>
              </w:rPr>
            </w:pPr>
          </w:p>
          <w:p w14:paraId="550204E1" w14:textId="77777777" w:rsidR="006E2F5C" w:rsidRDefault="006E2F5C" w:rsidP="006E2F5C">
            <w:pPr>
              <w:rPr>
                <w:rFonts w:eastAsia="Batang" w:cs="Arial"/>
                <w:lang w:eastAsia="ko-KR"/>
              </w:rPr>
            </w:pPr>
            <w:r>
              <w:rPr>
                <w:rFonts w:eastAsia="Batang" w:cs="Arial"/>
                <w:lang w:eastAsia="ko-KR"/>
              </w:rPr>
              <w:t>Revision of C1-222688</w:t>
            </w:r>
          </w:p>
          <w:p w14:paraId="498221C0" w14:textId="77777777" w:rsidR="006E2F5C" w:rsidRDefault="006E2F5C" w:rsidP="006E2F5C">
            <w:pPr>
              <w:rPr>
                <w:rFonts w:eastAsia="Batang" w:cs="Arial"/>
                <w:lang w:eastAsia="ko-KR"/>
              </w:rPr>
            </w:pPr>
          </w:p>
          <w:p w14:paraId="20559FD0" w14:textId="77777777" w:rsidR="006E2F5C" w:rsidRDefault="006E2F5C" w:rsidP="006E2F5C">
            <w:pPr>
              <w:rPr>
                <w:rFonts w:eastAsia="Batang" w:cs="Arial"/>
                <w:lang w:eastAsia="ko-KR"/>
              </w:rPr>
            </w:pPr>
            <w:r>
              <w:rPr>
                <w:rFonts w:eastAsia="Batang" w:cs="Arial"/>
                <w:lang w:eastAsia="ko-KR"/>
              </w:rPr>
              <w:t>-----------------------------------------------------</w:t>
            </w:r>
          </w:p>
          <w:p w14:paraId="0FE0B8F8" w14:textId="77777777" w:rsidR="006E2F5C" w:rsidRPr="00D95972" w:rsidRDefault="006E2F5C" w:rsidP="006E2F5C">
            <w:pPr>
              <w:rPr>
                <w:rFonts w:eastAsia="Batang" w:cs="Arial"/>
                <w:lang w:eastAsia="ko-KR"/>
              </w:rPr>
            </w:pPr>
          </w:p>
        </w:tc>
      </w:tr>
      <w:tr w:rsidR="006E2F5C" w:rsidRPr="00D95972" w14:paraId="3F7F44C0" w14:textId="77777777" w:rsidTr="0086170C">
        <w:tc>
          <w:tcPr>
            <w:tcW w:w="976" w:type="dxa"/>
            <w:tcBorders>
              <w:top w:val="nil"/>
              <w:left w:val="thinThickThinSmallGap" w:sz="24" w:space="0" w:color="auto"/>
              <w:bottom w:val="nil"/>
            </w:tcBorders>
            <w:shd w:val="clear" w:color="auto" w:fill="auto"/>
          </w:tcPr>
          <w:p w14:paraId="334C79B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7E6EA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0D05B53" w14:textId="34D6E431" w:rsidR="006E2F5C" w:rsidRPr="002B5265" w:rsidRDefault="006E2F5C" w:rsidP="006E2F5C">
            <w:pPr>
              <w:overflowPunct/>
              <w:autoSpaceDE/>
              <w:autoSpaceDN/>
              <w:adjustRightInd/>
              <w:textAlignment w:val="auto"/>
            </w:pPr>
            <w:r>
              <w:t>C1-223470</w:t>
            </w:r>
          </w:p>
        </w:tc>
        <w:tc>
          <w:tcPr>
            <w:tcW w:w="4191" w:type="dxa"/>
            <w:gridSpan w:val="3"/>
            <w:tcBorders>
              <w:top w:val="single" w:sz="4" w:space="0" w:color="auto"/>
              <w:bottom w:val="single" w:sz="4" w:space="0" w:color="auto"/>
            </w:tcBorders>
            <w:shd w:val="clear" w:color="auto" w:fill="auto"/>
          </w:tcPr>
          <w:p w14:paraId="244C39F9" w14:textId="77777777" w:rsidR="006E2F5C" w:rsidRDefault="006E2F5C" w:rsidP="006E2F5C">
            <w:pPr>
              <w:rPr>
                <w:rFonts w:cs="Arial"/>
              </w:rPr>
            </w:pPr>
            <w:r>
              <w:rPr>
                <w:rFonts w:cs="Arial"/>
              </w:rPr>
              <w:t>CoAP requirements for SNSCE-C</w:t>
            </w:r>
          </w:p>
        </w:tc>
        <w:tc>
          <w:tcPr>
            <w:tcW w:w="1767" w:type="dxa"/>
            <w:tcBorders>
              <w:top w:val="single" w:sz="4" w:space="0" w:color="auto"/>
              <w:bottom w:val="single" w:sz="4" w:space="0" w:color="auto"/>
            </w:tcBorders>
            <w:shd w:val="clear" w:color="auto" w:fill="auto"/>
          </w:tcPr>
          <w:p w14:paraId="1B58CF7D" w14:textId="77777777" w:rsidR="006E2F5C" w:rsidRDefault="006E2F5C" w:rsidP="006E2F5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391CB392" w14:textId="77777777" w:rsidR="006E2F5C" w:rsidRDefault="006E2F5C" w:rsidP="006E2F5C">
            <w:pPr>
              <w:rPr>
                <w:rFonts w:cs="Arial"/>
              </w:rPr>
            </w:pPr>
            <w:r>
              <w:rPr>
                <w:rFonts w:cs="Arial"/>
              </w:rPr>
              <w:t xml:space="preserve">CR 0003 </w:t>
            </w:r>
            <w:r>
              <w:rPr>
                <w:rFonts w:cs="Arial"/>
              </w:rPr>
              <w:lastRenderedPageBreak/>
              <w:t>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EFBE43" w14:textId="64BF760F" w:rsidR="006E2F5C" w:rsidRDefault="006E2F5C" w:rsidP="006E2F5C">
            <w:pPr>
              <w:rPr>
                <w:rFonts w:cs="Arial"/>
              </w:rPr>
            </w:pPr>
            <w:r>
              <w:rPr>
                <w:rFonts w:cs="Arial"/>
              </w:rPr>
              <w:lastRenderedPageBreak/>
              <w:t>Agreed</w:t>
            </w:r>
          </w:p>
          <w:p w14:paraId="5F605F2E" w14:textId="77777777" w:rsidR="006E2F5C" w:rsidRDefault="006E2F5C" w:rsidP="006E2F5C">
            <w:pPr>
              <w:rPr>
                <w:rFonts w:cs="Arial"/>
              </w:rPr>
            </w:pPr>
          </w:p>
          <w:p w14:paraId="7C505B5B" w14:textId="7962D3B2" w:rsidR="006E2F5C" w:rsidRDefault="006E2F5C" w:rsidP="006E2F5C">
            <w:pPr>
              <w:rPr>
                <w:ins w:id="278" w:author="Nokia User" w:date="2022-05-06T15:36:00Z"/>
                <w:rFonts w:cs="Arial"/>
              </w:rPr>
            </w:pPr>
            <w:ins w:id="279" w:author="Nokia User" w:date="2022-05-06T15:36:00Z">
              <w:r>
                <w:rPr>
                  <w:rFonts w:cs="Arial"/>
                </w:rPr>
                <w:lastRenderedPageBreak/>
                <w:t>Revision of C1-223049</w:t>
              </w:r>
            </w:ins>
          </w:p>
          <w:p w14:paraId="2B928702" w14:textId="2F521DDC" w:rsidR="006E2F5C" w:rsidRDefault="006E2F5C" w:rsidP="006E2F5C">
            <w:pPr>
              <w:rPr>
                <w:ins w:id="280" w:author="Nokia User" w:date="2022-05-06T15:36:00Z"/>
                <w:rFonts w:cs="Arial"/>
              </w:rPr>
            </w:pPr>
            <w:ins w:id="281" w:author="Nokia User" w:date="2022-05-06T15:36:00Z">
              <w:r>
                <w:rPr>
                  <w:rFonts w:cs="Arial"/>
                </w:rPr>
                <w:t>_________________________________________</w:t>
              </w:r>
            </w:ins>
          </w:p>
          <w:p w14:paraId="1D21B49E" w14:textId="32FCE965" w:rsidR="006E2F5C" w:rsidRDefault="006E2F5C" w:rsidP="006E2F5C">
            <w:pPr>
              <w:rPr>
                <w:rFonts w:cs="Arial"/>
              </w:rPr>
            </w:pPr>
            <w:r>
              <w:rPr>
                <w:rFonts w:cs="Arial"/>
              </w:rPr>
              <w:t>Agreed</w:t>
            </w:r>
          </w:p>
          <w:p w14:paraId="311ADD4D" w14:textId="77777777" w:rsidR="006E2F5C" w:rsidRDefault="006E2F5C" w:rsidP="006E2F5C">
            <w:pPr>
              <w:rPr>
                <w:rFonts w:eastAsia="Batang" w:cs="Arial"/>
                <w:lang w:eastAsia="ko-KR"/>
              </w:rPr>
            </w:pPr>
          </w:p>
          <w:p w14:paraId="6EA8ACE2" w14:textId="77777777" w:rsidR="006E2F5C" w:rsidRDefault="006E2F5C" w:rsidP="006E2F5C">
            <w:pPr>
              <w:rPr>
                <w:rFonts w:eastAsia="Batang" w:cs="Arial"/>
                <w:lang w:eastAsia="ko-KR"/>
              </w:rPr>
            </w:pPr>
            <w:r>
              <w:rPr>
                <w:rFonts w:eastAsia="Batang" w:cs="Arial"/>
                <w:lang w:eastAsia="ko-KR"/>
              </w:rPr>
              <w:t>Revision of C1-222717</w:t>
            </w:r>
          </w:p>
          <w:p w14:paraId="57FD591B" w14:textId="77777777" w:rsidR="006E2F5C" w:rsidRDefault="006E2F5C" w:rsidP="006E2F5C">
            <w:pPr>
              <w:rPr>
                <w:rFonts w:eastAsia="Batang" w:cs="Arial"/>
                <w:lang w:eastAsia="ko-KR"/>
              </w:rPr>
            </w:pPr>
          </w:p>
          <w:p w14:paraId="2D503627" w14:textId="77777777" w:rsidR="006E2F5C" w:rsidRDefault="006E2F5C" w:rsidP="006E2F5C">
            <w:pPr>
              <w:rPr>
                <w:rFonts w:eastAsia="Batang" w:cs="Arial"/>
                <w:lang w:eastAsia="ko-KR"/>
              </w:rPr>
            </w:pPr>
            <w:r>
              <w:rPr>
                <w:rFonts w:eastAsia="Batang" w:cs="Arial"/>
                <w:lang w:eastAsia="ko-KR"/>
              </w:rPr>
              <w:t>----------------------------------------------</w:t>
            </w:r>
          </w:p>
          <w:p w14:paraId="793A4BBC" w14:textId="77777777" w:rsidR="006E2F5C" w:rsidRDefault="006E2F5C" w:rsidP="006E2F5C">
            <w:pPr>
              <w:rPr>
                <w:rFonts w:eastAsia="Batang" w:cs="Arial"/>
                <w:lang w:eastAsia="ko-KR"/>
              </w:rPr>
            </w:pPr>
            <w:r>
              <w:rPr>
                <w:rFonts w:eastAsia="Batang" w:cs="Arial"/>
                <w:lang w:eastAsia="ko-KR"/>
              </w:rPr>
              <w:t>Cover page, rev incorrect</w:t>
            </w:r>
          </w:p>
          <w:p w14:paraId="4C7855C5" w14:textId="77777777" w:rsidR="006E2F5C" w:rsidRDefault="006E2F5C" w:rsidP="006E2F5C">
            <w:pPr>
              <w:rPr>
                <w:rFonts w:eastAsia="Batang" w:cs="Arial"/>
                <w:lang w:eastAsia="ko-KR"/>
              </w:rPr>
            </w:pPr>
          </w:p>
        </w:tc>
      </w:tr>
      <w:tr w:rsidR="006E2F5C" w:rsidRPr="00D95972" w14:paraId="0A74352E" w14:textId="77777777" w:rsidTr="00A613A9">
        <w:tc>
          <w:tcPr>
            <w:tcW w:w="976" w:type="dxa"/>
            <w:tcBorders>
              <w:top w:val="nil"/>
              <w:left w:val="thinThickThinSmallGap" w:sz="24" w:space="0" w:color="auto"/>
              <w:bottom w:val="nil"/>
            </w:tcBorders>
            <w:shd w:val="clear" w:color="auto" w:fill="auto"/>
          </w:tcPr>
          <w:p w14:paraId="58B6924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F17BD1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CBDCD67" w14:textId="77777777" w:rsidR="006E2F5C" w:rsidRPr="00101906"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87DF583"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33405744"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66099C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2F84B7A" w14:textId="77777777" w:rsidR="006E2F5C" w:rsidRDefault="006E2F5C" w:rsidP="006E2F5C">
            <w:pPr>
              <w:rPr>
                <w:rFonts w:cs="Arial"/>
              </w:rPr>
            </w:pPr>
          </w:p>
        </w:tc>
      </w:tr>
      <w:tr w:rsidR="006E2F5C"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C3C9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C1A61AD" w14:textId="77777777" w:rsidR="006E2F5C" w:rsidRPr="00101906"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767DC005"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513C6D5C"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6E2F5C" w:rsidRDefault="006E2F5C" w:rsidP="006E2F5C">
            <w:pPr>
              <w:rPr>
                <w:rFonts w:cs="Arial"/>
              </w:rPr>
            </w:pPr>
          </w:p>
        </w:tc>
      </w:tr>
      <w:tr w:rsidR="006E2F5C"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64FF5A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490197A" w14:textId="77777777" w:rsidR="006E2F5C" w:rsidRPr="00101906"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15BE924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AFE3A9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6E2F5C" w:rsidRDefault="006E2F5C" w:rsidP="006E2F5C">
            <w:pPr>
              <w:rPr>
                <w:rFonts w:cs="Arial"/>
              </w:rPr>
            </w:pPr>
          </w:p>
        </w:tc>
      </w:tr>
      <w:tr w:rsidR="006E2F5C" w:rsidRPr="00D95972" w14:paraId="615FD78B" w14:textId="77777777" w:rsidTr="0086170C">
        <w:tc>
          <w:tcPr>
            <w:tcW w:w="976" w:type="dxa"/>
            <w:tcBorders>
              <w:top w:val="nil"/>
              <w:left w:val="thinThickThinSmallGap" w:sz="24" w:space="0" w:color="auto"/>
              <w:bottom w:val="nil"/>
            </w:tcBorders>
            <w:shd w:val="clear" w:color="auto" w:fill="auto"/>
          </w:tcPr>
          <w:p w14:paraId="130AE7F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4711A7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2100744" w14:textId="2E4600A0" w:rsidR="006E2F5C" w:rsidRPr="00D95972" w:rsidRDefault="006E2F5C" w:rsidP="006E2F5C">
            <w:pPr>
              <w:overflowPunct/>
              <w:autoSpaceDE/>
              <w:autoSpaceDN/>
              <w:adjustRightInd/>
              <w:textAlignment w:val="auto"/>
              <w:rPr>
                <w:rFonts w:cs="Arial"/>
                <w:lang w:val="en-US"/>
              </w:rPr>
            </w:pPr>
            <w:hyperlink r:id="rId468" w:history="1">
              <w:r>
                <w:rPr>
                  <w:rStyle w:val="Hyperlink"/>
                </w:rPr>
                <w:t>C1-223445</w:t>
              </w:r>
            </w:hyperlink>
          </w:p>
        </w:tc>
        <w:tc>
          <w:tcPr>
            <w:tcW w:w="4191" w:type="dxa"/>
            <w:gridSpan w:val="3"/>
            <w:tcBorders>
              <w:top w:val="single" w:sz="4" w:space="0" w:color="auto"/>
              <w:bottom w:val="single" w:sz="4" w:space="0" w:color="auto"/>
            </w:tcBorders>
            <w:shd w:val="clear" w:color="auto" w:fill="auto"/>
          </w:tcPr>
          <w:p w14:paraId="5BF3879B" w14:textId="1840F618" w:rsidR="006E2F5C" w:rsidRPr="00D95972" w:rsidRDefault="006E2F5C" w:rsidP="006E2F5C">
            <w:pPr>
              <w:rPr>
                <w:rFonts w:cs="Arial"/>
              </w:rPr>
            </w:pPr>
            <w:r>
              <w:rPr>
                <w:rFonts w:cs="Arial"/>
              </w:rPr>
              <w:t>Reference update</w:t>
            </w:r>
          </w:p>
        </w:tc>
        <w:tc>
          <w:tcPr>
            <w:tcW w:w="1767" w:type="dxa"/>
            <w:tcBorders>
              <w:top w:val="single" w:sz="4" w:space="0" w:color="auto"/>
              <w:bottom w:val="single" w:sz="4" w:space="0" w:color="auto"/>
            </w:tcBorders>
            <w:shd w:val="clear" w:color="auto" w:fill="auto"/>
          </w:tcPr>
          <w:p w14:paraId="28A61F39" w14:textId="0F2DB31D"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808A65A" w14:textId="673D2272" w:rsidR="006E2F5C" w:rsidRPr="00D95972" w:rsidRDefault="006E2F5C" w:rsidP="006E2F5C">
            <w:pPr>
              <w:rPr>
                <w:rFonts w:cs="Arial"/>
              </w:rPr>
            </w:pPr>
            <w:r>
              <w:rPr>
                <w:rFonts w:cs="Arial"/>
              </w:rPr>
              <w:t>CR 0028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E2799A" w14:textId="25328744" w:rsidR="006E2F5C" w:rsidRPr="00D95972" w:rsidRDefault="006E2F5C" w:rsidP="006E2F5C">
            <w:pPr>
              <w:rPr>
                <w:rFonts w:eastAsia="Batang" w:cs="Arial"/>
                <w:lang w:eastAsia="ko-KR"/>
              </w:rPr>
            </w:pPr>
            <w:r>
              <w:rPr>
                <w:rFonts w:eastAsia="Batang" w:cs="Arial"/>
                <w:lang w:eastAsia="ko-KR"/>
              </w:rPr>
              <w:t>Agreed</w:t>
            </w:r>
          </w:p>
        </w:tc>
      </w:tr>
      <w:tr w:rsidR="006E2F5C" w:rsidRPr="00D95972" w14:paraId="543EE767" w14:textId="77777777" w:rsidTr="0086170C">
        <w:tc>
          <w:tcPr>
            <w:tcW w:w="976" w:type="dxa"/>
            <w:tcBorders>
              <w:top w:val="nil"/>
              <w:left w:val="thinThickThinSmallGap" w:sz="24" w:space="0" w:color="auto"/>
              <w:bottom w:val="nil"/>
            </w:tcBorders>
            <w:shd w:val="clear" w:color="auto" w:fill="auto"/>
          </w:tcPr>
          <w:p w14:paraId="6118AE2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ADF154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B40BE61" w14:textId="369F7EE7" w:rsidR="006E2F5C" w:rsidRPr="00D95972" w:rsidRDefault="006E2F5C" w:rsidP="006E2F5C">
            <w:pPr>
              <w:overflowPunct/>
              <w:autoSpaceDE/>
              <w:autoSpaceDN/>
              <w:adjustRightInd/>
              <w:textAlignment w:val="auto"/>
              <w:rPr>
                <w:rFonts w:cs="Arial"/>
                <w:lang w:val="en-US"/>
              </w:rPr>
            </w:pPr>
            <w:hyperlink r:id="rId469" w:history="1">
              <w:r>
                <w:rPr>
                  <w:rStyle w:val="Hyperlink"/>
                </w:rPr>
                <w:t>C1-223446</w:t>
              </w:r>
            </w:hyperlink>
          </w:p>
        </w:tc>
        <w:tc>
          <w:tcPr>
            <w:tcW w:w="4191" w:type="dxa"/>
            <w:gridSpan w:val="3"/>
            <w:tcBorders>
              <w:top w:val="single" w:sz="4" w:space="0" w:color="auto"/>
              <w:bottom w:val="single" w:sz="4" w:space="0" w:color="auto"/>
            </w:tcBorders>
            <w:shd w:val="clear" w:color="auto" w:fill="auto"/>
          </w:tcPr>
          <w:p w14:paraId="6DD46ACC" w14:textId="17D3A61F" w:rsidR="006E2F5C" w:rsidRPr="00D95972" w:rsidRDefault="006E2F5C" w:rsidP="006E2F5C">
            <w:pPr>
              <w:rPr>
                <w:rFonts w:cs="Arial"/>
              </w:rPr>
            </w:pPr>
            <w:r>
              <w:rPr>
                <w:rFonts w:cs="Arial"/>
              </w:rPr>
              <w:t>Updates to error handling</w:t>
            </w:r>
          </w:p>
        </w:tc>
        <w:tc>
          <w:tcPr>
            <w:tcW w:w="1767" w:type="dxa"/>
            <w:tcBorders>
              <w:top w:val="single" w:sz="4" w:space="0" w:color="auto"/>
              <w:bottom w:val="single" w:sz="4" w:space="0" w:color="auto"/>
            </w:tcBorders>
            <w:shd w:val="clear" w:color="auto" w:fill="auto"/>
          </w:tcPr>
          <w:p w14:paraId="091212F7" w14:textId="2D98C430"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56E5524" w14:textId="58AB1F81" w:rsidR="006E2F5C" w:rsidRPr="00D95972" w:rsidRDefault="006E2F5C" w:rsidP="006E2F5C">
            <w:pPr>
              <w:rPr>
                <w:rFonts w:cs="Arial"/>
              </w:rPr>
            </w:pPr>
            <w:r>
              <w:rPr>
                <w:rFonts w:cs="Arial"/>
              </w:rPr>
              <w:t>CR 0029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C4FD86" w14:textId="17F5A813"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3027F1BE" w14:textId="77777777" w:rsidTr="0086170C">
        <w:tc>
          <w:tcPr>
            <w:tcW w:w="976" w:type="dxa"/>
            <w:tcBorders>
              <w:top w:val="nil"/>
              <w:left w:val="thinThickThinSmallGap" w:sz="24" w:space="0" w:color="auto"/>
              <w:bottom w:val="nil"/>
            </w:tcBorders>
            <w:shd w:val="clear" w:color="auto" w:fill="auto"/>
          </w:tcPr>
          <w:p w14:paraId="6DF3DD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F90B8C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E0D3981" w14:textId="7115E54E" w:rsidR="006E2F5C" w:rsidRPr="00D95972" w:rsidRDefault="006E2F5C" w:rsidP="006E2F5C">
            <w:pPr>
              <w:overflowPunct/>
              <w:autoSpaceDE/>
              <w:autoSpaceDN/>
              <w:adjustRightInd/>
              <w:textAlignment w:val="auto"/>
              <w:rPr>
                <w:rFonts w:cs="Arial"/>
                <w:lang w:val="en-US"/>
              </w:rPr>
            </w:pPr>
            <w:hyperlink r:id="rId470" w:history="1">
              <w:r>
                <w:rPr>
                  <w:rStyle w:val="Hyperlink"/>
                </w:rPr>
                <w:t>C1-223447</w:t>
              </w:r>
            </w:hyperlink>
          </w:p>
        </w:tc>
        <w:tc>
          <w:tcPr>
            <w:tcW w:w="4191" w:type="dxa"/>
            <w:gridSpan w:val="3"/>
            <w:tcBorders>
              <w:top w:val="single" w:sz="4" w:space="0" w:color="auto"/>
              <w:bottom w:val="single" w:sz="4" w:space="0" w:color="auto"/>
            </w:tcBorders>
            <w:shd w:val="clear" w:color="auto" w:fill="auto"/>
          </w:tcPr>
          <w:p w14:paraId="4C63DED5" w14:textId="351C24AD" w:rsidR="006E2F5C" w:rsidRPr="00D95972" w:rsidRDefault="006E2F5C" w:rsidP="006E2F5C">
            <w:pPr>
              <w:rPr>
                <w:rFonts w:cs="Arial"/>
              </w:rPr>
            </w:pPr>
            <w:r>
              <w:rPr>
                <w:rFonts w:cs="Arial"/>
              </w:rPr>
              <w:t>Updates to data types</w:t>
            </w:r>
          </w:p>
        </w:tc>
        <w:tc>
          <w:tcPr>
            <w:tcW w:w="1767" w:type="dxa"/>
            <w:tcBorders>
              <w:top w:val="single" w:sz="4" w:space="0" w:color="auto"/>
              <w:bottom w:val="single" w:sz="4" w:space="0" w:color="auto"/>
            </w:tcBorders>
            <w:shd w:val="clear" w:color="auto" w:fill="auto"/>
          </w:tcPr>
          <w:p w14:paraId="2E686A78" w14:textId="13B7CF60"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6C9564E" w14:textId="0D9B5724" w:rsidR="006E2F5C" w:rsidRPr="00D95972" w:rsidRDefault="006E2F5C" w:rsidP="006E2F5C">
            <w:pPr>
              <w:rPr>
                <w:rFonts w:cs="Arial"/>
              </w:rPr>
            </w:pPr>
            <w:r>
              <w:rPr>
                <w:rFonts w:cs="Arial"/>
              </w:rPr>
              <w:t>CR 0030 24.546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00F0F0" w14:textId="463D9341"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7DC79CF4" w14:textId="77777777" w:rsidTr="0086170C">
        <w:tc>
          <w:tcPr>
            <w:tcW w:w="976" w:type="dxa"/>
            <w:tcBorders>
              <w:top w:val="nil"/>
              <w:left w:val="thinThickThinSmallGap" w:sz="24" w:space="0" w:color="auto"/>
              <w:bottom w:val="nil"/>
            </w:tcBorders>
            <w:shd w:val="clear" w:color="auto" w:fill="auto"/>
          </w:tcPr>
          <w:p w14:paraId="6EF3511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77B445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EF974AE" w14:textId="3381C460" w:rsidR="006E2F5C" w:rsidRPr="00D95972" w:rsidRDefault="006E2F5C" w:rsidP="006E2F5C">
            <w:pPr>
              <w:overflowPunct/>
              <w:autoSpaceDE/>
              <w:autoSpaceDN/>
              <w:adjustRightInd/>
              <w:textAlignment w:val="auto"/>
              <w:rPr>
                <w:rFonts w:cs="Arial"/>
                <w:lang w:val="en-US"/>
              </w:rPr>
            </w:pPr>
            <w:hyperlink r:id="rId471" w:history="1">
              <w:r>
                <w:rPr>
                  <w:rStyle w:val="Hyperlink"/>
                </w:rPr>
                <w:t>C1-223448</w:t>
              </w:r>
            </w:hyperlink>
          </w:p>
        </w:tc>
        <w:tc>
          <w:tcPr>
            <w:tcW w:w="4191" w:type="dxa"/>
            <w:gridSpan w:val="3"/>
            <w:tcBorders>
              <w:top w:val="single" w:sz="4" w:space="0" w:color="auto"/>
              <w:bottom w:val="single" w:sz="4" w:space="0" w:color="auto"/>
            </w:tcBorders>
            <w:shd w:val="clear" w:color="auto" w:fill="auto"/>
          </w:tcPr>
          <w:p w14:paraId="62FDFE17" w14:textId="58BC5B83" w:rsidR="006E2F5C" w:rsidRPr="00D95972" w:rsidRDefault="006E2F5C" w:rsidP="006E2F5C">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auto"/>
          </w:tcPr>
          <w:p w14:paraId="4509B21D" w14:textId="4D0F90DF"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2002E2BF" w14:textId="6935A482" w:rsidR="006E2F5C" w:rsidRPr="00D95972" w:rsidRDefault="006E2F5C" w:rsidP="006E2F5C">
            <w:pPr>
              <w:rPr>
                <w:rFonts w:cs="Arial"/>
              </w:rPr>
            </w:pPr>
            <w:r>
              <w:rPr>
                <w:rFonts w:cs="Arial"/>
              </w:rPr>
              <w:t>CR 0042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C1758E" w14:textId="434700DA"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3231BF0A" w14:textId="77777777" w:rsidTr="0086170C">
        <w:tc>
          <w:tcPr>
            <w:tcW w:w="976" w:type="dxa"/>
            <w:tcBorders>
              <w:top w:val="nil"/>
              <w:left w:val="thinThickThinSmallGap" w:sz="24" w:space="0" w:color="auto"/>
              <w:bottom w:val="nil"/>
            </w:tcBorders>
            <w:shd w:val="clear" w:color="auto" w:fill="auto"/>
          </w:tcPr>
          <w:p w14:paraId="463D572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A45B2A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EE4C7E8" w14:textId="44ED1086" w:rsidR="006E2F5C" w:rsidRPr="00D95972" w:rsidRDefault="006E2F5C" w:rsidP="006E2F5C">
            <w:pPr>
              <w:overflowPunct/>
              <w:autoSpaceDE/>
              <w:autoSpaceDN/>
              <w:adjustRightInd/>
              <w:textAlignment w:val="auto"/>
              <w:rPr>
                <w:rFonts w:cs="Arial"/>
                <w:lang w:val="en-US"/>
              </w:rPr>
            </w:pPr>
            <w:hyperlink r:id="rId472" w:history="1">
              <w:r>
                <w:rPr>
                  <w:rStyle w:val="Hyperlink"/>
                </w:rPr>
                <w:t>C1-223449</w:t>
              </w:r>
            </w:hyperlink>
          </w:p>
        </w:tc>
        <w:tc>
          <w:tcPr>
            <w:tcW w:w="4191" w:type="dxa"/>
            <w:gridSpan w:val="3"/>
            <w:tcBorders>
              <w:top w:val="single" w:sz="4" w:space="0" w:color="auto"/>
              <w:bottom w:val="single" w:sz="4" w:space="0" w:color="auto"/>
            </w:tcBorders>
            <w:shd w:val="clear" w:color="auto" w:fill="auto"/>
          </w:tcPr>
          <w:p w14:paraId="49D5CB13" w14:textId="34B9FE56" w:rsidR="006E2F5C" w:rsidRPr="00D95972" w:rsidRDefault="006E2F5C" w:rsidP="006E2F5C">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auto"/>
          </w:tcPr>
          <w:p w14:paraId="29DC6FCB" w14:textId="5E5EFFC8"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8B99B10" w14:textId="7D8793FD" w:rsidR="006E2F5C" w:rsidRPr="00D95972" w:rsidRDefault="006E2F5C" w:rsidP="006E2F5C">
            <w:pPr>
              <w:rPr>
                <w:rFonts w:cs="Arial"/>
              </w:rPr>
            </w:pPr>
            <w:r>
              <w:rPr>
                <w:rFonts w:cs="Arial"/>
              </w:rPr>
              <w:t>CR 0043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7E5FE5" w14:textId="15F875AD"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1D3BF68A" w14:textId="77777777" w:rsidTr="0086170C">
        <w:tc>
          <w:tcPr>
            <w:tcW w:w="976" w:type="dxa"/>
            <w:tcBorders>
              <w:top w:val="nil"/>
              <w:left w:val="thinThickThinSmallGap" w:sz="24" w:space="0" w:color="auto"/>
              <w:bottom w:val="nil"/>
            </w:tcBorders>
            <w:shd w:val="clear" w:color="auto" w:fill="auto"/>
          </w:tcPr>
          <w:p w14:paraId="78D8BD1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DB3E4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EEFF2E4" w14:textId="008819AF" w:rsidR="006E2F5C" w:rsidRPr="00D95972" w:rsidRDefault="006E2F5C" w:rsidP="006E2F5C">
            <w:pPr>
              <w:overflowPunct/>
              <w:autoSpaceDE/>
              <w:autoSpaceDN/>
              <w:adjustRightInd/>
              <w:textAlignment w:val="auto"/>
              <w:rPr>
                <w:rFonts w:cs="Arial"/>
                <w:lang w:val="en-US"/>
              </w:rPr>
            </w:pPr>
            <w:hyperlink r:id="rId473" w:history="1">
              <w:r>
                <w:rPr>
                  <w:rStyle w:val="Hyperlink"/>
                </w:rPr>
                <w:t>C1-223450</w:t>
              </w:r>
            </w:hyperlink>
          </w:p>
        </w:tc>
        <w:tc>
          <w:tcPr>
            <w:tcW w:w="4191" w:type="dxa"/>
            <w:gridSpan w:val="3"/>
            <w:tcBorders>
              <w:top w:val="single" w:sz="4" w:space="0" w:color="auto"/>
              <w:bottom w:val="single" w:sz="4" w:space="0" w:color="auto"/>
            </w:tcBorders>
            <w:shd w:val="clear" w:color="auto" w:fill="auto"/>
          </w:tcPr>
          <w:p w14:paraId="66460644" w14:textId="2FF1B79A" w:rsidR="006E2F5C" w:rsidRPr="00D95972" w:rsidRDefault="006E2F5C" w:rsidP="006E2F5C">
            <w:pPr>
              <w:rPr>
                <w:rFonts w:cs="Arial"/>
              </w:rPr>
            </w:pPr>
            <w:r>
              <w:rPr>
                <w:rFonts w:cs="Arial"/>
              </w:rPr>
              <w:t>Addition of CoAP for Event-triggered location reporting procedure</w:t>
            </w:r>
          </w:p>
        </w:tc>
        <w:tc>
          <w:tcPr>
            <w:tcW w:w="1767" w:type="dxa"/>
            <w:tcBorders>
              <w:top w:val="single" w:sz="4" w:space="0" w:color="auto"/>
              <w:bottom w:val="single" w:sz="4" w:space="0" w:color="auto"/>
            </w:tcBorders>
            <w:shd w:val="clear" w:color="auto" w:fill="auto"/>
          </w:tcPr>
          <w:p w14:paraId="276B5F0F" w14:textId="671D4D35"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5D2A7BB1" w14:textId="6A27E848" w:rsidR="006E2F5C" w:rsidRPr="00D95972" w:rsidRDefault="006E2F5C" w:rsidP="006E2F5C">
            <w:pPr>
              <w:rPr>
                <w:rFonts w:cs="Arial"/>
              </w:rPr>
            </w:pPr>
            <w:r>
              <w:rPr>
                <w:rFonts w:cs="Arial"/>
              </w:rPr>
              <w:t>CR 0044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D82CD0" w14:textId="77C73673"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6778E1C9" w14:textId="77777777" w:rsidTr="0086170C">
        <w:tc>
          <w:tcPr>
            <w:tcW w:w="976" w:type="dxa"/>
            <w:tcBorders>
              <w:top w:val="nil"/>
              <w:left w:val="thinThickThinSmallGap" w:sz="24" w:space="0" w:color="auto"/>
              <w:bottom w:val="nil"/>
            </w:tcBorders>
            <w:shd w:val="clear" w:color="auto" w:fill="auto"/>
          </w:tcPr>
          <w:p w14:paraId="50B7884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BF3CCC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302F476" w14:textId="53BBCE8D" w:rsidR="006E2F5C" w:rsidRPr="00D95972" w:rsidRDefault="006E2F5C" w:rsidP="006E2F5C">
            <w:pPr>
              <w:overflowPunct/>
              <w:autoSpaceDE/>
              <w:autoSpaceDN/>
              <w:adjustRightInd/>
              <w:textAlignment w:val="auto"/>
              <w:rPr>
                <w:rFonts w:cs="Arial"/>
                <w:lang w:val="en-US"/>
              </w:rPr>
            </w:pPr>
            <w:hyperlink r:id="rId474" w:history="1">
              <w:r>
                <w:rPr>
                  <w:rStyle w:val="Hyperlink"/>
                </w:rPr>
                <w:t>C1-223451</w:t>
              </w:r>
            </w:hyperlink>
          </w:p>
        </w:tc>
        <w:tc>
          <w:tcPr>
            <w:tcW w:w="4191" w:type="dxa"/>
            <w:gridSpan w:val="3"/>
            <w:tcBorders>
              <w:top w:val="single" w:sz="4" w:space="0" w:color="auto"/>
              <w:bottom w:val="single" w:sz="4" w:space="0" w:color="auto"/>
            </w:tcBorders>
            <w:shd w:val="clear" w:color="auto" w:fill="auto"/>
          </w:tcPr>
          <w:p w14:paraId="63691F5E" w14:textId="3709BA4D" w:rsidR="006E2F5C" w:rsidRPr="00D95972" w:rsidRDefault="006E2F5C" w:rsidP="006E2F5C">
            <w:pPr>
              <w:rPr>
                <w:rFonts w:cs="Arial"/>
              </w:rPr>
            </w:pPr>
            <w:r>
              <w:rPr>
                <w:rFonts w:cs="Arial"/>
              </w:rPr>
              <w:t>Addition of CoAP for On-demand location reporting procedure</w:t>
            </w:r>
          </w:p>
        </w:tc>
        <w:tc>
          <w:tcPr>
            <w:tcW w:w="1767" w:type="dxa"/>
            <w:tcBorders>
              <w:top w:val="single" w:sz="4" w:space="0" w:color="auto"/>
              <w:bottom w:val="single" w:sz="4" w:space="0" w:color="auto"/>
            </w:tcBorders>
            <w:shd w:val="clear" w:color="auto" w:fill="auto"/>
          </w:tcPr>
          <w:p w14:paraId="52E54472" w14:textId="0B3CE0D6"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07FA773" w14:textId="398A2272" w:rsidR="006E2F5C" w:rsidRPr="00D95972" w:rsidRDefault="006E2F5C" w:rsidP="006E2F5C">
            <w:pPr>
              <w:rPr>
                <w:rFonts w:cs="Arial"/>
              </w:rPr>
            </w:pPr>
            <w:r>
              <w:rPr>
                <w:rFonts w:cs="Arial"/>
              </w:rPr>
              <w:t>CR 0045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47BF0A" w14:textId="3080DA5B" w:rsidR="006E2F5C" w:rsidRPr="00D95972" w:rsidRDefault="006E2F5C" w:rsidP="006E2F5C">
            <w:pPr>
              <w:rPr>
                <w:rFonts w:eastAsia="Batang" w:cs="Arial"/>
                <w:lang w:eastAsia="ko-KR"/>
              </w:rPr>
            </w:pPr>
            <w:r w:rsidRPr="00D11DAB">
              <w:rPr>
                <w:rFonts w:eastAsia="Batang" w:cs="Arial"/>
                <w:lang w:eastAsia="ko-KR"/>
              </w:rPr>
              <w:t>Agreed</w:t>
            </w:r>
          </w:p>
        </w:tc>
      </w:tr>
      <w:tr w:rsidR="006E2F5C" w:rsidRPr="00D95972" w14:paraId="60CDFF48" w14:textId="77777777" w:rsidTr="00337681">
        <w:tc>
          <w:tcPr>
            <w:tcW w:w="976" w:type="dxa"/>
            <w:tcBorders>
              <w:top w:val="nil"/>
              <w:left w:val="thinThickThinSmallGap" w:sz="24" w:space="0" w:color="auto"/>
              <w:bottom w:val="nil"/>
            </w:tcBorders>
            <w:shd w:val="clear" w:color="auto" w:fill="auto"/>
          </w:tcPr>
          <w:p w14:paraId="66FF0D7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B5766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98C799B" w14:textId="60D971AF" w:rsidR="006E2F5C" w:rsidRPr="00D95972" w:rsidRDefault="006E2F5C" w:rsidP="006E2F5C">
            <w:pPr>
              <w:overflowPunct/>
              <w:autoSpaceDE/>
              <w:autoSpaceDN/>
              <w:adjustRightInd/>
              <w:textAlignment w:val="auto"/>
              <w:rPr>
                <w:rFonts w:cs="Arial"/>
                <w:lang w:val="en-US"/>
              </w:rPr>
            </w:pPr>
            <w:hyperlink r:id="rId475" w:history="1">
              <w:r>
                <w:rPr>
                  <w:rStyle w:val="Hyperlink"/>
                </w:rPr>
                <w:t>C1-224056</w:t>
              </w:r>
            </w:hyperlink>
          </w:p>
        </w:tc>
        <w:tc>
          <w:tcPr>
            <w:tcW w:w="4191" w:type="dxa"/>
            <w:gridSpan w:val="3"/>
            <w:tcBorders>
              <w:top w:val="single" w:sz="4" w:space="0" w:color="auto"/>
              <w:bottom w:val="single" w:sz="4" w:space="0" w:color="auto"/>
            </w:tcBorders>
            <w:shd w:val="clear" w:color="auto" w:fill="FFFF00"/>
          </w:tcPr>
          <w:p w14:paraId="6D21F284" w14:textId="51DAFE2E" w:rsidR="006E2F5C" w:rsidRPr="00D95972" w:rsidRDefault="006E2F5C" w:rsidP="006E2F5C">
            <w:pPr>
              <w:rPr>
                <w:rFonts w:cs="Arial"/>
              </w:rPr>
            </w:pPr>
            <w:r>
              <w:rPr>
                <w:rFonts w:cs="Arial"/>
              </w:rPr>
              <w:t>Addition of CoAP for Client-triggered or VAL server-triggered location reporting procedure</w:t>
            </w:r>
          </w:p>
        </w:tc>
        <w:tc>
          <w:tcPr>
            <w:tcW w:w="1767" w:type="dxa"/>
            <w:tcBorders>
              <w:top w:val="single" w:sz="4" w:space="0" w:color="auto"/>
              <w:bottom w:val="single" w:sz="4" w:space="0" w:color="auto"/>
            </w:tcBorders>
            <w:shd w:val="clear" w:color="auto" w:fill="FFFF00"/>
          </w:tcPr>
          <w:p w14:paraId="4A61AF88" w14:textId="595612A3"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097DEBB" w14:textId="5615CE95" w:rsidR="006E2F5C" w:rsidRPr="00D95972" w:rsidRDefault="006E2F5C" w:rsidP="006E2F5C">
            <w:pPr>
              <w:rPr>
                <w:rFonts w:cs="Arial"/>
              </w:rPr>
            </w:pPr>
            <w:r>
              <w:rPr>
                <w:rFonts w:cs="Arial"/>
              </w:rPr>
              <w:t>CR 0046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5988C" w14:textId="77777777" w:rsidR="001742E2" w:rsidRDefault="001742E2" w:rsidP="001742E2">
            <w:pPr>
              <w:rPr>
                <w:rFonts w:cs="Arial"/>
              </w:rPr>
            </w:pPr>
            <w:r w:rsidRPr="001221A5">
              <w:rPr>
                <w:rFonts w:cs="Arial"/>
                <w:b/>
                <w:bCs/>
              </w:rPr>
              <w:t>Current status:</w:t>
            </w:r>
            <w:r>
              <w:rPr>
                <w:rFonts w:cs="Arial"/>
              </w:rPr>
              <w:t xml:space="preserve"> Agreed</w:t>
            </w:r>
          </w:p>
          <w:p w14:paraId="151DA930" w14:textId="64A05BC3" w:rsidR="006E2F5C" w:rsidRDefault="006E2F5C" w:rsidP="006E2F5C">
            <w:pPr>
              <w:rPr>
                <w:rFonts w:eastAsia="Batang" w:cs="Arial"/>
                <w:lang w:eastAsia="ko-KR"/>
              </w:rPr>
            </w:pPr>
            <w:r>
              <w:rPr>
                <w:rFonts w:eastAsia="Batang" w:cs="Arial"/>
                <w:lang w:eastAsia="ko-KR"/>
              </w:rPr>
              <w:t>Revision of C1-223452</w:t>
            </w:r>
          </w:p>
          <w:p w14:paraId="77B4D7A4" w14:textId="76ED2DE4" w:rsidR="006E2F5C" w:rsidRDefault="006E2F5C" w:rsidP="006E2F5C">
            <w:pPr>
              <w:rPr>
                <w:rFonts w:eastAsia="Batang" w:cs="Arial"/>
                <w:lang w:eastAsia="ko-KR"/>
              </w:rPr>
            </w:pPr>
          </w:p>
          <w:p w14:paraId="04066CCF" w14:textId="06A38541" w:rsidR="006E2F5C" w:rsidRDefault="006E2F5C" w:rsidP="006E2F5C">
            <w:pPr>
              <w:rPr>
                <w:rFonts w:eastAsia="Batang" w:cs="Arial"/>
                <w:lang w:eastAsia="ko-KR"/>
              </w:rPr>
            </w:pPr>
            <w:r>
              <w:rPr>
                <w:rFonts w:eastAsia="Batang" w:cs="Arial"/>
                <w:lang w:eastAsia="ko-KR"/>
              </w:rPr>
              <w:t>-----------------------------------------</w:t>
            </w:r>
          </w:p>
          <w:p w14:paraId="58734A8B" w14:textId="2DF05335" w:rsidR="006E2F5C" w:rsidRDefault="006E2F5C" w:rsidP="006E2F5C">
            <w:pPr>
              <w:rPr>
                <w:rFonts w:eastAsia="Batang" w:cs="Arial"/>
                <w:lang w:eastAsia="ko-KR"/>
              </w:rPr>
            </w:pPr>
            <w:r>
              <w:rPr>
                <w:rFonts w:eastAsia="Batang" w:cs="Arial"/>
                <w:lang w:eastAsia="ko-KR"/>
              </w:rPr>
              <w:t>Vijay Fri 16:28</w:t>
            </w:r>
          </w:p>
          <w:p w14:paraId="59FFA384" w14:textId="502FCFE4" w:rsidR="006E2F5C" w:rsidRDefault="006E2F5C" w:rsidP="006E2F5C">
            <w:pPr>
              <w:rPr>
                <w:rFonts w:eastAsia="Batang" w:cs="Arial"/>
                <w:lang w:eastAsia="ko-KR"/>
              </w:rPr>
            </w:pPr>
            <w:r>
              <w:rPr>
                <w:rFonts w:eastAsia="Batang" w:cs="Arial"/>
                <w:lang w:eastAsia="ko-KR"/>
              </w:rPr>
              <w:t>Rev required</w:t>
            </w:r>
          </w:p>
          <w:p w14:paraId="4B5A5BEB" w14:textId="77777777" w:rsidR="006E2F5C" w:rsidRDefault="006E2F5C" w:rsidP="006E2F5C">
            <w:pPr>
              <w:rPr>
                <w:rFonts w:eastAsia="Batang" w:cs="Arial"/>
                <w:lang w:eastAsia="ko-KR"/>
              </w:rPr>
            </w:pPr>
          </w:p>
          <w:p w14:paraId="6485108C" w14:textId="2C2E345F" w:rsidR="006E2F5C" w:rsidRDefault="006E2F5C" w:rsidP="006E2F5C">
            <w:pPr>
              <w:rPr>
                <w:rFonts w:eastAsia="Batang" w:cs="Arial"/>
                <w:lang w:eastAsia="ko-KR"/>
              </w:rPr>
            </w:pPr>
            <w:r>
              <w:rPr>
                <w:rFonts w:eastAsia="Batang" w:cs="Arial"/>
                <w:lang w:eastAsia="ko-KR"/>
              </w:rPr>
              <w:t>Mikael Mon 8:04</w:t>
            </w:r>
          </w:p>
          <w:p w14:paraId="5FD8C451" w14:textId="100B9573" w:rsidR="006E2F5C" w:rsidRDefault="006E2F5C" w:rsidP="006E2F5C">
            <w:pPr>
              <w:rPr>
                <w:rFonts w:eastAsia="Batang" w:cs="Arial"/>
                <w:lang w:eastAsia="ko-KR"/>
              </w:rPr>
            </w:pPr>
            <w:r>
              <w:rPr>
                <w:rFonts w:eastAsia="Batang" w:cs="Arial"/>
                <w:lang w:eastAsia="ko-KR"/>
              </w:rPr>
              <w:t>Rev</w:t>
            </w:r>
          </w:p>
          <w:p w14:paraId="7D487C1A" w14:textId="36AAA3CA" w:rsidR="006E2F5C" w:rsidRPr="00D95972" w:rsidRDefault="006E2F5C" w:rsidP="006E2F5C">
            <w:pPr>
              <w:rPr>
                <w:rFonts w:eastAsia="Batang" w:cs="Arial"/>
                <w:lang w:eastAsia="ko-KR"/>
              </w:rPr>
            </w:pPr>
          </w:p>
        </w:tc>
      </w:tr>
      <w:tr w:rsidR="006E2F5C" w:rsidRPr="00D95972" w14:paraId="056A0D7E" w14:textId="77777777" w:rsidTr="0086170C">
        <w:tc>
          <w:tcPr>
            <w:tcW w:w="976" w:type="dxa"/>
            <w:tcBorders>
              <w:top w:val="nil"/>
              <w:left w:val="thinThickThinSmallGap" w:sz="24" w:space="0" w:color="auto"/>
              <w:bottom w:val="nil"/>
            </w:tcBorders>
            <w:shd w:val="clear" w:color="auto" w:fill="auto"/>
          </w:tcPr>
          <w:p w14:paraId="360B6EE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FAA5CD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5B7DA60" w14:textId="5D9FE0C8" w:rsidR="006E2F5C" w:rsidRPr="00D95972" w:rsidRDefault="006E2F5C" w:rsidP="006E2F5C">
            <w:pPr>
              <w:overflowPunct/>
              <w:autoSpaceDE/>
              <w:autoSpaceDN/>
              <w:adjustRightInd/>
              <w:textAlignment w:val="auto"/>
              <w:rPr>
                <w:rFonts w:cs="Arial"/>
                <w:lang w:val="en-US"/>
              </w:rPr>
            </w:pPr>
            <w:hyperlink r:id="rId476" w:history="1">
              <w:r>
                <w:rPr>
                  <w:rStyle w:val="Hyperlink"/>
                </w:rPr>
                <w:t>C1-223453</w:t>
              </w:r>
            </w:hyperlink>
          </w:p>
        </w:tc>
        <w:tc>
          <w:tcPr>
            <w:tcW w:w="4191" w:type="dxa"/>
            <w:gridSpan w:val="3"/>
            <w:tcBorders>
              <w:top w:val="single" w:sz="4" w:space="0" w:color="auto"/>
              <w:bottom w:val="single" w:sz="4" w:space="0" w:color="auto"/>
            </w:tcBorders>
            <w:shd w:val="clear" w:color="auto" w:fill="auto"/>
          </w:tcPr>
          <w:p w14:paraId="294178E8" w14:textId="61AAE007" w:rsidR="006E2F5C" w:rsidRPr="00D95972" w:rsidRDefault="006E2F5C" w:rsidP="006E2F5C">
            <w:pPr>
              <w:rPr>
                <w:rFonts w:cs="Arial"/>
              </w:rPr>
            </w:pPr>
            <w:r>
              <w:rPr>
                <w:rFonts w:cs="Arial"/>
              </w:rPr>
              <w:t>Addition of CoAP for Location reporting triggers configuration cancel procedure</w:t>
            </w:r>
          </w:p>
        </w:tc>
        <w:tc>
          <w:tcPr>
            <w:tcW w:w="1767" w:type="dxa"/>
            <w:tcBorders>
              <w:top w:val="single" w:sz="4" w:space="0" w:color="auto"/>
              <w:bottom w:val="single" w:sz="4" w:space="0" w:color="auto"/>
            </w:tcBorders>
            <w:shd w:val="clear" w:color="auto" w:fill="auto"/>
          </w:tcPr>
          <w:p w14:paraId="4FC822A3" w14:textId="7361591C"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BE5B68F" w14:textId="78A48EF0" w:rsidR="006E2F5C" w:rsidRPr="00D95972" w:rsidRDefault="006E2F5C" w:rsidP="006E2F5C">
            <w:pPr>
              <w:rPr>
                <w:rFonts w:cs="Arial"/>
              </w:rPr>
            </w:pPr>
            <w:r>
              <w:rPr>
                <w:rFonts w:cs="Arial"/>
              </w:rPr>
              <w:t>CR 0047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9962A4" w14:textId="22275A37" w:rsidR="006E2F5C" w:rsidRPr="00D95972" w:rsidRDefault="006E2F5C" w:rsidP="006E2F5C">
            <w:pPr>
              <w:rPr>
                <w:rFonts w:eastAsia="Batang" w:cs="Arial"/>
                <w:lang w:eastAsia="ko-KR"/>
              </w:rPr>
            </w:pPr>
            <w:r w:rsidRPr="00B93C96">
              <w:rPr>
                <w:rFonts w:eastAsia="Batang" w:cs="Arial"/>
                <w:lang w:eastAsia="ko-KR"/>
              </w:rPr>
              <w:t>Agreed</w:t>
            </w:r>
          </w:p>
        </w:tc>
      </w:tr>
      <w:tr w:rsidR="006E2F5C" w:rsidRPr="00D95972" w14:paraId="681F1AB0" w14:textId="77777777" w:rsidTr="0086170C">
        <w:tc>
          <w:tcPr>
            <w:tcW w:w="976" w:type="dxa"/>
            <w:tcBorders>
              <w:top w:val="nil"/>
              <w:left w:val="thinThickThinSmallGap" w:sz="24" w:space="0" w:color="auto"/>
              <w:bottom w:val="nil"/>
            </w:tcBorders>
            <w:shd w:val="clear" w:color="auto" w:fill="auto"/>
          </w:tcPr>
          <w:p w14:paraId="67D8518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0BCC79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540D481" w14:textId="6933B32D" w:rsidR="006E2F5C" w:rsidRPr="00D95972" w:rsidRDefault="006E2F5C" w:rsidP="006E2F5C">
            <w:pPr>
              <w:overflowPunct/>
              <w:autoSpaceDE/>
              <w:autoSpaceDN/>
              <w:adjustRightInd/>
              <w:textAlignment w:val="auto"/>
              <w:rPr>
                <w:rFonts w:cs="Arial"/>
                <w:lang w:val="en-US"/>
              </w:rPr>
            </w:pPr>
            <w:hyperlink r:id="rId477" w:history="1">
              <w:r>
                <w:rPr>
                  <w:rStyle w:val="Hyperlink"/>
                </w:rPr>
                <w:t>C1-223454</w:t>
              </w:r>
            </w:hyperlink>
          </w:p>
        </w:tc>
        <w:tc>
          <w:tcPr>
            <w:tcW w:w="4191" w:type="dxa"/>
            <w:gridSpan w:val="3"/>
            <w:tcBorders>
              <w:top w:val="single" w:sz="4" w:space="0" w:color="auto"/>
              <w:bottom w:val="single" w:sz="4" w:space="0" w:color="auto"/>
            </w:tcBorders>
            <w:shd w:val="clear" w:color="auto" w:fill="auto"/>
          </w:tcPr>
          <w:p w14:paraId="73250FA2" w14:textId="68105C5E" w:rsidR="006E2F5C" w:rsidRPr="00D95972" w:rsidRDefault="006E2F5C" w:rsidP="006E2F5C">
            <w:pPr>
              <w:rPr>
                <w:rFonts w:cs="Arial"/>
              </w:rPr>
            </w:pPr>
            <w:r>
              <w:rPr>
                <w:rFonts w:cs="Arial"/>
              </w:rPr>
              <w:t>Addition of CoAP for Event-triggered location information notification procedure</w:t>
            </w:r>
          </w:p>
        </w:tc>
        <w:tc>
          <w:tcPr>
            <w:tcW w:w="1767" w:type="dxa"/>
            <w:tcBorders>
              <w:top w:val="single" w:sz="4" w:space="0" w:color="auto"/>
              <w:bottom w:val="single" w:sz="4" w:space="0" w:color="auto"/>
            </w:tcBorders>
            <w:shd w:val="clear" w:color="auto" w:fill="auto"/>
          </w:tcPr>
          <w:p w14:paraId="6FD5B196" w14:textId="56B46F8B"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40AAB85" w14:textId="632808D3" w:rsidR="006E2F5C" w:rsidRPr="00D95972" w:rsidRDefault="006E2F5C" w:rsidP="006E2F5C">
            <w:pPr>
              <w:rPr>
                <w:rFonts w:cs="Arial"/>
              </w:rPr>
            </w:pPr>
            <w:r>
              <w:rPr>
                <w:rFonts w:cs="Arial"/>
              </w:rPr>
              <w:t>CR 0048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62FA09" w14:textId="5ABCC433" w:rsidR="006E2F5C" w:rsidRPr="00D95972" w:rsidRDefault="006E2F5C" w:rsidP="006E2F5C">
            <w:pPr>
              <w:rPr>
                <w:rFonts w:eastAsia="Batang" w:cs="Arial"/>
                <w:lang w:eastAsia="ko-KR"/>
              </w:rPr>
            </w:pPr>
            <w:r w:rsidRPr="00B93C96">
              <w:rPr>
                <w:rFonts w:eastAsia="Batang" w:cs="Arial"/>
                <w:lang w:eastAsia="ko-KR"/>
              </w:rPr>
              <w:t>Agreed</w:t>
            </w:r>
          </w:p>
        </w:tc>
      </w:tr>
      <w:tr w:rsidR="006E2F5C" w:rsidRPr="00D95972" w14:paraId="01C1A2B4" w14:textId="77777777" w:rsidTr="0086170C">
        <w:tc>
          <w:tcPr>
            <w:tcW w:w="976" w:type="dxa"/>
            <w:tcBorders>
              <w:top w:val="nil"/>
              <w:left w:val="thinThickThinSmallGap" w:sz="24" w:space="0" w:color="auto"/>
              <w:bottom w:val="nil"/>
            </w:tcBorders>
            <w:shd w:val="clear" w:color="auto" w:fill="auto"/>
          </w:tcPr>
          <w:p w14:paraId="73D03F7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720C29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ED580B4" w14:textId="2A9F3D0E" w:rsidR="006E2F5C" w:rsidRPr="00D95972" w:rsidRDefault="006E2F5C" w:rsidP="006E2F5C">
            <w:pPr>
              <w:overflowPunct/>
              <w:autoSpaceDE/>
              <w:autoSpaceDN/>
              <w:adjustRightInd/>
              <w:textAlignment w:val="auto"/>
              <w:rPr>
                <w:rFonts w:cs="Arial"/>
                <w:lang w:val="en-US"/>
              </w:rPr>
            </w:pPr>
            <w:hyperlink r:id="rId478" w:history="1">
              <w:r>
                <w:rPr>
                  <w:rStyle w:val="Hyperlink"/>
                </w:rPr>
                <w:t>C1-223455</w:t>
              </w:r>
            </w:hyperlink>
          </w:p>
        </w:tc>
        <w:tc>
          <w:tcPr>
            <w:tcW w:w="4191" w:type="dxa"/>
            <w:gridSpan w:val="3"/>
            <w:tcBorders>
              <w:top w:val="single" w:sz="4" w:space="0" w:color="auto"/>
              <w:bottom w:val="single" w:sz="4" w:space="0" w:color="auto"/>
            </w:tcBorders>
            <w:shd w:val="clear" w:color="auto" w:fill="auto"/>
          </w:tcPr>
          <w:p w14:paraId="3FB76A88" w14:textId="0E7CF2F1" w:rsidR="006E2F5C" w:rsidRPr="00D95972" w:rsidRDefault="006E2F5C" w:rsidP="006E2F5C">
            <w:pPr>
              <w:rPr>
                <w:rFonts w:cs="Arial"/>
              </w:rPr>
            </w:pPr>
            <w:r>
              <w:rPr>
                <w:rFonts w:cs="Arial"/>
              </w:rPr>
              <w:t>Addition of CoAP for Query list of users based on location</w:t>
            </w:r>
          </w:p>
        </w:tc>
        <w:tc>
          <w:tcPr>
            <w:tcW w:w="1767" w:type="dxa"/>
            <w:tcBorders>
              <w:top w:val="single" w:sz="4" w:space="0" w:color="auto"/>
              <w:bottom w:val="single" w:sz="4" w:space="0" w:color="auto"/>
            </w:tcBorders>
            <w:shd w:val="clear" w:color="auto" w:fill="auto"/>
          </w:tcPr>
          <w:p w14:paraId="7A7EC7E2" w14:textId="6A80B089"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CC71931" w14:textId="66015F52" w:rsidR="006E2F5C" w:rsidRPr="00D95972" w:rsidRDefault="006E2F5C" w:rsidP="006E2F5C">
            <w:pPr>
              <w:rPr>
                <w:rFonts w:cs="Arial"/>
              </w:rPr>
            </w:pPr>
            <w:r>
              <w:rPr>
                <w:rFonts w:cs="Arial"/>
              </w:rPr>
              <w:t>CR 0049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1E62D0" w14:textId="16BFB8AA" w:rsidR="006E2F5C" w:rsidRPr="00D95972" w:rsidRDefault="006E2F5C" w:rsidP="006E2F5C">
            <w:pPr>
              <w:rPr>
                <w:rFonts w:eastAsia="Batang" w:cs="Arial"/>
                <w:lang w:eastAsia="ko-KR"/>
              </w:rPr>
            </w:pPr>
            <w:r w:rsidRPr="00B93C96">
              <w:rPr>
                <w:rFonts w:eastAsia="Batang" w:cs="Arial"/>
                <w:lang w:eastAsia="ko-KR"/>
              </w:rPr>
              <w:t>Agreed</w:t>
            </w:r>
          </w:p>
        </w:tc>
      </w:tr>
      <w:tr w:rsidR="006E2F5C" w:rsidRPr="00D95972" w14:paraId="3B73E3DA" w14:textId="77777777" w:rsidTr="0086170C">
        <w:tc>
          <w:tcPr>
            <w:tcW w:w="976" w:type="dxa"/>
            <w:tcBorders>
              <w:top w:val="nil"/>
              <w:left w:val="thinThickThinSmallGap" w:sz="24" w:space="0" w:color="auto"/>
              <w:bottom w:val="nil"/>
            </w:tcBorders>
            <w:shd w:val="clear" w:color="auto" w:fill="auto"/>
          </w:tcPr>
          <w:p w14:paraId="5F5EFC8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A0AF8D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1F977F1" w14:textId="155D6D81" w:rsidR="006E2F5C" w:rsidRPr="00D95972" w:rsidRDefault="006E2F5C" w:rsidP="006E2F5C">
            <w:pPr>
              <w:overflowPunct/>
              <w:autoSpaceDE/>
              <w:autoSpaceDN/>
              <w:adjustRightInd/>
              <w:textAlignment w:val="auto"/>
              <w:rPr>
                <w:rFonts w:cs="Arial"/>
                <w:lang w:val="en-US"/>
              </w:rPr>
            </w:pPr>
            <w:hyperlink r:id="rId479" w:history="1">
              <w:r>
                <w:rPr>
                  <w:rStyle w:val="Hyperlink"/>
                </w:rPr>
                <w:t>C1-223456</w:t>
              </w:r>
            </w:hyperlink>
          </w:p>
        </w:tc>
        <w:tc>
          <w:tcPr>
            <w:tcW w:w="4191" w:type="dxa"/>
            <w:gridSpan w:val="3"/>
            <w:tcBorders>
              <w:top w:val="single" w:sz="4" w:space="0" w:color="auto"/>
              <w:bottom w:val="single" w:sz="4" w:space="0" w:color="auto"/>
            </w:tcBorders>
            <w:shd w:val="clear" w:color="auto" w:fill="auto"/>
          </w:tcPr>
          <w:p w14:paraId="0A7B53F6" w14:textId="5576BC1D" w:rsidR="006E2F5C" w:rsidRPr="00D95972" w:rsidRDefault="006E2F5C" w:rsidP="006E2F5C">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auto"/>
          </w:tcPr>
          <w:p w14:paraId="3850BE23" w14:textId="471B8950"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C9B2048" w14:textId="066FA7AB" w:rsidR="006E2F5C" w:rsidRPr="00D95972" w:rsidRDefault="006E2F5C" w:rsidP="006E2F5C">
            <w:pPr>
              <w:rPr>
                <w:rFonts w:cs="Arial"/>
              </w:rPr>
            </w:pPr>
            <w:r>
              <w:rPr>
                <w:rFonts w:cs="Arial"/>
              </w:rPr>
              <w:t>CR 0050 24.545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321C49" w14:textId="541C06F5" w:rsidR="006E2F5C" w:rsidRPr="00D95972" w:rsidRDefault="006E2F5C" w:rsidP="006E2F5C">
            <w:pPr>
              <w:rPr>
                <w:rFonts w:eastAsia="Batang" w:cs="Arial"/>
                <w:lang w:eastAsia="ko-KR"/>
              </w:rPr>
            </w:pPr>
            <w:r w:rsidRPr="00B93C96">
              <w:rPr>
                <w:rFonts w:eastAsia="Batang" w:cs="Arial"/>
                <w:lang w:eastAsia="ko-KR"/>
              </w:rPr>
              <w:t>Agreed</w:t>
            </w:r>
          </w:p>
        </w:tc>
      </w:tr>
      <w:tr w:rsidR="006E2F5C" w:rsidRPr="00D95972" w14:paraId="1BE14EE5" w14:textId="77777777" w:rsidTr="00D21632">
        <w:tc>
          <w:tcPr>
            <w:tcW w:w="976" w:type="dxa"/>
            <w:tcBorders>
              <w:top w:val="nil"/>
              <w:left w:val="thinThickThinSmallGap" w:sz="24" w:space="0" w:color="auto"/>
              <w:bottom w:val="nil"/>
            </w:tcBorders>
            <w:shd w:val="clear" w:color="auto" w:fill="auto"/>
          </w:tcPr>
          <w:p w14:paraId="03F9D92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30CA1E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6AC1AF9" w14:textId="0926503F" w:rsidR="006E2F5C" w:rsidRPr="00D95972" w:rsidRDefault="006E2F5C" w:rsidP="006E2F5C">
            <w:pPr>
              <w:overflowPunct/>
              <w:autoSpaceDE/>
              <w:autoSpaceDN/>
              <w:adjustRightInd/>
              <w:textAlignment w:val="auto"/>
              <w:rPr>
                <w:rFonts w:cs="Arial"/>
                <w:lang w:val="en-US"/>
              </w:rPr>
            </w:pPr>
            <w:hyperlink r:id="rId480" w:history="1">
              <w:r>
                <w:rPr>
                  <w:rStyle w:val="Hyperlink"/>
                </w:rPr>
                <w:t>C1-22</w:t>
              </w:r>
              <w:r w:rsidR="009F6B51">
                <w:rPr>
                  <w:rStyle w:val="Hyperlink"/>
                </w:rPr>
                <w:t>4090</w:t>
              </w:r>
            </w:hyperlink>
          </w:p>
        </w:tc>
        <w:tc>
          <w:tcPr>
            <w:tcW w:w="4191" w:type="dxa"/>
            <w:gridSpan w:val="3"/>
            <w:tcBorders>
              <w:top w:val="single" w:sz="4" w:space="0" w:color="auto"/>
              <w:bottom w:val="single" w:sz="4" w:space="0" w:color="auto"/>
            </w:tcBorders>
            <w:shd w:val="clear" w:color="auto" w:fill="FFFF00"/>
          </w:tcPr>
          <w:p w14:paraId="03938632" w14:textId="62CD9E1A" w:rsidR="006E2F5C" w:rsidRPr="00D95972" w:rsidRDefault="006E2F5C" w:rsidP="006E2F5C">
            <w:pPr>
              <w:rPr>
                <w:rFonts w:cs="Arial"/>
              </w:rPr>
            </w:pPr>
            <w:r>
              <w:rPr>
                <w:rFonts w:cs="Arial"/>
              </w:rPr>
              <w:t>HTTP parameters</w:t>
            </w:r>
          </w:p>
        </w:tc>
        <w:tc>
          <w:tcPr>
            <w:tcW w:w="1767" w:type="dxa"/>
            <w:tcBorders>
              <w:top w:val="single" w:sz="4" w:space="0" w:color="auto"/>
              <w:bottom w:val="single" w:sz="4" w:space="0" w:color="auto"/>
            </w:tcBorders>
            <w:shd w:val="clear" w:color="auto" w:fill="FFFF00"/>
          </w:tcPr>
          <w:p w14:paraId="4D8FE76F" w14:textId="05372F54"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4AE5ACD" w14:textId="311F61DD" w:rsidR="006E2F5C" w:rsidRPr="00D95972" w:rsidRDefault="006E2F5C" w:rsidP="006E2F5C">
            <w:pPr>
              <w:rPr>
                <w:rFonts w:cs="Arial"/>
              </w:rPr>
            </w:pPr>
            <w:r>
              <w:rPr>
                <w:rFonts w:cs="Arial"/>
              </w:rPr>
              <w:t>CR 0008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59199" w14:textId="77777777" w:rsidR="001742E2" w:rsidRDefault="001742E2" w:rsidP="001742E2">
            <w:pPr>
              <w:rPr>
                <w:rFonts w:cs="Arial"/>
              </w:rPr>
            </w:pPr>
            <w:r w:rsidRPr="001221A5">
              <w:rPr>
                <w:rFonts w:cs="Arial"/>
                <w:b/>
                <w:bCs/>
              </w:rPr>
              <w:t>Current status:</w:t>
            </w:r>
            <w:r>
              <w:rPr>
                <w:rFonts w:cs="Arial"/>
              </w:rPr>
              <w:t xml:space="preserve"> Agreed</w:t>
            </w:r>
          </w:p>
          <w:p w14:paraId="48DD6CFF" w14:textId="7DAEF49C" w:rsidR="009F6B51" w:rsidRPr="003579B8" w:rsidRDefault="009F6B51" w:rsidP="009F6B51">
            <w:pPr>
              <w:rPr>
                <w:rFonts w:eastAsia="Batang" w:cs="Arial"/>
                <w:lang w:eastAsia="ko-KR"/>
              </w:rPr>
            </w:pPr>
            <w:r w:rsidRPr="003579B8">
              <w:rPr>
                <w:rFonts w:eastAsia="Batang" w:cs="Arial"/>
                <w:lang w:eastAsia="ko-KR"/>
              </w:rPr>
              <w:t>Revision of C1-223</w:t>
            </w:r>
            <w:r>
              <w:rPr>
                <w:rFonts w:eastAsia="Batang" w:cs="Arial"/>
                <w:lang w:eastAsia="ko-KR"/>
              </w:rPr>
              <w:t>464</w:t>
            </w:r>
          </w:p>
          <w:p w14:paraId="71AB3F96" w14:textId="77777777" w:rsidR="009F6B51" w:rsidRPr="003579B8" w:rsidRDefault="009F6B51" w:rsidP="009F6B51">
            <w:pPr>
              <w:rPr>
                <w:rFonts w:eastAsia="Batang" w:cs="Arial"/>
                <w:lang w:eastAsia="ko-KR"/>
              </w:rPr>
            </w:pPr>
          </w:p>
          <w:p w14:paraId="51B34C3C" w14:textId="77777777" w:rsidR="009F6B51" w:rsidRDefault="009F6B51" w:rsidP="009F6B51">
            <w:pPr>
              <w:rPr>
                <w:rFonts w:eastAsia="Batang" w:cs="Arial"/>
                <w:lang w:eastAsia="ko-KR"/>
              </w:rPr>
            </w:pPr>
            <w:r w:rsidRPr="003579B8">
              <w:rPr>
                <w:rFonts w:eastAsia="Batang" w:cs="Arial"/>
                <w:lang w:eastAsia="ko-KR"/>
              </w:rPr>
              <w:t>-------------------------------------------------------</w:t>
            </w:r>
          </w:p>
          <w:p w14:paraId="5F1F49CB" w14:textId="15AAAD31" w:rsidR="006E2F5C" w:rsidRDefault="006E2F5C" w:rsidP="006E2F5C">
            <w:pPr>
              <w:rPr>
                <w:rFonts w:eastAsia="Batang" w:cs="Arial"/>
                <w:lang w:eastAsia="ko-KR"/>
              </w:rPr>
            </w:pPr>
            <w:r>
              <w:rPr>
                <w:rFonts w:eastAsia="Batang" w:cs="Arial"/>
                <w:lang w:eastAsia="ko-KR"/>
              </w:rPr>
              <w:t>Mikael Mon 15:25</w:t>
            </w:r>
          </w:p>
          <w:p w14:paraId="4E5EC8C9" w14:textId="77777777" w:rsidR="006E2F5C" w:rsidRDefault="006E2F5C" w:rsidP="006E2F5C">
            <w:pPr>
              <w:rPr>
                <w:rFonts w:eastAsia="Batang" w:cs="Arial"/>
                <w:lang w:eastAsia="ko-KR"/>
              </w:rPr>
            </w:pPr>
            <w:r>
              <w:rPr>
                <w:rFonts w:eastAsia="Batang" w:cs="Arial"/>
                <w:lang w:eastAsia="ko-KR"/>
              </w:rPr>
              <w:t>Rev required</w:t>
            </w:r>
          </w:p>
          <w:p w14:paraId="2C1CAB63" w14:textId="77777777" w:rsidR="006E2F5C" w:rsidRDefault="006E2F5C" w:rsidP="006E2F5C">
            <w:pPr>
              <w:rPr>
                <w:rFonts w:eastAsia="Batang" w:cs="Arial"/>
                <w:lang w:eastAsia="ko-KR"/>
              </w:rPr>
            </w:pPr>
          </w:p>
          <w:p w14:paraId="62E7B361" w14:textId="2E49096B" w:rsidR="006E2F5C" w:rsidRDefault="006E2F5C" w:rsidP="006E2F5C">
            <w:pPr>
              <w:rPr>
                <w:rFonts w:eastAsia="Batang" w:cs="Arial"/>
                <w:lang w:eastAsia="ko-KR"/>
              </w:rPr>
            </w:pPr>
            <w:r>
              <w:rPr>
                <w:rFonts w:eastAsia="Batang" w:cs="Arial"/>
                <w:lang w:eastAsia="ko-KR"/>
              </w:rPr>
              <w:t>Roozbeh Tue 4:23</w:t>
            </w:r>
          </w:p>
          <w:p w14:paraId="6DD975D7" w14:textId="77777777" w:rsidR="006E2F5C" w:rsidRDefault="006E2F5C" w:rsidP="006E2F5C">
            <w:pPr>
              <w:rPr>
                <w:rFonts w:eastAsia="Batang" w:cs="Arial"/>
                <w:lang w:eastAsia="ko-KR"/>
              </w:rPr>
            </w:pPr>
            <w:r>
              <w:rPr>
                <w:rFonts w:eastAsia="Batang" w:cs="Arial"/>
                <w:lang w:eastAsia="ko-KR"/>
              </w:rPr>
              <w:t>Rev</w:t>
            </w:r>
          </w:p>
          <w:p w14:paraId="11F12DB1" w14:textId="77777777" w:rsidR="006E2F5C" w:rsidRDefault="006E2F5C" w:rsidP="006E2F5C">
            <w:pPr>
              <w:rPr>
                <w:rFonts w:eastAsia="Batang" w:cs="Arial"/>
                <w:lang w:eastAsia="ko-KR"/>
              </w:rPr>
            </w:pPr>
          </w:p>
          <w:p w14:paraId="6C729BD7" w14:textId="7DEA49BE" w:rsidR="006E2F5C" w:rsidRDefault="006E2F5C" w:rsidP="006E2F5C">
            <w:pPr>
              <w:rPr>
                <w:rFonts w:eastAsia="Batang" w:cs="Arial"/>
                <w:lang w:eastAsia="ko-KR"/>
              </w:rPr>
            </w:pPr>
            <w:r>
              <w:rPr>
                <w:rFonts w:eastAsia="Batang" w:cs="Arial"/>
                <w:lang w:eastAsia="ko-KR"/>
              </w:rPr>
              <w:t>Mikael Wed 14:30</w:t>
            </w:r>
          </w:p>
          <w:p w14:paraId="03D17E52" w14:textId="77777777" w:rsidR="006E2F5C" w:rsidRDefault="006E2F5C" w:rsidP="006E2F5C">
            <w:pPr>
              <w:rPr>
                <w:rFonts w:eastAsia="Batang" w:cs="Arial"/>
                <w:lang w:eastAsia="ko-KR"/>
              </w:rPr>
            </w:pPr>
            <w:r>
              <w:rPr>
                <w:rFonts w:eastAsia="Batang" w:cs="Arial"/>
                <w:lang w:eastAsia="ko-KR"/>
              </w:rPr>
              <w:t>Rev required</w:t>
            </w:r>
          </w:p>
          <w:p w14:paraId="40822D26" w14:textId="77777777" w:rsidR="006E2F5C" w:rsidRDefault="006E2F5C" w:rsidP="006E2F5C">
            <w:pPr>
              <w:rPr>
                <w:rFonts w:eastAsia="Batang" w:cs="Arial"/>
                <w:lang w:eastAsia="ko-KR"/>
              </w:rPr>
            </w:pPr>
          </w:p>
          <w:p w14:paraId="5D0ADF2C" w14:textId="2857B997" w:rsidR="006E2F5C" w:rsidRDefault="006E2F5C" w:rsidP="006E2F5C">
            <w:pPr>
              <w:rPr>
                <w:rFonts w:eastAsia="Batang" w:cs="Arial"/>
                <w:lang w:eastAsia="ko-KR"/>
              </w:rPr>
            </w:pPr>
            <w:r>
              <w:rPr>
                <w:rFonts w:eastAsia="Batang" w:cs="Arial"/>
                <w:lang w:eastAsia="ko-KR"/>
              </w:rPr>
              <w:t>Roozbeh Wed 18:</w:t>
            </w:r>
            <w:r>
              <w:rPr>
                <w:rFonts w:eastAsia="Batang" w:cs="Arial"/>
                <w:lang w:eastAsia="ko-KR"/>
              </w:rPr>
              <w:t>54</w:t>
            </w:r>
          </w:p>
          <w:p w14:paraId="0520890F" w14:textId="77777777" w:rsidR="006E2F5C" w:rsidRDefault="006E2F5C" w:rsidP="006E2F5C">
            <w:pPr>
              <w:rPr>
                <w:rFonts w:eastAsia="Batang" w:cs="Arial"/>
                <w:lang w:eastAsia="ko-KR"/>
              </w:rPr>
            </w:pPr>
            <w:r>
              <w:rPr>
                <w:rFonts w:eastAsia="Batang" w:cs="Arial"/>
                <w:lang w:eastAsia="ko-KR"/>
              </w:rPr>
              <w:t>Rev</w:t>
            </w:r>
          </w:p>
          <w:p w14:paraId="3B0467FC" w14:textId="77777777" w:rsidR="006E2F5C" w:rsidRDefault="006E2F5C" w:rsidP="006E2F5C">
            <w:pPr>
              <w:rPr>
                <w:rFonts w:eastAsia="Batang" w:cs="Arial"/>
                <w:lang w:eastAsia="ko-KR"/>
              </w:rPr>
            </w:pPr>
          </w:p>
          <w:p w14:paraId="3315F6B4" w14:textId="6E0DA24A" w:rsidR="00C14DB9" w:rsidRDefault="00C14DB9" w:rsidP="00C14DB9">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1</w:t>
            </w:r>
            <w:r>
              <w:rPr>
                <w:rFonts w:eastAsia="Batang" w:cs="Arial"/>
                <w:lang w:eastAsia="ko-KR"/>
              </w:rPr>
              <w:t>1:01</w:t>
            </w:r>
          </w:p>
          <w:p w14:paraId="6CA62E28" w14:textId="77777777" w:rsidR="00C14DB9" w:rsidRDefault="00C14DB9" w:rsidP="00C14DB9">
            <w:pPr>
              <w:rPr>
                <w:rFonts w:eastAsia="Batang" w:cs="Arial"/>
                <w:lang w:eastAsia="ko-KR"/>
              </w:rPr>
            </w:pPr>
            <w:r>
              <w:rPr>
                <w:rFonts w:eastAsia="Batang" w:cs="Arial"/>
                <w:lang w:eastAsia="ko-KR"/>
              </w:rPr>
              <w:t>Rev required</w:t>
            </w:r>
          </w:p>
          <w:p w14:paraId="0780715A" w14:textId="77777777" w:rsidR="00C14DB9" w:rsidRDefault="00C14DB9" w:rsidP="006E2F5C">
            <w:pPr>
              <w:rPr>
                <w:rFonts w:eastAsia="Batang" w:cs="Arial"/>
                <w:lang w:eastAsia="ko-KR"/>
              </w:rPr>
            </w:pPr>
          </w:p>
          <w:p w14:paraId="65892D82" w14:textId="683957F6" w:rsidR="004337EE" w:rsidRDefault="004337EE" w:rsidP="004337EE">
            <w:pPr>
              <w:rPr>
                <w:rFonts w:eastAsia="Batang" w:cs="Arial"/>
                <w:lang w:eastAsia="ko-KR"/>
              </w:rPr>
            </w:pPr>
            <w:r>
              <w:rPr>
                <w:rFonts w:eastAsia="Batang" w:cs="Arial"/>
                <w:lang w:eastAsia="ko-KR"/>
              </w:rPr>
              <w:lastRenderedPageBreak/>
              <w:t xml:space="preserve">Roozbeh </w:t>
            </w:r>
            <w:r>
              <w:rPr>
                <w:rFonts w:eastAsia="Batang" w:cs="Arial"/>
                <w:lang w:eastAsia="ko-KR"/>
              </w:rPr>
              <w:t>Thu</w:t>
            </w:r>
            <w:r>
              <w:rPr>
                <w:rFonts w:eastAsia="Batang" w:cs="Arial"/>
                <w:lang w:eastAsia="ko-KR"/>
              </w:rPr>
              <w:t xml:space="preserve"> 1</w:t>
            </w:r>
            <w:r>
              <w:rPr>
                <w:rFonts w:eastAsia="Batang" w:cs="Arial"/>
                <w:lang w:eastAsia="ko-KR"/>
              </w:rPr>
              <w:t>1:46</w:t>
            </w:r>
          </w:p>
          <w:p w14:paraId="5AA3CDAF" w14:textId="77777777" w:rsidR="004337EE" w:rsidRDefault="004337EE" w:rsidP="004337EE">
            <w:pPr>
              <w:rPr>
                <w:rFonts w:eastAsia="Batang" w:cs="Arial"/>
                <w:lang w:eastAsia="ko-KR"/>
              </w:rPr>
            </w:pPr>
            <w:r>
              <w:rPr>
                <w:rFonts w:eastAsia="Batang" w:cs="Arial"/>
                <w:lang w:eastAsia="ko-KR"/>
              </w:rPr>
              <w:t>Rev</w:t>
            </w:r>
          </w:p>
          <w:p w14:paraId="4FDE3D45" w14:textId="274B1C11" w:rsidR="004337EE" w:rsidRPr="00D95972" w:rsidRDefault="004337EE" w:rsidP="006E2F5C">
            <w:pPr>
              <w:rPr>
                <w:rFonts w:eastAsia="Batang" w:cs="Arial"/>
                <w:lang w:eastAsia="ko-KR"/>
              </w:rPr>
            </w:pPr>
          </w:p>
        </w:tc>
      </w:tr>
      <w:tr w:rsidR="006E2F5C" w:rsidRPr="00D95972" w14:paraId="5CFFA174" w14:textId="77777777" w:rsidTr="00D21632">
        <w:tc>
          <w:tcPr>
            <w:tcW w:w="976" w:type="dxa"/>
            <w:tcBorders>
              <w:top w:val="nil"/>
              <w:left w:val="thinThickThinSmallGap" w:sz="24" w:space="0" w:color="auto"/>
              <w:bottom w:val="nil"/>
            </w:tcBorders>
            <w:shd w:val="clear" w:color="auto" w:fill="auto"/>
          </w:tcPr>
          <w:p w14:paraId="7D6832D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174119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CD2B406" w14:textId="0EEB249B" w:rsidR="006E2F5C" w:rsidRPr="00D95972" w:rsidRDefault="006E2F5C" w:rsidP="006E2F5C">
            <w:pPr>
              <w:overflowPunct/>
              <w:autoSpaceDE/>
              <w:autoSpaceDN/>
              <w:adjustRightInd/>
              <w:textAlignment w:val="auto"/>
              <w:rPr>
                <w:rFonts w:cs="Arial"/>
                <w:lang w:val="en-US"/>
              </w:rPr>
            </w:pPr>
            <w:hyperlink r:id="rId481" w:history="1">
              <w:r>
                <w:rPr>
                  <w:rStyle w:val="Hyperlink"/>
                </w:rPr>
                <w:t>C1-22</w:t>
              </w:r>
              <w:r w:rsidR="00334EA1">
                <w:rPr>
                  <w:rStyle w:val="Hyperlink"/>
                </w:rPr>
                <w:t>4091</w:t>
              </w:r>
            </w:hyperlink>
          </w:p>
        </w:tc>
        <w:tc>
          <w:tcPr>
            <w:tcW w:w="4191" w:type="dxa"/>
            <w:gridSpan w:val="3"/>
            <w:tcBorders>
              <w:top w:val="single" w:sz="4" w:space="0" w:color="auto"/>
              <w:bottom w:val="single" w:sz="4" w:space="0" w:color="auto"/>
            </w:tcBorders>
            <w:shd w:val="clear" w:color="auto" w:fill="FFFF00"/>
          </w:tcPr>
          <w:p w14:paraId="3A514DE8" w14:textId="50B8B8E3" w:rsidR="006E2F5C" w:rsidRPr="00D95972" w:rsidRDefault="006E2F5C" w:rsidP="006E2F5C">
            <w:pPr>
              <w:rPr>
                <w:rFonts w:cs="Arial"/>
              </w:rPr>
            </w:pPr>
            <w:r>
              <w:rPr>
                <w:rFonts w:cs="Arial"/>
              </w:rPr>
              <w:t>Modification of general descriptions</w:t>
            </w:r>
          </w:p>
        </w:tc>
        <w:tc>
          <w:tcPr>
            <w:tcW w:w="1767" w:type="dxa"/>
            <w:tcBorders>
              <w:top w:val="single" w:sz="4" w:space="0" w:color="auto"/>
              <w:bottom w:val="single" w:sz="4" w:space="0" w:color="auto"/>
            </w:tcBorders>
            <w:shd w:val="clear" w:color="auto" w:fill="FFFF00"/>
          </w:tcPr>
          <w:p w14:paraId="5C267D58" w14:textId="5999C523"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BA37E6C" w14:textId="7B2CC666" w:rsidR="006E2F5C" w:rsidRPr="00D95972" w:rsidRDefault="006E2F5C" w:rsidP="006E2F5C">
            <w:pPr>
              <w:rPr>
                <w:rFonts w:cs="Arial"/>
              </w:rPr>
            </w:pPr>
            <w:r>
              <w:rPr>
                <w:rFonts w:cs="Arial"/>
              </w:rPr>
              <w:t>CR 0009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47E7B" w14:textId="77777777" w:rsidR="001742E2" w:rsidRDefault="001742E2" w:rsidP="001742E2">
            <w:pPr>
              <w:rPr>
                <w:rFonts w:cs="Arial"/>
              </w:rPr>
            </w:pPr>
            <w:r w:rsidRPr="001221A5">
              <w:rPr>
                <w:rFonts w:cs="Arial"/>
                <w:b/>
                <w:bCs/>
              </w:rPr>
              <w:t>Current status:</w:t>
            </w:r>
            <w:r>
              <w:rPr>
                <w:rFonts w:cs="Arial"/>
              </w:rPr>
              <w:t xml:space="preserve"> Agreed</w:t>
            </w:r>
          </w:p>
          <w:p w14:paraId="112FE7F3" w14:textId="2E09C6FC" w:rsidR="00334EA1" w:rsidRPr="003579B8" w:rsidRDefault="00334EA1" w:rsidP="00334EA1">
            <w:pPr>
              <w:rPr>
                <w:rFonts w:eastAsia="Batang" w:cs="Arial"/>
                <w:lang w:eastAsia="ko-KR"/>
              </w:rPr>
            </w:pPr>
            <w:r w:rsidRPr="003579B8">
              <w:rPr>
                <w:rFonts w:eastAsia="Batang" w:cs="Arial"/>
                <w:lang w:eastAsia="ko-KR"/>
              </w:rPr>
              <w:t>Revision of C1-223</w:t>
            </w:r>
            <w:r>
              <w:rPr>
                <w:rFonts w:eastAsia="Batang" w:cs="Arial"/>
                <w:lang w:eastAsia="ko-KR"/>
              </w:rPr>
              <w:t>465</w:t>
            </w:r>
          </w:p>
          <w:p w14:paraId="75E21111" w14:textId="77777777" w:rsidR="00334EA1" w:rsidRPr="003579B8" w:rsidRDefault="00334EA1" w:rsidP="00334EA1">
            <w:pPr>
              <w:rPr>
                <w:rFonts w:eastAsia="Batang" w:cs="Arial"/>
                <w:lang w:eastAsia="ko-KR"/>
              </w:rPr>
            </w:pPr>
          </w:p>
          <w:p w14:paraId="7CB5B76D" w14:textId="77777777" w:rsidR="00334EA1" w:rsidRDefault="00334EA1" w:rsidP="00334EA1">
            <w:pPr>
              <w:rPr>
                <w:rFonts w:eastAsia="Batang" w:cs="Arial"/>
                <w:lang w:eastAsia="ko-KR"/>
              </w:rPr>
            </w:pPr>
            <w:r w:rsidRPr="003579B8">
              <w:rPr>
                <w:rFonts w:eastAsia="Batang" w:cs="Arial"/>
                <w:lang w:eastAsia="ko-KR"/>
              </w:rPr>
              <w:t>-------------------------------------------------------</w:t>
            </w:r>
          </w:p>
          <w:p w14:paraId="2602392C" w14:textId="77777777" w:rsidR="006E2F5C" w:rsidRDefault="006E2F5C" w:rsidP="006E2F5C">
            <w:pPr>
              <w:rPr>
                <w:rFonts w:eastAsia="Batang" w:cs="Arial"/>
                <w:lang w:eastAsia="ko-KR"/>
              </w:rPr>
            </w:pPr>
            <w:r>
              <w:rPr>
                <w:rFonts w:eastAsia="Batang" w:cs="Arial"/>
                <w:lang w:eastAsia="ko-KR"/>
              </w:rPr>
              <w:t>Mikael Mon 15:25</w:t>
            </w:r>
          </w:p>
          <w:p w14:paraId="3E580375" w14:textId="77777777" w:rsidR="006E2F5C" w:rsidRDefault="006E2F5C" w:rsidP="006E2F5C">
            <w:pPr>
              <w:rPr>
                <w:rFonts w:eastAsia="Batang" w:cs="Arial"/>
                <w:lang w:eastAsia="ko-KR"/>
              </w:rPr>
            </w:pPr>
            <w:r>
              <w:rPr>
                <w:rFonts w:eastAsia="Batang" w:cs="Arial"/>
                <w:lang w:eastAsia="ko-KR"/>
              </w:rPr>
              <w:t>Rev required</w:t>
            </w:r>
          </w:p>
          <w:p w14:paraId="3C28244C" w14:textId="77777777" w:rsidR="006E2F5C" w:rsidRDefault="006E2F5C" w:rsidP="006E2F5C">
            <w:pPr>
              <w:rPr>
                <w:rFonts w:eastAsia="Batang" w:cs="Arial"/>
                <w:lang w:eastAsia="ko-KR"/>
              </w:rPr>
            </w:pPr>
          </w:p>
          <w:p w14:paraId="6B055318" w14:textId="210C906A" w:rsidR="006E2F5C" w:rsidRDefault="006E2F5C" w:rsidP="006E2F5C">
            <w:pPr>
              <w:rPr>
                <w:rFonts w:eastAsia="Batang" w:cs="Arial"/>
                <w:lang w:eastAsia="ko-KR"/>
              </w:rPr>
            </w:pPr>
            <w:r>
              <w:rPr>
                <w:rFonts w:eastAsia="Batang" w:cs="Arial"/>
                <w:lang w:eastAsia="ko-KR"/>
              </w:rPr>
              <w:t>Roozbeh Tue 4:41</w:t>
            </w:r>
          </w:p>
          <w:p w14:paraId="4651B79B" w14:textId="77777777" w:rsidR="006E2F5C" w:rsidRDefault="006E2F5C" w:rsidP="006E2F5C">
            <w:pPr>
              <w:rPr>
                <w:rFonts w:eastAsia="Batang" w:cs="Arial"/>
                <w:lang w:eastAsia="ko-KR"/>
              </w:rPr>
            </w:pPr>
            <w:r>
              <w:rPr>
                <w:rFonts w:eastAsia="Batang" w:cs="Arial"/>
                <w:lang w:eastAsia="ko-KR"/>
              </w:rPr>
              <w:t>Rev</w:t>
            </w:r>
          </w:p>
          <w:p w14:paraId="0416128D" w14:textId="77777777" w:rsidR="006E2F5C" w:rsidRDefault="006E2F5C" w:rsidP="006E2F5C">
            <w:pPr>
              <w:rPr>
                <w:rFonts w:eastAsia="Batang" w:cs="Arial"/>
                <w:lang w:eastAsia="ko-KR"/>
              </w:rPr>
            </w:pPr>
          </w:p>
          <w:p w14:paraId="5DD2509C" w14:textId="0AC306FB" w:rsidR="006E2F5C" w:rsidRDefault="006E2F5C" w:rsidP="006E2F5C">
            <w:pPr>
              <w:rPr>
                <w:rFonts w:eastAsia="Batang" w:cs="Arial"/>
                <w:lang w:eastAsia="ko-KR"/>
              </w:rPr>
            </w:pPr>
            <w:r>
              <w:rPr>
                <w:rFonts w:eastAsia="Batang" w:cs="Arial"/>
                <w:lang w:eastAsia="ko-KR"/>
              </w:rPr>
              <w:t>Mikael Wed 14:31</w:t>
            </w:r>
          </w:p>
          <w:p w14:paraId="686B6303" w14:textId="77777777" w:rsidR="006E2F5C" w:rsidRDefault="006E2F5C" w:rsidP="006E2F5C">
            <w:pPr>
              <w:rPr>
                <w:rFonts w:eastAsia="Batang" w:cs="Arial"/>
                <w:lang w:eastAsia="ko-KR"/>
              </w:rPr>
            </w:pPr>
            <w:r>
              <w:rPr>
                <w:rFonts w:eastAsia="Batang" w:cs="Arial"/>
                <w:lang w:eastAsia="ko-KR"/>
              </w:rPr>
              <w:t>Rev required</w:t>
            </w:r>
          </w:p>
          <w:p w14:paraId="28A55B39" w14:textId="77777777" w:rsidR="006E2F5C" w:rsidRDefault="006E2F5C" w:rsidP="006E2F5C">
            <w:pPr>
              <w:rPr>
                <w:rFonts w:eastAsia="Batang" w:cs="Arial"/>
                <w:lang w:eastAsia="ko-KR"/>
              </w:rPr>
            </w:pPr>
          </w:p>
          <w:p w14:paraId="6AA96828" w14:textId="24D63E84" w:rsidR="006E2F5C" w:rsidRDefault="006E2F5C" w:rsidP="006E2F5C">
            <w:pPr>
              <w:rPr>
                <w:rFonts w:eastAsia="Batang" w:cs="Arial"/>
                <w:lang w:eastAsia="ko-KR"/>
              </w:rPr>
            </w:pPr>
            <w:r>
              <w:rPr>
                <w:rFonts w:eastAsia="Batang" w:cs="Arial"/>
                <w:lang w:eastAsia="ko-KR"/>
              </w:rPr>
              <w:t>Mikael Wed 14:36</w:t>
            </w:r>
          </w:p>
          <w:p w14:paraId="000DA731" w14:textId="3B8687FB" w:rsidR="006E2F5C" w:rsidRDefault="006E2F5C" w:rsidP="006E2F5C">
            <w:pPr>
              <w:rPr>
                <w:rFonts w:eastAsia="Batang" w:cs="Arial"/>
                <w:lang w:eastAsia="ko-KR"/>
              </w:rPr>
            </w:pPr>
            <w:r>
              <w:rPr>
                <w:rFonts w:eastAsia="Batang" w:cs="Arial"/>
                <w:lang w:eastAsia="ko-KR"/>
              </w:rPr>
              <w:t>More comments</w:t>
            </w:r>
          </w:p>
          <w:p w14:paraId="1577B3A0" w14:textId="77777777" w:rsidR="006E2F5C" w:rsidRDefault="006E2F5C" w:rsidP="006E2F5C">
            <w:pPr>
              <w:rPr>
                <w:rFonts w:eastAsia="Batang" w:cs="Arial"/>
                <w:lang w:eastAsia="ko-KR"/>
              </w:rPr>
            </w:pPr>
          </w:p>
          <w:p w14:paraId="2C32C83C" w14:textId="7842B90F" w:rsidR="006E2F5C" w:rsidRDefault="006E2F5C" w:rsidP="006E2F5C">
            <w:pPr>
              <w:rPr>
                <w:rFonts w:eastAsia="Batang" w:cs="Arial"/>
                <w:lang w:eastAsia="ko-KR"/>
              </w:rPr>
            </w:pPr>
            <w:r>
              <w:rPr>
                <w:rFonts w:eastAsia="Batang" w:cs="Arial"/>
                <w:lang w:eastAsia="ko-KR"/>
              </w:rPr>
              <w:t>Roozbeh Wed 18:</w:t>
            </w:r>
            <w:r>
              <w:rPr>
                <w:rFonts w:eastAsia="Batang" w:cs="Arial"/>
                <w:lang w:eastAsia="ko-KR"/>
              </w:rPr>
              <w:t>53</w:t>
            </w:r>
          </w:p>
          <w:p w14:paraId="333867BC" w14:textId="77777777" w:rsidR="006E2F5C" w:rsidRDefault="006E2F5C" w:rsidP="006E2F5C">
            <w:pPr>
              <w:rPr>
                <w:rFonts w:eastAsia="Batang" w:cs="Arial"/>
                <w:lang w:eastAsia="ko-KR"/>
              </w:rPr>
            </w:pPr>
            <w:r>
              <w:rPr>
                <w:rFonts w:eastAsia="Batang" w:cs="Arial"/>
                <w:lang w:eastAsia="ko-KR"/>
              </w:rPr>
              <w:t>Rev</w:t>
            </w:r>
          </w:p>
          <w:p w14:paraId="3432D5EE" w14:textId="77777777" w:rsidR="006E2F5C" w:rsidRDefault="006E2F5C" w:rsidP="006E2F5C">
            <w:pPr>
              <w:rPr>
                <w:rFonts w:eastAsia="Batang" w:cs="Arial"/>
                <w:lang w:eastAsia="ko-KR"/>
              </w:rPr>
            </w:pPr>
          </w:p>
          <w:p w14:paraId="1D45CC80" w14:textId="14C4955A" w:rsidR="00EE5047" w:rsidRDefault="00EE5047" w:rsidP="00EE5047">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w:t>
            </w:r>
            <w:r>
              <w:rPr>
                <w:rFonts w:eastAsia="Batang" w:cs="Arial"/>
                <w:lang w:eastAsia="ko-KR"/>
              </w:rPr>
              <w:t>10:11</w:t>
            </w:r>
          </w:p>
          <w:p w14:paraId="19C31774" w14:textId="77777777" w:rsidR="00EE5047" w:rsidRDefault="00EE5047" w:rsidP="00EE5047">
            <w:pPr>
              <w:rPr>
                <w:rFonts w:eastAsia="Batang" w:cs="Arial"/>
                <w:lang w:eastAsia="ko-KR"/>
              </w:rPr>
            </w:pPr>
            <w:r>
              <w:rPr>
                <w:rFonts w:eastAsia="Batang" w:cs="Arial"/>
                <w:lang w:eastAsia="ko-KR"/>
              </w:rPr>
              <w:t>Rev required</w:t>
            </w:r>
          </w:p>
          <w:p w14:paraId="061A149F" w14:textId="77777777" w:rsidR="00EE5047" w:rsidRDefault="00EE5047" w:rsidP="006E2F5C">
            <w:pPr>
              <w:rPr>
                <w:rFonts w:eastAsia="Batang" w:cs="Arial"/>
                <w:lang w:eastAsia="ko-KR"/>
              </w:rPr>
            </w:pPr>
          </w:p>
          <w:p w14:paraId="3195BE47" w14:textId="45EBAC3E" w:rsidR="0063075B" w:rsidRDefault="0063075B" w:rsidP="0063075B">
            <w:pPr>
              <w:rPr>
                <w:rFonts w:eastAsia="Batang" w:cs="Arial"/>
                <w:lang w:eastAsia="ko-KR"/>
              </w:rPr>
            </w:pPr>
            <w:r>
              <w:rPr>
                <w:rFonts w:eastAsia="Batang" w:cs="Arial"/>
                <w:lang w:eastAsia="ko-KR"/>
              </w:rPr>
              <w:t xml:space="preserve">Roozbeh </w:t>
            </w:r>
            <w:r>
              <w:rPr>
                <w:rFonts w:eastAsia="Batang" w:cs="Arial"/>
                <w:lang w:eastAsia="ko-KR"/>
              </w:rPr>
              <w:t>Thu</w:t>
            </w:r>
            <w:r>
              <w:rPr>
                <w:rFonts w:eastAsia="Batang" w:cs="Arial"/>
                <w:lang w:eastAsia="ko-KR"/>
              </w:rPr>
              <w:t xml:space="preserve"> 1</w:t>
            </w:r>
            <w:r>
              <w:rPr>
                <w:rFonts w:eastAsia="Batang" w:cs="Arial"/>
                <w:lang w:eastAsia="ko-KR"/>
              </w:rPr>
              <w:t>1:32</w:t>
            </w:r>
          </w:p>
          <w:p w14:paraId="58B16B34" w14:textId="77777777" w:rsidR="0063075B" w:rsidRDefault="0063075B" w:rsidP="0063075B">
            <w:pPr>
              <w:rPr>
                <w:rFonts w:eastAsia="Batang" w:cs="Arial"/>
                <w:lang w:eastAsia="ko-KR"/>
              </w:rPr>
            </w:pPr>
            <w:r>
              <w:rPr>
                <w:rFonts w:eastAsia="Batang" w:cs="Arial"/>
                <w:lang w:eastAsia="ko-KR"/>
              </w:rPr>
              <w:t>Rev</w:t>
            </w:r>
          </w:p>
          <w:p w14:paraId="5A35CCD3" w14:textId="42D1CFB4" w:rsidR="0063075B" w:rsidRPr="00D95972" w:rsidRDefault="0063075B" w:rsidP="006E2F5C">
            <w:pPr>
              <w:rPr>
                <w:rFonts w:eastAsia="Batang" w:cs="Arial"/>
                <w:lang w:eastAsia="ko-KR"/>
              </w:rPr>
            </w:pPr>
          </w:p>
        </w:tc>
      </w:tr>
      <w:tr w:rsidR="006E2F5C" w:rsidRPr="00D95972" w14:paraId="0193EE9B" w14:textId="77777777" w:rsidTr="00D21632">
        <w:tc>
          <w:tcPr>
            <w:tcW w:w="976" w:type="dxa"/>
            <w:tcBorders>
              <w:top w:val="nil"/>
              <w:left w:val="thinThickThinSmallGap" w:sz="24" w:space="0" w:color="auto"/>
              <w:bottom w:val="nil"/>
            </w:tcBorders>
            <w:shd w:val="clear" w:color="auto" w:fill="auto"/>
          </w:tcPr>
          <w:p w14:paraId="548F3CF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622863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58354C1" w14:textId="48999499" w:rsidR="006E2F5C" w:rsidRPr="00D95972" w:rsidRDefault="006E2F5C" w:rsidP="006E2F5C">
            <w:pPr>
              <w:overflowPunct/>
              <w:autoSpaceDE/>
              <w:autoSpaceDN/>
              <w:adjustRightInd/>
              <w:textAlignment w:val="auto"/>
              <w:rPr>
                <w:rFonts w:cs="Arial"/>
                <w:lang w:val="en-US"/>
              </w:rPr>
            </w:pPr>
            <w:hyperlink r:id="rId482" w:history="1">
              <w:r>
                <w:rPr>
                  <w:rStyle w:val="Hyperlink"/>
                </w:rPr>
                <w:t>C1-22</w:t>
              </w:r>
              <w:r w:rsidR="006C2FDD">
                <w:rPr>
                  <w:rStyle w:val="Hyperlink"/>
                </w:rPr>
                <w:t>4092</w:t>
              </w:r>
            </w:hyperlink>
          </w:p>
        </w:tc>
        <w:tc>
          <w:tcPr>
            <w:tcW w:w="4191" w:type="dxa"/>
            <w:gridSpan w:val="3"/>
            <w:tcBorders>
              <w:top w:val="single" w:sz="4" w:space="0" w:color="auto"/>
              <w:bottom w:val="single" w:sz="4" w:space="0" w:color="auto"/>
            </w:tcBorders>
            <w:shd w:val="clear" w:color="auto" w:fill="FFFF00"/>
          </w:tcPr>
          <w:p w14:paraId="5A573E1D" w14:textId="4F64E8AC" w:rsidR="006E2F5C" w:rsidRPr="00D95972" w:rsidRDefault="006E2F5C" w:rsidP="006E2F5C">
            <w:pPr>
              <w:rPr>
                <w:rFonts w:cs="Arial"/>
              </w:rPr>
            </w:pPr>
            <w:r>
              <w:rPr>
                <w:rFonts w:cs="Arial"/>
              </w:rPr>
              <w:t>SNSCE client HTTP procedure</w:t>
            </w:r>
          </w:p>
        </w:tc>
        <w:tc>
          <w:tcPr>
            <w:tcW w:w="1767" w:type="dxa"/>
            <w:tcBorders>
              <w:top w:val="single" w:sz="4" w:space="0" w:color="auto"/>
              <w:bottom w:val="single" w:sz="4" w:space="0" w:color="auto"/>
            </w:tcBorders>
            <w:shd w:val="clear" w:color="auto" w:fill="FFFF00"/>
          </w:tcPr>
          <w:p w14:paraId="5FF6BBBF" w14:textId="6D3EDC12"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78D66BB" w14:textId="1F8D8EEF" w:rsidR="006E2F5C" w:rsidRPr="00D95972" w:rsidRDefault="006E2F5C" w:rsidP="006E2F5C">
            <w:pPr>
              <w:rPr>
                <w:rFonts w:cs="Arial"/>
              </w:rPr>
            </w:pPr>
            <w:r>
              <w:rPr>
                <w:rFonts w:cs="Arial"/>
              </w:rPr>
              <w:t>CR 0010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E8D1B" w14:textId="77777777" w:rsidR="001742E2" w:rsidRDefault="001742E2" w:rsidP="001742E2">
            <w:pPr>
              <w:rPr>
                <w:rFonts w:cs="Arial"/>
              </w:rPr>
            </w:pPr>
            <w:r w:rsidRPr="001221A5">
              <w:rPr>
                <w:rFonts w:cs="Arial"/>
                <w:b/>
                <w:bCs/>
              </w:rPr>
              <w:t>Current status:</w:t>
            </w:r>
            <w:r>
              <w:rPr>
                <w:rFonts w:cs="Arial"/>
              </w:rPr>
              <w:t xml:space="preserve"> Agreed</w:t>
            </w:r>
          </w:p>
          <w:p w14:paraId="7FE17F5B" w14:textId="7E36C90B" w:rsidR="00B40681" w:rsidRPr="003579B8" w:rsidRDefault="00B40681" w:rsidP="00B40681">
            <w:pPr>
              <w:rPr>
                <w:rFonts w:eastAsia="Batang" w:cs="Arial"/>
                <w:lang w:eastAsia="ko-KR"/>
              </w:rPr>
            </w:pPr>
            <w:r w:rsidRPr="003579B8">
              <w:rPr>
                <w:rFonts w:eastAsia="Batang" w:cs="Arial"/>
                <w:lang w:eastAsia="ko-KR"/>
              </w:rPr>
              <w:t>Revision of C1-22</w:t>
            </w:r>
            <w:r>
              <w:rPr>
                <w:rFonts w:eastAsia="Batang" w:cs="Arial"/>
                <w:lang w:eastAsia="ko-KR"/>
              </w:rPr>
              <w:t>3466</w:t>
            </w:r>
          </w:p>
          <w:p w14:paraId="08DFB422" w14:textId="77777777" w:rsidR="00B40681" w:rsidRPr="003579B8" w:rsidRDefault="00B40681" w:rsidP="00B40681">
            <w:pPr>
              <w:rPr>
                <w:rFonts w:eastAsia="Batang" w:cs="Arial"/>
                <w:lang w:eastAsia="ko-KR"/>
              </w:rPr>
            </w:pPr>
          </w:p>
          <w:p w14:paraId="090E2963" w14:textId="77777777" w:rsidR="00B40681" w:rsidRDefault="00B40681" w:rsidP="00B40681">
            <w:pPr>
              <w:rPr>
                <w:rFonts w:eastAsia="Batang" w:cs="Arial"/>
                <w:lang w:eastAsia="ko-KR"/>
              </w:rPr>
            </w:pPr>
            <w:r w:rsidRPr="003579B8">
              <w:rPr>
                <w:rFonts w:eastAsia="Batang" w:cs="Arial"/>
                <w:lang w:eastAsia="ko-KR"/>
              </w:rPr>
              <w:t>-------------------------------------------------------</w:t>
            </w:r>
          </w:p>
          <w:p w14:paraId="07A5C1B3" w14:textId="7109A4E5" w:rsidR="006E2F5C" w:rsidRDefault="006E2F5C" w:rsidP="006E2F5C">
            <w:pPr>
              <w:rPr>
                <w:rFonts w:eastAsia="Batang" w:cs="Arial"/>
                <w:lang w:eastAsia="ko-KR"/>
              </w:rPr>
            </w:pPr>
            <w:r>
              <w:rPr>
                <w:rFonts w:eastAsia="Batang" w:cs="Arial"/>
                <w:lang w:eastAsia="ko-KR"/>
              </w:rPr>
              <w:t>Mikael Mon 15:25</w:t>
            </w:r>
          </w:p>
          <w:p w14:paraId="7D04A36D" w14:textId="77777777" w:rsidR="006E2F5C" w:rsidRDefault="006E2F5C" w:rsidP="006E2F5C">
            <w:pPr>
              <w:rPr>
                <w:rFonts w:eastAsia="Batang" w:cs="Arial"/>
                <w:lang w:eastAsia="ko-KR"/>
              </w:rPr>
            </w:pPr>
            <w:r>
              <w:rPr>
                <w:rFonts w:eastAsia="Batang" w:cs="Arial"/>
                <w:lang w:eastAsia="ko-KR"/>
              </w:rPr>
              <w:t>Rev required</w:t>
            </w:r>
          </w:p>
          <w:p w14:paraId="34426EDC" w14:textId="77777777" w:rsidR="006E2F5C" w:rsidRDefault="006E2F5C" w:rsidP="006E2F5C">
            <w:pPr>
              <w:rPr>
                <w:rFonts w:eastAsia="Batang" w:cs="Arial"/>
                <w:lang w:eastAsia="ko-KR"/>
              </w:rPr>
            </w:pPr>
          </w:p>
          <w:p w14:paraId="0AFCA6A1" w14:textId="422A9FF1" w:rsidR="006E2F5C" w:rsidRDefault="006E2F5C" w:rsidP="006E2F5C">
            <w:pPr>
              <w:rPr>
                <w:rFonts w:eastAsia="Batang" w:cs="Arial"/>
                <w:lang w:eastAsia="ko-KR"/>
              </w:rPr>
            </w:pPr>
            <w:r>
              <w:rPr>
                <w:rFonts w:eastAsia="Batang" w:cs="Arial"/>
                <w:lang w:eastAsia="ko-KR"/>
              </w:rPr>
              <w:t>Roozbeh Tue 3:32</w:t>
            </w:r>
          </w:p>
          <w:p w14:paraId="199126C3" w14:textId="77777777" w:rsidR="006E2F5C" w:rsidRDefault="006E2F5C" w:rsidP="006E2F5C">
            <w:pPr>
              <w:rPr>
                <w:rFonts w:eastAsia="Batang" w:cs="Arial"/>
                <w:lang w:eastAsia="ko-KR"/>
              </w:rPr>
            </w:pPr>
            <w:r>
              <w:rPr>
                <w:rFonts w:eastAsia="Batang" w:cs="Arial"/>
                <w:lang w:eastAsia="ko-KR"/>
              </w:rPr>
              <w:t>Rev</w:t>
            </w:r>
          </w:p>
          <w:p w14:paraId="2A13A10A" w14:textId="77777777" w:rsidR="006E2F5C" w:rsidRDefault="006E2F5C" w:rsidP="006E2F5C">
            <w:pPr>
              <w:rPr>
                <w:rFonts w:eastAsia="Batang" w:cs="Arial"/>
                <w:lang w:eastAsia="ko-KR"/>
              </w:rPr>
            </w:pPr>
          </w:p>
          <w:p w14:paraId="4E15BAAC" w14:textId="54D5E195" w:rsidR="006E2F5C" w:rsidRDefault="006E2F5C" w:rsidP="006E2F5C">
            <w:pPr>
              <w:rPr>
                <w:rFonts w:eastAsia="Batang" w:cs="Arial"/>
                <w:lang w:eastAsia="ko-KR"/>
              </w:rPr>
            </w:pPr>
            <w:r>
              <w:rPr>
                <w:rFonts w:eastAsia="Batang" w:cs="Arial"/>
                <w:lang w:eastAsia="ko-KR"/>
              </w:rPr>
              <w:t>Mikael Wed 15:06</w:t>
            </w:r>
          </w:p>
          <w:p w14:paraId="32A7419C" w14:textId="77777777" w:rsidR="006E2F5C" w:rsidRDefault="006E2F5C" w:rsidP="006E2F5C">
            <w:pPr>
              <w:rPr>
                <w:rFonts w:eastAsia="Batang" w:cs="Arial"/>
                <w:lang w:eastAsia="ko-KR"/>
              </w:rPr>
            </w:pPr>
            <w:r>
              <w:rPr>
                <w:rFonts w:eastAsia="Batang" w:cs="Arial"/>
                <w:lang w:eastAsia="ko-KR"/>
              </w:rPr>
              <w:t>Rev required</w:t>
            </w:r>
          </w:p>
          <w:p w14:paraId="215DF697" w14:textId="77777777" w:rsidR="006E2F5C" w:rsidRDefault="006E2F5C" w:rsidP="006E2F5C">
            <w:pPr>
              <w:rPr>
                <w:rFonts w:eastAsia="Batang" w:cs="Arial"/>
                <w:lang w:eastAsia="ko-KR"/>
              </w:rPr>
            </w:pPr>
          </w:p>
          <w:p w14:paraId="2CC9B88D" w14:textId="533D2017" w:rsidR="006E2F5C" w:rsidRDefault="006E2F5C" w:rsidP="006E2F5C">
            <w:pPr>
              <w:rPr>
                <w:rFonts w:eastAsia="Batang" w:cs="Arial"/>
                <w:lang w:eastAsia="ko-KR"/>
              </w:rPr>
            </w:pPr>
            <w:r>
              <w:rPr>
                <w:rFonts w:eastAsia="Batang" w:cs="Arial"/>
                <w:lang w:eastAsia="ko-KR"/>
              </w:rPr>
              <w:t>Mikael Wed 15:11</w:t>
            </w:r>
          </w:p>
          <w:p w14:paraId="51B9CDD1" w14:textId="132CA430" w:rsidR="006E2F5C" w:rsidRDefault="006E2F5C" w:rsidP="006E2F5C">
            <w:pPr>
              <w:rPr>
                <w:rFonts w:eastAsia="Batang" w:cs="Arial"/>
                <w:lang w:eastAsia="ko-KR"/>
              </w:rPr>
            </w:pPr>
            <w:r>
              <w:rPr>
                <w:rFonts w:eastAsia="Batang" w:cs="Arial"/>
                <w:lang w:eastAsia="ko-KR"/>
              </w:rPr>
              <w:lastRenderedPageBreak/>
              <w:t>More comments</w:t>
            </w:r>
          </w:p>
          <w:p w14:paraId="7FBE66EA" w14:textId="77777777" w:rsidR="006E2F5C" w:rsidRDefault="006E2F5C" w:rsidP="006E2F5C">
            <w:pPr>
              <w:rPr>
                <w:rFonts w:eastAsia="Batang" w:cs="Arial"/>
                <w:lang w:eastAsia="ko-KR"/>
              </w:rPr>
            </w:pPr>
          </w:p>
          <w:p w14:paraId="467F2AC0" w14:textId="7CD098F4" w:rsidR="006E2F5C" w:rsidRDefault="006E2F5C" w:rsidP="006E2F5C">
            <w:pPr>
              <w:rPr>
                <w:rFonts w:eastAsia="Batang" w:cs="Arial"/>
                <w:lang w:eastAsia="ko-KR"/>
              </w:rPr>
            </w:pPr>
            <w:r>
              <w:rPr>
                <w:rFonts w:eastAsia="Batang" w:cs="Arial"/>
                <w:lang w:eastAsia="ko-KR"/>
              </w:rPr>
              <w:t>Roozbeh Wed 18:</w:t>
            </w:r>
            <w:r>
              <w:rPr>
                <w:rFonts w:eastAsia="Batang" w:cs="Arial"/>
                <w:lang w:eastAsia="ko-KR"/>
              </w:rPr>
              <w:t>50</w:t>
            </w:r>
          </w:p>
          <w:p w14:paraId="1797D873" w14:textId="77777777" w:rsidR="006E2F5C" w:rsidRDefault="006E2F5C" w:rsidP="006E2F5C">
            <w:pPr>
              <w:rPr>
                <w:rFonts w:eastAsia="Batang" w:cs="Arial"/>
                <w:lang w:eastAsia="ko-KR"/>
              </w:rPr>
            </w:pPr>
            <w:r>
              <w:rPr>
                <w:rFonts w:eastAsia="Batang" w:cs="Arial"/>
                <w:lang w:eastAsia="ko-KR"/>
              </w:rPr>
              <w:t>Rev</w:t>
            </w:r>
          </w:p>
          <w:p w14:paraId="010AF30E" w14:textId="77777777" w:rsidR="006E2F5C" w:rsidRDefault="006E2F5C" w:rsidP="006E2F5C">
            <w:pPr>
              <w:rPr>
                <w:rFonts w:eastAsia="Batang" w:cs="Arial"/>
                <w:lang w:eastAsia="ko-KR"/>
              </w:rPr>
            </w:pPr>
          </w:p>
          <w:p w14:paraId="1C1B1058" w14:textId="7C456E1D" w:rsidR="006E2F5C" w:rsidRDefault="006E2F5C" w:rsidP="006E2F5C">
            <w:pPr>
              <w:rPr>
                <w:rFonts w:eastAsia="Batang" w:cs="Arial"/>
                <w:lang w:eastAsia="ko-KR"/>
              </w:rPr>
            </w:pPr>
            <w:r>
              <w:rPr>
                <w:rFonts w:eastAsia="Batang" w:cs="Arial"/>
                <w:lang w:eastAsia="ko-KR"/>
              </w:rPr>
              <w:t xml:space="preserve">Roozbeh Wed </w:t>
            </w:r>
            <w:r>
              <w:rPr>
                <w:rFonts w:eastAsia="Batang" w:cs="Arial"/>
                <w:lang w:eastAsia="ko-KR"/>
              </w:rPr>
              <w:t>22:19</w:t>
            </w:r>
          </w:p>
          <w:p w14:paraId="554EB28C" w14:textId="77777777" w:rsidR="006E2F5C" w:rsidRDefault="006E2F5C" w:rsidP="006E2F5C">
            <w:pPr>
              <w:rPr>
                <w:rFonts w:eastAsia="Batang" w:cs="Arial"/>
                <w:lang w:eastAsia="ko-KR"/>
              </w:rPr>
            </w:pPr>
            <w:r>
              <w:rPr>
                <w:rFonts w:eastAsia="Batang" w:cs="Arial"/>
                <w:lang w:eastAsia="ko-KR"/>
              </w:rPr>
              <w:t>Rev</w:t>
            </w:r>
          </w:p>
          <w:p w14:paraId="0D289DD0" w14:textId="77777777" w:rsidR="006E2F5C" w:rsidRDefault="006E2F5C" w:rsidP="006E2F5C">
            <w:pPr>
              <w:rPr>
                <w:rFonts w:eastAsia="Batang" w:cs="Arial"/>
                <w:lang w:eastAsia="ko-KR"/>
              </w:rPr>
            </w:pPr>
          </w:p>
          <w:p w14:paraId="6A3AEA49" w14:textId="72F08438" w:rsidR="00605FEC" w:rsidRDefault="00605FEC" w:rsidP="00605FEC">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w:t>
            </w:r>
            <w:r>
              <w:rPr>
                <w:rFonts w:eastAsia="Batang" w:cs="Arial"/>
                <w:lang w:eastAsia="ko-KR"/>
              </w:rPr>
              <w:t>9:14</w:t>
            </w:r>
          </w:p>
          <w:p w14:paraId="713AD56C" w14:textId="77777777" w:rsidR="00605FEC" w:rsidRDefault="00605FEC" w:rsidP="00605FEC">
            <w:pPr>
              <w:rPr>
                <w:rFonts w:eastAsia="Batang" w:cs="Arial"/>
                <w:lang w:eastAsia="ko-KR"/>
              </w:rPr>
            </w:pPr>
            <w:r>
              <w:rPr>
                <w:rFonts w:eastAsia="Batang" w:cs="Arial"/>
                <w:lang w:eastAsia="ko-KR"/>
              </w:rPr>
              <w:t>Rev required</w:t>
            </w:r>
          </w:p>
          <w:p w14:paraId="45A023D0" w14:textId="77777777" w:rsidR="00605FEC" w:rsidRDefault="00605FEC" w:rsidP="006E2F5C">
            <w:pPr>
              <w:rPr>
                <w:rFonts w:eastAsia="Batang" w:cs="Arial"/>
                <w:lang w:eastAsia="ko-KR"/>
              </w:rPr>
            </w:pPr>
          </w:p>
          <w:p w14:paraId="2B8AC89E" w14:textId="53675591" w:rsidR="00902B1F" w:rsidRDefault="00902B1F" w:rsidP="00902B1F">
            <w:pPr>
              <w:rPr>
                <w:rFonts w:eastAsia="Batang" w:cs="Arial"/>
                <w:lang w:eastAsia="ko-KR"/>
              </w:rPr>
            </w:pPr>
            <w:r>
              <w:rPr>
                <w:rFonts w:eastAsia="Batang" w:cs="Arial"/>
                <w:lang w:eastAsia="ko-KR"/>
              </w:rPr>
              <w:t>Roozbeh Thu 11:</w:t>
            </w:r>
            <w:r>
              <w:rPr>
                <w:rFonts w:eastAsia="Batang" w:cs="Arial"/>
                <w:lang w:eastAsia="ko-KR"/>
              </w:rPr>
              <w:t>16</w:t>
            </w:r>
          </w:p>
          <w:p w14:paraId="063F237A" w14:textId="77777777" w:rsidR="00902B1F" w:rsidRDefault="00902B1F" w:rsidP="00902B1F">
            <w:pPr>
              <w:rPr>
                <w:rFonts w:eastAsia="Batang" w:cs="Arial"/>
                <w:lang w:eastAsia="ko-KR"/>
              </w:rPr>
            </w:pPr>
            <w:r>
              <w:rPr>
                <w:rFonts w:eastAsia="Batang" w:cs="Arial"/>
                <w:lang w:eastAsia="ko-KR"/>
              </w:rPr>
              <w:t>Rev</w:t>
            </w:r>
          </w:p>
          <w:p w14:paraId="26AACD55" w14:textId="013ABE38" w:rsidR="00902B1F" w:rsidRPr="00D95972" w:rsidRDefault="00902B1F" w:rsidP="006E2F5C">
            <w:pPr>
              <w:rPr>
                <w:rFonts w:eastAsia="Batang" w:cs="Arial"/>
                <w:lang w:eastAsia="ko-KR"/>
              </w:rPr>
            </w:pPr>
          </w:p>
        </w:tc>
      </w:tr>
      <w:tr w:rsidR="006E2F5C" w:rsidRPr="00D95972" w14:paraId="1A714B0F" w14:textId="77777777" w:rsidTr="00D21632">
        <w:tc>
          <w:tcPr>
            <w:tcW w:w="976" w:type="dxa"/>
            <w:tcBorders>
              <w:top w:val="nil"/>
              <w:left w:val="thinThickThinSmallGap" w:sz="24" w:space="0" w:color="auto"/>
              <w:bottom w:val="nil"/>
            </w:tcBorders>
            <w:shd w:val="clear" w:color="auto" w:fill="auto"/>
          </w:tcPr>
          <w:p w14:paraId="682959F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56C620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9FA249F" w14:textId="317FDC37" w:rsidR="006E2F5C" w:rsidRPr="00D95972" w:rsidRDefault="006E2F5C" w:rsidP="006E2F5C">
            <w:pPr>
              <w:overflowPunct/>
              <w:autoSpaceDE/>
              <w:autoSpaceDN/>
              <w:adjustRightInd/>
              <w:textAlignment w:val="auto"/>
              <w:rPr>
                <w:rFonts w:cs="Arial"/>
                <w:lang w:val="en-US"/>
              </w:rPr>
            </w:pPr>
            <w:hyperlink r:id="rId483" w:history="1">
              <w:r>
                <w:rPr>
                  <w:rStyle w:val="Hyperlink"/>
                </w:rPr>
                <w:t>C1-22</w:t>
              </w:r>
              <w:r w:rsidR="00334EA1">
                <w:rPr>
                  <w:rStyle w:val="Hyperlink"/>
                </w:rPr>
                <w:t>4093</w:t>
              </w:r>
            </w:hyperlink>
          </w:p>
        </w:tc>
        <w:tc>
          <w:tcPr>
            <w:tcW w:w="4191" w:type="dxa"/>
            <w:gridSpan w:val="3"/>
            <w:tcBorders>
              <w:top w:val="single" w:sz="4" w:space="0" w:color="auto"/>
              <w:bottom w:val="single" w:sz="4" w:space="0" w:color="auto"/>
            </w:tcBorders>
            <w:shd w:val="clear" w:color="auto" w:fill="FFFF00"/>
          </w:tcPr>
          <w:p w14:paraId="0C5BE5CB" w14:textId="040B20B4" w:rsidR="006E2F5C" w:rsidRPr="00D95972" w:rsidRDefault="006E2F5C" w:rsidP="006E2F5C">
            <w:pPr>
              <w:rPr>
                <w:rFonts w:cs="Arial"/>
              </w:rPr>
            </w:pPr>
            <w:r>
              <w:rPr>
                <w:rFonts w:cs="Arial"/>
              </w:rPr>
              <w:t>SNSCE server HTTP procedure</w:t>
            </w:r>
          </w:p>
        </w:tc>
        <w:tc>
          <w:tcPr>
            <w:tcW w:w="1767" w:type="dxa"/>
            <w:tcBorders>
              <w:top w:val="single" w:sz="4" w:space="0" w:color="auto"/>
              <w:bottom w:val="single" w:sz="4" w:space="0" w:color="auto"/>
            </w:tcBorders>
            <w:shd w:val="clear" w:color="auto" w:fill="FFFF00"/>
          </w:tcPr>
          <w:p w14:paraId="3C8B644E" w14:textId="39F25735"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A93C9B8" w14:textId="2108607A" w:rsidR="006E2F5C" w:rsidRPr="00D95972" w:rsidRDefault="006E2F5C" w:rsidP="006E2F5C">
            <w:pPr>
              <w:rPr>
                <w:rFonts w:cs="Arial"/>
              </w:rPr>
            </w:pPr>
            <w:r>
              <w:rPr>
                <w:rFonts w:cs="Arial"/>
              </w:rPr>
              <w:t>CR 0011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29D3E" w14:textId="77777777" w:rsidR="001742E2" w:rsidRDefault="001742E2" w:rsidP="001742E2">
            <w:pPr>
              <w:rPr>
                <w:rFonts w:cs="Arial"/>
              </w:rPr>
            </w:pPr>
            <w:r w:rsidRPr="001221A5">
              <w:rPr>
                <w:rFonts w:cs="Arial"/>
                <w:b/>
                <w:bCs/>
              </w:rPr>
              <w:t>Current status:</w:t>
            </w:r>
            <w:r>
              <w:rPr>
                <w:rFonts w:cs="Arial"/>
              </w:rPr>
              <w:t xml:space="preserve"> Agreed</w:t>
            </w:r>
          </w:p>
          <w:p w14:paraId="1DE141C7" w14:textId="3D04835B" w:rsidR="009F6B51" w:rsidRPr="003579B8" w:rsidRDefault="009F6B51" w:rsidP="009F6B51">
            <w:pPr>
              <w:rPr>
                <w:rFonts w:eastAsia="Batang" w:cs="Arial"/>
                <w:lang w:eastAsia="ko-KR"/>
              </w:rPr>
            </w:pPr>
            <w:r w:rsidRPr="003579B8">
              <w:rPr>
                <w:rFonts w:eastAsia="Batang" w:cs="Arial"/>
                <w:lang w:eastAsia="ko-KR"/>
              </w:rPr>
              <w:t>Revision of C1-223</w:t>
            </w:r>
            <w:r>
              <w:rPr>
                <w:rFonts w:eastAsia="Batang" w:cs="Arial"/>
                <w:lang w:eastAsia="ko-KR"/>
              </w:rPr>
              <w:t>467</w:t>
            </w:r>
          </w:p>
          <w:p w14:paraId="65A52E4E" w14:textId="77777777" w:rsidR="009F6B51" w:rsidRPr="003579B8" w:rsidRDefault="009F6B51" w:rsidP="009F6B51">
            <w:pPr>
              <w:rPr>
                <w:rFonts w:eastAsia="Batang" w:cs="Arial"/>
                <w:lang w:eastAsia="ko-KR"/>
              </w:rPr>
            </w:pPr>
          </w:p>
          <w:p w14:paraId="0CEE5D53" w14:textId="77777777" w:rsidR="009F6B51" w:rsidRDefault="009F6B51" w:rsidP="009F6B51">
            <w:pPr>
              <w:rPr>
                <w:rFonts w:eastAsia="Batang" w:cs="Arial"/>
                <w:lang w:eastAsia="ko-KR"/>
              </w:rPr>
            </w:pPr>
            <w:r w:rsidRPr="003579B8">
              <w:rPr>
                <w:rFonts w:eastAsia="Batang" w:cs="Arial"/>
                <w:lang w:eastAsia="ko-KR"/>
              </w:rPr>
              <w:t>-------------------------------------------------------</w:t>
            </w:r>
          </w:p>
          <w:p w14:paraId="51897B5E" w14:textId="77777777" w:rsidR="006E2F5C" w:rsidRDefault="006E2F5C" w:rsidP="006E2F5C">
            <w:pPr>
              <w:rPr>
                <w:rFonts w:eastAsia="Batang" w:cs="Arial"/>
                <w:lang w:eastAsia="ko-KR"/>
              </w:rPr>
            </w:pPr>
            <w:r>
              <w:rPr>
                <w:rFonts w:eastAsia="Batang" w:cs="Arial"/>
                <w:lang w:eastAsia="ko-KR"/>
              </w:rPr>
              <w:t>Mikael Mon 15:25</w:t>
            </w:r>
          </w:p>
          <w:p w14:paraId="224E9327" w14:textId="77777777" w:rsidR="006E2F5C" w:rsidRDefault="006E2F5C" w:rsidP="006E2F5C">
            <w:pPr>
              <w:rPr>
                <w:rFonts w:eastAsia="Batang" w:cs="Arial"/>
                <w:lang w:eastAsia="ko-KR"/>
              </w:rPr>
            </w:pPr>
            <w:r>
              <w:rPr>
                <w:rFonts w:eastAsia="Batang" w:cs="Arial"/>
                <w:lang w:eastAsia="ko-KR"/>
              </w:rPr>
              <w:t>Rev required</w:t>
            </w:r>
          </w:p>
          <w:p w14:paraId="0EADD927" w14:textId="77777777" w:rsidR="006E2F5C" w:rsidRDefault="006E2F5C" w:rsidP="006E2F5C">
            <w:pPr>
              <w:rPr>
                <w:rFonts w:eastAsia="Batang" w:cs="Arial"/>
                <w:lang w:eastAsia="ko-KR"/>
              </w:rPr>
            </w:pPr>
          </w:p>
          <w:p w14:paraId="3E706451" w14:textId="7FA43BF4" w:rsidR="006E2F5C" w:rsidRDefault="006E2F5C" w:rsidP="006E2F5C">
            <w:pPr>
              <w:rPr>
                <w:rFonts w:eastAsia="Batang" w:cs="Arial"/>
                <w:lang w:eastAsia="ko-KR"/>
              </w:rPr>
            </w:pPr>
            <w:r>
              <w:rPr>
                <w:rFonts w:eastAsia="Batang" w:cs="Arial"/>
                <w:lang w:eastAsia="ko-KR"/>
              </w:rPr>
              <w:t>Roozbeh Tue 3:58</w:t>
            </w:r>
          </w:p>
          <w:p w14:paraId="78C54546" w14:textId="77777777" w:rsidR="006E2F5C" w:rsidRDefault="006E2F5C" w:rsidP="006E2F5C">
            <w:pPr>
              <w:rPr>
                <w:rFonts w:eastAsia="Batang" w:cs="Arial"/>
                <w:lang w:eastAsia="ko-KR"/>
              </w:rPr>
            </w:pPr>
            <w:r>
              <w:rPr>
                <w:rFonts w:eastAsia="Batang" w:cs="Arial"/>
                <w:lang w:eastAsia="ko-KR"/>
              </w:rPr>
              <w:t>Rev</w:t>
            </w:r>
          </w:p>
          <w:p w14:paraId="05FEB610" w14:textId="77777777" w:rsidR="006E2F5C" w:rsidRDefault="006E2F5C" w:rsidP="006E2F5C">
            <w:pPr>
              <w:rPr>
                <w:rFonts w:eastAsia="Batang" w:cs="Arial"/>
                <w:lang w:eastAsia="ko-KR"/>
              </w:rPr>
            </w:pPr>
          </w:p>
          <w:p w14:paraId="179B3C3C" w14:textId="74B5D2B4" w:rsidR="006E2F5C" w:rsidRDefault="006E2F5C" w:rsidP="006E2F5C">
            <w:pPr>
              <w:rPr>
                <w:rFonts w:eastAsia="Batang" w:cs="Arial"/>
                <w:lang w:eastAsia="ko-KR"/>
              </w:rPr>
            </w:pPr>
            <w:r>
              <w:rPr>
                <w:rFonts w:eastAsia="Batang" w:cs="Arial"/>
                <w:lang w:eastAsia="ko-KR"/>
              </w:rPr>
              <w:t>Mikael Wed 15:19</w:t>
            </w:r>
          </w:p>
          <w:p w14:paraId="39629B05" w14:textId="77777777" w:rsidR="006E2F5C" w:rsidRDefault="006E2F5C" w:rsidP="006E2F5C">
            <w:pPr>
              <w:rPr>
                <w:rFonts w:eastAsia="Batang" w:cs="Arial"/>
                <w:lang w:eastAsia="ko-KR"/>
              </w:rPr>
            </w:pPr>
            <w:r>
              <w:rPr>
                <w:rFonts w:eastAsia="Batang" w:cs="Arial"/>
                <w:lang w:eastAsia="ko-KR"/>
              </w:rPr>
              <w:t>Rev required</w:t>
            </w:r>
          </w:p>
          <w:p w14:paraId="2F57A814" w14:textId="77777777" w:rsidR="006E2F5C" w:rsidRDefault="006E2F5C" w:rsidP="006E2F5C">
            <w:pPr>
              <w:rPr>
                <w:rFonts w:eastAsia="Batang" w:cs="Arial"/>
                <w:lang w:eastAsia="ko-KR"/>
              </w:rPr>
            </w:pPr>
          </w:p>
          <w:p w14:paraId="50D7CD9F" w14:textId="0601446A" w:rsidR="006E2F5C" w:rsidRDefault="006E2F5C" w:rsidP="006E2F5C">
            <w:pPr>
              <w:rPr>
                <w:rFonts w:eastAsia="Batang" w:cs="Arial"/>
                <w:lang w:eastAsia="ko-KR"/>
              </w:rPr>
            </w:pPr>
            <w:r>
              <w:rPr>
                <w:rFonts w:eastAsia="Batang" w:cs="Arial"/>
                <w:lang w:eastAsia="ko-KR"/>
              </w:rPr>
              <w:t>Roozbeh Wed 18:4</w:t>
            </w:r>
            <w:r>
              <w:rPr>
                <w:rFonts w:eastAsia="Batang" w:cs="Arial"/>
                <w:lang w:eastAsia="ko-KR"/>
              </w:rPr>
              <w:t>9</w:t>
            </w:r>
          </w:p>
          <w:p w14:paraId="01F83C1C" w14:textId="77777777" w:rsidR="006E2F5C" w:rsidRDefault="006E2F5C" w:rsidP="006E2F5C">
            <w:pPr>
              <w:rPr>
                <w:rFonts w:eastAsia="Batang" w:cs="Arial"/>
                <w:lang w:eastAsia="ko-KR"/>
              </w:rPr>
            </w:pPr>
            <w:r>
              <w:rPr>
                <w:rFonts w:eastAsia="Batang" w:cs="Arial"/>
                <w:lang w:eastAsia="ko-KR"/>
              </w:rPr>
              <w:t>Rev</w:t>
            </w:r>
          </w:p>
          <w:p w14:paraId="027C8AE0" w14:textId="77777777" w:rsidR="006E2F5C" w:rsidRDefault="006E2F5C" w:rsidP="006E2F5C">
            <w:pPr>
              <w:rPr>
                <w:rFonts w:eastAsia="Batang" w:cs="Arial"/>
                <w:lang w:eastAsia="ko-KR"/>
              </w:rPr>
            </w:pPr>
          </w:p>
          <w:p w14:paraId="7EE869EB" w14:textId="2A27CEF6" w:rsidR="004D1C85" w:rsidRDefault="004D1C85" w:rsidP="004D1C85">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w:t>
            </w:r>
            <w:r>
              <w:rPr>
                <w:rFonts w:eastAsia="Batang" w:cs="Arial"/>
                <w:lang w:eastAsia="ko-KR"/>
              </w:rPr>
              <w:t>9:17</w:t>
            </w:r>
          </w:p>
          <w:p w14:paraId="35346591" w14:textId="77777777" w:rsidR="004D1C85" w:rsidRDefault="004D1C85" w:rsidP="004D1C85">
            <w:pPr>
              <w:rPr>
                <w:rFonts w:eastAsia="Batang" w:cs="Arial"/>
                <w:lang w:eastAsia="ko-KR"/>
              </w:rPr>
            </w:pPr>
            <w:r>
              <w:rPr>
                <w:rFonts w:eastAsia="Batang" w:cs="Arial"/>
                <w:lang w:eastAsia="ko-KR"/>
              </w:rPr>
              <w:t>Rev required</w:t>
            </w:r>
          </w:p>
          <w:p w14:paraId="3CB75821" w14:textId="77777777" w:rsidR="004D1C85" w:rsidRDefault="004D1C85" w:rsidP="006E2F5C">
            <w:pPr>
              <w:rPr>
                <w:rFonts w:eastAsia="Batang" w:cs="Arial"/>
                <w:lang w:eastAsia="ko-KR"/>
              </w:rPr>
            </w:pPr>
          </w:p>
          <w:p w14:paraId="60BCAFD2" w14:textId="775D283F" w:rsidR="00031B89" w:rsidRDefault="00031B89" w:rsidP="00031B89">
            <w:pPr>
              <w:rPr>
                <w:rFonts w:eastAsia="Batang" w:cs="Arial"/>
                <w:lang w:eastAsia="ko-KR"/>
              </w:rPr>
            </w:pPr>
            <w:r>
              <w:rPr>
                <w:rFonts w:eastAsia="Batang" w:cs="Arial"/>
                <w:lang w:eastAsia="ko-KR"/>
              </w:rPr>
              <w:t>Roozbeh Thu 11:</w:t>
            </w:r>
            <w:r>
              <w:rPr>
                <w:rFonts w:eastAsia="Batang" w:cs="Arial"/>
                <w:lang w:eastAsia="ko-KR"/>
              </w:rPr>
              <w:t>23</w:t>
            </w:r>
          </w:p>
          <w:p w14:paraId="41B1F038" w14:textId="77777777" w:rsidR="00031B89" w:rsidRDefault="00031B89" w:rsidP="00031B89">
            <w:pPr>
              <w:rPr>
                <w:rFonts w:eastAsia="Batang" w:cs="Arial"/>
                <w:lang w:eastAsia="ko-KR"/>
              </w:rPr>
            </w:pPr>
            <w:r>
              <w:rPr>
                <w:rFonts w:eastAsia="Batang" w:cs="Arial"/>
                <w:lang w:eastAsia="ko-KR"/>
              </w:rPr>
              <w:t>Rev</w:t>
            </w:r>
          </w:p>
          <w:p w14:paraId="22AE7954" w14:textId="30580B54" w:rsidR="00031B89" w:rsidRPr="00D95972" w:rsidRDefault="00031B89" w:rsidP="006E2F5C">
            <w:pPr>
              <w:rPr>
                <w:rFonts w:eastAsia="Batang" w:cs="Arial"/>
                <w:lang w:eastAsia="ko-KR"/>
              </w:rPr>
            </w:pPr>
          </w:p>
        </w:tc>
      </w:tr>
      <w:tr w:rsidR="006E2F5C" w:rsidRPr="00D95972" w14:paraId="7510B49C" w14:textId="77777777" w:rsidTr="005C70EC">
        <w:tc>
          <w:tcPr>
            <w:tcW w:w="976" w:type="dxa"/>
            <w:tcBorders>
              <w:top w:val="nil"/>
              <w:left w:val="thinThickThinSmallGap" w:sz="24" w:space="0" w:color="auto"/>
              <w:bottom w:val="nil"/>
            </w:tcBorders>
            <w:shd w:val="clear" w:color="auto" w:fill="auto"/>
          </w:tcPr>
          <w:p w14:paraId="0D97E6A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77986B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C32DF39" w14:textId="6E22B058" w:rsidR="006E2F5C" w:rsidRPr="00D95972" w:rsidRDefault="006E2F5C" w:rsidP="006E2F5C">
            <w:pPr>
              <w:overflowPunct/>
              <w:autoSpaceDE/>
              <w:autoSpaceDN/>
              <w:adjustRightInd/>
              <w:textAlignment w:val="auto"/>
              <w:rPr>
                <w:rFonts w:cs="Arial"/>
                <w:lang w:val="en-US"/>
              </w:rPr>
            </w:pPr>
            <w:hyperlink r:id="rId484" w:history="1">
              <w:r>
                <w:rPr>
                  <w:rStyle w:val="Hyperlink"/>
                </w:rPr>
                <w:t>C1-223468</w:t>
              </w:r>
            </w:hyperlink>
          </w:p>
        </w:tc>
        <w:tc>
          <w:tcPr>
            <w:tcW w:w="4191" w:type="dxa"/>
            <w:gridSpan w:val="3"/>
            <w:tcBorders>
              <w:top w:val="single" w:sz="4" w:space="0" w:color="auto"/>
              <w:bottom w:val="single" w:sz="4" w:space="0" w:color="auto"/>
            </w:tcBorders>
            <w:shd w:val="clear" w:color="auto" w:fill="auto"/>
          </w:tcPr>
          <w:p w14:paraId="36AA4A06" w14:textId="6465280F" w:rsidR="006E2F5C" w:rsidRPr="00D95972" w:rsidRDefault="006E2F5C" w:rsidP="006E2F5C">
            <w:pPr>
              <w:rPr>
                <w:rFonts w:cs="Arial"/>
              </w:rPr>
            </w:pPr>
            <w:r>
              <w:rPr>
                <w:rFonts w:cs="Arial"/>
              </w:rPr>
              <w:t>Authenticate of SNSCE-C identity</w:t>
            </w:r>
          </w:p>
        </w:tc>
        <w:tc>
          <w:tcPr>
            <w:tcW w:w="1767" w:type="dxa"/>
            <w:tcBorders>
              <w:top w:val="single" w:sz="4" w:space="0" w:color="auto"/>
              <w:bottom w:val="single" w:sz="4" w:space="0" w:color="auto"/>
            </w:tcBorders>
            <w:shd w:val="clear" w:color="auto" w:fill="auto"/>
          </w:tcPr>
          <w:p w14:paraId="3DE6AA7C" w14:textId="17BEBC31"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auto"/>
          </w:tcPr>
          <w:p w14:paraId="55273CE0" w14:textId="0B465721" w:rsidR="006E2F5C" w:rsidRPr="00D95972" w:rsidRDefault="006E2F5C" w:rsidP="006E2F5C">
            <w:pPr>
              <w:rPr>
                <w:rFonts w:cs="Arial"/>
              </w:rPr>
            </w:pPr>
            <w:r>
              <w:rPr>
                <w:rFonts w:cs="Arial"/>
              </w:rPr>
              <w:t>CR 0001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2FC45E" w14:textId="77777777" w:rsidR="006E2F5C" w:rsidRDefault="006E2F5C" w:rsidP="006E2F5C">
            <w:pPr>
              <w:rPr>
                <w:rFonts w:eastAsia="Batang" w:cs="Arial"/>
                <w:lang w:eastAsia="ko-KR"/>
              </w:rPr>
            </w:pPr>
            <w:r>
              <w:rPr>
                <w:rFonts w:eastAsia="Batang" w:cs="Arial"/>
                <w:lang w:eastAsia="ko-KR"/>
              </w:rPr>
              <w:t xml:space="preserve">Agreed </w:t>
            </w:r>
          </w:p>
          <w:p w14:paraId="02BC3457" w14:textId="77777777" w:rsidR="006E2F5C" w:rsidRDefault="006E2F5C" w:rsidP="006E2F5C">
            <w:pPr>
              <w:rPr>
                <w:rFonts w:eastAsia="Batang" w:cs="Arial"/>
                <w:lang w:eastAsia="ko-KR"/>
              </w:rPr>
            </w:pPr>
          </w:p>
          <w:p w14:paraId="5D573171" w14:textId="148D106F" w:rsidR="006E2F5C" w:rsidRPr="00D95972" w:rsidRDefault="006E2F5C" w:rsidP="006E2F5C">
            <w:pPr>
              <w:rPr>
                <w:rFonts w:eastAsia="Batang" w:cs="Arial"/>
                <w:lang w:eastAsia="ko-KR"/>
              </w:rPr>
            </w:pPr>
            <w:r>
              <w:rPr>
                <w:rFonts w:eastAsia="Batang" w:cs="Arial"/>
                <w:lang w:eastAsia="ko-KR"/>
              </w:rPr>
              <w:t>Revision of C1-223047</w:t>
            </w:r>
          </w:p>
        </w:tc>
      </w:tr>
      <w:tr w:rsidR="006E2F5C" w:rsidRPr="00D95972" w14:paraId="3798A667" w14:textId="77777777" w:rsidTr="00D21632">
        <w:tc>
          <w:tcPr>
            <w:tcW w:w="976" w:type="dxa"/>
            <w:tcBorders>
              <w:top w:val="nil"/>
              <w:left w:val="thinThickThinSmallGap" w:sz="24" w:space="0" w:color="auto"/>
              <w:bottom w:val="nil"/>
            </w:tcBorders>
            <w:shd w:val="clear" w:color="auto" w:fill="auto"/>
          </w:tcPr>
          <w:p w14:paraId="2FDE816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616C9F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34E22FB" w14:textId="56CE0DE5" w:rsidR="006E2F5C" w:rsidRPr="00D95972" w:rsidRDefault="006E2F5C" w:rsidP="006E2F5C">
            <w:pPr>
              <w:overflowPunct/>
              <w:autoSpaceDE/>
              <w:autoSpaceDN/>
              <w:adjustRightInd/>
              <w:textAlignment w:val="auto"/>
              <w:rPr>
                <w:rFonts w:cs="Arial"/>
                <w:lang w:val="en-US"/>
              </w:rPr>
            </w:pPr>
            <w:hyperlink r:id="rId485" w:history="1">
              <w:r>
                <w:rPr>
                  <w:rStyle w:val="Hyperlink"/>
                </w:rPr>
                <w:t>C1-22</w:t>
              </w:r>
              <w:r w:rsidR="005C4EEA">
                <w:rPr>
                  <w:rStyle w:val="Hyperlink"/>
                </w:rPr>
                <w:t>4094</w:t>
              </w:r>
            </w:hyperlink>
          </w:p>
        </w:tc>
        <w:tc>
          <w:tcPr>
            <w:tcW w:w="4191" w:type="dxa"/>
            <w:gridSpan w:val="3"/>
            <w:tcBorders>
              <w:top w:val="single" w:sz="4" w:space="0" w:color="auto"/>
              <w:bottom w:val="single" w:sz="4" w:space="0" w:color="auto"/>
            </w:tcBorders>
            <w:shd w:val="clear" w:color="auto" w:fill="FFFF00"/>
          </w:tcPr>
          <w:p w14:paraId="57A0B765" w14:textId="56C19D02" w:rsidR="006E2F5C" w:rsidRPr="00D95972" w:rsidRDefault="006E2F5C" w:rsidP="006E2F5C">
            <w:pPr>
              <w:rPr>
                <w:rFonts w:cs="Arial"/>
              </w:rPr>
            </w:pPr>
            <w:r>
              <w:rPr>
                <w:rFonts w:cs="Arial"/>
              </w:rPr>
              <w:t>CoAP encoding</w:t>
            </w:r>
          </w:p>
        </w:tc>
        <w:tc>
          <w:tcPr>
            <w:tcW w:w="1767" w:type="dxa"/>
            <w:tcBorders>
              <w:top w:val="single" w:sz="4" w:space="0" w:color="auto"/>
              <w:bottom w:val="single" w:sz="4" w:space="0" w:color="auto"/>
            </w:tcBorders>
            <w:shd w:val="clear" w:color="auto" w:fill="FFFF00"/>
          </w:tcPr>
          <w:p w14:paraId="4BA89115" w14:textId="5CB12945"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CD2A1FB" w14:textId="13892A37" w:rsidR="006E2F5C" w:rsidRPr="00D95972" w:rsidRDefault="006E2F5C" w:rsidP="006E2F5C">
            <w:pPr>
              <w:rPr>
                <w:rFonts w:cs="Arial"/>
              </w:rPr>
            </w:pPr>
            <w:r>
              <w:rPr>
                <w:rFonts w:cs="Arial"/>
              </w:rPr>
              <w:t>CR 0002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6F101" w14:textId="77777777" w:rsidR="001742E2" w:rsidRDefault="001742E2" w:rsidP="001742E2">
            <w:pPr>
              <w:rPr>
                <w:rFonts w:cs="Arial"/>
              </w:rPr>
            </w:pPr>
            <w:r w:rsidRPr="001221A5">
              <w:rPr>
                <w:rFonts w:cs="Arial"/>
                <w:b/>
                <w:bCs/>
              </w:rPr>
              <w:t>Current status:</w:t>
            </w:r>
            <w:r>
              <w:rPr>
                <w:rFonts w:cs="Arial"/>
              </w:rPr>
              <w:t xml:space="preserve"> Agreed</w:t>
            </w:r>
          </w:p>
          <w:p w14:paraId="6367902F" w14:textId="1E7BB472" w:rsidR="005C4EEA" w:rsidRPr="003579B8" w:rsidRDefault="005C4EEA" w:rsidP="005C4EEA">
            <w:pPr>
              <w:rPr>
                <w:rFonts w:eastAsia="Batang" w:cs="Arial"/>
                <w:lang w:eastAsia="ko-KR"/>
              </w:rPr>
            </w:pPr>
            <w:r w:rsidRPr="003579B8">
              <w:rPr>
                <w:rFonts w:eastAsia="Batang" w:cs="Arial"/>
                <w:lang w:eastAsia="ko-KR"/>
              </w:rPr>
              <w:t>Revision of C1-223</w:t>
            </w:r>
            <w:r>
              <w:rPr>
                <w:rFonts w:eastAsia="Batang" w:cs="Arial"/>
                <w:lang w:eastAsia="ko-KR"/>
              </w:rPr>
              <w:t>469</w:t>
            </w:r>
          </w:p>
          <w:p w14:paraId="17133ECE" w14:textId="77777777" w:rsidR="005C4EEA" w:rsidRPr="003579B8" w:rsidRDefault="005C4EEA" w:rsidP="005C4EEA">
            <w:pPr>
              <w:rPr>
                <w:rFonts w:eastAsia="Batang" w:cs="Arial"/>
                <w:lang w:eastAsia="ko-KR"/>
              </w:rPr>
            </w:pPr>
          </w:p>
          <w:p w14:paraId="585D359C" w14:textId="77777777" w:rsidR="005C4EEA" w:rsidRDefault="005C4EEA" w:rsidP="005C4EEA">
            <w:pPr>
              <w:rPr>
                <w:rFonts w:eastAsia="Batang" w:cs="Arial"/>
                <w:lang w:eastAsia="ko-KR"/>
              </w:rPr>
            </w:pPr>
            <w:r w:rsidRPr="003579B8">
              <w:rPr>
                <w:rFonts w:eastAsia="Batang" w:cs="Arial"/>
                <w:lang w:eastAsia="ko-KR"/>
              </w:rPr>
              <w:t>-------------------------------------------------------</w:t>
            </w:r>
          </w:p>
          <w:p w14:paraId="22A008D7" w14:textId="77777777" w:rsidR="006E2F5C" w:rsidRDefault="006E2F5C" w:rsidP="006E2F5C">
            <w:pPr>
              <w:rPr>
                <w:rFonts w:eastAsia="Batang" w:cs="Arial"/>
                <w:lang w:eastAsia="ko-KR"/>
              </w:rPr>
            </w:pPr>
            <w:r>
              <w:rPr>
                <w:rFonts w:eastAsia="Batang" w:cs="Arial"/>
                <w:lang w:eastAsia="ko-KR"/>
              </w:rPr>
              <w:t>Revision of C1-223048</w:t>
            </w:r>
          </w:p>
          <w:p w14:paraId="7693A261" w14:textId="77777777" w:rsidR="006E2F5C" w:rsidRDefault="006E2F5C" w:rsidP="006E2F5C">
            <w:pPr>
              <w:rPr>
                <w:rFonts w:eastAsia="Batang" w:cs="Arial"/>
                <w:lang w:eastAsia="ko-KR"/>
              </w:rPr>
            </w:pPr>
          </w:p>
          <w:p w14:paraId="18C95A27" w14:textId="77777777" w:rsidR="006E2F5C" w:rsidRDefault="006E2F5C" w:rsidP="006E2F5C">
            <w:pPr>
              <w:rPr>
                <w:rFonts w:eastAsia="Batang" w:cs="Arial"/>
                <w:lang w:eastAsia="ko-KR"/>
              </w:rPr>
            </w:pPr>
            <w:r>
              <w:rPr>
                <w:rFonts w:eastAsia="Batang" w:cs="Arial"/>
                <w:lang w:eastAsia="ko-KR"/>
              </w:rPr>
              <w:t>Mikael Mon 15:25</w:t>
            </w:r>
          </w:p>
          <w:p w14:paraId="7F9447D5" w14:textId="77777777" w:rsidR="006E2F5C" w:rsidRDefault="006E2F5C" w:rsidP="006E2F5C">
            <w:pPr>
              <w:rPr>
                <w:rFonts w:eastAsia="Batang" w:cs="Arial"/>
                <w:lang w:eastAsia="ko-KR"/>
              </w:rPr>
            </w:pPr>
            <w:r>
              <w:rPr>
                <w:rFonts w:eastAsia="Batang" w:cs="Arial"/>
                <w:lang w:eastAsia="ko-KR"/>
              </w:rPr>
              <w:t>Rev required</w:t>
            </w:r>
          </w:p>
          <w:p w14:paraId="75532517" w14:textId="77777777" w:rsidR="006E2F5C" w:rsidRDefault="006E2F5C" w:rsidP="006E2F5C">
            <w:pPr>
              <w:rPr>
                <w:rFonts w:eastAsia="Batang" w:cs="Arial"/>
                <w:lang w:eastAsia="ko-KR"/>
              </w:rPr>
            </w:pPr>
          </w:p>
          <w:p w14:paraId="11C2C717" w14:textId="2082AAC0" w:rsidR="006E2F5C" w:rsidRDefault="006E2F5C" w:rsidP="006E2F5C">
            <w:pPr>
              <w:rPr>
                <w:rFonts w:eastAsia="Batang" w:cs="Arial"/>
                <w:lang w:eastAsia="ko-KR"/>
              </w:rPr>
            </w:pPr>
            <w:r>
              <w:rPr>
                <w:rFonts w:eastAsia="Batang" w:cs="Arial"/>
                <w:lang w:eastAsia="ko-KR"/>
              </w:rPr>
              <w:t>Roozbeh Tue 2:55</w:t>
            </w:r>
          </w:p>
          <w:p w14:paraId="785C67D6" w14:textId="7304F1B2" w:rsidR="006E2F5C" w:rsidRDefault="006E2F5C" w:rsidP="006E2F5C">
            <w:pPr>
              <w:rPr>
                <w:rFonts w:eastAsia="Batang" w:cs="Arial"/>
                <w:lang w:eastAsia="ko-KR"/>
              </w:rPr>
            </w:pPr>
            <w:r>
              <w:rPr>
                <w:rFonts w:eastAsia="Batang" w:cs="Arial"/>
                <w:lang w:eastAsia="ko-KR"/>
              </w:rPr>
              <w:t>Rev</w:t>
            </w:r>
          </w:p>
          <w:p w14:paraId="306E6A6D" w14:textId="78265B4D" w:rsidR="006E2F5C" w:rsidRDefault="006E2F5C" w:rsidP="006E2F5C">
            <w:pPr>
              <w:rPr>
                <w:rFonts w:eastAsia="Batang" w:cs="Arial"/>
                <w:lang w:eastAsia="ko-KR"/>
              </w:rPr>
            </w:pPr>
          </w:p>
          <w:p w14:paraId="2275D44D" w14:textId="3A8DC100" w:rsidR="006E2F5C" w:rsidRDefault="006E2F5C" w:rsidP="006E2F5C">
            <w:pPr>
              <w:rPr>
                <w:rFonts w:eastAsia="Batang" w:cs="Arial"/>
                <w:lang w:eastAsia="ko-KR"/>
              </w:rPr>
            </w:pPr>
            <w:r>
              <w:rPr>
                <w:rFonts w:eastAsia="Batang" w:cs="Arial"/>
                <w:lang w:eastAsia="ko-KR"/>
              </w:rPr>
              <w:t xml:space="preserve">Mikael </w:t>
            </w:r>
            <w:r>
              <w:rPr>
                <w:rFonts w:eastAsia="Batang" w:cs="Arial"/>
                <w:lang w:eastAsia="ko-KR"/>
              </w:rPr>
              <w:t>Wed</w:t>
            </w:r>
            <w:r>
              <w:rPr>
                <w:rFonts w:eastAsia="Batang" w:cs="Arial"/>
                <w:lang w:eastAsia="ko-KR"/>
              </w:rPr>
              <w:t xml:space="preserve"> 15:</w:t>
            </w:r>
            <w:r>
              <w:rPr>
                <w:rFonts w:eastAsia="Batang" w:cs="Arial"/>
                <w:lang w:eastAsia="ko-KR"/>
              </w:rPr>
              <w:t>03</w:t>
            </w:r>
          </w:p>
          <w:p w14:paraId="1D5E64D1" w14:textId="77777777" w:rsidR="006E2F5C" w:rsidRDefault="006E2F5C" w:rsidP="006E2F5C">
            <w:pPr>
              <w:rPr>
                <w:rFonts w:eastAsia="Batang" w:cs="Arial"/>
                <w:lang w:eastAsia="ko-KR"/>
              </w:rPr>
            </w:pPr>
            <w:r>
              <w:rPr>
                <w:rFonts w:eastAsia="Batang" w:cs="Arial"/>
                <w:lang w:eastAsia="ko-KR"/>
              </w:rPr>
              <w:t>Rev required</w:t>
            </w:r>
          </w:p>
          <w:p w14:paraId="72899068" w14:textId="77777777" w:rsidR="006E2F5C" w:rsidRDefault="006E2F5C" w:rsidP="006E2F5C">
            <w:pPr>
              <w:rPr>
                <w:rFonts w:eastAsia="Batang" w:cs="Arial"/>
                <w:lang w:eastAsia="ko-KR"/>
              </w:rPr>
            </w:pPr>
          </w:p>
          <w:p w14:paraId="16F5AAD9" w14:textId="326A7158" w:rsidR="006E2F5C" w:rsidRDefault="006E2F5C" w:rsidP="006E2F5C">
            <w:pPr>
              <w:rPr>
                <w:rFonts w:eastAsia="Batang" w:cs="Arial"/>
                <w:lang w:eastAsia="ko-KR"/>
              </w:rPr>
            </w:pPr>
            <w:r>
              <w:rPr>
                <w:rFonts w:eastAsia="Batang" w:cs="Arial"/>
                <w:lang w:eastAsia="ko-KR"/>
              </w:rPr>
              <w:t>Roozbeh Wed 18:</w:t>
            </w:r>
            <w:r>
              <w:rPr>
                <w:rFonts w:eastAsia="Batang" w:cs="Arial"/>
                <w:lang w:eastAsia="ko-KR"/>
              </w:rPr>
              <w:t>53</w:t>
            </w:r>
          </w:p>
          <w:p w14:paraId="69A7F2BD" w14:textId="77777777" w:rsidR="006E2F5C" w:rsidRDefault="006E2F5C" w:rsidP="006E2F5C">
            <w:pPr>
              <w:rPr>
                <w:rFonts w:eastAsia="Batang" w:cs="Arial"/>
                <w:lang w:eastAsia="ko-KR"/>
              </w:rPr>
            </w:pPr>
            <w:r>
              <w:rPr>
                <w:rFonts w:eastAsia="Batang" w:cs="Arial"/>
                <w:lang w:eastAsia="ko-KR"/>
              </w:rPr>
              <w:t>Rev</w:t>
            </w:r>
          </w:p>
          <w:p w14:paraId="1A29F2C3" w14:textId="77777777" w:rsidR="006E2F5C" w:rsidRDefault="006E2F5C" w:rsidP="006E2F5C">
            <w:pPr>
              <w:rPr>
                <w:rFonts w:eastAsia="Batang" w:cs="Arial"/>
                <w:lang w:eastAsia="ko-KR"/>
              </w:rPr>
            </w:pPr>
          </w:p>
          <w:p w14:paraId="5652E2C1" w14:textId="786FCC13" w:rsidR="00F71287" w:rsidRDefault="00F71287" w:rsidP="00F71287">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w:t>
            </w:r>
            <w:r>
              <w:rPr>
                <w:rFonts w:eastAsia="Batang" w:cs="Arial"/>
                <w:lang w:eastAsia="ko-KR"/>
              </w:rPr>
              <w:t>9:13</w:t>
            </w:r>
          </w:p>
          <w:p w14:paraId="44D1DDA1" w14:textId="77777777" w:rsidR="00F71287" w:rsidRDefault="00F71287" w:rsidP="00F71287">
            <w:pPr>
              <w:rPr>
                <w:rFonts w:eastAsia="Batang" w:cs="Arial"/>
                <w:lang w:eastAsia="ko-KR"/>
              </w:rPr>
            </w:pPr>
            <w:r>
              <w:rPr>
                <w:rFonts w:eastAsia="Batang" w:cs="Arial"/>
                <w:lang w:eastAsia="ko-KR"/>
              </w:rPr>
              <w:t>Rev required</w:t>
            </w:r>
          </w:p>
          <w:p w14:paraId="05A5A4A6" w14:textId="77777777" w:rsidR="00F71287" w:rsidRDefault="00F71287" w:rsidP="006E2F5C">
            <w:pPr>
              <w:rPr>
                <w:rFonts w:eastAsia="Batang" w:cs="Arial"/>
                <w:lang w:eastAsia="ko-KR"/>
              </w:rPr>
            </w:pPr>
          </w:p>
          <w:p w14:paraId="3EAA28AE" w14:textId="411CF6F7" w:rsidR="00902B1F" w:rsidRDefault="00902B1F" w:rsidP="00902B1F">
            <w:pPr>
              <w:rPr>
                <w:rFonts w:eastAsia="Batang" w:cs="Arial"/>
                <w:lang w:eastAsia="ko-KR"/>
              </w:rPr>
            </w:pPr>
            <w:r>
              <w:rPr>
                <w:rFonts w:eastAsia="Batang" w:cs="Arial"/>
                <w:lang w:eastAsia="ko-KR"/>
              </w:rPr>
              <w:t xml:space="preserve">Roozbeh </w:t>
            </w:r>
            <w:r>
              <w:rPr>
                <w:rFonts w:eastAsia="Batang" w:cs="Arial"/>
                <w:lang w:eastAsia="ko-KR"/>
              </w:rPr>
              <w:t>Thu</w:t>
            </w:r>
            <w:r>
              <w:rPr>
                <w:rFonts w:eastAsia="Batang" w:cs="Arial"/>
                <w:lang w:eastAsia="ko-KR"/>
              </w:rPr>
              <w:t xml:space="preserve"> 1</w:t>
            </w:r>
            <w:r>
              <w:rPr>
                <w:rFonts w:eastAsia="Batang" w:cs="Arial"/>
                <w:lang w:eastAsia="ko-KR"/>
              </w:rPr>
              <w:t>1:08</w:t>
            </w:r>
          </w:p>
          <w:p w14:paraId="20E773C7" w14:textId="77777777" w:rsidR="00902B1F" w:rsidRDefault="00902B1F" w:rsidP="00902B1F">
            <w:pPr>
              <w:rPr>
                <w:rFonts w:eastAsia="Batang" w:cs="Arial"/>
                <w:lang w:eastAsia="ko-KR"/>
              </w:rPr>
            </w:pPr>
            <w:r>
              <w:rPr>
                <w:rFonts w:eastAsia="Batang" w:cs="Arial"/>
                <w:lang w:eastAsia="ko-KR"/>
              </w:rPr>
              <w:t>Rev</w:t>
            </w:r>
          </w:p>
          <w:p w14:paraId="579CDB5F" w14:textId="7004DD2B" w:rsidR="00902B1F" w:rsidRPr="00D95972" w:rsidRDefault="00902B1F" w:rsidP="006E2F5C">
            <w:pPr>
              <w:rPr>
                <w:rFonts w:eastAsia="Batang" w:cs="Arial"/>
                <w:lang w:eastAsia="ko-KR"/>
              </w:rPr>
            </w:pPr>
          </w:p>
        </w:tc>
      </w:tr>
      <w:tr w:rsidR="006E2F5C" w:rsidRPr="00D95972" w14:paraId="509A27ED" w14:textId="77777777" w:rsidTr="005C70EC">
        <w:tc>
          <w:tcPr>
            <w:tcW w:w="976" w:type="dxa"/>
            <w:tcBorders>
              <w:top w:val="nil"/>
              <w:left w:val="thinThickThinSmallGap" w:sz="24" w:space="0" w:color="auto"/>
              <w:bottom w:val="nil"/>
            </w:tcBorders>
            <w:shd w:val="clear" w:color="auto" w:fill="auto"/>
          </w:tcPr>
          <w:p w14:paraId="0BDD072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967D57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F74BA20" w14:textId="6B7D1EFA" w:rsidR="006E2F5C" w:rsidRPr="00D95972" w:rsidRDefault="006E2F5C" w:rsidP="006E2F5C">
            <w:pPr>
              <w:overflowPunct/>
              <w:autoSpaceDE/>
              <w:autoSpaceDN/>
              <w:adjustRightInd/>
              <w:textAlignment w:val="auto"/>
              <w:rPr>
                <w:rFonts w:cs="Arial"/>
                <w:lang w:val="en-US"/>
              </w:rPr>
            </w:pPr>
            <w:hyperlink r:id="rId486" w:history="1">
              <w:r>
                <w:rPr>
                  <w:rStyle w:val="Hyperlink"/>
                </w:rPr>
                <w:t>C1-223471</w:t>
              </w:r>
            </w:hyperlink>
          </w:p>
        </w:tc>
        <w:tc>
          <w:tcPr>
            <w:tcW w:w="4191" w:type="dxa"/>
            <w:gridSpan w:val="3"/>
            <w:tcBorders>
              <w:top w:val="single" w:sz="4" w:space="0" w:color="auto"/>
              <w:bottom w:val="single" w:sz="4" w:space="0" w:color="auto"/>
            </w:tcBorders>
            <w:shd w:val="clear" w:color="auto" w:fill="auto"/>
          </w:tcPr>
          <w:p w14:paraId="1C15488D" w14:textId="5BD7002D" w:rsidR="006E2F5C" w:rsidRPr="00D95972" w:rsidRDefault="006E2F5C" w:rsidP="006E2F5C">
            <w:pPr>
              <w:rPr>
                <w:rFonts w:cs="Arial"/>
              </w:rPr>
            </w:pPr>
            <w:r>
              <w:rPr>
                <w:rFonts w:cs="Arial"/>
              </w:rPr>
              <w:t>SNSCE client procedure</w:t>
            </w:r>
          </w:p>
        </w:tc>
        <w:tc>
          <w:tcPr>
            <w:tcW w:w="1767" w:type="dxa"/>
            <w:tcBorders>
              <w:top w:val="single" w:sz="4" w:space="0" w:color="auto"/>
              <w:bottom w:val="single" w:sz="4" w:space="0" w:color="auto"/>
            </w:tcBorders>
            <w:shd w:val="clear" w:color="auto" w:fill="auto"/>
          </w:tcPr>
          <w:p w14:paraId="778D046A" w14:textId="622E9D35"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auto"/>
          </w:tcPr>
          <w:p w14:paraId="77EF4360" w14:textId="3151D272" w:rsidR="006E2F5C" w:rsidRPr="00D95972" w:rsidRDefault="006E2F5C" w:rsidP="006E2F5C">
            <w:pPr>
              <w:rPr>
                <w:rFonts w:cs="Arial"/>
              </w:rPr>
            </w:pPr>
            <w:r>
              <w:rPr>
                <w:rFonts w:cs="Arial"/>
              </w:rPr>
              <w:t>CR 0006 24.549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99F7F7" w14:textId="77777777" w:rsidR="006E2F5C" w:rsidRDefault="006E2F5C" w:rsidP="006E2F5C">
            <w:pPr>
              <w:rPr>
                <w:rFonts w:eastAsia="Batang" w:cs="Arial"/>
                <w:lang w:eastAsia="ko-KR"/>
              </w:rPr>
            </w:pPr>
            <w:r>
              <w:rPr>
                <w:rFonts w:eastAsia="Batang" w:cs="Arial"/>
                <w:lang w:eastAsia="ko-KR"/>
              </w:rPr>
              <w:t xml:space="preserve">Agreed </w:t>
            </w:r>
          </w:p>
          <w:p w14:paraId="460758BA" w14:textId="77777777" w:rsidR="006E2F5C" w:rsidRDefault="006E2F5C" w:rsidP="006E2F5C">
            <w:pPr>
              <w:rPr>
                <w:rFonts w:eastAsia="Batang" w:cs="Arial"/>
                <w:lang w:eastAsia="ko-KR"/>
              </w:rPr>
            </w:pPr>
          </w:p>
          <w:p w14:paraId="30F8B73B" w14:textId="5DCABED2" w:rsidR="006E2F5C" w:rsidRPr="00D95972" w:rsidRDefault="006E2F5C" w:rsidP="006E2F5C">
            <w:pPr>
              <w:rPr>
                <w:rFonts w:eastAsia="Batang" w:cs="Arial"/>
                <w:lang w:eastAsia="ko-KR"/>
              </w:rPr>
            </w:pPr>
            <w:r>
              <w:rPr>
                <w:rFonts w:eastAsia="Batang" w:cs="Arial"/>
                <w:lang w:eastAsia="ko-KR"/>
              </w:rPr>
              <w:t>Revision of C1-223052</w:t>
            </w:r>
          </w:p>
        </w:tc>
      </w:tr>
      <w:tr w:rsidR="006E2F5C" w:rsidRPr="00D95972" w14:paraId="78128D81" w14:textId="77777777" w:rsidTr="00324A12">
        <w:tc>
          <w:tcPr>
            <w:tcW w:w="976" w:type="dxa"/>
            <w:tcBorders>
              <w:top w:val="nil"/>
              <w:left w:val="thinThickThinSmallGap" w:sz="24" w:space="0" w:color="auto"/>
              <w:bottom w:val="nil"/>
            </w:tcBorders>
            <w:shd w:val="clear" w:color="auto" w:fill="auto"/>
          </w:tcPr>
          <w:p w14:paraId="4B2591E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B5C6A8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37045D7" w14:textId="1D0CEB83" w:rsidR="006E2F5C" w:rsidRPr="00D95972" w:rsidRDefault="006E2F5C" w:rsidP="006E2F5C">
            <w:pPr>
              <w:overflowPunct/>
              <w:autoSpaceDE/>
              <w:autoSpaceDN/>
              <w:adjustRightInd/>
              <w:textAlignment w:val="auto"/>
              <w:rPr>
                <w:rFonts w:cs="Arial"/>
                <w:lang w:val="en-US"/>
              </w:rPr>
            </w:pPr>
            <w:hyperlink r:id="rId487" w:history="1">
              <w:r>
                <w:rPr>
                  <w:rStyle w:val="Hyperlink"/>
                </w:rPr>
                <w:t>C1-22</w:t>
              </w:r>
              <w:r w:rsidR="006C2FDD">
                <w:rPr>
                  <w:rStyle w:val="Hyperlink"/>
                </w:rPr>
                <w:t>4095</w:t>
              </w:r>
            </w:hyperlink>
          </w:p>
        </w:tc>
        <w:tc>
          <w:tcPr>
            <w:tcW w:w="4191" w:type="dxa"/>
            <w:gridSpan w:val="3"/>
            <w:tcBorders>
              <w:top w:val="single" w:sz="4" w:space="0" w:color="auto"/>
              <w:bottom w:val="single" w:sz="4" w:space="0" w:color="auto"/>
            </w:tcBorders>
            <w:shd w:val="clear" w:color="auto" w:fill="FFFF00"/>
          </w:tcPr>
          <w:p w14:paraId="25341FF3" w14:textId="6ECDEBA5" w:rsidR="006E2F5C" w:rsidRPr="00D95972" w:rsidRDefault="006E2F5C" w:rsidP="006E2F5C">
            <w:pPr>
              <w:rPr>
                <w:rFonts w:cs="Arial"/>
              </w:rPr>
            </w:pPr>
            <w:r>
              <w:rPr>
                <w:rFonts w:cs="Arial"/>
              </w:rPr>
              <w:t>SNSCE server procedure</w:t>
            </w:r>
          </w:p>
        </w:tc>
        <w:tc>
          <w:tcPr>
            <w:tcW w:w="1767" w:type="dxa"/>
            <w:tcBorders>
              <w:top w:val="single" w:sz="4" w:space="0" w:color="auto"/>
              <w:bottom w:val="single" w:sz="4" w:space="0" w:color="auto"/>
            </w:tcBorders>
            <w:shd w:val="clear" w:color="auto" w:fill="FFFF00"/>
          </w:tcPr>
          <w:p w14:paraId="5BBA74C2" w14:textId="6CD5FE2B"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B1E1B42" w14:textId="6884A0BE" w:rsidR="006E2F5C" w:rsidRPr="00D95972" w:rsidRDefault="006E2F5C" w:rsidP="006E2F5C">
            <w:pPr>
              <w:rPr>
                <w:rFonts w:cs="Arial"/>
              </w:rPr>
            </w:pPr>
            <w:r>
              <w:rPr>
                <w:rFonts w:cs="Arial"/>
              </w:rPr>
              <w:t>CR 0007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04EA6" w14:textId="77777777" w:rsidR="001742E2" w:rsidRDefault="001742E2" w:rsidP="001742E2">
            <w:pPr>
              <w:rPr>
                <w:rFonts w:cs="Arial"/>
              </w:rPr>
            </w:pPr>
            <w:r w:rsidRPr="001221A5">
              <w:rPr>
                <w:rFonts w:cs="Arial"/>
                <w:b/>
                <w:bCs/>
              </w:rPr>
              <w:t>Current status:</w:t>
            </w:r>
            <w:r>
              <w:rPr>
                <w:rFonts w:cs="Arial"/>
              </w:rPr>
              <w:t xml:space="preserve"> Agreed</w:t>
            </w:r>
          </w:p>
          <w:p w14:paraId="46E68893" w14:textId="6D9270C1" w:rsidR="006C2FDD" w:rsidRPr="003579B8" w:rsidRDefault="006C2FDD" w:rsidP="006C2FDD">
            <w:pPr>
              <w:rPr>
                <w:rFonts w:eastAsia="Batang" w:cs="Arial"/>
                <w:lang w:eastAsia="ko-KR"/>
              </w:rPr>
            </w:pPr>
            <w:r w:rsidRPr="003579B8">
              <w:rPr>
                <w:rFonts w:eastAsia="Batang" w:cs="Arial"/>
                <w:lang w:eastAsia="ko-KR"/>
              </w:rPr>
              <w:t>Revision of C1-223</w:t>
            </w:r>
            <w:r>
              <w:rPr>
                <w:rFonts w:eastAsia="Batang" w:cs="Arial"/>
                <w:lang w:eastAsia="ko-KR"/>
              </w:rPr>
              <w:t>472</w:t>
            </w:r>
          </w:p>
          <w:p w14:paraId="151244D3" w14:textId="77777777" w:rsidR="006C2FDD" w:rsidRPr="003579B8" w:rsidRDefault="006C2FDD" w:rsidP="006C2FDD">
            <w:pPr>
              <w:rPr>
                <w:rFonts w:eastAsia="Batang" w:cs="Arial"/>
                <w:lang w:eastAsia="ko-KR"/>
              </w:rPr>
            </w:pPr>
          </w:p>
          <w:p w14:paraId="78E708D3" w14:textId="77777777" w:rsidR="006C2FDD" w:rsidRDefault="006C2FDD" w:rsidP="006C2FDD">
            <w:pPr>
              <w:rPr>
                <w:rFonts w:eastAsia="Batang" w:cs="Arial"/>
                <w:lang w:eastAsia="ko-KR"/>
              </w:rPr>
            </w:pPr>
            <w:r w:rsidRPr="003579B8">
              <w:rPr>
                <w:rFonts w:eastAsia="Batang" w:cs="Arial"/>
                <w:lang w:eastAsia="ko-KR"/>
              </w:rPr>
              <w:t>-------------------------------------------------------</w:t>
            </w:r>
          </w:p>
          <w:p w14:paraId="513DCFCB" w14:textId="77777777" w:rsidR="006E2F5C" w:rsidRDefault="006E2F5C" w:rsidP="006E2F5C">
            <w:pPr>
              <w:rPr>
                <w:rFonts w:eastAsia="Batang" w:cs="Arial"/>
                <w:lang w:eastAsia="ko-KR"/>
              </w:rPr>
            </w:pPr>
            <w:r>
              <w:rPr>
                <w:rFonts w:eastAsia="Batang" w:cs="Arial"/>
                <w:lang w:eastAsia="ko-KR"/>
              </w:rPr>
              <w:t>Revision of C1-223053</w:t>
            </w:r>
          </w:p>
          <w:p w14:paraId="4356F9F3" w14:textId="77777777" w:rsidR="006E2F5C" w:rsidRDefault="006E2F5C" w:rsidP="006E2F5C">
            <w:pPr>
              <w:rPr>
                <w:rFonts w:eastAsia="Batang" w:cs="Arial"/>
                <w:lang w:eastAsia="ko-KR"/>
              </w:rPr>
            </w:pPr>
          </w:p>
          <w:p w14:paraId="7ABFA602" w14:textId="77777777" w:rsidR="006E2F5C" w:rsidRDefault="006E2F5C" w:rsidP="006E2F5C">
            <w:pPr>
              <w:rPr>
                <w:rFonts w:eastAsia="Batang" w:cs="Arial"/>
                <w:lang w:eastAsia="ko-KR"/>
              </w:rPr>
            </w:pPr>
            <w:r>
              <w:rPr>
                <w:rFonts w:eastAsia="Batang" w:cs="Arial"/>
                <w:lang w:eastAsia="ko-KR"/>
              </w:rPr>
              <w:t>Mikael Mon 15:25</w:t>
            </w:r>
          </w:p>
          <w:p w14:paraId="2550868D" w14:textId="77777777" w:rsidR="006E2F5C" w:rsidRDefault="006E2F5C" w:rsidP="006E2F5C">
            <w:pPr>
              <w:rPr>
                <w:rFonts w:eastAsia="Batang" w:cs="Arial"/>
                <w:lang w:eastAsia="ko-KR"/>
              </w:rPr>
            </w:pPr>
            <w:r>
              <w:rPr>
                <w:rFonts w:eastAsia="Batang" w:cs="Arial"/>
                <w:lang w:eastAsia="ko-KR"/>
              </w:rPr>
              <w:t>Rev required</w:t>
            </w:r>
          </w:p>
          <w:p w14:paraId="255D67EE" w14:textId="77777777" w:rsidR="006E2F5C" w:rsidRDefault="006E2F5C" w:rsidP="006E2F5C">
            <w:pPr>
              <w:rPr>
                <w:rFonts w:eastAsia="Batang" w:cs="Arial"/>
                <w:lang w:eastAsia="ko-KR"/>
              </w:rPr>
            </w:pPr>
          </w:p>
          <w:p w14:paraId="0B68D2C1" w14:textId="7A11B2D9" w:rsidR="006E2F5C" w:rsidRDefault="006E2F5C" w:rsidP="006E2F5C">
            <w:pPr>
              <w:rPr>
                <w:rFonts w:eastAsia="Batang" w:cs="Arial"/>
                <w:lang w:eastAsia="ko-KR"/>
              </w:rPr>
            </w:pPr>
            <w:r>
              <w:rPr>
                <w:rFonts w:eastAsia="Batang" w:cs="Arial"/>
                <w:lang w:eastAsia="ko-KR"/>
              </w:rPr>
              <w:t>Roozbeh Tue 4:27</w:t>
            </w:r>
          </w:p>
          <w:p w14:paraId="4F69FFEB" w14:textId="77777777" w:rsidR="006E2F5C" w:rsidRDefault="006E2F5C" w:rsidP="006E2F5C">
            <w:pPr>
              <w:rPr>
                <w:rFonts w:eastAsia="Batang" w:cs="Arial"/>
                <w:lang w:eastAsia="ko-KR"/>
              </w:rPr>
            </w:pPr>
            <w:r>
              <w:rPr>
                <w:rFonts w:eastAsia="Batang" w:cs="Arial"/>
                <w:lang w:eastAsia="ko-KR"/>
              </w:rPr>
              <w:t>Rev</w:t>
            </w:r>
          </w:p>
          <w:p w14:paraId="4E04312A" w14:textId="77777777" w:rsidR="006E2F5C" w:rsidRDefault="006E2F5C" w:rsidP="006E2F5C">
            <w:pPr>
              <w:rPr>
                <w:rFonts w:eastAsia="Batang" w:cs="Arial"/>
                <w:lang w:eastAsia="ko-KR"/>
              </w:rPr>
            </w:pPr>
          </w:p>
          <w:p w14:paraId="11DF0894" w14:textId="6060DA28" w:rsidR="006E2F5C" w:rsidRDefault="006E2F5C" w:rsidP="006E2F5C">
            <w:pPr>
              <w:rPr>
                <w:rFonts w:eastAsia="Batang" w:cs="Arial"/>
                <w:lang w:eastAsia="ko-KR"/>
              </w:rPr>
            </w:pPr>
            <w:r>
              <w:rPr>
                <w:rFonts w:eastAsia="Batang" w:cs="Arial"/>
                <w:lang w:eastAsia="ko-KR"/>
              </w:rPr>
              <w:t>Mikael Wed 15:22</w:t>
            </w:r>
          </w:p>
          <w:p w14:paraId="3458D3F5" w14:textId="77777777" w:rsidR="006E2F5C" w:rsidRDefault="006E2F5C" w:rsidP="006E2F5C">
            <w:pPr>
              <w:rPr>
                <w:rFonts w:eastAsia="Batang" w:cs="Arial"/>
                <w:lang w:eastAsia="ko-KR"/>
              </w:rPr>
            </w:pPr>
            <w:r>
              <w:rPr>
                <w:rFonts w:eastAsia="Batang" w:cs="Arial"/>
                <w:lang w:eastAsia="ko-KR"/>
              </w:rPr>
              <w:t>Rev required</w:t>
            </w:r>
          </w:p>
          <w:p w14:paraId="639D2ACB" w14:textId="77777777" w:rsidR="006E2F5C" w:rsidRDefault="006E2F5C" w:rsidP="006E2F5C">
            <w:pPr>
              <w:rPr>
                <w:rFonts w:eastAsia="Batang" w:cs="Arial"/>
                <w:lang w:eastAsia="ko-KR"/>
              </w:rPr>
            </w:pPr>
          </w:p>
          <w:p w14:paraId="1F7FA27D" w14:textId="07CCD156" w:rsidR="006E2F5C" w:rsidRDefault="006E2F5C" w:rsidP="006E2F5C">
            <w:pPr>
              <w:rPr>
                <w:rFonts w:eastAsia="Batang" w:cs="Arial"/>
                <w:lang w:eastAsia="ko-KR"/>
              </w:rPr>
            </w:pPr>
            <w:r>
              <w:rPr>
                <w:rFonts w:eastAsia="Batang" w:cs="Arial"/>
                <w:lang w:eastAsia="ko-KR"/>
              </w:rPr>
              <w:t xml:space="preserve">Roozbeh </w:t>
            </w:r>
            <w:r>
              <w:rPr>
                <w:rFonts w:eastAsia="Batang" w:cs="Arial"/>
                <w:lang w:eastAsia="ko-KR"/>
              </w:rPr>
              <w:t>Wed</w:t>
            </w:r>
            <w:r>
              <w:rPr>
                <w:rFonts w:eastAsia="Batang" w:cs="Arial"/>
                <w:lang w:eastAsia="ko-KR"/>
              </w:rPr>
              <w:t xml:space="preserve"> </w:t>
            </w:r>
            <w:r>
              <w:rPr>
                <w:rFonts w:eastAsia="Batang" w:cs="Arial"/>
                <w:lang w:eastAsia="ko-KR"/>
              </w:rPr>
              <w:t>18:48</w:t>
            </w:r>
          </w:p>
          <w:p w14:paraId="7E8948BC" w14:textId="77777777" w:rsidR="006E2F5C" w:rsidRDefault="006E2F5C" w:rsidP="006E2F5C">
            <w:pPr>
              <w:rPr>
                <w:rFonts w:eastAsia="Batang" w:cs="Arial"/>
                <w:lang w:eastAsia="ko-KR"/>
              </w:rPr>
            </w:pPr>
            <w:r>
              <w:rPr>
                <w:rFonts w:eastAsia="Batang" w:cs="Arial"/>
                <w:lang w:eastAsia="ko-KR"/>
              </w:rPr>
              <w:t>Rev</w:t>
            </w:r>
          </w:p>
          <w:p w14:paraId="5DFA51E8" w14:textId="77777777" w:rsidR="006E2F5C" w:rsidRDefault="006E2F5C" w:rsidP="006E2F5C">
            <w:pPr>
              <w:rPr>
                <w:rFonts w:eastAsia="Batang" w:cs="Arial"/>
                <w:lang w:eastAsia="ko-KR"/>
              </w:rPr>
            </w:pPr>
          </w:p>
          <w:p w14:paraId="672529D7" w14:textId="69A51E90" w:rsidR="00E84116" w:rsidRDefault="00E84116" w:rsidP="00E84116">
            <w:pPr>
              <w:rPr>
                <w:rFonts w:eastAsia="Batang" w:cs="Arial"/>
                <w:lang w:eastAsia="ko-KR"/>
              </w:rPr>
            </w:pPr>
            <w:r>
              <w:rPr>
                <w:rFonts w:eastAsia="Batang" w:cs="Arial"/>
                <w:lang w:eastAsia="ko-KR"/>
              </w:rPr>
              <w:t xml:space="preserve">Mikael </w:t>
            </w:r>
            <w:r>
              <w:rPr>
                <w:rFonts w:eastAsia="Batang" w:cs="Arial"/>
                <w:lang w:eastAsia="ko-KR"/>
              </w:rPr>
              <w:t>Thu</w:t>
            </w:r>
            <w:r>
              <w:rPr>
                <w:rFonts w:eastAsia="Batang" w:cs="Arial"/>
                <w:lang w:eastAsia="ko-KR"/>
              </w:rPr>
              <w:t xml:space="preserve"> </w:t>
            </w:r>
            <w:r>
              <w:rPr>
                <w:rFonts w:eastAsia="Batang" w:cs="Arial"/>
                <w:lang w:eastAsia="ko-KR"/>
              </w:rPr>
              <w:t>9:25</w:t>
            </w:r>
          </w:p>
          <w:p w14:paraId="17C300EA" w14:textId="26CEBD7E" w:rsidR="00E84116" w:rsidRDefault="00E84116" w:rsidP="00E84116">
            <w:pPr>
              <w:rPr>
                <w:rFonts w:eastAsia="Batang" w:cs="Arial"/>
                <w:lang w:eastAsia="ko-KR"/>
              </w:rPr>
            </w:pPr>
            <w:r>
              <w:rPr>
                <w:rFonts w:eastAsia="Batang" w:cs="Arial"/>
                <w:lang w:eastAsia="ko-KR"/>
              </w:rPr>
              <w:lastRenderedPageBreak/>
              <w:t>Fine</w:t>
            </w:r>
          </w:p>
          <w:p w14:paraId="6D087237" w14:textId="61E309C2" w:rsidR="00E84116" w:rsidRPr="00D95972" w:rsidRDefault="00E84116" w:rsidP="006E2F5C">
            <w:pPr>
              <w:rPr>
                <w:rFonts w:eastAsia="Batang" w:cs="Arial"/>
                <w:lang w:eastAsia="ko-KR"/>
              </w:rPr>
            </w:pPr>
          </w:p>
        </w:tc>
      </w:tr>
      <w:tr w:rsidR="006E2F5C" w:rsidRPr="00D95972" w14:paraId="0703AACB" w14:textId="77777777" w:rsidTr="005C70EC">
        <w:tc>
          <w:tcPr>
            <w:tcW w:w="976" w:type="dxa"/>
            <w:tcBorders>
              <w:top w:val="nil"/>
              <w:left w:val="thinThickThinSmallGap" w:sz="24" w:space="0" w:color="auto"/>
              <w:bottom w:val="nil"/>
            </w:tcBorders>
            <w:shd w:val="clear" w:color="auto" w:fill="auto"/>
          </w:tcPr>
          <w:p w14:paraId="65BFD32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B15A2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80C5A7E" w14:textId="4C978BB6" w:rsidR="006E2F5C" w:rsidRPr="00D95972" w:rsidRDefault="006E2F5C" w:rsidP="006E2F5C">
            <w:pPr>
              <w:overflowPunct/>
              <w:autoSpaceDE/>
              <w:autoSpaceDN/>
              <w:adjustRightInd/>
              <w:textAlignment w:val="auto"/>
              <w:rPr>
                <w:rFonts w:cs="Arial"/>
                <w:lang w:val="en-US"/>
              </w:rPr>
            </w:pPr>
            <w:hyperlink r:id="rId488" w:history="1">
              <w:r>
                <w:rPr>
                  <w:rStyle w:val="Hyperlink"/>
                </w:rPr>
                <w:t>C1-223537</w:t>
              </w:r>
            </w:hyperlink>
          </w:p>
        </w:tc>
        <w:tc>
          <w:tcPr>
            <w:tcW w:w="4191" w:type="dxa"/>
            <w:gridSpan w:val="3"/>
            <w:tcBorders>
              <w:top w:val="single" w:sz="4" w:space="0" w:color="auto"/>
              <w:bottom w:val="single" w:sz="4" w:space="0" w:color="auto"/>
            </w:tcBorders>
            <w:shd w:val="clear" w:color="auto" w:fill="auto"/>
          </w:tcPr>
          <w:p w14:paraId="6CF87E78" w14:textId="6B9406B2" w:rsidR="006E2F5C" w:rsidRPr="00D95972" w:rsidRDefault="006E2F5C" w:rsidP="006E2F5C">
            <w:pPr>
              <w:rPr>
                <w:rFonts w:cs="Arial"/>
              </w:rPr>
            </w:pPr>
            <w:r>
              <w:rPr>
                <w:rFonts w:cs="Arial"/>
              </w:rPr>
              <w:t>Addition of Functional entities for CoAP</w:t>
            </w:r>
          </w:p>
        </w:tc>
        <w:tc>
          <w:tcPr>
            <w:tcW w:w="1767" w:type="dxa"/>
            <w:tcBorders>
              <w:top w:val="single" w:sz="4" w:space="0" w:color="auto"/>
              <w:bottom w:val="single" w:sz="4" w:space="0" w:color="auto"/>
            </w:tcBorders>
            <w:shd w:val="clear" w:color="auto" w:fill="auto"/>
          </w:tcPr>
          <w:p w14:paraId="1418B49D" w14:textId="28D1DCE4"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2D5979F" w14:textId="1613E4FB" w:rsidR="006E2F5C" w:rsidRPr="00D95972" w:rsidRDefault="006E2F5C" w:rsidP="006E2F5C">
            <w:pPr>
              <w:rPr>
                <w:rFonts w:cs="Arial"/>
              </w:rPr>
            </w:pPr>
            <w:r>
              <w:rPr>
                <w:rFonts w:cs="Arial"/>
              </w:rPr>
              <w:t>CR 0014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266529" w14:textId="689EC41A" w:rsidR="006E2F5C" w:rsidRPr="00D95972" w:rsidRDefault="006E2F5C" w:rsidP="006E2F5C">
            <w:pPr>
              <w:rPr>
                <w:rFonts w:eastAsia="Batang" w:cs="Arial"/>
                <w:lang w:eastAsia="ko-KR"/>
              </w:rPr>
            </w:pPr>
            <w:r w:rsidRPr="00C0226E">
              <w:rPr>
                <w:rFonts w:eastAsia="Batang" w:cs="Arial"/>
                <w:lang w:eastAsia="ko-KR"/>
              </w:rPr>
              <w:t>Agreed</w:t>
            </w:r>
          </w:p>
        </w:tc>
      </w:tr>
      <w:tr w:rsidR="006E2F5C" w:rsidRPr="00D95972" w14:paraId="68EA0CC1" w14:textId="77777777" w:rsidTr="005C70EC">
        <w:tc>
          <w:tcPr>
            <w:tcW w:w="976" w:type="dxa"/>
            <w:tcBorders>
              <w:top w:val="nil"/>
              <w:left w:val="thinThickThinSmallGap" w:sz="24" w:space="0" w:color="auto"/>
              <w:bottom w:val="nil"/>
            </w:tcBorders>
            <w:shd w:val="clear" w:color="auto" w:fill="auto"/>
          </w:tcPr>
          <w:p w14:paraId="2B7C5F8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D68C60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7811505" w14:textId="421360FD" w:rsidR="006E2F5C" w:rsidRPr="00D95972" w:rsidRDefault="006E2F5C" w:rsidP="006E2F5C">
            <w:pPr>
              <w:overflowPunct/>
              <w:autoSpaceDE/>
              <w:autoSpaceDN/>
              <w:adjustRightInd/>
              <w:textAlignment w:val="auto"/>
              <w:rPr>
                <w:rFonts w:cs="Arial"/>
                <w:lang w:val="en-US"/>
              </w:rPr>
            </w:pPr>
            <w:hyperlink r:id="rId489" w:history="1">
              <w:r>
                <w:rPr>
                  <w:rStyle w:val="Hyperlink"/>
                </w:rPr>
                <w:t>C1-223538</w:t>
              </w:r>
            </w:hyperlink>
          </w:p>
        </w:tc>
        <w:tc>
          <w:tcPr>
            <w:tcW w:w="4191" w:type="dxa"/>
            <w:gridSpan w:val="3"/>
            <w:tcBorders>
              <w:top w:val="single" w:sz="4" w:space="0" w:color="auto"/>
              <w:bottom w:val="single" w:sz="4" w:space="0" w:color="auto"/>
            </w:tcBorders>
            <w:shd w:val="clear" w:color="auto" w:fill="auto"/>
          </w:tcPr>
          <w:p w14:paraId="4E100F92" w14:textId="4F0413BB" w:rsidR="006E2F5C" w:rsidRPr="00D95972" w:rsidRDefault="006E2F5C" w:rsidP="006E2F5C">
            <w:pPr>
              <w:rPr>
                <w:rFonts w:cs="Arial"/>
              </w:rPr>
            </w:pPr>
            <w:r>
              <w:rPr>
                <w:rFonts w:cs="Arial"/>
              </w:rPr>
              <w:t>Addition of Authenticated identity for CoAP</w:t>
            </w:r>
          </w:p>
        </w:tc>
        <w:tc>
          <w:tcPr>
            <w:tcW w:w="1767" w:type="dxa"/>
            <w:tcBorders>
              <w:top w:val="single" w:sz="4" w:space="0" w:color="auto"/>
              <w:bottom w:val="single" w:sz="4" w:space="0" w:color="auto"/>
            </w:tcBorders>
            <w:shd w:val="clear" w:color="auto" w:fill="auto"/>
          </w:tcPr>
          <w:p w14:paraId="59323B10" w14:textId="6A75BEAE"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7710CBA5" w14:textId="4220F992" w:rsidR="006E2F5C" w:rsidRPr="00D95972" w:rsidRDefault="006E2F5C" w:rsidP="006E2F5C">
            <w:pPr>
              <w:rPr>
                <w:rFonts w:cs="Arial"/>
              </w:rPr>
            </w:pPr>
            <w:r>
              <w:rPr>
                <w:rFonts w:cs="Arial"/>
              </w:rPr>
              <w:t>CR 0015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A617C4A" w14:textId="2DD60365" w:rsidR="006E2F5C" w:rsidRPr="00D95972" w:rsidRDefault="006E2F5C" w:rsidP="006E2F5C">
            <w:pPr>
              <w:rPr>
                <w:rFonts w:eastAsia="Batang" w:cs="Arial"/>
                <w:lang w:eastAsia="ko-KR"/>
              </w:rPr>
            </w:pPr>
            <w:r w:rsidRPr="00C0226E">
              <w:rPr>
                <w:rFonts w:eastAsia="Batang" w:cs="Arial"/>
                <w:lang w:eastAsia="ko-KR"/>
              </w:rPr>
              <w:t>Agreed</w:t>
            </w:r>
          </w:p>
        </w:tc>
      </w:tr>
      <w:tr w:rsidR="006E2F5C" w:rsidRPr="00D95972" w14:paraId="6C8061F0" w14:textId="77777777" w:rsidTr="005C70EC">
        <w:tc>
          <w:tcPr>
            <w:tcW w:w="976" w:type="dxa"/>
            <w:tcBorders>
              <w:top w:val="nil"/>
              <w:left w:val="thinThickThinSmallGap" w:sz="24" w:space="0" w:color="auto"/>
              <w:bottom w:val="nil"/>
            </w:tcBorders>
            <w:shd w:val="clear" w:color="auto" w:fill="auto"/>
          </w:tcPr>
          <w:p w14:paraId="3286506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5C7E61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0D41784" w14:textId="13AF48C4" w:rsidR="006E2F5C" w:rsidRPr="00D95972" w:rsidRDefault="006E2F5C" w:rsidP="006E2F5C">
            <w:pPr>
              <w:overflowPunct/>
              <w:autoSpaceDE/>
              <w:autoSpaceDN/>
              <w:adjustRightInd/>
              <w:textAlignment w:val="auto"/>
              <w:rPr>
                <w:rFonts w:cs="Arial"/>
                <w:lang w:val="en-US"/>
              </w:rPr>
            </w:pPr>
            <w:hyperlink r:id="rId490" w:history="1">
              <w:r>
                <w:rPr>
                  <w:rStyle w:val="Hyperlink"/>
                </w:rPr>
                <w:t>C1-223539</w:t>
              </w:r>
            </w:hyperlink>
          </w:p>
        </w:tc>
        <w:tc>
          <w:tcPr>
            <w:tcW w:w="4191" w:type="dxa"/>
            <w:gridSpan w:val="3"/>
            <w:tcBorders>
              <w:top w:val="single" w:sz="4" w:space="0" w:color="auto"/>
              <w:bottom w:val="single" w:sz="4" w:space="0" w:color="auto"/>
            </w:tcBorders>
            <w:shd w:val="clear" w:color="auto" w:fill="auto"/>
          </w:tcPr>
          <w:p w14:paraId="2396FE25" w14:textId="172F7B21" w:rsidR="006E2F5C" w:rsidRPr="00D95972" w:rsidRDefault="006E2F5C" w:rsidP="006E2F5C">
            <w:pPr>
              <w:rPr>
                <w:rFonts w:cs="Arial"/>
              </w:rPr>
            </w:pPr>
            <w:r>
              <w:rPr>
                <w:rFonts w:cs="Arial"/>
              </w:rPr>
              <w:t>Addition of CoAP for Network assisted QoS management provisioning</w:t>
            </w:r>
          </w:p>
        </w:tc>
        <w:tc>
          <w:tcPr>
            <w:tcW w:w="1767" w:type="dxa"/>
            <w:tcBorders>
              <w:top w:val="single" w:sz="4" w:space="0" w:color="auto"/>
              <w:bottom w:val="single" w:sz="4" w:space="0" w:color="auto"/>
            </w:tcBorders>
            <w:shd w:val="clear" w:color="auto" w:fill="auto"/>
          </w:tcPr>
          <w:p w14:paraId="72A08716" w14:textId="13936EEB"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36B594C" w14:textId="1A12DD41" w:rsidR="006E2F5C" w:rsidRPr="00D95972" w:rsidRDefault="006E2F5C" w:rsidP="006E2F5C">
            <w:pPr>
              <w:rPr>
                <w:rFonts w:cs="Arial"/>
              </w:rPr>
            </w:pPr>
            <w:r>
              <w:rPr>
                <w:rFonts w:cs="Arial"/>
              </w:rPr>
              <w:t>CR 0016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4D674B" w14:textId="064D0D64" w:rsidR="006E2F5C" w:rsidRPr="00D95972" w:rsidRDefault="006E2F5C" w:rsidP="006E2F5C">
            <w:pPr>
              <w:rPr>
                <w:rFonts w:eastAsia="Batang" w:cs="Arial"/>
                <w:lang w:eastAsia="ko-KR"/>
              </w:rPr>
            </w:pPr>
            <w:r w:rsidRPr="00C0226E">
              <w:rPr>
                <w:rFonts w:eastAsia="Batang" w:cs="Arial"/>
                <w:lang w:eastAsia="ko-KR"/>
              </w:rPr>
              <w:t>Agreed</w:t>
            </w:r>
          </w:p>
        </w:tc>
      </w:tr>
      <w:tr w:rsidR="006E2F5C" w:rsidRPr="00D95972" w14:paraId="53C5E7B2" w14:textId="77777777" w:rsidTr="005C70EC">
        <w:tc>
          <w:tcPr>
            <w:tcW w:w="976" w:type="dxa"/>
            <w:tcBorders>
              <w:top w:val="nil"/>
              <w:left w:val="thinThickThinSmallGap" w:sz="24" w:space="0" w:color="auto"/>
              <w:bottom w:val="nil"/>
            </w:tcBorders>
            <w:shd w:val="clear" w:color="auto" w:fill="auto"/>
          </w:tcPr>
          <w:p w14:paraId="25F37EC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954773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86D1175" w14:textId="53122756" w:rsidR="006E2F5C" w:rsidRPr="00D95972" w:rsidRDefault="006E2F5C" w:rsidP="006E2F5C">
            <w:pPr>
              <w:overflowPunct/>
              <w:autoSpaceDE/>
              <w:autoSpaceDN/>
              <w:adjustRightInd/>
              <w:textAlignment w:val="auto"/>
              <w:rPr>
                <w:rFonts w:cs="Arial"/>
                <w:lang w:val="en-US"/>
              </w:rPr>
            </w:pPr>
            <w:hyperlink r:id="rId491" w:history="1">
              <w:r>
                <w:rPr>
                  <w:rStyle w:val="Hyperlink"/>
                </w:rPr>
                <w:t>C1-223540</w:t>
              </w:r>
            </w:hyperlink>
          </w:p>
        </w:tc>
        <w:tc>
          <w:tcPr>
            <w:tcW w:w="4191" w:type="dxa"/>
            <w:gridSpan w:val="3"/>
            <w:tcBorders>
              <w:top w:val="single" w:sz="4" w:space="0" w:color="auto"/>
              <w:bottom w:val="single" w:sz="4" w:space="0" w:color="auto"/>
            </w:tcBorders>
            <w:shd w:val="clear" w:color="auto" w:fill="auto"/>
          </w:tcPr>
          <w:p w14:paraId="5B435EA3" w14:textId="0FEBA372" w:rsidR="006E2F5C" w:rsidRPr="00D95972" w:rsidRDefault="006E2F5C" w:rsidP="006E2F5C">
            <w:pPr>
              <w:rPr>
                <w:rFonts w:cs="Arial"/>
              </w:rPr>
            </w:pPr>
            <w:r>
              <w:rPr>
                <w:rFonts w:cs="Arial"/>
              </w:rPr>
              <w:t>Addition of CoAP for Network assisted QoS management initiation</w:t>
            </w:r>
          </w:p>
        </w:tc>
        <w:tc>
          <w:tcPr>
            <w:tcW w:w="1767" w:type="dxa"/>
            <w:tcBorders>
              <w:top w:val="single" w:sz="4" w:space="0" w:color="auto"/>
              <w:bottom w:val="single" w:sz="4" w:space="0" w:color="auto"/>
            </w:tcBorders>
            <w:shd w:val="clear" w:color="auto" w:fill="auto"/>
          </w:tcPr>
          <w:p w14:paraId="429288B4" w14:textId="5DEA079B"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0A93340A" w14:textId="7632B22D" w:rsidR="006E2F5C" w:rsidRPr="00D95972" w:rsidRDefault="006E2F5C" w:rsidP="006E2F5C">
            <w:pPr>
              <w:rPr>
                <w:rFonts w:cs="Arial"/>
              </w:rPr>
            </w:pPr>
            <w:r>
              <w:rPr>
                <w:rFonts w:cs="Arial"/>
              </w:rPr>
              <w:t>CR 0017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402485" w14:textId="550764AF" w:rsidR="006E2F5C" w:rsidRPr="00D95972" w:rsidRDefault="006E2F5C" w:rsidP="006E2F5C">
            <w:pPr>
              <w:rPr>
                <w:rFonts w:eastAsia="Batang" w:cs="Arial"/>
                <w:lang w:eastAsia="ko-KR"/>
              </w:rPr>
            </w:pPr>
            <w:r w:rsidRPr="00C0226E">
              <w:rPr>
                <w:rFonts w:eastAsia="Batang" w:cs="Arial"/>
                <w:lang w:eastAsia="ko-KR"/>
              </w:rPr>
              <w:t>Agreed</w:t>
            </w:r>
          </w:p>
        </w:tc>
      </w:tr>
      <w:tr w:rsidR="006E2F5C" w:rsidRPr="00D95972" w14:paraId="4B44D918" w14:textId="77777777" w:rsidTr="005C70EC">
        <w:tc>
          <w:tcPr>
            <w:tcW w:w="976" w:type="dxa"/>
            <w:tcBorders>
              <w:top w:val="nil"/>
              <w:left w:val="thinThickThinSmallGap" w:sz="24" w:space="0" w:color="auto"/>
              <w:bottom w:val="nil"/>
            </w:tcBorders>
            <w:shd w:val="clear" w:color="auto" w:fill="auto"/>
          </w:tcPr>
          <w:p w14:paraId="17D73C4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2F323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8A69FC8" w14:textId="3C679E1E" w:rsidR="006E2F5C" w:rsidRPr="00D95972" w:rsidRDefault="006E2F5C" w:rsidP="006E2F5C">
            <w:pPr>
              <w:overflowPunct/>
              <w:autoSpaceDE/>
              <w:autoSpaceDN/>
              <w:adjustRightInd/>
              <w:textAlignment w:val="auto"/>
              <w:rPr>
                <w:rFonts w:cs="Arial"/>
                <w:lang w:val="en-US"/>
              </w:rPr>
            </w:pPr>
            <w:hyperlink r:id="rId492" w:history="1">
              <w:r>
                <w:rPr>
                  <w:rStyle w:val="Hyperlink"/>
                </w:rPr>
                <w:t>C1-223541</w:t>
              </w:r>
            </w:hyperlink>
          </w:p>
        </w:tc>
        <w:tc>
          <w:tcPr>
            <w:tcW w:w="4191" w:type="dxa"/>
            <w:gridSpan w:val="3"/>
            <w:tcBorders>
              <w:top w:val="single" w:sz="4" w:space="0" w:color="auto"/>
              <w:bottom w:val="single" w:sz="4" w:space="0" w:color="auto"/>
            </w:tcBorders>
            <w:shd w:val="clear" w:color="auto" w:fill="auto"/>
          </w:tcPr>
          <w:p w14:paraId="1B4C84CA" w14:textId="37AC6F34" w:rsidR="006E2F5C" w:rsidRPr="00D95972" w:rsidRDefault="006E2F5C" w:rsidP="006E2F5C">
            <w:pPr>
              <w:rPr>
                <w:rFonts w:cs="Arial"/>
              </w:rPr>
            </w:pPr>
            <w:r>
              <w:rPr>
                <w:rFonts w:cs="Arial"/>
              </w:rPr>
              <w:t>Addition of CoAP resource representation and encoding annex</w:t>
            </w:r>
          </w:p>
        </w:tc>
        <w:tc>
          <w:tcPr>
            <w:tcW w:w="1767" w:type="dxa"/>
            <w:tcBorders>
              <w:top w:val="single" w:sz="4" w:space="0" w:color="auto"/>
              <w:bottom w:val="single" w:sz="4" w:space="0" w:color="auto"/>
            </w:tcBorders>
            <w:shd w:val="clear" w:color="auto" w:fill="auto"/>
          </w:tcPr>
          <w:p w14:paraId="618EF7A6" w14:textId="6D32FFF8"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4BF72F9" w14:textId="5892C461" w:rsidR="006E2F5C" w:rsidRPr="00D95972" w:rsidRDefault="006E2F5C" w:rsidP="006E2F5C">
            <w:pPr>
              <w:rPr>
                <w:rFonts w:cs="Arial"/>
              </w:rPr>
            </w:pPr>
            <w:r>
              <w:rPr>
                <w:rFonts w:cs="Arial"/>
              </w:rPr>
              <w:t>CR 0018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AA81DC" w14:textId="17AE5FA0" w:rsidR="006E2F5C" w:rsidRPr="00D95972" w:rsidRDefault="006E2F5C" w:rsidP="006E2F5C">
            <w:pPr>
              <w:rPr>
                <w:rFonts w:eastAsia="Batang" w:cs="Arial"/>
                <w:lang w:eastAsia="ko-KR"/>
              </w:rPr>
            </w:pPr>
            <w:r w:rsidRPr="00C0226E">
              <w:rPr>
                <w:rFonts w:eastAsia="Batang" w:cs="Arial"/>
                <w:lang w:eastAsia="ko-KR"/>
              </w:rPr>
              <w:t>Agreed</w:t>
            </w:r>
          </w:p>
        </w:tc>
      </w:tr>
      <w:tr w:rsidR="006E2F5C"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AB12AA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9BE158C" w14:textId="6F7449A0"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F000FDC" w14:textId="090EA625"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06D450F" w14:textId="735B1A58"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6E2F5C" w:rsidRPr="00D95972" w:rsidRDefault="006E2F5C" w:rsidP="006E2F5C">
            <w:pPr>
              <w:rPr>
                <w:rFonts w:eastAsia="Batang" w:cs="Arial"/>
                <w:lang w:eastAsia="ko-KR"/>
              </w:rPr>
            </w:pPr>
          </w:p>
        </w:tc>
      </w:tr>
      <w:tr w:rsidR="006E2F5C"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3C4E21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3226778" w14:textId="2C72D09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D44BC45" w14:textId="4352FF40"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0F79E07" w14:textId="5B396134"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6E2F5C" w:rsidRPr="00D95972" w:rsidRDefault="006E2F5C" w:rsidP="006E2F5C">
            <w:pPr>
              <w:rPr>
                <w:rFonts w:eastAsia="Batang" w:cs="Arial"/>
                <w:lang w:eastAsia="ko-KR"/>
              </w:rPr>
            </w:pPr>
          </w:p>
        </w:tc>
      </w:tr>
      <w:tr w:rsidR="006E2F5C"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236055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D76E2D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CC4744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7AD6A8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6E2F5C" w:rsidRPr="00D95972" w:rsidRDefault="006E2F5C" w:rsidP="006E2F5C">
            <w:pPr>
              <w:rPr>
                <w:rFonts w:eastAsia="Batang" w:cs="Arial"/>
                <w:lang w:eastAsia="ko-KR"/>
              </w:rPr>
            </w:pPr>
          </w:p>
        </w:tc>
      </w:tr>
      <w:tr w:rsidR="006E2F5C"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9A9F4C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821545C"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EFD1FD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FBB6C7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6E2F5C" w:rsidRPr="00D95972" w:rsidRDefault="006E2F5C" w:rsidP="006E2F5C">
            <w:pPr>
              <w:rPr>
                <w:rFonts w:eastAsia="Batang" w:cs="Arial"/>
                <w:lang w:eastAsia="ko-KR"/>
              </w:rPr>
            </w:pPr>
          </w:p>
        </w:tc>
      </w:tr>
      <w:tr w:rsidR="006E2F5C"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52726B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A05CFF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7BBC97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A2D2CE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6E2F5C" w:rsidRPr="00D95972" w:rsidRDefault="006E2F5C" w:rsidP="006E2F5C">
            <w:pPr>
              <w:rPr>
                <w:rFonts w:eastAsia="Batang" w:cs="Arial"/>
                <w:lang w:eastAsia="ko-KR"/>
              </w:rPr>
            </w:pPr>
          </w:p>
        </w:tc>
      </w:tr>
      <w:tr w:rsidR="006E2F5C" w:rsidRPr="00D95972" w14:paraId="7DF73603" w14:textId="77777777" w:rsidTr="00FB3299">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6E2F5C" w:rsidRPr="00D95972" w:rsidRDefault="006E2F5C" w:rsidP="006E2F5C">
            <w:pPr>
              <w:rPr>
                <w:rFonts w:cs="Arial"/>
              </w:rPr>
            </w:pPr>
            <w:r>
              <w:t>NBI17</w:t>
            </w:r>
            <w:r>
              <w:br/>
              <w:t>(CT3 lead)</w:t>
            </w:r>
          </w:p>
        </w:tc>
        <w:tc>
          <w:tcPr>
            <w:tcW w:w="1088" w:type="dxa"/>
            <w:tcBorders>
              <w:top w:val="single" w:sz="4" w:space="0" w:color="auto"/>
              <w:bottom w:val="single" w:sz="4" w:space="0" w:color="auto"/>
            </w:tcBorders>
          </w:tcPr>
          <w:p w14:paraId="3C2B8320"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6C523C9D" w14:textId="77777777" w:rsidR="006E2F5C" w:rsidRPr="00D95972" w:rsidRDefault="006E2F5C" w:rsidP="006E2F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655FB51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6E2F5C" w:rsidRDefault="006E2F5C" w:rsidP="006E2F5C">
            <w:r w:rsidRPr="00F62A3A">
              <w:t>Rel-17 Enhancements of 3GPP Northbound Interfaces and Application Layer APIs</w:t>
            </w:r>
          </w:p>
          <w:p w14:paraId="256D3B97" w14:textId="77777777" w:rsidR="006E2F5C" w:rsidRDefault="006E2F5C" w:rsidP="006E2F5C">
            <w:pPr>
              <w:rPr>
                <w:rFonts w:eastAsia="Batang" w:cs="Arial"/>
                <w:color w:val="000000"/>
                <w:lang w:eastAsia="ko-KR"/>
              </w:rPr>
            </w:pPr>
          </w:p>
          <w:p w14:paraId="24FE5B00" w14:textId="77777777" w:rsidR="006E2F5C" w:rsidRPr="00D95972"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6E2F5C" w:rsidRPr="00D95972" w:rsidRDefault="006E2F5C" w:rsidP="006E2F5C">
            <w:pPr>
              <w:rPr>
                <w:rFonts w:eastAsia="Batang" w:cs="Arial"/>
                <w:color w:val="000000"/>
                <w:lang w:eastAsia="ko-KR"/>
              </w:rPr>
            </w:pPr>
          </w:p>
          <w:p w14:paraId="44F8202D" w14:textId="77777777" w:rsidR="006E2F5C" w:rsidRPr="00D95972" w:rsidRDefault="006E2F5C" w:rsidP="006E2F5C">
            <w:pPr>
              <w:rPr>
                <w:rFonts w:eastAsia="Batang" w:cs="Arial"/>
                <w:lang w:eastAsia="ko-KR"/>
              </w:rPr>
            </w:pPr>
          </w:p>
        </w:tc>
      </w:tr>
      <w:tr w:rsidR="006E2F5C" w:rsidRPr="00D95972" w14:paraId="0EEDD981" w14:textId="77777777" w:rsidTr="005C70EC">
        <w:tc>
          <w:tcPr>
            <w:tcW w:w="976" w:type="dxa"/>
            <w:tcBorders>
              <w:top w:val="nil"/>
              <w:left w:val="thinThickThinSmallGap" w:sz="24" w:space="0" w:color="auto"/>
              <w:bottom w:val="nil"/>
            </w:tcBorders>
            <w:shd w:val="clear" w:color="auto" w:fill="auto"/>
          </w:tcPr>
          <w:p w14:paraId="7797651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60EC13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F16E697" w14:textId="71E324AD" w:rsidR="006E2F5C" w:rsidRPr="00D95972" w:rsidRDefault="006E2F5C" w:rsidP="006E2F5C">
            <w:pPr>
              <w:overflowPunct/>
              <w:autoSpaceDE/>
              <w:autoSpaceDN/>
              <w:adjustRightInd/>
              <w:textAlignment w:val="auto"/>
              <w:rPr>
                <w:rFonts w:cs="Arial"/>
                <w:lang w:val="en-US"/>
              </w:rPr>
            </w:pPr>
            <w:hyperlink r:id="rId493" w:history="1">
              <w:r>
                <w:rPr>
                  <w:rStyle w:val="Hyperlink"/>
                </w:rPr>
                <w:t>C1-223705</w:t>
              </w:r>
            </w:hyperlink>
          </w:p>
        </w:tc>
        <w:tc>
          <w:tcPr>
            <w:tcW w:w="4191" w:type="dxa"/>
            <w:gridSpan w:val="3"/>
            <w:tcBorders>
              <w:top w:val="single" w:sz="4" w:space="0" w:color="auto"/>
              <w:bottom w:val="single" w:sz="4" w:space="0" w:color="auto"/>
            </w:tcBorders>
            <w:shd w:val="clear" w:color="auto" w:fill="auto"/>
          </w:tcPr>
          <w:p w14:paraId="2C9934FB" w14:textId="7003A2B9" w:rsidR="006E2F5C" w:rsidRPr="00D95972" w:rsidRDefault="006E2F5C" w:rsidP="006E2F5C">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0C923A0F" w14:textId="568687DF"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0C9FFC1" w14:textId="021748D0"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6572B1" w14:textId="45ADDA50" w:rsidR="006E2F5C" w:rsidRPr="00D95972" w:rsidRDefault="006E2F5C" w:rsidP="006E2F5C">
            <w:pPr>
              <w:rPr>
                <w:rFonts w:eastAsia="Batang" w:cs="Arial"/>
                <w:lang w:eastAsia="ko-KR"/>
              </w:rPr>
            </w:pPr>
            <w:r>
              <w:rPr>
                <w:rFonts w:eastAsia="Batang" w:cs="Arial"/>
                <w:lang w:eastAsia="ko-KR"/>
              </w:rPr>
              <w:t>Noted</w:t>
            </w:r>
          </w:p>
        </w:tc>
      </w:tr>
      <w:tr w:rsidR="006E2F5C"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6EC4C0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22E3FF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9D2C53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5E3F88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6E2F5C" w:rsidRPr="00D95972" w:rsidRDefault="006E2F5C" w:rsidP="006E2F5C">
            <w:pPr>
              <w:rPr>
                <w:rFonts w:eastAsia="Batang" w:cs="Arial"/>
                <w:lang w:eastAsia="ko-KR"/>
              </w:rPr>
            </w:pPr>
          </w:p>
        </w:tc>
      </w:tr>
      <w:tr w:rsidR="006E2F5C"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549C80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A8C2C7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300771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3E69F5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6E2F5C" w:rsidRPr="00D95972" w:rsidRDefault="006E2F5C" w:rsidP="006E2F5C">
            <w:pPr>
              <w:rPr>
                <w:rFonts w:eastAsia="Batang" w:cs="Arial"/>
                <w:lang w:eastAsia="ko-KR"/>
              </w:rPr>
            </w:pPr>
          </w:p>
        </w:tc>
      </w:tr>
      <w:tr w:rsidR="006E2F5C"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CB297B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A7244BC"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63F822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D709D4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6E2F5C" w:rsidRPr="00D95972" w:rsidRDefault="006E2F5C" w:rsidP="006E2F5C">
            <w:pPr>
              <w:rPr>
                <w:rFonts w:eastAsia="Batang" w:cs="Arial"/>
                <w:lang w:eastAsia="ko-KR"/>
              </w:rPr>
            </w:pPr>
          </w:p>
        </w:tc>
      </w:tr>
      <w:tr w:rsidR="006E2F5C"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ACE50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7DA9E9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9D87B1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0F639A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6E2F5C" w:rsidRPr="00D95972" w:rsidRDefault="006E2F5C" w:rsidP="006E2F5C">
            <w:pPr>
              <w:rPr>
                <w:rFonts w:eastAsia="Batang" w:cs="Arial"/>
                <w:lang w:eastAsia="ko-KR"/>
              </w:rPr>
            </w:pPr>
          </w:p>
        </w:tc>
      </w:tr>
      <w:tr w:rsidR="006E2F5C" w:rsidRPr="00D95972" w14:paraId="39386186"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6E2F5C" w:rsidRPr="00D95972" w:rsidRDefault="006E2F5C" w:rsidP="006E2F5C">
            <w:pPr>
              <w:rPr>
                <w:rFonts w:cs="Arial"/>
              </w:rPr>
            </w:pPr>
            <w:r>
              <w:t>5MBS</w:t>
            </w:r>
            <w:r>
              <w:br/>
              <w:t>(CT4 lead)</w:t>
            </w:r>
          </w:p>
        </w:tc>
        <w:tc>
          <w:tcPr>
            <w:tcW w:w="1088" w:type="dxa"/>
            <w:tcBorders>
              <w:top w:val="single" w:sz="4" w:space="0" w:color="auto"/>
              <w:bottom w:val="single" w:sz="4" w:space="0" w:color="auto"/>
            </w:tcBorders>
          </w:tcPr>
          <w:p w14:paraId="30AA26F5"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0AA5612B" w14:textId="239458D5" w:rsidR="006E2F5C" w:rsidRPr="00D95972" w:rsidRDefault="006E2F5C" w:rsidP="006E2F5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1E604F1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6E2F5C" w:rsidRDefault="006E2F5C" w:rsidP="006E2F5C">
            <w:pPr>
              <w:rPr>
                <w:rFonts w:eastAsia="Batang" w:cs="Arial"/>
                <w:color w:val="000000"/>
                <w:lang w:eastAsia="ko-KR"/>
              </w:rPr>
            </w:pPr>
            <w:r w:rsidRPr="00E439E1">
              <w:t>CT aspects of the architectural enhancements for 5G multicast-broadcast services</w:t>
            </w:r>
          </w:p>
          <w:p w14:paraId="3D4D7D39" w14:textId="77777777" w:rsidR="006E2F5C" w:rsidRPr="00D95972" w:rsidRDefault="006E2F5C" w:rsidP="006E2F5C">
            <w:pPr>
              <w:rPr>
                <w:rFonts w:eastAsia="Batang" w:cs="Arial"/>
                <w:color w:val="000000"/>
                <w:lang w:eastAsia="ko-KR"/>
              </w:rPr>
            </w:pPr>
          </w:p>
          <w:p w14:paraId="60C9CFDE" w14:textId="77777777" w:rsidR="006E2F5C" w:rsidRPr="00D95972" w:rsidRDefault="006E2F5C" w:rsidP="006E2F5C">
            <w:pPr>
              <w:rPr>
                <w:rFonts w:eastAsia="Batang" w:cs="Arial"/>
                <w:lang w:eastAsia="ko-KR"/>
              </w:rPr>
            </w:pPr>
          </w:p>
        </w:tc>
      </w:tr>
      <w:tr w:rsidR="006E2F5C" w:rsidRPr="00D95972" w14:paraId="572B7AF0" w14:textId="77777777" w:rsidTr="001965E7">
        <w:tc>
          <w:tcPr>
            <w:tcW w:w="976" w:type="dxa"/>
            <w:tcBorders>
              <w:top w:val="nil"/>
              <w:left w:val="thinThickThinSmallGap" w:sz="24" w:space="0" w:color="auto"/>
              <w:bottom w:val="nil"/>
            </w:tcBorders>
            <w:shd w:val="clear" w:color="auto" w:fill="auto"/>
          </w:tcPr>
          <w:p w14:paraId="1C4750A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ED55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9FDC817" w14:textId="77777777" w:rsidR="006E2F5C" w:rsidRPr="00D95972" w:rsidRDefault="006E2F5C" w:rsidP="006E2F5C">
            <w:pPr>
              <w:overflowPunct/>
              <w:autoSpaceDE/>
              <w:autoSpaceDN/>
              <w:adjustRightInd/>
              <w:textAlignment w:val="auto"/>
              <w:rPr>
                <w:rFonts w:cs="Arial"/>
                <w:lang w:val="en-US"/>
              </w:rPr>
            </w:pPr>
            <w:hyperlink r:id="rId494" w:history="1">
              <w:r>
                <w:rPr>
                  <w:rStyle w:val="Hyperlink"/>
                </w:rPr>
                <w:t>C1-222699</w:t>
              </w:r>
            </w:hyperlink>
          </w:p>
        </w:tc>
        <w:tc>
          <w:tcPr>
            <w:tcW w:w="4191" w:type="dxa"/>
            <w:gridSpan w:val="3"/>
            <w:tcBorders>
              <w:top w:val="single" w:sz="4" w:space="0" w:color="auto"/>
              <w:bottom w:val="single" w:sz="4" w:space="0" w:color="auto"/>
            </w:tcBorders>
            <w:shd w:val="clear" w:color="auto" w:fill="92D050"/>
          </w:tcPr>
          <w:p w14:paraId="67F1CAD5" w14:textId="77777777" w:rsidR="006E2F5C" w:rsidRPr="00D95972" w:rsidRDefault="006E2F5C" w:rsidP="006E2F5C">
            <w:pPr>
              <w:rPr>
                <w:rFonts w:cs="Arial"/>
              </w:rPr>
            </w:pPr>
            <w:r>
              <w:rPr>
                <w:rFonts w:cs="Arial"/>
              </w:rPr>
              <w:t>Correction to the Requested MBS container and the Received MBS container IEI values</w:t>
            </w:r>
          </w:p>
        </w:tc>
        <w:tc>
          <w:tcPr>
            <w:tcW w:w="1767" w:type="dxa"/>
            <w:tcBorders>
              <w:top w:val="single" w:sz="4" w:space="0" w:color="auto"/>
              <w:bottom w:val="single" w:sz="4" w:space="0" w:color="auto"/>
            </w:tcBorders>
            <w:shd w:val="clear" w:color="auto" w:fill="92D050"/>
          </w:tcPr>
          <w:p w14:paraId="41FF3B39"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78FDE7C" w14:textId="77777777" w:rsidR="006E2F5C" w:rsidRPr="00D95972" w:rsidRDefault="006E2F5C" w:rsidP="006E2F5C">
            <w:pPr>
              <w:rPr>
                <w:rFonts w:cs="Arial"/>
              </w:rPr>
            </w:pPr>
            <w:r>
              <w:rPr>
                <w:rFonts w:cs="Arial"/>
              </w:rPr>
              <w:t>CR 4167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5720A6" w14:textId="77777777" w:rsidR="006E2F5C" w:rsidRDefault="006E2F5C" w:rsidP="006E2F5C">
            <w:pPr>
              <w:rPr>
                <w:rFonts w:eastAsia="Batang" w:cs="Arial"/>
                <w:lang w:eastAsia="ko-KR"/>
              </w:rPr>
            </w:pPr>
            <w:r>
              <w:rPr>
                <w:rFonts w:eastAsia="Batang" w:cs="Arial"/>
                <w:lang w:eastAsia="ko-KR"/>
              </w:rPr>
              <w:t>Agreed</w:t>
            </w:r>
          </w:p>
          <w:p w14:paraId="5A8C65D5" w14:textId="77777777" w:rsidR="006E2F5C" w:rsidRPr="00D95972" w:rsidRDefault="006E2F5C" w:rsidP="006E2F5C">
            <w:pPr>
              <w:rPr>
                <w:rFonts w:eastAsia="Batang" w:cs="Arial"/>
                <w:lang w:eastAsia="ko-KR"/>
              </w:rPr>
            </w:pPr>
          </w:p>
        </w:tc>
      </w:tr>
      <w:tr w:rsidR="006E2F5C" w:rsidRPr="00D95972" w14:paraId="3D9696EF" w14:textId="77777777" w:rsidTr="001965E7">
        <w:tc>
          <w:tcPr>
            <w:tcW w:w="976" w:type="dxa"/>
            <w:tcBorders>
              <w:top w:val="nil"/>
              <w:left w:val="thinThickThinSmallGap" w:sz="24" w:space="0" w:color="auto"/>
              <w:bottom w:val="nil"/>
            </w:tcBorders>
            <w:shd w:val="clear" w:color="auto" w:fill="auto"/>
          </w:tcPr>
          <w:p w14:paraId="3A182BD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C57C5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E520777" w14:textId="77777777" w:rsidR="006E2F5C" w:rsidRPr="00D95972" w:rsidRDefault="006E2F5C" w:rsidP="006E2F5C">
            <w:pPr>
              <w:overflowPunct/>
              <w:autoSpaceDE/>
              <w:autoSpaceDN/>
              <w:adjustRightInd/>
              <w:textAlignment w:val="auto"/>
              <w:rPr>
                <w:rFonts w:cs="Arial"/>
                <w:lang w:val="en-US"/>
              </w:rPr>
            </w:pPr>
            <w:hyperlink r:id="rId495" w:history="1">
              <w:r>
                <w:rPr>
                  <w:rStyle w:val="Hyperlink"/>
                </w:rPr>
                <w:t>C1-222869</w:t>
              </w:r>
            </w:hyperlink>
          </w:p>
        </w:tc>
        <w:tc>
          <w:tcPr>
            <w:tcW w:w="4191" w:type="dxa"/>
            <w:gridSpan w:val="3"/>
            <w:tcBorders>
              <w:top w:val="single" w:sz="4" w:space="0" w:color="auto"/>
              <w:bottom w:val="single" w:sz="4" w:space="0" w:color="auto"/>
            </w:tcBorders>
            <w:shd w:val="clear" w:color="auto" w:fill="92D050"/>
          </w:tcPr>
          <w:p w14:paraId="0BF55AAB" w14:textId="77777777" w:rsidR="006E2F5C" w:rsidRPr="00D95972" w:rsidRDefault="006E2F5C" w:rsidP="006E2F5C">
            <w:pPr>
              <w:rPr>
                <w:rFonts w:cs="Arial"/>
              </w:rPr>
            </w:pPr>
            <w:r>
              <w:rPr>
                <w:rFonts w:cs="Arial"/>
              </w:rPr>
              <w:t>Delivering multiple MBS service areas to the UE for Location dependent MBS service</w:t>
            </w:r>
          </w:p>
        </w:tc>
        <w:tc>
          <w:tcPr>
            <w:tcW w:w="1767" w:type="dxa"/>
            <w:tcBorders>
              <w:top w:val="single" w:sz="4" w:space="0" w:color="auto"/>
              <w:bottom w:val="single" w:sz="4" w:space="0" w:color="auto"/>
            </w:tcBorders>
            <w:shd w:val="clear" w:color="auto" w:fill="92D050"/>
          </w:tcPr>
          <w:p w14:paraId="5EA3FDF4"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4525D72" w14:textId="77777777" w:rsidR="006E2F5C" w:rsidRPr="00D95972" w:rsidRDefault="006E2F5C" w:rsidP="006E2F5C">
            <w:pPr>
              <w:rPr>
                <w:rFonts w:cs="Arial"/>
              </w:rPr>
            </w:pPr>
            <w:r>
              <w:rPr>
                <w:rFonts w:cs="Arial"/>
              </w:rPr>
              <w:t>CR 4227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D7B627" w14:textId="77777777" w:rsidR="006E2F5C" w:rsidRDefault="006E2F5C" w:rsidP="006E2F5C">
            <w:pPr>
              <w:rPr>
                <w:rFonts w:eastAsia="Batang" w:cs="Arial"/>
                <w:lang w:eastAsia="ko-KR"/>
              </w:rPr>
            </w:pPr>
            <w:r>
              <w:rPr>
                <w:rFonts w:eastAsia="Batang" w:cs="Arial"/>
                <w:lang w:eastAsia="ko-KR"/>
              </w:rPr>
              <w:t>Agreed</w:t>
            </w:r>
          </w:p>
          <w:p w14:paraId="4C73EAE8" w14:textId="77777777" w:rsidR="006E2F5C" w:rsidRDefault="006E2F5C" w:rsidP="006E2F5C">
            <w:pPr>
              <w:rPr>
                <w:rFonts w:eastAsia="Batang" w:cs="Arial"/>
                <w:lang w:eastAsia="ko-KR"/>
              </w:rPr>
            </w:pPr>
          </w:p>
          <w:p w14:paraId="1607A020" w14:textId="77777777" w:rsidR="006E2F5C" w:rsidRPr="00D95972" w:rsidRDefault="006E2F5C" w:rsidP="006E2F5C">
            <w:pPr>
              <w:rPr>
                <w:rFonts w:eastAsia="Batang" w:cs="Arial"/>
                <w:lang w:eastAsia="ko-KR"/>
              </w:rPr>
            </w:pPr>
          </w:p>
        </w:tc>
      </w:tr>
      <w:tr w:rsidR="006E2F5C" w:rsidRPr="00D95972" w14:paraId="1EEA4A18" w14:textId="77777777" w:rsidTr="001965E7">
        <w:tc>
          <w:tcPr>
            <w:tcW w:w="976" w:type="dxa"/>
            <w:tcBorders>
              <w:top w:val="nil"/>
              <w:left w:val="thinThickThinSmallGap" w:sz="24" w:space="0" w:color="auto"/>
              <w:bottom w:val="nil"/>
            </w:tcBorders>
            <w:shd w:val="clear" w:color="auto" w:fill="auto"/>
          </w:tcPr>
          <w:p w14:paraId="5529283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6F8943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95A8102" w14:textId="77777777" w:rsidR="006E2F5C" w:rsidRPr="00D95972" w:rsidRDefault="006E2F5C" w:rsidP="006E2F5C">
            <w:pPr>
              <w:overflowPunct/>
              <w:autoSpaceDE/>
              <w:autoSpaceDN/>
              <w:adjustRightInd/>
              <w:textAlignment w:val="auto"/>
              <w:rPr>
                <w:rFonts w:cs="Arial"/>
                <w:lang w:val="en-US"/>
              </w:rPr>
            </w:pPr>
            <w:r w:rsidRPr="00A60228">
              <w:t>C1-223024</w:t>
            </w:r>
          </w:p>
        </w:tc>
        <w:tc>
          <w:tcPr>
            <w:tcW w:w="4191" w:type="dxa"/>
            <w:gridSpan w:val="3"/>
            <w:tcBorders>
              <w:top w:val="single" w:sz="4" w:space="0" w:color="auto"/>
              <w:bottom w:val="single" w:sz="4" w:space="0" w:color="auto"/>
            </w:tcBorders>
            <w:shd w:val="clear" w:color="auto" w:fill="92D050"/>
          </w:tcPr>
          <w:p w14:paraId="1013F5B5" w14:textId="77777777" w:rsidR="006E2F5C" w:rsidRPr="00D95972" w:rsidRDefault="006E2F5C" w:rsidP="006E2F5C">
            <w:pPr>
              <w:rPr>
                <w:rFonts w:cs="Arial"/>
              </w:rPr>
            </w:pPr>
            <w:r>
              <w:rPr>
                <w:rFonts w:cs="Arial"/>
              </w:rPr>
              <w:t>Correction on MBS service area indication</w:t>
            </w:r>
          </w:p>
        </w:tc>
        <w:tc>
          <w:tcPr>
            <w:tcW w:w="1767" w:type="dxa"/>
            <w:tcBorders>
              <w:top w:val="single" w:sz="4" w:space="0" w:color="auto"/>
              <w:bottom w:val="single" w:sz="4" w:space="0" w:color="auto"/>
            </w:tcBorders>
            <w:shd w:val="clear" w:color="auto" w:fill="92D050"/>
          </w:tcPr>
          <w:p w14:paraId="68C5DB45" w14:textId="77777777" w:rsidR="006E2F5C" w:rsidRPr="00D95972" w:rsidRDefault="006E2F5C" w:rsidP="006E2F5C">
            <w:pPr>
              <w:rPr>
                <w:rFonts w:cs="Arial"/>
              </w:rPr>
            </w:pPr>
            <w:r>
              <w:rPr>
                <w:rFonts w:cs="Arial"/>
              </w:rPr>
              <w:t>Ericsson Limited</w:t>
            </w:r>
          </w:p>
        </w:tc>
        <w:tc>
          <w:tcPr>
            <w:tcW w:w="826" w:type="dxa"/>
            <w:tcBorders>
              <w:top w:val="single" w:sz="4" w:space="0" w:color="auto"/>
              <w:bottom w:val="single" w:sz="4" w:space="0" w:color="auto"/>
            </w:tcBorders>
            <w:shd w:val="clear" w:color="auto" w:fill="92D050"/>
          </w:tcPr>
          <w:p w14:paraId="0979E0F4" w14:textId="77777777" w:rsidR="006E2F5C" w:rsidRPr="00D95972" w:rsidRDefault="006E2F5C" w:rsidP="006E2F5C">
            <w:pPr>
              <w:rPr>
                <w:rFonts w:cs="Arial"/>
              </w:rPr>
            </w:pPr>
            <w:r>
              <w:rPr>
                <w:rFonts w:cs="Arial"/>
              </w:rPr>
              <w:t>CR 4163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B79FEC" w14:textId="77777777" w:rsidR="006E2F5C" w:rsidRDefault="006E2F5C" w:rsidP="006E2F5C">
            <w:pPr>
              <w:rPr>
                <w:rFonts w:eastAsia="Batang" w:cs="Arial"/>
                <w:lang w:eastAsia="ko-KR"/>
              </w:rPr>
            </w:pPr>
            <w:r>
              <w:rPr>
                <w:rFonts w:eastAsia="Batang" w:cs="Arial"/>
                <w:lang w:eastAsia="ko-KR"/>
              </w:rPr>
              <w:t>Agreed</w:t>
            </w:r>
          </w:p>
          <w:p w14:paraId="567EEBD0" w14:textId="77777777" w:rsidR="006E2F5C" w:rsidRDefault="006E2F5C" w:rsidP="006E2F5C">
            <w:pPr>
              <w:rPr>
                <w:rFonts w:eastAsia="Batang" w:cs="Arial"/>
                <w:lang w:eastAsia="ko-KR"/>
              </w:rPr>
            </w:pPr>
          </w:p>
          <w:p w14:paraId="5E29648D" w14:textId="77777777" w:rsidR="006E2F5C" w:rsidRDefault="006E2F5C" w:rsidP="006E2F5C">
            <w:pPr>
              <w:rPr>
                <w:ins w:id="282" w:author="Nokia User" w:date="2022-04-11T09:18:00Z"/>
                <w:rFonts w:eastAsia="Batang" w:cs="Arial"/>
                <w:lang w:eastAsia="ko-KR"/>
              </w:rPr>
            </w:pPr>
            <w:ins w:id="283" w:author="Nokia User" w:date="2022-04-11T09:18:00Z">
              <w:r>
                <w:rPr>
                  <w:rFonts w:eastAsia="Batang" w:cs="Arial"/>
                  <w:lang w:eastAsia="ko-KR"/>
                </w:rPr>
                <w:t>Revision of C1-222680</w:t>
              </w:r>
            </w:ins>
          </w:p>
          <w:p w14:paraId="750354D4" w14:textId="77777777" w:rsidR="006E2F5C" w:rsidRDefault="006E2F5C" w:rsidP="006E2F5C">
            <w:pPr>
              <w:rPr>
                <w:ins w:id="284" w:author="Nokia User" w:date="2022-04-11T09:18:00Z"/>
                <w:rFonts w:eastAsia="Batang" w:cs="Arial"/>
                <w:lang w:eastAsia="ko-KR"/>
              </w:rPr>
            </w:pPr>
            <w:ins w:id="285" w:author="Nokia User" w:date="2022-04-11T09:18:00Z">
              <w:r>
                <w:rPr>
                  <w:rFonts w:eastAsia="Batang" w:cs="Arial"/>
                  <w:lang w:eastAsia="ko-KR"/>
                </w:rPr>
                <w:t>_________________________________________</w:t>
              </w:r>
            </w:ins>
          </w:p>
          <w:p w14:paraId="1BDA4087" w14:textId="77777777" w:rsidR="006E2F5C" w:rsidRPr="00D95972" w:rsidRDefault="006E2F5C" w:rsidP="006E2F5C">
            <w:pPr>
              <w:rPr>
                <w:rFonts w:eastAsia="Batang" w:cs="Arial"/>
                <w:lang w:eastAsia="ko-KR"/>
              </w:rPr>
            </w:pPr>
          </w:p>
        </w:tc>
      </w:tr>
      <w:tr w:rsidR="006E2F5C" w:rsidRPr="00D95972" w14:paraId="2C2B6567" w14:textId="77777777" w:rsidTr="001965E7">
        <w:tc>
          <w:tcPr>
            <w:tcW w:w="976" w:type="dxa"/>
            <w:tcBorders>
              <w:top w:val="nil"/>
              <w:left w:val="thinThickThinSmallGap" w:sz="24" w:space="0" w:color="auto"/>
              <w:bottom w:val="nil"/>
            </w:tcBorders>
            <w:shd w:val="clear" w:color="auto" w:fill="auto"/>
          </w:tcPr>
          <w:p w14:paraId="1D29466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37E7C1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66A56D1" w14:textId="77777777" w:rsidR="006E2F5C" w:rsidRPr="00D95972" w:rsidRDefault="006E2F5C" w:rsidP="006E2F5C">
            <w:pPr>
              <w:overflowPunct/>
              <w:autoSpaceDE/>
              <w:autoSpaceDN/>
              <w:adjustRightInd/>
              <w:textAlignment w:val="auto"/>
              <w:rPr>
                <w:rFonts w:cs="Arial"/>
                <w:lang w:val="en-US"/>
              </w:rPr>
            </w:pPr>
            <w:r w:rsidRPr="00FE3AF8">
              <w:t>C1-223104</w:t>
            </w:r>
          </w:p>
        </w:tc>
        <w:tc>
          <w:tcPr>
            <w:tcW w:w="4191" w:type="dxa"/>
            <w:gridSpan w:val="3"/>
            <w:tcBorders>
              <w:top w:val="single" w:sz="4" w:space="0" w:color="auto"/>
              <w:bottom w:val="single" w:sz="4" w:space="0" w:color="auto"/>
            </w:tcBorders>
            <w:shd w:val="clear" w:color="auto" w:fill="92D050"/>
          </w:tcPr>
          <w:p w14:paraId="28916412" w14:textId="77777777" w:rsidR="006E2F5C" w:rsidRPr="00D95972" w:rsidRDefault="006E2F5C" w:rsidP="006E2F5C">
            <w:pPr>
              <w:rPr>
                <w:rFonts w:cs="Arial"/>
              </w:rPr>
            </w:pPr>
            <w:r>
              <w:rPr>
                <w:rFonts w:cs="Arial"/>
              </w:rPr>
              <w:t>MBS backoff timer in PDU SESSION ESTABLISHMENT ACCEPT message</w:t>
            </w:r>
          </w:p>
        </w:tc>
        <w:tc>
          <w:tcPr>
            <w:tcW w:w="1767" w:type="dxa"/>
            <w:tcBorders>
              <w:top w:val="single" w:sz="4" w:space="0" w:color="auto"/>
              <w:bottom w:val="single" w:sz="4" w:space="0" w:color="auto"/>
            </w:tcBorders>
            <w:shd w:val="clear" w:color="auto" w:fill="92D050"/>
          </w:tcPr>
          <w:p w14:paraId="6CB8DFB4" w14:textId="77777777" w:rsidR="006E2F5C" w:rsidRPr="00D95972" w:rsidRDefault="006E2F5C" w:rsidP="006E2F5C">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0B6ADC14" w14:textId="77777777" w:rsidR="006E2F5C" w:rsidRPr="00D95972" w:rsidRDefault="006E2F5C" w:rsidP="006E2F5C">
            <w:pPr>
              <w:rPr>
                <w:rFonts w:cs="Arial"/>
              </w:rPr>
            </w:pPr>
            <w:r>
              <w:rPr>
                <w:rFonts w:cs="Arial"/>
              </w:rPr>
              <w:t>CR 4236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899D18" w14:textId="77777777" w:rsidR="006E2F5C" w:rsidRDefault="006E2F5C" w:rsidP="006E2F5C">
            <w:pPr>
              <w:rPr>
                <w:rFonts w:eastAsia="Batang" w:cs="Arial"/>
                <w:lang w:eastAsia="ko-KR"/>
              </w:rPr>
            </w:pPr>
            <w:r>
              <w:rPr>
                <w:rFonts w:eastAsia="Batang" w:cs="Arial"/>
                <w:lang w:eastAsia="ko-KR"/>
              </w:rPr>
              <w:t>Agreed</w:t>
            </w:r>
          </w:p>
          <w:p w14:paraId="435C738A" w14:textId="77777777" w:rsidR="006E2F5C" w:rsidRDefault="006E2F5C" w:rsidP="006E2F5C">
            <w:pPr>
              <w:rPr>
                <w:rFonts w:eastAsia="Batang" w:cs="Arial"/>
                <w:lang w:eastAsia="ko-KR"/>
              </w:rPr>
            </w:pPr>
          </w:p>
          <w:p w14:paraId="4CC95C75" w14:textId="77777777" w:rsidR="006E2F5C" w:rsidRDefault="006E2F5C" w:rsidP="006E2F5C">
            <w:pPr>
              <w:rPr>
                <w:ins w:id="286" w:author="Nokia User" w:date="2022-04-11T11:34:00Z"/>
                <w:rFonts w:eastAsia="Batang" w:cs="Arial"/>
                <w:lang w:eastAsia="ko-KR"/>
              </w:rPr>
            </w:pPr>
            <w:ins w:id="287" w:author="Nokia User" w:date="2022-04-11T11:34:00Z">
              <w:r>
                <w:rPr>
                  <w:rFonts w:eastAsia="Batang" w:cs="Arial"/>
                  <w:lang w:eastAsia="ko-KR"/>
                </w:rPr>
                <w:t>Revision of C1-222927</w:t>
              </w:r>
            </w:ins>
          </w:p>
          <w:p w14:paraId="63ECE0D9" w14:textId="77777777" w:rsidR="006E2F5C" w:rsidRDefault="006E2F5C" w:rsidP="006E2F5C">
            <w:pPr>
              <w:rPr>
                <w:ins w:id="288" w:author="Nokia User" w:date="2022-04-11T11:34:00Z"/>
                <w:rFonts w:eastAsia="Batang" w:cs="Arial"/>
                <w:lang w:eastAsia="ko-KR"/>
              </w:rPr>
            </w:pPr>
            <w:ins w:id="289" w:author="Nokia User" w:date="2022-04-11T11:34:00Z">
              <w:r>
                <w:rPr>
                  <w:rFonts w:eastAsia="Batang" w:cs="Arial"/>
                  <w:lang w:eastAsia="ko-KR"/>
                </w:rPr>
                <w:t>_________________________________________</w:t>
              </w:r>
            </w:ins>
          </w:p>
          <w:p w14:paraId="117AD7B3" w14:textId="77777777" w:rsidR="006E2F5C" w:rsidRDefault="006E2F5C" w:rsidP="006E2F5C">
            <w:pPr>
              <w:rPr>
                <w:rFonts w:eastAsia="Batang" w:cs="Arial"/>
                <w:lang w:eastAsia="ko-KR"/>
              </w:rPr>
            </w:pPr>
          </w:p>
          <w:p w14:paraId="30B1B2F6" w14:textId="77777777" w:rsidR="006E2F5C" w:rsidRPr="00D95972" w:rsidRDefault="006E2F5C" w:rsidP="006E2F5C">
            <w:pPr>
              <w:rPr>
                <w:rFonts w:eastAsia="Batang" w:cs="Arial"/>
                <w:lang w:eastAsia="ko-KR"/>
              </w:rPr>
            </w:pPr>
          </w:p>
        </w:tc>
      </w:tr>
      <w:tr w:rsidR="006E2F5C" w:rsidRPr="00D95972" w14:paraId="73F02561" w14:textId="77777777" w:rsidTr="001965E7">
        <w:tc>
          <w:tcPr>
            <w:tcW w:w="976" w:type="dxa"/>
            <w:tcBorders>
              <w:top w:val="nil"/>
              <w:left w:val="thinThickThinSmallGap" w:sz="24" w:space="0" w:color="auto"/>
              <w:bottom w:val="nil"/>
            </w:tcBorders>
            <w:shd w:val="clear" w:color="auto" w:fill="auto"/>
          </w:tcPr>
          <w:p w14:paraId="17DDF8B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99A2A5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A5814FD" w14:textId="77777777" w:rsidR="006E2F5C" w:rsidRPr="00D95972" w:rsidRDefault="006E2F5C" w:rsidP="006E2F5C">
            <w:pPr>
              <w:overflowPunct/>
              <w:autoSpaceDE/>
              <w:autoSpaceDN/>
              <w:adjustRightInd/>
              <w:textAlignment w:val="auto"/>
              <w:rPr>
                <w:rFonts w:cs="Arial"/>
                <w:lang w:val="en-US"/>
              </w:rPr>
            </w:pPr>
            <w:r w:rsidRPr="00FE3AF8">
              <w:t>C1-223109</w:t>
            </w:r>
          </w:p>
        </w:tc>
        <w:tc>
          <w:tcPr>
            <w:tcW w:w="4191" w:type="dxa"/>
            <w:gridSpan w:val="3"/>
            <w:tcBorders>
              <w:top w:val="single" w:sz="4" w:space="0" w:color="auto"/>
              <w:bottom w:val="single" w:sz="4" w:space="0" w:color="auto"/>
            </w:tcBorders>
            <w:shd w:val="clear" w:color="auto" w:fill="92D050"/>
          </w:tcPr>
          <w:p w14:paraId="502A1AA1" w14:textId="77777777" w:rsidR="006E2F5C" w:rsidRPr="00D95972" w:rsidRDefault="006E2F5C" w:rsidP="006E2F5C">
            <w:pPr>
              <w:rPr>
                <w:rFonts w:cs="Arial"/>
              </w:rPr>
            </w:pPr>
            <w:r>
              <w:rPr>
                <w:rFonts w:cs="Arial"/>
              </w:rPr>
              <w:t>Deregistration procedure impacts for MBS session</w:t>
            </w:r>
          </w:p>
        </w:tc>
        <w:tc>
          <w:tcPr>
            <w:tcW w:w="1767" w:type="dxa"/>
            <w:tcBorders>
              <w:top w:val="single" w:sz="4" w:space="0" w:color="auto"/>
              <w:bottom w:val="single" w:sz="4" w:space="0" w:color="auto"/>
            </w:tcBorders>
            <w:shd w:val="clear" w:color="auto" w:fill="92D050"/>
          </w:tcPr>
          <w:p w14:paraId="7A4C81D4" w14:textId="77777777" w:rsidR="006E2F5C" w:rsidRPr="00D95972" w:rsidRDefault="006E2F5C" w:rsidP="006E2F5C">
            <w:pPr>
              <w:rPr>
                <w:rFonts w:cs="Arial"/>
              </w:rPr>
            </w:pPr>
            <w:r>
              <w:rPr>
                <w:rFonts w:cs="Arial"/>
              </w:rPr>
              <w:t>MediaTek Inc. / Tony</w:t>
            </w:r>
          </w:p>
        </w:tc>
        <w:tc>
          <w:tcPr>
            <w:tcW w:w="826" w:type="dxa"/>
            <w:tcBorders>
              <w:top w:val="single" w:sz="4" w:space="0" w:color="auto"/>
              <w:bottom w:val="single" w:sz="4" w:space="0" w:color="auto"/>
            </w:tcBorders>
            <w:shd w:val="clear" w:color="auto" w:fill="92D050"/>
          </w:tcPr>
          <w:p w14:paraId="641D9F12" w14:textId="77777777" w:rsidR="006E2F5C" w:rsidRPr="00D95972" w:rsidRDefault="006E2F5C" w:rsidP="006E2F5C">
            <w:pPr>
              <w:rPr>
                <w:rFonts w:cs="Arial"/>
              </w:rPr>
            </w:pPr>
            <w:r>
              <w:rPr>
                <w:rFonts w:cs="Arial"/>
              </w:rPr>
              <w:t>CR 4235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6C5585" w14:textId="77777777" w:rsidR="006E2F5C" w:rsidRDefault="006E2F5C" w:rsidP="006E2F5C">
            <w:pPr>
              <w:rPr>
                <w:rFonts w:eastAsia="Batang" w:cs="Arial"/>
                <w:lang w:eastAsia="ko-KR"/>
              </w:rPr>
            </w:pPr>
            <w:r>
              <w:rPr>
                <w:rFonts w:eastAsia="Batang" w:cs="Arial"/>
                <w:lang w:eastAsia="ko-KR"/>
              </w:rPr>
              <w:t>Agreed</w:t>
            </w:r>
          </w:p>
          <w:p w14:paraId="5A19C34E" w14:textId="77777777" w:rsidR="006E2F5C" w:rsidRDefault="006E2F5C" w:rsidP="006E2F5C">
            <w:pPr>
              <w:rPr>
                <w:rFonts w:eastAsia="Batang" w:cs="Arial"/>
                <w:lang w:eastAsia="ko-KR"/>
              </w:rPr>
            </w:pPr>
          </w:p>
          <w:p w14:paraId="29666812" w14:textId="77777777" w:rsidR="006E2F5C" w:rsidRDefault="006E2F5C" w:rsidP="006E2F5C">
            <w:pPr>
              <w:rPr>
                <w:ins w:id="290" w:author="Nokia User" w:date="2022-04-11T11:47:00Z"/>
                <w:rFonts w:eastAsia="Batang" w:cs="Arial"/>
                <w:lang w:eastAsia="ko-KR"/>
              </w:rPr>
            </w:pPr>
            <w:ins w:id="291" w:author="Nokia User" w:date="2022-04-11T11:47:00Z">
              <w:r>
                <w:rPr>
                  <w:rFonts w:eastAsia="Batang" w:cs="Arial"/>
                  <w:lang w:eastAsia="ko-KR"/>
                </w:rPr>
                <w:t>Revision of C1-222926</w:t>
              </w:r>
            </w:ins>
          </w:p>
          <w:p w14:paraId="58B3411F" w14:textId="77777777" w:rsidR="006E2F5C" w:rsidRDefault="006E2F5C" w:rsidP="006E2F5C">
            <w:pPr>
              <w:rPr>
                <w:ins w:id="292" w:author="Nokia User" w:date="2022-04-11T11:47:00Z"/>
                <w:rFonts w:eastAsia="Batang" w:cs="Arial"/>
                <w:lang w:eastAsia="ko-KR"/>
              </w:rPr>
            </w:pPr>
            <w:ins w:id="293" w:author="Nokia User" w:date="2022-04-11T11:47:00Z">
              <w:r>
                <w:rPr>
                  <w:rFonts w:eastAsia="Batang" w:cs="Arial"/>
                  <w:lang w:eastAsia="ko-KR"/>
                </w:rPr>
                <w:t>_________________________________________</w:t>
              </w:r>
            </w:ins>
          </w:p>
          <w:p w14:paraId="6FD62025" w14:textId="77777777" w:rsidR="006E2F5C" w:rsidRDefault="006E2F5C" w:rsidP="006E2F5C">
            <w:pPr>
              <w:rPr>
                <w:rFonts w:eastAsia="Batang" w:cs="Arial"/>
                <w:lang w:eastAsia="ko-KR"/>
              </w:rPr>
            </w:pPr>
          </w:p>
          <w:p w14:paraId="049C1C23" w14:textId="77777777" w:rsidR="006E2F5C" w:rsidRPr="00D95972" w:rsidRDefault="006E2F5C" w:rsidP="006E2F5C">
            <w:pPr>
              <w:rPr>
                <w:rFonts w:eastAsia="Batang" w:cs="Arial"/>
                <w:lang w:eastAsia="ko-KR"/>
              </w:rPr>
            </w:pPr>
          </w:p>
        </w:tc>
      </w:tr>
      <w:tr w:rsidR="006E2F5C" w:rsidRPr="00D95972" w14:paraId="43FE2CF7" w14:textId="77777777" w:rsidTr="001965E7">
        <w:tc>
          <w:tcPr>
            <w:tcW w:w="976" w:type="dxa"/>
            <w:tcBorders>
              <w:top w:val="nil"/>
              <w:left w:val="thinThickThinSmallGap" w:sz="24" w:space="0" w:color="auto"/>
              <w:bottom w:val="nil"/>
            </w:tcBorders>
            <w:shd w:val="clear" w:color="auto" w:fill="auto"/>
          </w:tcPr>
          <w:p w14:paraId="5ED7030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99D23F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C7AEDC4" w14:textId="77777777" w:rsidR="006E2F5C" w:rsidRPr="00D95972" w:rsidRDefault="006E2F5C" w:rsidP="006E2F5C">
            <w:pPr>
              <w:overflowPunct/>
              <w:autoSpaceDE/>
              <w:autoSpaceDN/>
              <w:adjustRightInd/>
              <w:textAlignment w:val="auto"/>
              <w:rPr>
                <w:rFonts w:cs="Arial"/>
                <w:lang w:val="en-US"/>
              </w:rPr>
            </w:pPr>
            <w:r w:rsidRPr="005754D9">
              <w:t>C1-223164</w:t>
            </w:r>
          </w:p>
        </w:tc>
        <w:tc>
          <w:tcPr>
            <w:tcW w:w="4191" w:type="dxa"/>
            <w:gridSpan w:val="3"/>
            <w:tcBorders>
              <w:top w:val="single" w:sz="4" w:space="0" w:color="auto"/>
              <w:bottom w:val="single" w:sz="4" w:space="0" w:color="auto"/>
            </w:tcBorders>
            <w:shd w:val="clear" w:color="auto" w:fill="92D050"/>
          </w:tcPr>
          <w:p w14:paraId="3300430F" w14:textId="77777777" w:rsidR="006E2F5C" w:rsidRPr="00D95972" w:rsidRDefault="006E2F5C" w:rsidP="006E2F5C">
            <w:pPr>
              <w:rPr>
                <w:rFonts w:cs="Arial"/>
              </w:rPr>
            </w:pPr>
            <w:r>
              <w:rPr>
                <w:rFonts w:cs="Arial"/>
              </w:rPr>
              <w:t>Updating the MBS service area of MBS multicast session using MBS Service Announcement</w:t>
            </w:r>
          </w:p>
        </w:tc>
        <w:tc>
          <w:tcPr>
            <w:tcW w:w="1767" w:type="dxa"/>
            <w:tcBorders>
              <w:top w:val="single" w:sz="4" w:space="0" w:color="auto"/>
              <w:bottom w:val="single" w:sz="4" w:space="0" w:color="auto"/>
            </w:tcBorders>
            <w:shd w:val="clear" w:color="auto" w:fill="92D050"/>
          </w:tcPr>
          <w:p w14:paraId="2C195B89"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3D95C60" w14:textId="77777777" w:rsidR="006E2F5C" w:rsidRPr="00D95972" w:rsidRDefault="006E2F5C" w:rsidP="006E2F5C">
            <w:pPr>
              <w:rPr>
                <w:rFonts w:cs="Arial"/>
              </w:rPr>
            </w:pPr>
            <w:r>
              <w:rPr>
                <w:rFonts w:cs="Arial"/>
              </w:rPr>
              <w:t>CR 4225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B9C544" w14:textId="77777777" w:rsidR="006E2F5C" w:rsidRDefault="006E2F5C" w:rsidP="006E2F5C">
            <w:pPr>
              <w:rPr>
                <w:rFonts w:cs="Arial"/>
                <w:color w:val="000000"/>
              </w:rPr>
            </w:pPr>
            <w:r>
              <w:rPr>
                <w:rFonts w:cs="Arial"/>
                <w:color w:val="000000"/>
              </w:rPr>
              <w:t>Agreed</w:t>
            </w:r>
          </w:p>
          <w:p w14:paraId="05D174E2" w14:textId="77777777" w:rsidR="006E2F5C" w:rsidRDefault="006E2F5C" w:rsidP="006E2F5C">
            <w:pPr>
              <w:rPr>
                <w:rFonts w:cs="Arial"/>
                <w:color w:val="000000"/>
              </w:rPr>
            </w:pPr>
          </w:p>
          <w:p w14:paraId="4F7DB7E6" w14:textId="77777777" w:rsidR="006E2F5C" w:rsidRDefault="006E2F5C" w:rsidP="006E2F5C">
            <w:pPr>
              <w:rPr>
                <w:ins w:id="294" w:author="Nokia User" w:date="2022-04-11T13:10:00Z"/>
                <w:rFonts w:cs="Arial"/>
                <w:color w:val="000000"/>
              </w:rPr>
            </w:pPr>
            <w:ins w:id="295" w:author="Nokia User" w:date="2022-04-11T13:10:00Z">
              <w:r>
                <w:rPr>
                  <w:rFonts w:cs="Arial"/>
                  <w:color w:val="000000"/>
                </w:rPr>
                <w:t>Revision of C1-222867</w:t>
              </w:r>
            </w:ins>
          </w:p>
          <w:p w14:paraId="2504DC6E" w14:textId="77777777" w:rsidR="006E2F5C" w:rsidRDefault="006E2F5C" w:rsidP="006E2F5C">
            <w:pPr>
              <w:rPr>
                <w:ins w:id="296" w:author="Nokia User" w:date="2022-04-11T13:10:00Z"/>
                <w:rFonts w:cs="Arial"/>
                <w:color w:val="000000"/>
              </w:rPr>
            </w:pPr>
            <w:ins w:id="297" w:author="Nokia User" w:date="2022-04-11T13:10:00Z">
              <w:r>
                <w:rPr>
                  <w:rFonts w:cs="Arial"/>
                  <w:color w:val="000000"/>
                </w:rPr>
                <w:t>_________________________________________</w:t>
              </w:r>
            </w:ins>
          </w:p>
          <w:p w14:paraId="468934B0" w14:textId="77777777" w:rsidR="006E2F5C" w:rsidRDefault="006E2F5C" w:rsidP="006E2F5C">
            <w:pPr>
              <w:rPr>
                <w:rFonts w:cs="Arial"/>
                <w:color w:val="000000"/>
              </w:rPr>
            </w:pPr>
          </w:p>
          <w:p w14:paraId="18B71DC7" w14:textId="77777777" w:rsidR="006E2F5C" w:rsidRPr="00D95972" w:rsidRDefault="006E2F5C" w:rsidP="006E2F5C">
            <w:pPr>
              <w:rPr>
                <w:rFonts w:eastAsia="Batang" w:cs="Arial"/>
                <w:lang w:eastAsia="ko-KR"/>
              </w:rPr>
            </w:pPr>
          </w:p>
        </w:tc>
      </w:tr>
      <w:tr w:rsidR="006E2F5C" w:rsidRPr="00D95972" w14:paraId="4A6DD139" w14:textId="77777777" w:rsidTr="001965E7">
        <w:tc>
          <w:tcPr>
            <w:tcW w:w="976" w:type="dxa"/>
            <w:tcBorders>
              <w:top w:val="nil"/>
              <w:left w:val="thinThickThinSmallGap" w:sz="24" w:space="0" w:color="auto"/>
              <w:bottom w:val="nil"/>
            </w:tcBorders>
            <w:shd w:val="clear" w:color="auto" w:fill="auto"/>
          </w:tcPr>
          <w:p w14:paraId="090FD92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009487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F2EAF2A" w14:textId="77777777" w:rsidR="006E2F5C" w:rsidRPr="00D95972" w:rsidRDefault="006E2F5C" w:rsidP="006E2F5C">
            <w:pPr>
              <w:overflowPunct/>
              <w:autoSpaceDE/>
              <w:autoSpaceDN/>
              <w:adjustRightInd/>
              <w:textAlignment w:val="auto"/>
              <w:rPr>
                <w:rFonts w:cs="Arial"/>
                <w:lang w:val="en-US"/>
              </w:rPr>
            </w:pPr>
            <w:r w:rsidRPr="005754D9">
              <w:t>C1-223167</w:t>
            </w:r>
          </w:p>
        </w:tc>
        <w:tc>
          <w:tcPr>
            <w:tcW w:w="4191" w:type="dxa"/>
            <w:gridSpan w:val="3"/>
            <w:tcBorders>
              <w:top w:val="single" w:sz="4" w:space="0" w:color="auto"/>
              <w:bottom w:val="single" w:sz="4" w:space="0" w:color="auto"/>
            </w:tcBorders>
            <w:shd w:val="clear" w:color="auto" w:fill="92D050"/>
          </w:tcPr>
          <w:p w14:paraId="7D02AA3B" w14:textId="77777777" w:rsidR="006E2F5C" w:rsidRPr="00D95972" w:rsidRDefault="006E2F5C" w:rsidP="006E2F5C">
            <w:pPr>
              <w:rPr>
                <w:rFonts w:cs="Arial"/>
              </w:rPr>
            </w:pPr>
            <w:r>
              <w:rPr>
                <w:rFonts w:cs="Arial"/>
              </w:rPr>
              <w:t>Corrections related to MBS multicast sessions</w:t>
            </w:r>
          </w:p>
        </w:tc>
        <w:tc>
          <w:tcPr>
            <w:tcW w:w="1767" w:type="dxa"/>
            <w:tcBorders>
              <w:top w:val="single" w:sz="4" w:space="0" w:color="auto"/>
              <w:bottom w:val="single" w:sz="4" w:space="0" w:color="auto"/>
            </w:tcBorders>
            <w:shd w:val="clear" w:color="auto" w:fill="92D050"/>
          </w:tcPr>
          <w:p w14:paraId="6A49A0AD"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5A607CF" w14:textId="77777777" w:rsidR="006E2F5C" w:rsidRPr="00D95972" w:rsidRDefault="006E2F5C" w:rsidP="006E2F5C">
            <w:pPr>
              <w:rPr>
                <w:rFonts w:cs="Arial"/>
              </w:rPr>
            </w:pPr>
            <w:r>
              <w:rPr>
                <w:rFonts w:cs="Arial"/>
              </w:rPr>
              <w:t>CR 4226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864672" w14:textId="77777777" w:rsidR="006E2F5C" w:rsidRDefault="006E2F5C" w:rsidP="006E2F5C">
            <w:pPr>
              <w:rPr>
                <w:rFonts w:eastAsia="Batang" w:cs="Arial"/>
                <w:lang w:eastAsia="ko-KR"/>
              </w:rPr>
            </w:pPr>
            <w:r>
              <w:rPr>
                <w:rFonts w:eastAsia="Batang" w:cs="Arial"/>
                <w:lang w:eastAsia="ko-KR"/>
              </w:rPr>
              <w:t>Agreed</w:t>
            </w:r>
          </w:p>
          <w:p w14:paraId="534970BC" w14:textId="77777777" w:rsidR="006E2F5C" w:rsidRDefault="006E2F5C" w:rsidP="006E2F5C">
            <w:pPr>
              <w:rPr>
                <w:rFonts w:eastAsia="Batang" w:cs="Arial"/>
                <w:lang w:eastAsia="ko-KR"/>
              </w:rPr>
            </w:pPr>
          </w:p>
          <w:p w14:paraId="4376B6BC" w14:textId="77777777" w:rsidR="006E2F5C" w:rsidRDefault="006E2F5C" w:rsidP="006E2F5C">
            <w:pPr>
              <w:rPr>
                <w:ins w:id="298" w:author="Nokia User" w:date="2022-04-11T13:11:00Z"/>
                <w:rFonts w:eastAsia="Batang" w:cs="Arial"/>
                <w:lang w:eastAsia="ko-KR"/>
              </w:rPr>
            </w:pPr>
            <w:ins w:id="299" w:author="Nokia User" w:date="2022-04-11T13:11:00Z">
              <w:r>
                <w:rPr>
                  <w:rFonts w:eastAsia="Batang" w:cs="Arial"/>
                  <w:lang w:eastAsia="ko-KR"/>
                </w:rPr>
                <w:t>Revision of C1-222868</w:t>
              </w:r>
            </w:ins>
          </w:p>
          <w:p w14:paraId="3C4D2D5A" w14:textId="77777777" w:rsidR="006E2F5C" w:rsidRDefault="006E2F5C" w:rsidP="006E2F5C">
            <w:pPr>
              <w:rPr>
                <w:ins w:id="300" w:author="Nokia User" w:date="2022-04-11T13:11:00Z"/>
                <w:rFonts w:eastAsia="Batang" w:cs="Arial"/>
                <w:lang w:eastAsia="ko-KR"/>
              </w:rPr>
            </w:pPr>
            <w:ins w:id="301" w:author="Nokia User" w:date="2022-04-11T13:11:00Z">
              <w:r>
                <w:rPr>
                  <w:rFonts w:eastAsia="Batang" w:cs="Arial"/>
                  <w:lang w:eastAsia="ko-KR"/>
                </w:rPr>
                <w:t>_________________________________________</w:t>
              </w:r>
            </w:ins>
          </w:p>
          <w:p w14:paraId="77D1B47A" w14:textId="77777777" w:rsidR="006E2F5C" w:rsidRDefault="006E2F5C" w:rsidP="006E2F5C">
            <w:pPr>
              <w:rPr>
                <w:rFonts w:eastAsia="Batang" w:cs="Arial"/>
                <w:lang w:eastAsia="ko-KR"/>
              </w:rPr>
            </w:pPr>
          </w:p>
          <w:p w14:paraId="4305A3E8" w14:textId="77777777" w:rsidR="006E2F5C" w:rsidRPr="00D95972" w:rsidRDefault="006E2F5C" w:rsidP="006E2F5C">
            <w:pPr>
              <w:rPr>
                <w:rFonts w:eastAsia="Batang" w:cs="Arial"/>
                <w:lang w:eastAsia="ko-KR"/>
              </w:rPr>
            </w:pPr>
          </w:p>
        </w:tc>
      </w:tr>
      <w:tr w:rsidR="006E2F5C" w:rsidRPr="00D95972" w14:paraId="566A28DD" w14:textId="77777777" w:rsidTr="00337681">
        <w:tc>
          <w:tcPr>
            <w:tcW w:w="976" w:type="dxa"/>
            <w:tcBorders>
              <w:top w:val="nil"/>
              <w:left w:val="thinThickThinSmallGap" w:sz="24" w:space="0" w:color="auto"/>
              <w:bottom w:val="nil"/>
            </w:tcBorders>
            <w:shd w:val="clear" w:color="auto" w:fill="auto"/>
          </w:tcPr>
          <w:p w14:paraId="72005EA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3C42E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9DF52BE" w14:textId="77777777" w:rsidR="006E2F5C" w:rsidRPr="00D95972" w:rsidRDefault="006E2F5C" w:rsidP="006E2F5C">
            <w:pPr>
              <w:overflowPunct/>
              <w:autoSpaceDE/>
              <w:autoSpaceDN/>
              <w:adjustRightInd/>
              <w:textAlignment w:val="auto"/>
              <w:rPr>
                <w:rFonts w:cs="Arial"/>
                <w:lang w:val="en-US"/>
              </w:rPr>
            </w:pPr>
            <w:r w:rsidRPr="005754D9">
              <w:t>C1-223168</w:t>
            </w:r>
          </w:p>
        </w:tc>
        <w:tc>
          <w:tcPr>
            <w:tcW w:w="4191" w:type="dxa"/>
            <w:gridSpan w:val="3"/>
            <w:tcBorders>
              <w:top w:val="single" w:sz="4" w:space="0" w:color="auto"/>
              <w:bottom w:val="single" w:sz="4" w:space="0" w:color="auto"/>
            </w:tcBorders>
            <w:shd w:val="clear" w:color="auto" w:fill="92D050"/>
          </w:tcPr>
          <w:p w14:paraId="5775E6B0" w14:textId="77777777" w:rsidR="006E2F5C" w:rsidRPr="00D95972" w:rsidRDefault="006E2F5C" w:rsidP="006E2F5C">
            <w:pPr>
              <w:rPr>
                <w:rFonts w:cs="Arial"/>
              </w:rPr>
            </w:pPr>
            <w:r>
              <w:rPr>
                <w:rFonts w:cs="Arial"/>
              </w:rPr>
              <w:t>Applicability of security protection for MBS session</w:t>
            </w:r>
          </w:p>
        </w:tc>
        <w:tc>
          <w:tcPr>
            <w:tcW w:w="1767" w:type="dxa"/>
            <w:tcBorders>
              <w:top w:val="single" w:sz="4" w:space="0" w:color="auto"/>
              <w:bottom w:val="single" w:sz="4" w:space="0" w:color="auto"/>
            </w:tcBorders>
            <w:shd w:val="clear" w:color="auto" w:fill="92D050"/>
          </w:tcPr>
          <w:p w14:paraId="611FD975"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E65072" w14:textId="77777777" w:rsidR="006E2F5C" w:rsidRPr="00D95972" w:rsidRDefault="006E2F5C" w:rsidP="006E2F5C">
            <w:pPr>
              <w:rPr>
                <w:rFonts w:cs="Arial"/>
              </w:rPr>
            </w:pPr>
            <w:r>
              <w:rPr>
                <w:rFonts w:cs="Arial"/>
              </w:rPr>
              <w:t>CR 4228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A8F151" w14:textId="77777777" w:rsidR="006E2F5C" w:rsidRDefault="006E2F5C" w:rsidP="006E2F5C">
            <w:pPr>
              <w:rPr>
                <w:rFonts w:eastAsia="Batang" w:cs="Arial"/>
                <w:lang w:eastAsia="ko-KR"/>
              </w:rPr>
            </w:pPr>
            <w:r>
              <w:rPr>
                <w:rFonts w:eastAsia="Batang" w:cs="Arial"/>
                <w:lang w:eastAsia="ko-KR"/>
              </w:rPr>
              <w:t>Agreed</w:t>
            </w:r>
          </w:p>
          <w:p w14:paraId="173E8A58" w14:textId="77777777" w:rsidR="006E2F5C" w:rsidRDefault="006E2F5C" w:rsidP="006E2F5C">
            <w:pPr>
              <w:rPr>
                <w:rFonts w:eastAsia="Batang" w:cs="Arial"/>
                <w:lang w:eastAsia="ko-KR"/>
              </w:rPr>
            </w:pPr>
          </w:p>
          <w:p w14:paraId="554E043F" w14:textId="77777777" w:rsidR="006E2F5C" w:rsidRDefault="006E2F5C" w:rsidP="006E2F5C">
            <w:pPr>
              <w:rPr>
                <w:ins w:id="302" w:author="Nokia User" w:date="2022-04-11T13:11:00Z"/>
                <w:rFonts w:eastAsia="Batang" w:cs="Arial"/>
                <w:lang w:eastAsia="ko-KR"/>
              </w:rPr>
            </w:pPr>
            <w:ins w:id="303" w:author="Nokia User" w:date="2022-04-11T13:11:00Z">
              <w:r>
                <w:rPr>
                  <w:rFonts w:eastAsia="Batang" w:cs="Arial"/>
                  <w:lang w:eastAsia="ko-KR"/>
                </w:rPr>
                <w:t>Revision of C1-222870</w:t>
              </w:r>
            </w:ins>
          </w:p>
          <w:p w14:paraId="2D05BA28" w14:textId="77777777" w:rsidR="006E2F5C" w:rsidRDefault="006E2F5C" w:rsidP="006E2F5C">
            <w:pPr>
              <w:rPr>
                <w:ins w:id="304" w:author="Nokia User" w:date="2022-04-11T13:11:00Z"/>
                <w:rFonts w:eastAsia="Batang" w:cs="Arial"/>
                <w:lang w:eastAsia="ko-KR"/>
              </w:rPr>
            </w:pPr>
            <w:ins w:id="305" w:author="Nokia User" w:date="2022-04-11T13:11:00Z">
              <w:r>
                <w:rPr>
                  <w:rFonts w:eastAsia="Batang" w:cs="Arial"/>
                  <w:lang w:eastAsia="ko-KR"/>
                </w:rPr>
                <w:t>_________________________________________</w:t>
              </w:r>
            </w:ins>
          </w:p>
          <w:p w14:paraId="4FC35F21" w14:textId="77777777" w:rsidR="006E2F5C" w:rsidRDefault="006E2F5C" w:rsidP="006E2F5C">
            <w:pPr>
              <w:rPr>
                <w:rFonts w:eastAsia="Batang" w:cs="Arial"/>
                <w:lang w:eastAsia="ko-KR"/>
              </w:rPr>
            </w:pPr>
          </w:p>
          <w:p w14:paraId="15256396" w14:textId="77777777" w:rsidR="006E2F5C" w:rsidRPr="00D95972" w:rsidRDefault="006E2F5C" w:rsidP="006E2F5C">
            <w:pPr>
              <w:rPr>
                <w:rFonts w:eastAsia="Batang" w:cs="Arial"/>
                <w:lang w:eastAsia="ko-KR"/>
              </w:rPr>
            </w:pPr>
          </w:p>
        </w:tc>
      </w:tr>
      <w:tr w:rsidR="006E2F5C" w:rsidRPr="00D95972" w14:paraId="389E3962" w14:textId="77777777" w:rsidTr="00A613A9">
        <w:tc>
          <w:tcPr>
            <w:tcW w:w="976" w:type="dxa"/>
            <w:tcBorders>
              <w:top w:val="nil"/>
              <w:left w:val="thinThickThinSmallGap" w:sz="24" w:space="0" w:color="auto"/>
              <w:bottom w:val="nil"/>
            </w:tcBorders>
            <w:shd w:val="clear" w:color="auto" w:fill="auto"/>
          </w:tcPr>
          <w:p w14:paraId="7E431D9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FD446E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DB22780" w14:textId="77777777" w:rsidR="006E2F5C" w:rsidRPr="005754D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6A229E5"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462E3293"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7556F8F5"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99BAC1" w14:textId="77777777" w:rsidR="006E2F5C" w:rsidRDefault="006E2F5C" w:rsidP="006E2F5C">
            <w:pPr>
              <w:rPr>
                <w:rFonts w:eastAsia="Batang" w:cs="Arial"/>
                <w:lang w:eastAsia="ko-KR"/>
              </w:rPr>
            </w:pPr>
          </w:p>
        </w:tc>
      </w:tr>
      <w:tr w:rsidR="006E2F5C" w:rsidRPr="00D95972" w14:paraId="5C51DF8B" w14:textId="77777777" w:rsidTr="00A613A9">
        <w:tc>
          <w:tcPr>
            <w:tcW w:w="976" w:type="dxa"/>
            <w:tcBorders>
              <w:top w:val="nil"/>
              <w:left w:val="thinThickThinSmallGap" w:sz="24" w:space="0" w:color="auto"/>
              <w:bottom w:val="nil"/>
            </w:tcBorders>
            <w:shd w:val="clear" w:color="auto" w:fill="auto"/>
          </w:tcPr>
          <w:p w14:paraId="16ECF04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ACA51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EAA1056" w14:textId="77777777" w:rsidR="006E2F5C" w:rsidRPr="005754D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D418956"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163E76C5"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755F24D3"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14BADF" w14:textId="77777777" w:rsidR="006E2F5C" w:rsidRDefault="006E2F5C" w:rsidP="006E2F5C">
            <w:pPr>
              <w:rPr>
                <w:rFonts w:eastAsia="Batang" w:cs="Arial"/>
                <w:lang w:eastAsia="ko-KR"/>
              </w:rPr>
            </w:pPr>
          </w:p>
        </w:tc>
      </w:tr>
      <w:tr w:rsidR="006E2F5C" w:rsidRPr="00D95972" w14:paraId="24058B45" w14:textId="77777777" w:rsidTr="00A613A9">
        <w:tc>
          <w:tcPr>
            <w:tcW w:w="976" w:type="dxa"/>
            <w:tcBorders>
              <w:top w:val="nil"/>
              <w:left w:val="thinThickThinSmallGap" w:sz="24" w:space="0" w:color="auto"/>
              <w:bottom w:val="nil"/>
            </w:tcBorders>
            <w:shd w:val="clear" w:color="auto" w:fill="auto"/>
          </w:tcPr>
          <w:p w14:paraId="0B51975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427660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68205B2" w14:textId="77777777" w:rsidR="006E2F5C" w:rsidRPr="005754D9"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5212766"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3F15490"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7C45F05A"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296F2" w14:textId="77777777" w:rsidR="006E2F5C" w:rsidRDefault="006E2F5C" w:rsidP="006E2F5C">
            <w:pPr>
              <w:rPr>
                <w:rFonts w:eastAsia="Batang" w:cs="Arial"/>
                <w:lang w:eastAsia="ko-KR"/>
              </w:rPr>
            </w:pPr>
          </w:p>
        </w:tc>
      </w:tr>
      <w:tr w:rsidR="006E2F5C" w:rsidRPr="00D95972" w14:paraId="660DC605" w14:textId="77777777" w:rsidTr="004858EE">
        <w:tc>
          <w:tcPr>
            <w:tcW w:w="976" w:type="dxa"/>
            <w:tcBorders>
              <w:top w:val="nil"/>
              <w:left w:val="thinThickThinSmallGap" w:sz="24" w:space="0" w:color="auto"/>
              <w:bottom w:val="nil"/>
            </w:tcBorders>
            <w:shd w:val="clear" w:color="auto" w:fill="auto"/>
          </w:tcPr>
          <w:p w14:paraId="1EDEF6A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AA99D2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7FE4F90" w14:textId="39164086" w:rsidR="006E2F5C" w:rsidRPr="00D95972" w:rsidRDefault="006E2F5C" w:rsidP="006E2F5C">
            <w:pPr>
              <w:overflowPunct/>
              <w:autoSpaceDE/>
              <w:autoSpaceDN/>
              <w:adjustRightInd/>
              <w:textAlignment w:val="auto"/>
              <w:rPr>
                <w:rFonts w:cs="Arial"/>
                <w:lang w:val="en-US"/>
              </w:rPr>
            </w:pPr>
            <w:hyperlink r:id="rId496" w:history="1">
              <w:r>
                <w:rPr>
                  <w:rStyle w:val="Hyperlink"/>
                </w:rPr>
                <w:t>C1-223440</w:t>
              </w:r>
            </w:hyperlink>
          </w:p>
        </w:tc>
        <w:tc>
          <w:tcPr>
            <w:tcW w:w="4191" w:type="dxa"/>
            <w:gridSpan w:val="3"/>
            <w:tcBorders>
              <w:top w:val="single" w:sz="4" w:space="0" w:color="auto"/>
              <w:bottom w:val="single" w:sz="4" w:space="0" w:color="auto"/>
            </w:tcBorders>
            <w:shd w:val="clear" w:color="auto" w:fill="FFFF00"/>
          </w:tcPr>
          <w:p w14:paraId="423F06DA" w14:textId="7ABC7ED6" w:rsidR="006E2F5C" w:rsidRPr="00D95972" w:rsidRDefault="006E2F5C" w:rsidP="006E2F5C">
            <w:pPr>
              <w:rPr>
                <w:rFonts w:cs="Arial"/>
              </w:rPr>
            </w:pPr>
            <w:r>
              <w:rPr>
                <w:rFonts w:cs="Arial"/>
              </w:rPr>
              <w:t>Maximum number of associated MBS sessions</w:t>
            </w:r>
          </w:p>
        </w:tc>
        <w:tc>
          <w:tcPr>
            <w:tcW w:w="1767" w:type="dxa"/>
            <w:tcBorders>
              <w:top w:val="single" w:sz="4" w:space="0" w:color="auto"/>
              <w:bottom w:val="single" w:sz="4" w:space="0" w:color="auto"/>
            </w:tcBorders>
            <w:shd w:val="clear" w:color="auto" w:fill="FFFF00"/>
          </w:tcPr>
          <w:p w14:paraId="06F6B43D" w14:textId="2C5AD699" w:rsidR="006E2F5C" w:rsidRPr="00D95972"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6D2FDF" w14:textId="33E772FD" w:rsidR="006E2F5C" w:rsidRPr="00D95972" w:rsidRDefault="006E2F5C" w:rsidP="006E2F5C">
            <w:pPr>
              <w:rPr>
                <w:rFonts w:cs="Arial"/>
              </w:rPr>
            </w:pPr>
            <w:r>
              <w:rPr>
                <w:rFonts w:cs="Arial"/>
              </w:rPr>
              <w:t>CR 4270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6232" w14:textId="77777777" w:rsidR="006E2F5C" w:rsidRPr="00D95972" w:rsidRDefault="006E2F5C" w:rsidP="006E2F5C">
            <w:pPr>
              <w:rPr>
                <w:rFonts w:eastAsia="Batang" w:cs="Arial"/>
                <w:lang w:eastAsia="ko-KR"/>
              </w:rPr>
            </w:pPr>
          </w:p>
        </w:tc>
      </w:tr>
      <w:tr w:rsidR="006E2F5C" w:rsidRPr="00D95972" w14:paraId="23DBA243" w14:textId="77777777" w:rsidTr="004858EE">
        <w:tc>
          <w:tcPr>
            <w:tcW w:w="976" w:type="dxa"/>
            <w:tcBorders>
              <w:top w:val="nil"/>
              <w:left w:val="thinThickThinSmallGap" w:sz="24" w:space="0" w:color="auto"/>
              <w:bottom w:val="nil"/>
            </w:tcBorders>
            <w:shd w:val="clear" w:color="auto" w:fill="auto"/>
          </w:tcPr>
          <w:p w14:paraId="18B512E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A4244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50FABC1" w14:textId="44808639" w:rsidR="006E2F5C" w:rsidRPr="00D95972" w:rsidRDefault="006E2F5C" w:rsidP="006E2F5C">
            <w:pPr>
              <w:overflowPunct/>
              <w:autoSpaceDE/>
              <w:autoSpaceDN/>
              <w:adjustRightInd/>
              <w:textAlignment w:val="auto"/>
              <w:rPr>
                <w:rFonts w:cs="Arial"/>
                <w:lang w:val="en-US"/>
              </w:rPr>
            </w:pPr>
            <w:hyperlink r:id="rId497" w:history="1">
              <w:r>
                <w:rPr>
                  <w:rStyle w:val="Hyperlink"/>
                </w:rPr>
                <w:t>C1-223700</w:t>
              </w:r>
            </w:hyperlink>
          </w:p>
        </w:tc>
        <w:tc>
          <w:tcPr>
            <w:tcW w:w="4191" w:type="dxa"/>
            <w:gridSpan w:val="3"/>
            <w:tcBorders>
              <w:top w:val="single" w:sz="4" w:space="0" w:color="auto"/>
              <w:bottom w:val="single" w:sz="4" w:space="0" w:color="auto"/>
            </w:tcBorders>
            <w:shd w:val="clear" w:color="auto" w:fill="FFFF00"/>
          </w:tcPr>
          <w:p w14:paraId="353CD25F" w14:textId="02C1CDFA" w:rsidR="006E2F5C" w:rsidRPr="00D95972" w:rsidRDefault="006E2F5C" w:rsidP="006E2F5C">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795F5662" w14:textId="600793DC"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81DF91" w14:textId="1DC046ED"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AA227" w14:textId="77777777" w:rsidR="006E2F5C" w:rsidRPr="00D95972" w:rsidRDefault="006E2F5C" w:rsidP="006E2F5C">
            <w:pPr>
              <w:rPr>
                <w:rFonts w:eastAsia="Batang" w:cs="Arial"/>
                <w:lang w:eastAsia="ko-KR"/>
              </w:rPr>
            </w:pPr>
          </w:p>
        </w:tc>
      </w:tr>
      <w:tr w:rsidR="006E2F5C" w:rsidRPr="00D95972" w14:paraId="42CD7D21" w14:textId="77777777" w:rsidTr="00A94F77">
        <w:tc>
          <w:tcPr>
            <w:tcW w:w="976" w:type="dxa"/>
            <w:tcBorders>
              <w:top w:val="nil"/>
              <w:left w:val="thinThickThinSmallGap" w:sz="24" w:space="0" w:color="auto"/>
              <w:bottom w:val="nil"/>
            </w:tcBorders>
            <w:shd w:val="clear" w:color="auto" w:fill="auto"/>
          </w:tcPr>
          <w:p w14:paraId="0E88762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429733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536A00F" w14:textId="269B30CD" w:rsidR="006E2F5C" w:rsidRPr="00D95972" w:rsidRDefault="006E2F5C" w:rsidP="006E2F5C">
            <w:pPr>
              <w:overflowPunct/>
              <w:autoSpaceDE/>
              <w:autoSpaceDN/>
              <w:adjustRightInd/>
              <w:textAlignment w:val="auto"/>
              <w:rPr>
                <w:rFonts w:cs="Arial"/>
                <w:lang w:val="en-US"/>
              </w:rPr>
            </w:pPr>
            <w:hyperlink r:id="rId498" w:history="1">
              <w:r>
                <w:rPr>
                  <w:rStyle w:val="Hyperlink"/>
                </w:rPr>
                <w:t>C1-223781</w:t>
              </w:r>
            </w:hyperlink>
          </w:p>
        </w:tc>
        <w:tc>
          <w:tcPr>
            <w:tcW w:w="4191" w:type="dxa"/>
            <w:gridSpan w:val="3"/>
            <w:tcBorders>
              <w:top w:val="single" w:sz="4" w:space="0" w:color="auto"/>
              <w:bottom w:val="single" w:sz="4" w:space="0" w:color="auto"/>
            </w:tcBorders>
            <w:shd w:val="clear" w:color="auto" w:fill="FFFF00"/>
          </w:tcPr>
          <w:p w14:paraId="7BA7426D" w14:textId="01095352" w:rsidR="006E2F5C" w:rsidRPr="00D95972" w:rsidRDefault="006E2F5C" w:rsidP="006E2F5C">
            <w:pPr>
              <w:rPr>
                <w:rFonts w:cs="Arial"/>
              </w:rPr>
            </w:pPr>
            <w:r>
              <w:rPr>
                <w:rFonts w:cs="Arial"/>
              </w:rPr>
              <w:t>Correction to MBS service area indication</w:t>
            </w:r>
          </w:p>
        </w:tc>
        <w:tc>
          <w:tcPr>
            <w:tcW w:w="1767" w:type="dxa"/>
            <w:tcBorders>
              <w:top w:val="single" w:sz="4" w:space="0" w:color="auto"/>
              <w:bottom w:val="single" w:sz="4" w:space="0" w:color="auto"/>
            </w:tcBorders>
            <w:shd w:val="clear" w:color="auto" w:fill="FFFF00"/>
          </w:tcPr>
          <w:p w14:paraId="5AAC4DC7" w14:textId="5DCE1F18"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F30A0A3" w14:textId="478BBF4D" w:rsidR="006E2F5C" w:rsidRPr="00D95972" w:rsidRDefault="006E2F5C" w:rsidP="006E2F5C">
            <w:pPr>
              <w:rPr>
                <w:rFonts w:cs="Arial"/>
              </w:rPr>
            </w:pPr>
            <w:r>
              <w:rPr>
                <w:rFonts w:cs="Arial"/>
              </w:rPr>
              <w:t>CR 4396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F62C9" w14:textId="77777777" w:rsidR="006E2F5C" w:rsidRPr="00D95972" w:rsidRDefault="006E2F5C" w:rsidP="006E2F5C">
            <w:pPr>
              <w:rPr>
                <w:rFonts w:eastAsia="Batang" w:cs="Arial"/>
                <w:lang w:eastAsia="ko-KR"/>
              </w:rPr>
            </w:pPr>
          </w:p>
        </w:tc>
      </w:tr>
      <w:tr w:rsidR="006E2F5C" w:rsidRPr="00D95972" w14:paraId="6AFFBD1C" w14:textId="77777777" w:rsidTr="00A94F77">
        <w:tc>
          <w:tcPr>
            <w:tcW w:w="976" w:type="dxa"/>
            <w:tcBorders>
              <w:top w:val="nil"/>
              <w:left w:val="thinThickThinSmallGap" w:sz="24" w:space="0" w:color="auto"/>
              <w:bottom w:val="nil"/>
            </w:tcBorders>
            <w:shd w:val="clear" w:color="auto" w:fill="auto"/>
          </w:tcPr>
          <w:p w14:paraId="695DACC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9BA3C3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8A4CF5E" w14:textId="701F0318" w:rsidR="006E2F5C" w:rsidRPr="00D95972" w:rsidRDefault="006E2F5C" w:rsidP="006E2F5C">
            <w:pPr>
              <w:overflowPunct/>
              <w:autoSpaceDE/>
              <w:autoSpaceDN/>
              <w:adjustRightInd/>
              <w:textAlignment w:val="auto"/>
              <w:rPr>
                <w:rFonts w:cs="Arial"/>
                <w:lang w:val="en-US"/>
              </w:rPr>
            </w:pPr>
            <w:hyperlink r:id="rId499" w:history="1">
              <w:r>
                <w:rPr>
                  <w:rStyle w:val="Hyperlink"/>
                </w:rPr>
                <w:t>C1-223784</w:t>
              </w:r>
            </w:hyperlink>
          </w:p>
        </w:tc>
        <w:tc>
          <w:tcPr>
            <w:tcW w:w="4191" w:type="dxa"/>
            <w:gridSpan w:val="3"/>
            <w:tcBorders>
              <w:top w:val="single" w:sz="4" w:space="0" w:color="auto"/>
              <w:bottom w:val="single" w:sz="4" w:space="0" w:color="auto"/>
            </w:tcBorders>
            <w:shd w:val="clear" w:color="auto" w:fill="FFFF00"/>
          </w:tcPr>
          <w:p w14:paraId="35B40445" w14:textId="4D9A178E" w:rsidR="006E2F5C" w:rsidRPr="00D95972" w:rsidRDefault="006E2F5C" w:rsidP="006E2F5C">
            <w:pPr>
              <w:rPr>
                <w:rFonts w:cs="Arial"/>
              </w:rPr>
            </w:pPr>
            <w:r>
              <w:rPr>
                <w:rFonts w:cs="Arial"/>
              </w:rPr>
              <w:t>Minor editorial</w:t>
            </w:r>
          </w:p>
        </w:tc>
        <w:tc>
          <w:tcPr>
            <w:tcW w:w="1767" w:type="dxa"/>
            <w:tcBorders>
              <w:top w:val="single" w:sz="4" w:space="0" w:color="auto"/>
              <w:bottom w:val="single" w:sz="4" w:space="0" w:color="auto"/>
            </w:tcBorders>
            <w:shd w:val="clear" w:color="auto" w:fill="FFFF00"/>
          </w:tcPr>
          <w:p w14:paraId="56148A9B" w14:textId="2B868CE9"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163758" w14:textId="63D896D1" w:rsidR="006E2F5C" w:rsidRPr="00D95972" w:rsidRDefault="006E2F5C" w:rsidP="006E2F5C">
            <w:pPr>
              <w:rPr>
                <w:rFonts w:cs="Arial"/>
              </w:rPr>
            </w:pPr>
            <w:r>
              <w:rPr>
                <w:rFonts w:cs="Arial"/>
              </w:rPr>
              <w:t>CR 4397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61F69" w14:textId="38CADDD7" w:rsidR="006E2F5C" w:rsidRPr="00D95972" w:rsidRDefault="006E2F5C" w:rsidP="006E2F5C">
            <w:pPr>
              <w:rPr>
                <w:rFonts w:eastAsia="Batang" w:cs="Arial"/>
                <w:lang w:eastAsia="ko-KR"/>
              </w:rPr>
            </w:pPr>
            <w:r>
              <w:rPr>
                <w:rFonts w:eastAsia="Batang" w:cs="Arial"/>
                <w:lang w:eastAsia="ko-KR"/>
              </w:rPr>
              <w:t>Cover page correct</w:t>
            </w:r>
          </w:p>
        </w:tc>
      </w:tr>
      <w:tr w:rsidR="006E2F5C" w:rsidRPr="00D95972" w14:paraId="59D56AAC" w14:textId="77777777" w:rsidTr="00A94F77">
        <w:tc>
          <w:tcPr>
            <w:tcW w:w="976" w:type="dxa"/>
            <w:tcBorders>
              <w:top w:val="nil"/>
              <w:left w:val="thinThickThinSmallGap" w:sz="24" w:space="0" w:color="auto"/>
              <w:bottom w:val="nil"/>
            </w:tcBorders>
            <w:shd w:val="clear" w:color="auto" w:fill="auto"/>
          </w:tcPr>
          <w:p w14:paraId="2A2FEA0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B32F88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D74F390" w14:textId="18F646BB" w:rsidR="006E2F5C" w:rsidRPr="00D95972" w:rsidRDefault="006E2F5C" w:rsidP="006E2F5C">
            <w:pPr>
              <w:overflowPunct/>
              <w:autoSpaceDE/>
              <w:autoSpaceDN/>
              <w:adjustRightInd/>
              <w:textAlignment w:val="auto"/>
              <w:rPr>
                <w:rFonts w:cs="Arial"/>
                <w:lang w:val="en-US"/>
              </w:rPr>
            </w:pPr>
            <w:hyperlink r:id="rId500" w:history="1">
              <w:r>
                <w:rPr>
                  <w:rStyle w:val="Hyperlink"/>
                </w:rPr>
                <w:t>C1-223802</w:t>
              </w:r>
            </w:hyperlink>
          </w:p>
        </w:tc>
        <w:tc>
          <w:tcPr>
            <w:tcW w:w="4191" w:type="dxa"/>
            <w:gridSpan w:val="3"/>
            <w:tcBorders>
              <w:top w:val="single" w:sz="4" w:space="0" w:color="auto"/>
              <w:bottom w:val="single" w:sz="4" w:space="0" w:color="auto"/>
            </w:tcBorders>
            <w:shd w:val="clear" w:color="auto" w:fill="FFFF00"/>
          </w:tcPr>
          <w:p w14:paraId="4AB0AEB5" w14:textId="65DB2BF9" w:rsidR="006E2F5C" w:rsidRPr="00D95972" w:rsidRDefault="006E2F5C" w:rsidP="006E2F5C">
            <w:pPr>
              <w:rPr>
                <w:rFonts w:cs="Arial"/>
              </w:rPr>
            </w:pPr>
            <w:r>
              <w:rPr>
                <w:rFonts w:cs="Arial"/>
              </w:rPr>
              <w:t>Removing the EN related to the maximum lengths of the Received MBS container IE</w:t>
            </w:r>
          </w:p>
        </w:tc>
        <w:tc>
          <w:tcPr>
            <w:tcW w:w="1767" w:type="dxa"/>
            <w:tcBorders>
              <w:top w:val="single" w:sz="4" w:space="0" w:color="auto"/>
              <w:bottom w:val="single" w:sz="4" w:space="0" w:color="auto"/>
            </w:tcBorders>
            <w:shd w:val="clear" w:color="auto" w:fill="FFFF00"/>
          </w:tcPr>
          <w:p w14:paraId="772B35F5" w14:textId="2432D29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C200E6" w14:textId="4CC5AA3F" w:rsidR="006E2F5C" w:rsidRPr="00D95972" w:rsidRDefault="006E2F5C" w:rsidP="006E2F5C">
            <w:pPr>
              <w:rPr>
                <w:rFonts w:cs="Arial"/>
              </w:rPr>
            </w:pPr>
            <w:r>
              <w:rPr>
                <w:rFonts w:cs="Arial"/>
              </w:rPr>
              <w:t>CR 4406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94BFF" w14:textId="77777777" w:rsidR="006E2F5C" w:rsidRPr="00D95972" w:rsidRDefault="006E2F5C" w:rsidP="006E2F5C">
            <w:pPr>
              <w:rPr>
                <w:rFonts w:eastAsia="Batang" w:cs="Arial"/>
                <w:lang w:eastAsia="ko-KR"/>
              </w:rPr>
            </w:pPr>
          </w:p>
        </w:tc>
      </w:tr>
      <w:tr w:rsidR="006E2F5C" w:rsidRPr="00D95972" w14:paraId="53EE73DC" w14:textId="77777777" w:rsidTr="00A94F77">
        <w:tc>
          <w:tcPr>
            <w:tcW w:w="976" w:type="dxa"/>
            <w:tcBorders>
              <w:top w:val="nil"/>
              <w:left w:val="thinThickThinSmallGap" w:sz="24" w:space="0" w:color="auto"/>
              <w:bottom w:val="nil"/>
            </w:tcBorders>
            <w:shd w:val="clear" w:color="auto" w:fill="auto"/>
          </w:tcPr>
          <w:p w14:paraId="6C2AC9B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08A1BC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D5832C1" w14:textId="71F9DA63" w:rsidR="006E2F5C" w:rsidRPr="00D95972" w:rsidRDefault="006E2F5C" w:rsidP="006E2F5C">
            <w:pPr>
              <w:overflowPunct/>
              <w:autoSpaceDE/>
              <w:autoSpaceDN/>
              <w:adjustRightInd/>
              <w:textAlignment w:val="auto"/>
              <w:rPr>
                <w:rFonts w:cs="Arial"/>
                <w:lang w:val="en-US"/>
              </w:rPr>
            </w:pPr>
            <w:hyperlink r:id="rId501" w:history="1">
              <w:r>
                <w:rPr>
                  <w:rStyle w:val="Hyperlink"/>
                </w:rPr>
                <w:t>C1-223803</w:t>
              </w:r>
            </w:hyperlink>
          </w:p>
        </w:tc>
        <w:tc>
          <w:tcPr>
            <w:tcW w:w="4191" w:type="dxa"/>
            <w:gridSpan w:val="3"/>
            <w:tcBorders>
              <w:top w:val="single" w:sz="4" w:space="0" w:color="auto"/>
              <w:bottom w:val="single" w:sz="4" w:space="0" w:color="auto"/>
            </w:tcBorders>
            <w:shd w:val="clear" w:color="auto" w:fill="FFFF00"/>
          </w:tcPr>
          <w:p w14:paraId="0B9FD5F5" w14:textId="060B417B" w:rsidR="006E2F5C" w:rsidRPr="00D95972" w:rsidRDefault="006E2F5C" w:rsidP="006E2F5C">
            <w:pPr>
              <w:rPr>
                <w:rFonts w:cs="Arial"/>
              </w:rPr>
            </w:pPr>
            <w:r>
              <w:rPr>
                <w:rFonts w:cs="Arial"/>
              </w:rPr>
              <w:t>Correcting the implementation of MBS containers IEs lengths in the spec</w:t>
            </w:r>
          </w:p>
        </w:tc>
        <w:tc>
          <w:tcPr>
            <w:tcW w:w="1767" w:type="dxa"/>
            <w:tcBorders>
              <w:top w:val="single" w:sz="4" w:space="0" w:color="auto"/>
              <w:bottom w:val="single" w:sz="4" w:space="0" w:color="auto"/>
            </w:tcBorders>
            <w:shd w:val="clear" w:color="auto" w:fill="FFFF00"/>
          </w:tcPr>
          <w:p w14:paraId="0DDFC231" w14:textId="78DBC440"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98F64" w14:textId="2204D0C6" w:rsidR="006E2F5C" w:rsidRPr="00D95972" w:rsidRDefault="006E2F5C" w:rsidP="006E2F5C">
            <w:pPr>
              <w:rPr>
                <w:rFonts w:cs="Arial"/>
              </w:rPr>
            </w:pPr>
            <w:r>
              <w:rPr>
                <w:rFonts w:cs="Arial"/>
              </w:rPr>
              <w:t>CR 4407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D502" w14:textId="77777777" w:rsidR="006E2F5C" w:rsidRPr="00D95972" w:rsidRDefault="006E2F5C" w:rsidP="006E2F5C">
            <w:pPr>
              <w:rPr>
                <w:rFonts w:eastAsia="Batang" w:cs="Arial"/>
                <w:lang w:eastAsia="ko-KR"/>
              </w:rPr>
            </w:pPr>
          </w:p>
        </w:tc>
      </w:tr>
      <w:tr w:rsidR="006E2F5C" w:rsidRPr="00D95972" w14:paraId="291C16FD" w14:textId="77777777" w:rsidTr="00A94F77">
        <w:tc>
          <w:tcPr>
            <w:tcW w:w="976" w:type="dxa"/>
            <w:tcBorders>
              <w:top w:val="nil"/>
              <w:left w:val="thinThickThinSmallGap" w:sz="24" w:space="0" w:color="auto"/>
              <w:bottom w:val="nil"/>
            </w:tcBorders>
            <w:shd w:val="clear" w:color="auto" w:fill="auto"/>
          </w:tcPr>
          <w:p w14:paraId="7DEFADD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EEE0DA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D8F21E0" w14:textId="0AF7671F" w:rsidR="006E2F5C" w:rsidRPr="00D95972" w:rsidRDefault="006E2F5C" w:rsidP="006E2F5C">
            <w:pPr>
              <w:overflowPunct/>
              <w:autoSpaceDE/>
              <w:autoSpaceDN/>
              <w:adjustRightInd/>
              <w:textAlignment w:val="auto"/>
              <w:rPr>
                <w:rFonts w:cs="Arial"/>
                <w:lang w:val="en-US"/>
              </w:rPr>
            </w:pPr>
            <w:hyperlink r:id="rId502" w:history="1">
              <w:r>
                <w:rPr>
                  <w:rStyle w:val="Hyperlink"/>
                </w:rPr>
                <w:t>C1-223804</w:t>
              </w:r>
            </w:hyperlink>
          </w:p>
        </w:tc>
        <w:tc>
          <w:tcPr>
            <w:tcW w:w="4191" w:type="dxa"/>
            <w:gridSpan w:val="3"/>
            <w:tcBorders>
              <w:top w:val="single" w:sz="4" w:space="0" w:color="auto"/>
              <w:bottom w:val="single" w:sz="4" w:space="0" w:color="auto"/>
            </w:tcBorders>
            <w:shd w:val="clear" w:color="auto" w:fill="FFFF00"/>
          </w:tcPr>
          <w:p w14:paraId="3713769A" w14:textId="6FE3B66F" w:rsidR="006E2F5C" w:rsidRPr="00D95972" w:rsidRDefault="006E2F5C" w:rsidP="006E2F5C">
            <w:pPr>
              <w:rPr>
                <w:rFonts w:cs="Arial"/>
              </w:rPr>
            </w:pPr>
            <w:r>
              <w:rPr>
                <w:rFonts w:cs="Arial"/>
              </w:rPr>
              <w:t>Resolving the ENs related to the maximum number of MBS sessions that can be associated to a PDU session</w:t>
            </w:r>
          </w:p>
        </w:tc>
        <w:tc>
          <w:tcPr>
            <w:tcW w:w="1767" w:type="dxa"/>
            <w:tcBorders>
              <w:top w:val="single" w:sz="4" w:space="0" w:color="auto"/>
              <w:bottom w:val="single" w:sz="4" w:space="0" w:color="auto"/>
            </w:tcBorders>
            <w:shd w:val="clear" w:color="auto" w:fill="FFFF00"/>
          </w:tcPr>
          <w:p w14:paraId="00B9BED3" w14:textId="0DDAA362"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DA6610" w14:textId="17BA9F2D" w:rsidR="006E2F5C" w:rsidRPr="00D95972" w:rsidRDefault="006E2F5C" w:rsidP="006E2F5C">
            <w:pPr>
              <w:rPr>
                <w:rFonts w:cs="Arial"/>
              </w:rPr>
            </w:pPr>
            <w:r>
              <w:rPr>
                <w:rFonts w:cs="Arial"/>
              </w:rPr>
              <w:t>CR 4408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A639C" w14:textId="77777777" w:rsidR="006E2F5C" w:rsidRPr="00D95972" w:rsidRDefault="006E2F5C" w:rsidP="006E2F5C">
            <w:pPr>
              <w:rPr>
                <w:rFonts w:eastAsia="Batang" w:cs="Arial"/>
                <w:lang w:eastAsia="ko-KR"/>
              </w:rPr>
            </w:pPr>
          </w:p>
        </w:tc>
      </w:tr>
      <w:tr w:rsidR="006E2F5C" w:rsidRPr="00D95972" w14:paraId="56DA0096" w14:textId="77777777" w:rsidTr="00212065">
        <w:tc>
          <w:tcPr>
            <w:tcW w:w="976" w:type="dxa"/>
            <w:tcBorders>
              <w:top w:val="nil"/>
              <w:left w:val="thinThickThinSmallGap" w:sz="24" w:space="0" w:color="auto"/>
              <w:bottom w:val="nil"/>
            </w:tcBorders>
            <w:shd w:val="clear" w:color="auto" w:fill="auto"/>
          </w:tcPr>
          <w:p w14:paraId="456F6FB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F1E62C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BC134B5" w14:textId="5C4C59D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0FBC40" w14:textId="67845F6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CB5BB71" w14:textId="29EF971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2E4AFDF" w14:textId="6C30DF33"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BE557" w14:textId="2DE895E2" w:rsidR="006E2F5C" w:rsidRPr="00D95972" w:rsidRDefault="006E2F5C" w:rsidP="006E2F5C">
            <w:pPr>
              <w:rPr>
                <w:rFonts w:eastAsia="Batang" w:cs="Arial"/>
                <w:lang w:eastAsia="ko-KR"/>
              </w:rPr>
            </w:pPr>
          </w:p>
        </w:tc>
      </w:tr>
      <w:tr w:rsidR="006E2F5C" w:rsidRPr="00D95972" w14:paraId="042402E0" w14:textId="77777777" w:rsidTr="00B309D4">
        <w:tc>
          <w:tcPr>
            <w:tcW w:w="976" w:type="dxa"/>
            <w:tcBorders>
              <w:top w:val="nil"/>
              <w:left w:val="thinThickThinSmallGap" w:sz="24" w:space="0" w:color="auto"/>
              <w:bottom w:val="nil"/>
            </w:tcBorders>
            <w:shd w:val="clear" w:color="auto" w:fill="auto"/>
          </w:tcPr>
          <w:p w14:paraId="11598D4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38CFE9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3107426" w14:textId="3116B9DE"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4A899" w14:textId="6974636A"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A04EAC6" w14:textId="6A2A07A6"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9AF64B3" w14:textId="781F7720"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71EC3" w14:textId="562DF004" w:rsidR="006E2F5C" w:rsidRPr="00D95972" w:rsidRDefault="006E2F5C" w:rsidP="006E2F5C">
            <w:pPr>
              <w:rPr>
                <w:rFonts w:eastAsia="Batang" w:cs="Arial"/>
                <w:lang w:eastAsia="ko-KR"/>
              </w:rPr>
            </w:pPr>
          </w:p>
        </w:tc>
      </w:tr>
      <w:tr w:rsidR="006E2F5C" w:rsidRPr="00D95972" w14:paraId="1918B5C3" w14:textId="77777777" w:rsidTr="00B309D4">
        <w:tc>
          <w:tcPr>
            <w:tcW w:w="976" w:type="dxa"/>
            <w:tcBorders>
              <w:top w:val="nil"/>
              <w:left w:val="thinThickThinSmallGap" w:sz="24" w:space="0" w:color="auto"/>
              <w:bottom w:val="nil"/>
            </w:tcBorders>
            <w:shd w:val="clear" w:color="auto" w:fill="auto"/>
          </w:tcPr>
          <w:p w14:paraId="4D8884A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9566EA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3DF26E0" w14:textId="179D894A"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E33A0A" w14:textId="28065FFF"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236633B" w14:textId="7F59831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B89A0DC" w14:textId="21B6DD6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507CA" w14:textId="77777777" w:rsidR="006E2F5C" w:rsidRPr="00D95972" w:rsidRDefault="006E2F5C" w:rsidP="006E2F5C">
            <w:pPr>
              <w:rPr>
                <w:rFonts w:eastAsia="Batang" w:cs="Arial"/>
                <w:lang w:eastAsia="ko-KR"/>
              </w:rPr>
            </w:pPr>
          </w:p>
        </w:tc>
      </w:tr>
      <w:tr w:rsidR="006E2F5C"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7361DC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2203D45" w14:textId="651D611D"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E9F1041" w14:textId="0B0C288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73F7684" w14:textId="11A89295"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6E2F5C" w:rsidRPr="00D95972" w:rsidRDefault="006E2F5C" w:rsidP="006E2F5C">
            <w:pPr>
              <w:rPr>
                <w:rFonts w:eastAsia="Batang" w:cs="Arial"/>
                <w:lang w:eastAsia="ko-KR"/>
              </w:rPr>
            </w:pPr>
          </w:p>
        </w:tc>
      </w:tr>
      <w:tr w:rsidR="006E2F5C"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662256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E42A083" w14:textId="45568D13"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3A6D9EB4" w14:textId="0BEBA32D"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A6E2DFE" w14:textId="47D68651"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6E2F5C" w:rsidRPr="00D95972" w:rsidRDefault="006E2F5C" w:rsidP="006E2F5C">
            <w:pPr>
              <w:rPr>
                <w:rFonts w:eastAsia="Batang" w:cs="Arial"/>
                <w:lang w:eastAsia="ko-KR"/>
              </w:rPr>
            </w:pPr>
          </w:p>
        </w:tc>
      </w:tr>
      <w:tr w:rsidR="006E2F5C"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D6EC0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CCEF6B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58B9D68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6C68B08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6E2F5C" w:rsidRPr="00D95972" w:rsidRDefault="006E2F5C" w:rsidP="006E2F5C">
            <w:pPr>
              <w:rPr>
                <w:rFonts w:eastAsia="Batang" w:cs="Arial"/>
                <w:lang w:eastAsia="ko-KR"/>
              </w:rPr>
            </w:pPr>
          </w:p>
        </w:tc>
      </w:tr>
      <w:tr w:rsidR="006E2F5C"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2B09D2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C88A660" w14:textId="2C5D223B"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E07B71E" w14:textId="3926E6CF"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908C607" w14:textId="29A4FA66"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6E2F5C" w:rsidRPr="00D95972" w:rsidRDefault="006E2F5C" w:rsidP="006E2F5C">
            <w:pPr>
              <w:rPr>
                <w:rFonts w:eastAsia="Batang" w:cs="Arial"/>
                <w:lang w:eastAsia="ko-KR"/>
              </w:rPr>
            </w:pPr>
          </w:p>
        </w:tc>
      </w:tr>
      <w:tr w:rsidR="006E2F5C"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8E7459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B64934E" w14:textId="3B56E592"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5AB27228" w14:textId="1EAC374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0AD255C8" w14:textId="0BF705F5"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6E2F5C" w:rsidRPr="00D95972" w:rsidRDefault="006E2F5C" w:rsidP="006E2F5C">
            <w:pPr>
              <w:rPr>
                <w:rFonts w:eastAsia="Batang" w:cs="Arial"/>
                <w:lang w:eastAsia="ko-KR"/>
              </w:rPr>
            </w:pPr>
          </w:p>
        </w:tc>
      </w:tr>
      <w:tr w:rsidR="006E2F5C"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83927F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3BF244B" w14:textId="3A99A1A5"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0D91D0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43C617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6E2F5C" w:rsidRPr="00D95972" w:rsidRDefault="006E2F5C" w:rsidP="006E2F5C">
            <w:pPr>
              <w:rPr>
                <w:rFonts w:eastAsia="Batang" w:cs="Arial"/>
                <w:lang w:eastAsia="ko-KR"/>
              </w:rPr>
            </w:pPr>
          </w:p>
        </w:tc>
      </w:tr>
      <w:tr w:rsidR="006E2F5C"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D5517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477C2F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5CCBB5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A3CAA3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6E2F5C" w:rsidRPr="00D95972" w:rsidRDefault="006E2F5C" w:rsidP="006E2F5C">
            <w:pPr>
              <w:rPr>
                <w:rFonts w:eastAsia="Batang" w:cs="Arial"/>
                <w:lang w:eastAsia="ko-KR"/>
              </w:rPr>
            </w:pPr>
          </w:p>
        </w:tc>
      </w:tr>
      <w:tr w:rsidR="006E2F5C"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6E2F5C" w:rsidRPr="00D95972" w:rsidRDefault="006E2F5C" w:rsidP="006E2F5C">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5237B13F" w14:textId="77777777" w:rsidR="006E2F5C" w:rsidRPr="00D95972" w:rsidRDefault="006E2F5C" w:rsidP="006E2F5C">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7C8A81E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6E2F5C" w:rsidRDefault="006E2F5C" w:rsidP="006E2F5C">
            <w:r w:rsidRPr="00E439E1">
              <w:t>CT aspects of Support of different slices over different Non 3GPP access</w:t>
            </w:r>
          </w:p>
          <w:p w14:paraId="0858A8F1" w14:textId="4C55E9A9" w:rsidR="006E2F5C" w:rsidRDefault="006E2F5C" w:rsidP="006E2F5C"/>
          <w:p w14:paraId="16F1D682" w14:textId="455D0247" w:rsidR="006E2F5C" w:rsidRDefault="006E2F5C" w:rsidP="006E2F5C">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6E2F5C" w:rsidRPr="00D95972" w:rsidRDefault="006E2F5C" w:rsidP="006E2F5C">
            <w:pPr>
              <w:rPr>
                <w:rFonts w:eastAsia="Batang" w:cs="Arial"/>
                <w:color w:val="000000"/>
                <w:lang w:eastAsia="ko-KR"/>
              </w:rPr>
            </w:pPr>
          </w:p>
          <w:p w14:paraId="3DA930F1" w14:textId="77777777" w:rsidR="006E2F5C" w:rsidRPr="00D95972" w:rsidRDefault="006E2F5C" w:rsidP="006E2F5C">
            <w:pPr>
              <w:rPr>
                <w:rFonts w:eastAsia="Batang" w:cs="Arial"/>
                <w:lang w:eastAsia="ko-KR"/>
              </w:rPr>
            </w:pPr>
          </w:p>
        </w:tc>
      </w:tr>
      <w:tr w:rsidR="006E2F5C" w:rsidRPr="00D95972" w14:paraId="7F3D748B" w14:textId="77777777" w:rsidTr="001965E7">
        <w:tc>
          <w:tcPr>
            <w:tcW w:w="976" w:type="dxa"/>
            <w:tcBorders>
              <w:top w:val="nil"/>
              <w:left w:val="thinThickThinSmallGap" w:sz="24" w:space="0" w:color="auto"/>
              <w:bottom w:val="nil"/>
            </w:tcBorders>
            <w:shd w:val="clear" w:color="auto" w:fill="auto"/>
          </w:tcPr>
          <w:p w14:paraId="304BBFF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510755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37197AA" w14:textId="7622C774" w:rsidR="006E2F5C" w:rsidRPr="00D95972" w:rsidRDefault="006E2F5C" w:rsidP="006E2F5C">
            <w:pPr>
              <w:overflowPunct/>
              <w:autoSpaceDE/>
              <w:autoSpaceDN/>
              <w:adjustRightInd/>
              <w:textAlignment w:val="auto"/>
              <w:rPr>
                <w:rFonts w:cs="Arial"/>
                <w:lang w:val="en-US"/>
              </w:rPr>
            </w:pPr>
            <w:r w:rsidRPr="00DC58EB">
              <w:t>C1-223094</w:t>
            </w:r>
          </w:p>
        </w:tc>
        <w:tc>
          <w:tcPr>
            <w:tcW w:w="4191" w:type="dxa"/>
            <w:gridSpan w:val="3"/>
            <w:tcBorders>
              <w:top w:val="single" w:sz="4" w:space="0" w:color="auto"/>
              <w:bottom w:val="single" w:sz="4" w:space="0" w:color="auto"/>
            </w:tcBorders>
            <w:shd w:val="clear" w:color="auto" w:fill="92D050"/>
          </w:tcPr>
          <w:p w14:paraId="77D43C88" w14:textId="77777777" w:rsidR="006E2F5C" w:rsidRPr="00D95972" w:rsidRDefault="006E2F5C" w:rsidP="006E2F5C">
            <w:pPr>
              <w:rPr>
                <w:rFonts w:cs="Arial"/>
              </w:rPr>
            </w:pPr>
            <w:r>
              <w:rPr>
                <w:rFonts w:cs="Arial"/>
              </w:rPr>
              <w:t>Clarification on lists of 5GS forbidden tracking areas over non-3GPP access</w:t>
            </w:r>
          </w:p>
        </w:tc>
        <w:tc>
          <w:tcPr>
            <w:tcW w:w="1767" w:type="dxa"/>
            <w:tcBorders>
              <w:top w:val="single" w:sz="4" w:space="0" w:color="auto"/>
              <w:bottom w:val="single" w:sz="4" w:space="0" w:color="auto"/>
            </w:tcBorders>
            <w:shd w:val="clear" w:color="auto" w:fill="92D050"/>
          </w:tcPr>
          <w:p w14:paraId="24231D34" w14:textId="77777777" w:rsidR="006E2F5C" w:rsidRPr="00D95972" w:rsidRDefault="006E2F5C" w:rsidP="006E2F5C">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22407AA" w14:textId="77777777" w:rsidR="006E2F5C" w:rsidRPr="00D95972" w:rsidRDefault="006E2F5C" w:rsidP="006E2F5C">
            <w:pPr>
              <w:rPr>
                <w:rFonts w:cs="Arial"/>
              </w:rPr>
            </w:pPr>
            <w:r>
              <w:rPr>
                <w:rFonts w:cs="Arial"/>
              </w:rPr>
              <w:t>CR 4218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559F2A" w14:textId="77777777" w:rsidR="006E2F5C" w:rsidRDefault="006E2F5C" w:rsidP="006E2F5C">
            <w:pPr>
              <w:rPr>
                <w:rFonts w:eastAsia="Batang" w:cs="Arial"/>
                <w:lang w:eastAsia="ko-KR"/>
              </w:rPr>
            </w:pPr>
            <w:r>
              <w:rPr>
                <w:rFonts w:eastAsia="Batang" w:cs="Arial"/>
                <w:lang w:eastAsia="ko-KR"/>
              </w:rPr>
              <w:t>Agreed</w:t>
            </w:r>
          </w:p>
          <w:p w14:paraId="70882DA6" w14:textId="77777777" w:rsidR="006E2F5C" w:rsidRDefault="006E2F5C" w:rsidP="006E2F5C">
            <w:pPr>
              <w:rPr>
                <w:rFonts w:eastAsia="Batang" w:cs="Arial"/>
                <w:lang w:eastAsia="ko-KR"/>
              </w:rPr>
            </w:pPr>
          </w:p>
          <w:p w14:paraId="112280EA" w14:textId="29C7C974" w:rsidR="006E2F5C" w:rsidRDefault="006E2F5C" w:rsidP="006E2F5C">
            <w:pPr>
              <w:rPr>
                <w:ins w:id="306" w:author="Nokia User" w:date="2022-04-11T12:12:00Z"/>
                <w:rFonts w:eastAsia="Batang" w:cs="Arial"/>
                <w:lang w:eastAsia="ko-KR"/>
              </w:rPr>
            </w:pPr>
            <w:ins w:id="307" w:author="Nokia User" w:date="2022-04-11T12:12:00Z">
              <w:r>
                <w:rPr>
                  <w:rFonts w:eastAsia="Batang" w:cs="Arial"/>
                  <w:lang w:eastAsia="ko-KR"/>
                </w:rPr>
                <w:t>Revision of C1-222840</w:t>
              </w:r>
            </w:ins>
          </w:p>
          <w:p w14:paraId="5E815F5F" w14:textId="24349AC7" w:rsidR="006E2F5C" w:rsidRDefault="006E2F5C" w:rsidP="006E2F5C">
            <w:pPr>
              <w:rPr>
                <w:ins w:id="308" w:author="Nokia User" w:date="2022-04-11T12:12:00Z"/>
                <w:rFonts w:eastAsia="Batang" w:cs="Arial"/>
                <w:lang w:eastAsia="ko-KR"/>
              </w:rPr>
            </w:pPr>
            <w:ins w:id="309" w:author="Nokia User" w:date="2022-04-11T12:12:00Z">
              <w:r>
                <w:rPr>
                  <w:rFonts w:eastAsia="Batang" w:cs="Arial"/>
                  <w:lang w:eastAsia="ko-KR"/>
                </w:rPr>
                <w:t>_________________________________________</w:t>
              </w:r>
            </w:ins>
          </w:p>
          <w:p w14:paraId="5CCEA930" w14:textId="66E0A1A8" w:rsidR="006E2F5C" w:rsidRPr="00D95972" w:rsidRDefault="006E2F5C" w:rsidP="006E2F5C">
            <w:pPr>
              <w:rPr>
                <w:rFonts w:eastAsia="Batang" w:cs="Arial"/>
                <w:lang w:eastAsia="ko-KR"/>
              </w:rPr>
            </w:pPr>
          </w:p>
        </w:tc>
      </w:tr>
      <w:tr w:rsidR="006E2F5C"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5254DA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6E2F5C" w:rsidRPr="00205800"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6E2F5C" w:rsidRDefault="006E2F5C" w:rsidP="006E2F5C">
            <w:pPr>
              <w:rPr>
                <w:rFonts w:eastAsia="Batang" w:cs="Arial"/>
                <w:lang w:eastAsia="ko-KR"/>
              </w:rPr>
            </w:pPr>
          </w:p>
        </w:tc>
      </w:tr>
      <w:tr w:rsidR="006E2F5C"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9B3FFF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6E2F5C" w:rsidRPr="00205800"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6E2F5C" w:rsidRDefault="006E2F5C" w:rsidP="006E2F5C">
            <w:pPr>
              <w:rPr>
                <w:rFonts w:eastAsia="Batang" w:cs="Arial"/>
                <w:lang w:eastAsia="ko-KR"/>
              </w:rPr>
            </w:pPr>
          </w:p>
        </w:tc>
      </w:tr>
      <w:tr w:rsidR="006E2F5C"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8BE93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220867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DD6FBB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B8300E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6E2F5C" w:rsidRPr="00D95972" w:rsidRDefault="006E2F5C" w:rsidP="006E2F5C">
            <w:pPr>
              <w:rPr>
                <w:rFonts w:eastAsia="Batang" w:cs="Arial"/>
                <w:lang w:eastAsia="ko-KR"/>
              </w:rPr>
            </w:pPr>
          </w:p>
        </w:tc>
      </w:tr>
      <w:tr w:rsidR="006E2F5C"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FAABBB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3F0F17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BA297B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7A3035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6E2F5C" w:rsidRPr="00D95972" w:rsidRDefault="006E2F5C" w:rsidP="006E2F5C">
            <w:pPr>
              <w:rPr>
                <w:rFonts w:eastAsia="Batang" w:cs="Arial"/>
                <w:lang w:eastAsia="ko-KR"/>
              </w:rPr>
            </w:pPr>
          </w:p>
        </w:tc>
      </w:tr>
      <w:tr w:rsidR="006E2F5C"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6555E3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40C16A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CE8CBF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9E4A6A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6E2F5C" w:rsidRPr="00D95972" w:rsidRDefault="006E2F5C" w:rsidP="006E2F5C">
            <w:pPr>
              <w:rPr>
                <w:rFonts w:eastAsia="Batang" w:cs="Arial"/>
                <w:lang w:eastAsia="ko-KR"/>
              </w:rPr>
            </w:pPr>
          </w:p>
        </w:tc>
      </w:tr>
      <w:tr w:rsidR="006E2F5C"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6E2F5C" w:rsidRPr="00D95972" w:rsidRDefault="006E2F5C" w:rsidP="006E2F5C">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3AB47A39" w14:textId="33A829DF"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7B0364D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6E2F5C" w:rsidRDefault="006E2F5C" w:rsidP="006E2F5C">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6E2F5C" w:rsidRDefault="006E2F5C" w:rsidP="006E2F5C">
            <w:pPr>
              <w:rPr>
                <w:rFonts w:eastAsia="Batang" w:cs="Arial"/>
                <w:color w:val="000000"/>
                <w:lang w:eastAsia="ko-KR"/>
              </w:rPr>
            </w:pPr>
          </w:p>
          <w:p w14:paraId="42148F1A" w14:textId="77777777" w:rsidR="006E2F5C" w:rsidRPr="00D95972" w:rsidRDefault="006E2F5C" w:rsidP="006E2F5C">
            <w:pPr>
              <w:rPr>
                <w:rFonts w:eastAsia="Batang" w:cs="Arial"/>
                <w:color w:val="000000"/>
                <w:lang w:eastAsia="ko-KR"/>
              </w:rPr>
            </w:pPr>
          </w:p>
          <w:p w14:paraId="29C2AE64" w14:textId="77777777" w:rsidR="006E2F5C" w:rsidRPr="00D95972" w:rsidRDefault="006E2F5C" w:rsidP="006E2F5C">
            <w:pPr>
              <w:rPr>
                <w:rFonts w:eastAsia="Batang" w:cs="Arial"/>
                <w:lang w:eastAsia="ko-KR"/>
              </w:rPr>
            </w:pPr>
          </w:p>
        </w:tc>
      </w:tr>
      <w:tr w:rsidR="006E2F5C"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65997A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61B1563" w14:textId="06D3F2C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B3CB86A" w14:textId="42D983C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37BC37A" w14:textId="20890034"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6E2F5C" w:rsidRPr="00D95972" w:rsidRDefault="006E2F5C" w:rsidP="006E2F5C">
            <w:pPr>
              <w:rPr>
                <w:rFonts w:eastAsia="Batang" w:cs="Arial"/>
                <w:lang w:eastAsia="ko-KR"/>
              </w:rPr>
            </w:pPr>
          </w:p>
        </w:tc>
      </w:tr>
      <w:tr w:rsidR="006E2F5C"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9BE9E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A6A2960" w14:textId="30408AE5"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3663D38" w14:textId="502B68D4"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447824F" w14:textId="1EEEF4A0"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6E2F5C" w:rsidRPr="00D95972" w:rsidRDefault="006E2F5C" w:rsidP="006E2F5C">
            <w:pPr>
              <w:rPr>
                <w:rFonts w:eastAsia="Batang" w:cs="Arial"/>
                <w:lang w:eastAsia="ko-KR"/>
              </w:rPr>
            </w:pPr>
          </w:p>
        </w:tc>
      </w:tr>
      <w:tr w:rsidR="006E2F5C"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5CAAAE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B0B0275" w14:textId="5A7DD02A"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609DCE3" w14:textId="788BAFCF"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36BB6C0" w14:textId="371D42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6E2F5C" w:rsidRPr="00D95972" w:rsidRDefault="006E2F5C" w:rsidP="006E2F5C">
            <w:pPr>
              <w:rPr>
                <w:rFonts w:eastAsia="Batang" w:cs="Arial"/>
                <w:lang w:eastAsia="ko-KR"/>
              </w:rPr>
            </w:pPr>
          </w:p>
        </w:tc>
      </w:tr>
      <w:tr w:rsidR="006E2F5C"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616CD8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3D6617F" w14:textId="5E7AB8E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6C089A8" w14:textId="6B2B4B9A"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36D9420" w14:textId="27A7CB34"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6E2F5C" w:rsidRPr="00D95972" w:rsidRDefault="006E2F5C" w:rsidP="006E2F5C">
            <w:pPr>
              <w:rPr>
                <w:rFonts w:eastAsia="Batang" w:cs="Arial"/>
                <w:lang w:eastAsia="ko-KR"/>
              </w:rPr>
            </w:pPr>
          </w:p>
        </w:tc>
      </w:tr>
      <w:tr w:rsidR="006E2F5C"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1E19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BCD17E1" w14:textId="6B7153F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321649B" w14:textId="1A74F26C"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31D677A" w14:textId="2514650A"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6E2F5C" w:rsidRPr="00D95972" w:rsidRDefault="006E2F5C" w:rsidP="006E2F5C">
            <w:pPr>
              <w:rPr>
                <w:rFonts w:eastAsia="Batang" w:cs="Arial"/>
                <w:lang w:eastAsia="ko-KR"/>
              </w:rPr>
            </w:pPr>
          </w:p>
        </w:tc>
      </w:tr>
      <w:tr w:rsidR="006E2F5C"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6E2F5C" w:rsidRPr="00D95972" w:rsidRDefault="006E2F5C" w:rsidP="006E2F5C">
            <w:pPr>
              <w:rPr>
                <w:rFonts w:cs="Arial"/>
              </w:rPr>
            </w:pPr>
          </w:p>
        </w:tc>
        <w:tc>
          <w:tcPr>
            <w:tcW w:w="1317" w:type="dxa"/>
            <w:gridSpan w:val="2"/>
            <w:tcBorders>
              <w:top w:val="nil"/>
              <w:bottom w:val="nil"/>
            </w:tcBorders>
            <w:shd w:val="clear" w:color="auto" w:fill="auto"/>
          </w:tcPr>
          <w:p w14:paraId="292F581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853985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2BE855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20E744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6E2F5C" w:rsidRPr="00D95972" w:rsidRDefault="006E2F5C" w:rsidP="006E2F5C">
            <w:pPr>
              <w:rPr>
                <w:rFonts w:eastAsia="Batang" w:cs="Arial"/>
                <w:lang w:eastAsia="ko-KR"/>
              </w:rPr>
            </w:pPr>
          </w:p>
        </w:tc>
      </w:tr>
      <w:tr w:rsidR="006E2F5C"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7F15B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4707DA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D9F5C4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5A47C31"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6E2F5C" w:rsidRPr="00D95972" w:rsidRDefault="006E2F5C" w:rsidP="006E2F5C">
            <w:pPr>
              <w:rPr>
                <w:rFonts w:eastAsia="Batang" w:cs="Arial"/>
                <w:lang w:eastAsia="ko-KR"/>
              </w:rPr>
            </w:pPr>
          </w:p>
        </w:tc>
      </w:tr>
      <w:tr w:rsidR="006E2F5C"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1E2B2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169B5A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270E9D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0C7C03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6E2F5C" w:rsidRPr="00D95972" w:rsidRDefault="006E2F5C" w:rsidP="006E2F5C">
            <w:pPr>
              <w:rPr>
                <w:rFonts w:eastAsia="Batang" w:cs="Arial"/>
                <w:lang w:eastAsia="ko-KR"/>
              </w:rPr>
            </w:pPr>
          </w:p>
        </w:tc>
      </w:tr>
      <w:tr w:rsidR="006E2F5C"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6E2F5C" w:rsidRPr="00D95972" w:rsidRDefault="006E2F5C" w:rsidP="006E2F5C">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0331D5E2" w14:textId="0C2F6AC6"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1DA1362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6E2F5C" w:rsidRDefault="006E2F5C" w:rsidP="006E2F5C">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6E2F5C" w:rsidRDefault="006E2F5C" w:rsidP="006E2F5C">
            <w:pPr>
              <w:rPr>
                <w:rFonts w:eastAsia="Batang" w:cs="Arial"/>
                <w:color w:val="000000"/>
                <w:lang w:eastAsia="ko-KR"/>
              </w:rPr>
            </w:pPr>
          </w:p>
          <w:p w14:paraId="58083BF0" w14:textId="58374CBB" w:rsidR="006E2F5C" w:rsidRPr="00D95972"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6E2F5C" w:rsidRPr="00D95972" w:rsidRDefault="006E2F5C" w:rsidP="006E2F5C">
            <w:pPr>
              <w:rPr>
                <w:rFonts w:eastAsia="Batang" w:cs="Arial"/>
                <w:lang w:eastAsia="ko-KR"/>
              </w:rPr>
            </w:pPr>
          </w:p>
        </w:tc>
      </w:tr>
      <w:tr w:rsidR="006E2F5C" w:rsidRPr="00D95972" w14:paraId="39618C09" w14:textId="77777777" w:rsidTr="001965E7">
        <w:tc>
          <w:tcPr>
            <w:tcW w:w="976" w:type="dxa"/>
            <w:tcBorders>
              <w:top w:val="nil"/>
              <w:left w:val="thinThickThinSmallGap" w:sz="24" w:space="0" w:color="auto"/>
              <w:bottom w:val="nil"/>
            </w:tcBorders>
            <w:shd w:val="clear" w:color="auto" w:fill="auto"/>
          </w:tcPr>
          <w:p w14:paraId="4F4810E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ABDE2A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1AC43D6" w14:textId="1D2DD91A" w:rsidR="006E2F5C" w:rsidRPr="00D95972" w:rsidRDefault="006E2F5C" w:rsidP="006E2F5C">
            <w:pPr>
              <w:overflowPunct/>
              <w:autoSpaceDE/>
              <w:autoSpaceDN/>
              <w:adjustRightInd/>
              <w:textAlignment w:val="auto"/>
              <w:rPr>
                <w:rFonts w:cs="Arial"/>
                <w:lang w:val="en-US"/>
              </w:rPr>
            </w:pPr>
            <w:r w:rsidRPr="00B36DBF">
              <w:t>C1-223215</w:t>
            </w:r>
          </w:p>
        </w:tc>
        <w:tc>
          <w:tcPr>
            <w:tcW w:w="4191" w:type="dxa"/>
            <w:gridSpan w:val="3"/>
            <w:tcBorders>
              <w:top w:val="single" w:sz="4" w:space="0" w:color="auto"/>
              <w:bottom w:val="single" w:sz="4" w:space="0" w:color="auto"/>
            </w:tcBorders>
            <w:shd w:val="clear" w:color="auto" w:fill="92D050"/>
          </w:tcPr>
          <w:p w14:paraId="48B31A32" w14:textId="77777777" w:rsidR="006E2F5C" w:rsidRPr="00D95972" w:rsidRDefault="006E2F5C" w:rsidP="006E2F5C">
            <w:pPr>
              <w:rPr>
                <w:rFonts w:cs="Arial"/>
              </w:rPr>
            </w:pPr>
            <w:r>
              <w:rPr>
                <w:rFonts w:cs="Arial"/>
              </w:rPr>
              <w:t>Adding the USIM file for the UE configuration parameter “No E-UTRA Disabling In 5GS”</w:t>
            </w:r>
          </w:p>
        </w:tc>
        <w:tc>
          <w:tcPr>
            <w:tcW w:w="1767" w:type="dxa"/>
            <w:tcBorders>
              <w:top w:val="single" w:sz="4" w:space="0" w:color="auto"/>
              <w:bottom w:val="single" w:sz="4" w:space="0" w:color="auto"/>
            </w:tcBorders>
            <w:shd w:val="clear" w:color="auto" w:fill="92D050"/>
          </w:tcPr>
          <w:p w14:paraId="1A00C583" w14:textId="77777777" w:rsidR="006E2F5C" w:rsidRPr="00D95972" w:rsidRDefault="006E2F5C" w:rsidP="006E2F5C">
            <w:pPr>
              <w:rPr>
                <w:rFonts w:cs="Arial"/>
              </w:rPr>
            </w:pPr>
            <w:r>
              <w:rPr>
                <w:rFonts w:cs="Arial"/>
              </w:rPr>
              <w:t>CTSI</w:t>
            </w:r>
          </w:p>
        </w:tc>
        <w:tc>
          <w:tcPr>
            <w:tcW w:w="826" w:type="dxa"/>
            <w:tcBorders>
              <w:top w:val="single" w:sz="4" w:space="0" w:color="auto"/>
              <w:bottom w:val="single" w:sz="4" w:space="0" w:color="auto"/>
            </w:tcBorders>
            <w:shd w:val="clear" w:color="auto" w:fill="92D050"/>
          </w:tcPr>
          <w:p w14:paraId="2AA5F8CD" w14:textId="77777777" w:rsidR="006E2F5C" w:rsidRPr="00D95972" w:rsidRDefault="006E2F5C" w:rsidP="006E2F5C">
            <w:pPr>
              <w:rPr>
                <w:rFonts w:cs="Arial"/>
              </w:rPr>
            </w:pPr>
            <w:r>
              <w:rPr>
                <w:rFonts w:cs="Arial"/>
              </w:rPr>
              <w:t>CR 3748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A99A42" w14:textId="77777777" w:rsidR="006E2F5C" w:rsidRDefault="006E2F5C" w:rsidP="006E2F5C">
            <w:pPr>
              <w:rPr>
                <w:rFonts w:eastAsia="Batang" w:cs="Arial"/>
                <w:lang w:eastAsia="ko-KR"/>
              </w:rPr>
            </w:pPr>
            <w:r>
              <w:rPr>
                <w:rFonts w:eastAsia="Batang" w:cs="Arial"/>
                <w:lang w:eastAsia="ko-KR"/>
              </w:rPr>
              <w:t>Agreed</w:t>
            </w:r>
          </w:p>
          <w:p w14:paraId="349B81AA" w14:textId="77777777" w:rsidR="006E2F5C" w:rsidRDefault="006E2F5C" w:rsidP="006E2F5C">
            <w:pPr>
              <w:rPr>
                <w:rFonts w:eastAsia="Batang" w:cs="Arial"/>
                <w:lang w:eastAsia="ko-KR"/>
              </w:rPr>
            </w:pPr>
          </w:p>
          <w:p w14:paraId="2EFBBCC0" w14:textId="198F96DE" w:rsidR="006E2F5C" w:rsidRDefault="006E2F5C" w:rsidP="006E2F5C">
            <w:pPr>
              <w:rPr>
                <w:ins w:id="310" w:author="Nokia User" w:date="2022-04-11T17:52:00Z"/>
                <w:rFonts w:eastAsia="Batang" w:cs="Arial"/>
                <w:lang w:eastAsia="ko-KR"/>
              </w:rPr>
            </w:pPr>
            <w:ins w:id="311" w:author="Nokia User" w:date="2022-04-11T17:52:00Z">
              <w:r>
                <w:rPr>
                  <w:rFonts w:eastAsia="Batang" w:cs="Arial"/>
                  <w:lang w:eastAsia="ko-KR"/>
                </w:rPr>
                <w:t>Revision of C1-222757</w:t>
              </w:r>
            </w:ins>
          </w:p>
          <w:p w14:paraId="13C75CB2" w14:textId="623BE637" w:rsidR="006E2F5C" w:rsidRDefault="006E2F5C" w:rsidP="006E2F5C">
            <w:pPr>
              <w:rPr>
                <w:ins w:id="312" w:author="Nokia User" w:date="2022-04-11T17:52:00Z"/>
                <w:rFonts w:eastAsia="Batang" w:cs="Arial"/>
                <w:lang w:eastAsia="ko-KR"/>
              </w:rPr>
            </w:pPr>
            <w:ins w:id="313" w:author="Nokia User" w:date="2022-04-11T17:52:00Z">
              <w:r>
                <w:rPr>
                  <w:rFonts w:eastAsia="Batang" w:cs="Arial"/>
                  <w:lang w:eastAsia="ko-KR"/>
                </w:rPr>
                <w:lastRenderedPageBreak/>
                <w:t>_________________________________________</w:t>
              </w:r>
            </w:ins>
          </w:p>
          <w:p w14:paraId="1A8D4A21" w14:textId="77777777" w:rsidR="006E2F5C" w:rsidRPr="00D95972" w:rsidRDefault="006E2F5C" w:rsidP="006E2F5C">
            <w:pPr>
              <w:rPr>
                <w:rFonts w:eastAsia="Batang" w:cs="Arial"/>
                <w:lang w:eastAsia="ko-KR"/>
              </w:rPr>
            </w:pPr>
          </w:p>
        </w:tc>
      </w:tr>
      <w:tr w:rsidR="006E2F5C"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BA1485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6E2F5C" w:rsidRDefault="006E2F5C" w:rsidP="006E2F5C">
            <w:pPr>
              <w:rPr>
                <w:rFonts w:eastAsia="Batang" w:cs="Arial"/>
                <w:lang w:eastAsia="ko-KR"/>
              </w:rPr>
            </w:pPr>
          </w:p>
        </w:tc>
      </w:tr>
      <w:tr w:rsidR="006E2F5C"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91ED4E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6E2F5C" w:rsidRDefault="006E2F5C" w:rsidP="006E2F5C">
            <w:pPr>
              <w:rPr>
                <w:rFonts w:eastAsia="Batang" w:cs="Arial"/>
                <w:lang w:eastAsia="ko-KR"/>
              </w:rPr>
            </w:pPr>
          </w:p>
        </w:tc>
      </w:tr>
      <w:tr w:rsidR="006E2F5C"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B6947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6E2F5C" w:rsidRDefault="006E2F5C" w:rsidP="006E2F5C">
            <w:pPr>
              <w:rPr>
                <w:rFonts w:eastAsia="Batang" w:cs="Arial"/>
                <w:lang w:eastAsia="ko-KR"/>
              </w:rPr>
            </w:pPr>
          </w:p>
        </w:tc>
      </w:tr>
      <w:tr w:rsidR="006E2F5C"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EA4036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523FBBC"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CA625D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D05C1A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6E2F5C" w:rsidRPr="00D95972" w:rsidRDefault="006E2F5C" w:rsidP="006E2F5C">
            <w:pPr>
              <w:rPr>
                <w:rFonts w:eastAsia="Batang" w:cs="Arial"/>
                <w:lang w:eastAsia="ko-KR"/>
              </w:rPr>
            </w:pPr>
          </w:p>
        </w:tc>
      </w:tr>
      <w:tr w:rsidR="006E2F5C"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31A6D1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7D6DEC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59EDE0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AB89F7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6E2F5C" w:rsidRPr="00D95972" w:rsidRDefault="006E2F5C" w:rsidP="006E2F5C">
            <w:pPr>
              <w:rPr>
                <w:rFonts w:eastAsia="Batang" w:cs="Arial"/>
                <w:lang w:eastAsia="ko-KR"/>
              </w:rPr>
            </w:pPr>
          </w:p>
        </w:tc>
      </w:tr>
      <w:tr w:rsidR="006E2F5C"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EB3E64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696ABF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4B5771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0A677A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6E2F5C" w:rsidRPr="00D95972" w:rsidRDefault="006E2F5C" w:rsidP="006E2F5C">
            <w:pPr>
              <w:rPr>
                <w:rFonts w:eastAsia="Batang" w:cs="Arial"/>
                <w:lang w:eastAsia="ko-KR"/>
              </w:rPr>
            </w:pPr>
          </w:p>
        </w:tc>
      </w:tr>
      <w:tr w:rsidR="006E2F5C" w:rsidRPr="00D95972" w14:paraId="543D82D9" w14:textId="77777777" w:rsidTr="001E15DE">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6E2F5C" w:rsidRPr="00D95972" w:rsidRDefault="006E2F5C" w:rsidP="006E2F5C">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3097E1D7" w14:textId="2925CFF9"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507BE23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6E2F5C" w:rsidRDefault="006E2F5C" w:rsidP="006E2F5C">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6E2F5C" w:rsidRDefault="006E2F5C" w:rsidP="006E2F5C">
            <w:pPr>
              <w:rPr>
                <w:rFonts w:eastAsia="Batang" w:cs="Arial"/>
                <w:color w:val="000000"/>
                <w:lang w:eastAsia="ko-KR"/>
              </w:rPr>
            </w:pPr>
          </w:p>
          <w:p w14:paraId="457C66B2" w14:textId="77777777" w:rsidR="006E2F5C" w:rsidRPr="00D95972" w:rsidRDefault="006E2F5C" w:rsidP="006E2F5C">
            <w:pPr>
              <w:rPr>
                <w:rFonts w:eastAsia="Batang" w:cs="Arial"/>
                <w:color w:val="000000"/>
                <w:lang w:eastAsia="ko-KR"/>
              </w:rPr>
            </w:pPr>
          </w:p>
          <w:p w14:paraId="507C866A" w14:textId="77777777" w:rsidR="006E2F5C" w:rsidRPr="00D95972" w:rsidRDefault="006E2F5C" w:rsidP="006E2F5C">
            <w:pPr>
              <w:rPr>
                <w:rFonts w:eastAsia="Batang" w:cs="Arial"/>
                <w:lang w:eastAsia="ko-KR"/>
              </w:rPr>
            </w:pPr>
          </w:p>
        </w:tc>
      </w:tr>
      <w:tr w:rsidR="006E2F5C" w:rsidRPr="00D95972" w14:paraId="0BFFB1DF" w14:textId="77777777" w:rsidTr="003D3A12">
        <w:tc>
          <w:tcPr>
            <w:tcW w:w="976" w:type="dxa"/>
            <w:tcBorders>
              <w:top w:val="nil"/>
              <w:left w:val="thinThickThinSmallGap" w:sz="24" w:space="0" w:color="auto"/>
              <w:bottom w:val="nil"/>
            </w:tcBorders>
            <w:shd w:val="clear" w:color="auto" w:fill="auto"/>
          </w:tcPr>
          <w:p w14:paraId="757BEB3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FB4EF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D10ECD7" w14:textId="77777777" w:rsidR="006E2F5C" w:rsidRPr="004C050B" w:rsidRDefault="006E2F5C" w:rsidP="006E2F5C">
            <w:pPr>
              <w:overflowPunct/>
              <w:autoSpaceDE/>
              <w:autoSpaceDN/>
              <w:adjustRightInd/>
              <w:textAlignment w:val="auto"/>
            </w:pPr>
            <w:hyperlink r:id="rId503" w:history="1">
              <w:r>
                <w:rPr>
                  <w:rStyle w:val="Hyperlink"/>
                </w:rPr>
                <w:t>C1-223001</w:t>
              </w:r>
            </w:hyperlink>
          </w:p>
        </w:tc>
        <w:tc>
          <w:tcPr>
            <w:tcW w:w="4191" w:type="dxa"/>
            <w:gridSpan w:val="3"/>
            <w:tcBorders>
              <w:top w:val="single" w:sz="4" w:space="0" w:color="auto"/>
              <w:bottom w:val="single" w:sz="4" w:space="0" w:color="auto"/>
            </w:tcBorders>
            <w:shd w:val="clear" w:color="auto" w:fill="92D050"/>
          </w:tcPr>
          <w:p w14:paraId="2D5AB3CC" w14:textId="77777777" w:rsidR="006E2F5C" w:rsidRDefault="006E2F5C" w:rsidP="006E2F5C">
            <w:pPr>
              <w:rPr>
                <w:rFonts w:cs="Arial"/>
              </w:rPr>
            </w:pPr>
            <w:r>
              <w:rPr>
                <w:rFonts w:cs="Arial"/>
              </w:rPr>
              <w:t xml:space="preserve">Disaster related indication and UE determined PLMN with disaster condition </w:t>
            </w:r>
          </w:p>
        </w:tc>
        <w:tc>
          <w:tcPr>
            <w:tcW w:w="1767" w:type="dxa"/>
            <w:tcBorders>
              <w:top w:val="single" w:sz="4" w:space="0" w:color="auto"/>
              <w:bottom w:val="single" w:sz="4" w:space="0" w:color="auto"/>
            </w:tcBorders>
            <w:shd w:val="clear" w:color="auto" w:fill="92D050"/>
          </w:tcPr>
          <w:p w14:paraId="0BB05BB9" w14:textId="77777777" w:rsidR="006E2F5C" w:rsidRDefault="006E2F5C" w:rsidP="006E2F5C">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07BB8E0B" w14:textId="77777777" w:rsidR="006E2F5C" w:rsidRDefault="006E2F5C" w:rsidP="006E2F5C">
            <w:pPr>
              <w:rPr>
                <w:rFonts w:cs="Arial"/>
              </w:rPr>
            </w:pPr>
            <w:r>
              <w:rPr>
                <w:rFonts w:cs="Arial"/>
              </w:rPr>
              <w:t>CR 0906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44FA90" w14:textId="77777777" w:rsidR="006E2F5C" w:rsidRDefault="006E2F5C" w:rsidP="006E2F5C">
            <w:pPr>
              <w:rPr>
                <w:lang w:val="en-US"/>
              </w:rPr>
            </w:pPr>
            <w:r>
              <w:rPr>
                <w:lang w:val="en-US"/>
              </w:rPr>
              <w:t>Agreed</w:t>
            </w:r>
          </w:p>
          <w:p w14:paraId="0E4D337E" w14:textId="77777777" w:rsidR="006E2F5C" w:rsidRDefault="006E2F5C" w:rsidP="006E2F5C">
            <w:pPr>
              <w:rPr>
                <w:lang w:val="en-US"/>
              </w:rPr>
            </w:pPr>
          </w:p>
          <w:p w14:paraId="42BD1FB2" w14:textId="77777777" w:rsidR="006E2F5C" w:rsidRDefault="006E2F5C" w:rsidP="006E2F5C">
            <w:pPr>
              <w:rPr>
                <w:lang w:val="en-US"/>
              </w:rPr>
            </w:pPr>
            <w:r>
              <w:rPr>
                <w:lang w:val="en-US"/>
              </w:rPr>
              <w:t>Revision of C1-222557</w:t>
            </w:r>
          </w:p>
          <w:p w14:paraId="6C75CEF8" w14:textId="77777777" w:rsidR="006E2F5C" w:rsidRDefault="006E2F5C" w:rsidP="006E2F5C">
            <w:pPr>
              <w:rPr>
                <w:lang w:val="en-US"/>
              </w:rPr>
            </w:pPr>
          </w:p>
          <w:p w14:paraId="7E920217" w14:textId="77777777" w:rsidR="006E2F5C" w:rsidRDefault="006E2F5C" w:rsidP="006E2F5C">
            <w:pPr>
              <w:rPr>
                <w:lang w:val="en-US"/>
              </w:rPr>
            </w:pPr>
            <w:r>
              <w:rPr>
                <w:lang w:val="en-US"/>
              </w:rPr>
              <w:t>_________________________________________</w:t>
            </w:r>
          </w:p>
          <w:p w14:paraId="42673241" w14:textId="77777777" w:rsidR="006E2F5C" w:rsidRDefault="006E2F5C" w:rsidP="006E2F5C">
            <w:pPr>
              <w:rPr>
                <w:rFonts w:eastAsia="Batang" w:cs="Arial"/>
                <w:lang w:eastAsia="ko-KR"/>
              </w:rPr>
            </w:pPr>
          </w:p>
        </w:tc>
      </w:tr>
      <w:tr w:rsidR="006E2F5C" w:rsidRPr="00D95972" w14:paraId="7BF3C276" w14:textId="77777777" w:rsidTr="003D3A12">
        <w:tc>
          <w:tcPr>
            <w:tcW w:w="976" w:type="dxa"/>
            <w:tcBorders>
              <w:top w:val="nil"/>
              <w:left w:val="thinThickThinSmallGap" w:sz="24" w:space="0" w:color="auto"/>
              <w:bottom w:val="nil"/>
            </w:tcBorders>
            <w:shd w:val="clear" w:color="auto" w:fill="auto"/>
          </w:tcPr>
          <w:p w14:paraId="6B576BB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CC0BB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5E978C5" w14:textId="77777777" w:rsidR="006E2F5C" w:rsidRPr="004C050B" w:rsidRDefault="006E2F5C" w:rsidP="006E2F5C">
            <w:pPr>
              <w:overflowPunct/>
              <w:autoSpaceDE/>
              <w:autoSpaceDN/>
              <w:adjustRightInd/>
              <w:textAlignment w:val="auto"/>
            </w:pPr>
            <w:hyperlink r:id="rId504" w:history="1">
              <w:r>
                <w:rPr>
                  <w:rStyle w:val="Hyperlink"/>
                </w:rPr>
                <w:t>C1-223002</w:t>
              </w:r>
            </w:hyperlink>
          </w:p>
        </w:tc>
        <w:tc>
          <w:tcPr>
            <w:tcW w:w="4191" w:type="dxa"/>
            <w:gridSpan w:val="3"/>
            <w:tcBorders>
              <w:top w:val="single" w:sz="4" w:space="0" w:color="auto"/>
              <w:bottom w:val="single" w:sz="4" w:space="0" w:color="auto"/>
            </w:tcBorders>
            <w:shd w:val="clear" w:color="auto" w:fill="92D050"/>
          </w:tcPr>
          <w:p w14:paraId="38CACD85" w14:textId="77777777" w:rsidR="006E2F5C" w:rsidRDefault="006E2F5C" w:rsidP="006E2F5C">
            <w:pPr>
              <w:rPr>
                <w:rFonts w:cs="Arial"/>
              </w:rPr>
            </w:pPr>
            <w:r>
              <w:rPr>
                <w:rFonts w:cs="Arial"/>
              </w:rPr>
              <w:t>“MS determined PLMN with disaster condition” and “broadcasting disaster related indication”</w:t>
            </w:r>
          </w:p>
        </w:tc>
        <w:tc>
          <w:tcPr>
            <w:tcW w:w="1767" w:type="dxa"/>
            <w:tcBorders>
              <w:top w:val="single" w:sz="4" w:space="0" w:color="auto"/>
              <w:bottom w:val="single" w:sz="4" w:space="0" w:color="auto"/>
            </w:tcBorders>
            <w:shd w:val="clear" w:color="auto" w:fill="92D050"/>
          </w:tcPr>
          <w:p w14:paraId="573B4ABF" w14:textId="77777777" w:rsidR="006E2F5C" w:rsidRDefault="006E2F5C" w:rsidP="006E2F5C">
            <w:pPr>
              <w:rPr>
                <w:rFonts w:cs="Arial"/>
              </w:rPr>
            </w:pPr>
            <w:r>
              <w:rPr>
                <w:rFonts w:cs="Arial"/>
              </w:rPr>
              <w:t>Vodafone, Ericsson</w:t>
            </w:r>
          </w:p>
        </w:tc>
        <w:tc>
          <w:tcPr>
            <w:tcW w:w="826" w:type="dxa"/>
            <w:tcBorders>
              <w:top w:val="single" w:sz="4" w:space="0" w:color="auto"/>
              <w:bottom w:val="single" w:sz="4" w:space="0" w:color="auto"/>
            </w:tcBorders>
            <w:shd w:val="clear" w:color="auto" w:fill="92D050"/>
          </w:tcPr>
          <w:p w14:paraId="18AF5CA7" w14:textId="77777777" w:rsidR="006E2F5C" w:rsidRDefault="006E2F5C" w:rsidP="006E2F5C">
            <w:pPr>
              <w:rPr>
                <w:rFonts w:cs="Arial"/>
              </w:rPr>
            </w:pPr>
            <w:r>
              <w:rPr>
                <w:rFonts w:cs="Arial"/>
              </w:rPr>
              <w:t>CR 4141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822F4A" w14:textId="77777777" w:rsidR="006E2F5C" w:rsidRDefault="006E2F5C" w:rsidP="006E2F5C">
            <w:pPr>
              <w:rPr>
                <w:lang w:val="en-US"/>
              </w:rPr>
            </w:pPr>
            <w:r>
              <w:rPr>
                <w:lang w:val="en-US"/>
              </w:rPr>
              <w:t>Agreed</w:t>
            </w:r>
          </w:p>
          <w:p w14:paraId="0F5CDB57" w14:textId="77777777" w:rsidR="006E2F5C" w:rsidRDefault="006E2F5C" w:rsidP="006E2F5C">
            <w:pPr>
              <w:rPr>
                <w:lang w:val="en-US"/>
              </w:rPr>
            </w:pPr>
          </w:p>
          <w:p w14:paraId="78574795" w14:textId="77777777" w:rsidR="006E2F5C" w:rsidRDefault="006E2F5C" w:rsidP="006E2F5C">
            <w:pPr>
              <w:rPr>
                <w:lang w:val="en-US"/>
              </w:rPr>
            </w:pPr>
            <w:r>
              <w:rPr>
                <w:lang w:val="en-US"/>
              </w:rPr>
              <w:t>Revision of C1-222558</w:t>
            </w:r>
          </w:p>
          <w:p w14:paraId="47621B0F" w14:textId="77777777" w:rsidR="006E2F5C" w:rsidRDefault="006E2F5C" w:rsidP="006E2F5C">
            <w:pPr>
              <w:rPr>
                <w:lang w:val="en-US"/>
              </w:rPr>
            </w:pPr>
          </w:p>
          <w:p w14:paraId="19B4F913" w14:textId="77777777" w:rsidR="006E2F5C" w:rsidRDefault="006E2F5C" w:rsidP="006E2F5C">
            <w:pPr>
              <w:rPr>
                <w:lang w:val="en-US"/>
              </w:rPr>
            </w:pPr>
            <w:r>
              <w:rPr>
                <w:lang w:val="en-US"/>
              </w:rPr>
              <w:t>_________________________________________</w:t>
            </w:r>
          </w:p>
          <w:p w14:paraId="4EC41396" w14:textId="77777777" w:rsidR="006E2F5C" w:rsidRDefault="006E2F5C" w:rsidP="006E2F5C">
            <w:pPr>
              <w:rPr>
                <w:rFonts w:eastAsia="Batang" w:cs="Arial"/>
                <w:lang w:eastAsia="ko-KR"/>
              </w:rPr>
            </w:pPr>
          </w:p>
          <w:p w14:paraId="5330387C" w14:textId="77777777" w:rsidR="006E2F5C" w:rsidRDefault="006E2F5C" w:rsidP="006E2F5C">
            <w:pPr>
              <w:rPr>
                <w:rFonts w:eastAsia="Batang" w:cs="Arial"/>
                <w:lang w:eastAsia="ko-KR"/>
              </w:rPr>
            </w:pPr>
          </w:p>
        </w:tc>
      </w:tr>
      <w:tr w:rsidR="006E2F5C" w:rsidRPr="00D95972" w14:paraId="3AA5C664" w14:textId="77777777" w:rsidTr="003D3A12">
        <w:tc>
          <w:tcPr>
            <w:tcW w:w="976" w:type="dxa"/>
            <w:tcBorders>
              <w:top w:val="nil"/>
              <w:left w:val="thinThickThinSmallGap" w:sz="24" w:space="0" w:color="auto"/>
              <w:bottom w:val="nil"/>
            </w:tcBorders>
            <w:shd w:val="clear" w:color="auto" w:fill="auto"/>
          </w:tcPr>
          <w:p w14:paraId="51782BC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A33E4A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3D6D9F2" w14:textId="77777777" w:rsidR="006E2F5C" w:rsidRPr="004C050B" w:rsidRDefault="006E2F5C" w:rsidP="006E2F5C">
            <w:pPr>
              <w:overflowPunct/>
              <w:autoSpaceDE/>
              <w:autoSpaceDN/>
              <w:adjustRightInd/>
              <w:textAlignment w:val="auto"/>
            </w:pPr>
            <w:hyperlink r:id="rId505" w:history="1">
              <w:r>
                <w:rPr>
                  <w:rStyle w:val="Hyperlink"/>
                </w:rPr>
                <w:t>C1-222941</w:t>
              </w:r>
            </w:hyperlink>
          </w:p>
        </w:tc>
        <w:tc>
          <w:tcPr>
            <w:tcW w:w="4191" w:type="dxa"/>
            <w:gridSpan w:val="3"/>
            <w:tcBorders>
              <w:top w:val="single" w:sz="4" w:space="0" w:color="auto"/>
              <w:bottom w:val="single" w:sz="4" w:space="0" w:color="auto"/>
            </w:tcBorders>
            <w:shd w:val="clear" w:color="auto" w:fill="92D050"/>
          </w:tcPr>
          <w:p w14:paraId="6473CA24" w14:textId="77777777" w:rsidR="006E2F5C" w:rsidRDefault="006E2F5C" w:rsidP="006E2F5C">
            <w:pPr>
              <w:rPr>
                <w:rFonts w:cs="Arial"/>
              </w:rPr>
            </w:pPr>
            <w:r>
              <w:rPr>
                <w:rFonts w:cs="Arial"/>
              </w:rPr>
              <w:t>Correct on List of PLMNs to be used in disaster condition list IEI</w:t>
            </w:r>
          </w:p>
        </w:tc>
        <w:tc>
          <w:tcPr>
            <w:tcW w:w="1767" w:type="dxa"/>
            <w:tcBorders>
              <w:top w:val="single" w:sz="4" w:space="0" w:color="auto"/>
              <w:bottom w:val="single" w:sz="4" w:space="0" w:color="auto"/>
            </w:tcBorders>
            <w:shd w:val="clear" w:color="auto" w:fill="92D050"/>
          </w:tcPr>
          <w:p w14:paraId="491EADE1"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92D050"/>
          </w:tcPr>
          <w:p w14:paraId="390172AC" w14:textId="77777777" w:rsidR="006E2F5C" w:rsidRDefault="006E2F5C" w:rsidP="006E2F5C">
            <w:pPr>
              <w:rPr>
                <w:rFonts w:cs="Arial"/>
              </w:rPr>
            </w:pPr>
            <w:r>
              <w:rPr>
                <w:rFonts w:cs="Arial"/>
              </w:rPr>
              <w:t>CR 4243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98F379" w14:textId="77777777" w:rsidR="006E2F5C" w:rsidRDefault="006E2F5C" w:rsidP="006E2F5C">
            <w:pPr>
              <w:rPr>
                <w:rFonts w:eastAsia="Batang" w:cs="Arial"/>
                <w:lang w:eastAsia="ko-KR"/>
              </w:rPr>
            </w:pPr>
            <w:r>
              <w:rPr>
                <w:rFonts w:eastAsia="Batang" w:cs="Arial"/>
                <w:lang w:eastAsia="ko-KR"/>
              </w:rPr>
              <w:t>Agreed</w:t>
            </w:r>
          </w:p>
          <w:p w14:paraId="11C12B46" w14:textId="77777777" w:rsidR="006E2F5C" w:rsidRDefault="006E2F5C" w:rsidP="006E2F5C">
            <w:pPr>
              <w:rPr>
                <w:rFonts w:eastAsia="Batang" w:cs="Arial"/>
                <w:lang w:eastAsia="ko-KR"/>
              </w:rPr>
            </w:pPr>
          </w:p>
        </w:tc>
      </w:tr>
      <w:tr w:rsidR="006E2F5C" w:rsidRPr="00D95972" w14:paraId="34B4EC8A" w14:textId="77777777" w:rsidTr="003D3A12">
        <w:tc>
          <w:tcPr>
            <w:tcW w:w="976" w:type="dxa"/>
            <w:tcBorders>
              <w:top w:val="nil"/>
              <w:left w:val="thinThickThinSmallGap" w:sz="24" w:space="0" w:color="auto"/>
              <w:bottom w:val="nil"/>
            </w:tcBorders>
            <w:shd w:val="clear" w:color="auto" w:fill="auto"/>
          </w:tcPr>
          <w:p w14:paraId="04B8B96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DAC89E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F33C162" w14:textId="77777777" w:rsidR="006E2F5C" w:rsidRPr="004C050B" w:rsidRDefault="006E2F5C" w:rsidP="006E2F5C">
            <w:pPr>
              <w:overflowPunct/>
              <w:autoSpaceDE/>
              <w:autoSpaceDN/>
              <w:adjustRightInd/>
              <w:textAlignment w:val="auto"/>
            </w:pPr>
            <w:hyperlink r:id="rId506" w:history="1">
              <w:r>
                <w:rPr>
                  <w:rStyle w:val="Hyperlink"/>
                </w:rPr>
                <w:t>C1-223013</w:t>
              </w:r>
            </w:hyperlink>
          </w:p>
        </w:tc>
        <w:tc>
          <w:tcPr>
            <w:tcW w:w="4191" w:type="dxa"/>
            <w:gridSpan w:val="3"/>
            <w:tcBorders>
              <w:top w:val="single" w:sz="4" w:space="0" w:color="auto"/>
              <w:bottom w:val="single" w:sz="4" w:space="0" w:color="auto"/>
            </w:tcBorders>
            <w:shd w:val="clear" w:color="auto" w:fill="92D050"/>
          </w:tcPr>
          <w:p w14:paraId="1F8E8B3E" w14:textId="77777777" w:rsidR="006E2F5C" w:rsidRDefault="006E2F5C" w:rsidP="006E2F5C">
            <w:pPr>
              <w:rPr>
                <w:rFonts w:cs="Arial"/>
              </w:rPr>
            </w:pPr>
            <w:r>
              <w:rPr>
                <w:rFonts w:cs="Arial"/>
              </w:rPr>
              <w:t>Cause code for MINT</w:t>
            </w:r>
          </w:p>
        </w:tc>
        <w:tc>
          <w:tcPr>
            <w:tcW w:w="1767" w:type="dxa"/>
            <w:tcBorders>
              <w:top w:val="single" w:sz="4" w:space="0" w:color="auto"/>
              <w:bottom w:val="single" w:sz="4" w:space="0" w:color="auto"/>
            </w:tcBorders>
            <w:shd w:val="clear" w:color="auto" w:fill="92D050"/>
          </w:tcPr>
          <w:p w14:paraId="3A809DAB" w14:textId="77777777" w:rsidR="006E2F5C" w:rsidRDefault="006E2F5C" w:rsidP="006E2F5C">
            <w:pPr>
              <w:rPr>
                <w:rFonts w:cs="Arial"/>
              </w:rPr>
            </w:pPr>
            <w:r>
              <w:rPr>
                <w:rFonts w:cs="Arial"/>
              </w:rPr>
              <w:t>LG Electronics / Hyunsook</w:t>
            </w:r>
          </w:p>
        </w:tc>
        <w:tc>
          <w:tcPr>
            <w:tcW w:w="826" w:type="dxa"/>
            <w:tcBorders>
              <w:top w:val="single" w:sz="4" w:space="0" w:color="auto"/>
              <w:bottom w:val="single" w:sz="4" w:space="0" w:color="auto"/>
            </w:tcBorders>
            <w:shd w:val="clear" w:color="auto" w:fill="92D050"/>
          </w:tcPr>
          <w:p w14:paraId="732D8248" w14:textId="77777777" w:rsidR="006E2F5C" w:rsidRDefault="006E2F5C" w:rsidP="006E2F5C">
            <w:pPr>
              <w:rPr>
                <w:rFonts w:cs="Arial"/>
              </w:rPr>
            </w:pPr>
            <w:r>
              <w:rPr>
                <w:rFonts w:cs="Arial"/>
              </w:rPr>
              <w:t>CR 4149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C0A34" w14:textId="77777777" w:rsidR="006E2F5C" w:rsidRDefault="006E2F5C" w:rsidP="006E2F5C">
            <w:pPr>
              <w:rPr>
                <w:rFonts w:eastAsia="Batang" w:cs="Arial"/>
                <w:lang w:eastAsia="ko-KR"/>
              </w:rPr>
            </w:pPr>
            <w:r>
              <w:rPr>
                <w:rFonts w:eastAsia="Batang" w:cs="Arial"/>
                <w:lang w:eastAsia="ko-KR"/>
              </w:rPr>
              <w:t>Agreed</w:t>
            </w:r>
          </w:p>
          <w:p w14:paraId="01504516" w14:textId="77777777" w:rsidR="006E2F5C" w:rsidRDefault="006E2F5C" w:rsidP="006E2F5C">
            <w:pPr>
              <w:rPr>
                <w:rFonts w:eastAsia="Batang" w:cs="Arial"/>
                <w:lang w:eastAsia="ko-KR"/>
              </w:rPr>
            </w:pPr>
          </w:p>
          <w:p w14:paraId="7F770872" w14:textId="77777777" w:rsidR="006E2F5C" w:rsidRDefault="006E2F5C" w:rsidP="006E2F5C">
            <w:pPr>
              <w:rPr>
                <w:ins w:id="314" w:author="Nokia User" w:date="2022-04-11T07:26:00Z"/>
                <w:rFonts w:eastAsia="Batang" w:cs="Arial"/>
                <w:lang w:eastAsia="ko-KR"/>
              </w:rPr>
            </w:pPr>
            <w:ins w:id="315" w:author="Nokia User" w:date="2022-04-11T07:26:00Z">
              <w:r>
                <w:rPr>
                  <w:rFonts w:eastAsia="Batang" w:cs="Arial"/>
                  <w:lang w:eastAsia="ko-KR"/>
                </w:rPr>
                <w:t>Revision of C1-222</w:t>
              </w:r>
            </w:ins>
            <w:r>
              <w:rPr>
                <w:rFonts w:eastAsia="Batang" w:cs="Arial"/>
                <w:lang w:eastAsia="ko-KR"/>
              </w:rPr>
              <w:t>629</w:t>
            </w:r>
          </w:p>
          <w:p w14:paraId="148C0B1C" w14:textId="77777777" w:rsidR="006E2F5C" w:rsidRDefault="006E2F5C" w:rsidP="006E2F5C">
            <w:pPr>
              <w:rPr>
                <w:ins w:id="316" w:author="Nokia User" w:date="2022-04-11T07:26:00Z"/>
                <w:rFonts w:eastAsia="Batang" w:cs="Arial"/>
                <w:lang w:eastAsia="ko-KR"/>
              </w:rPr>
            </w:pPr>
            <w:ins w:id="317" w:author="Nokia User" w:date="2022-04-11T07:26:00Z">
              <w:r>
                <w:rPr>
                  <w:rFonts w:eastAsia="Batang" w:cs="Arial"/>
                  <w:lang w:eastAsia="ko-KR"/>
                </w:rPr>
                <w:t>_________________________________________</w:t>
              </w:r>
            </w:ins>
          </w:p>
          <w:p w14:paraId="5B92DC67" w14:textId="77777777" w:rsidR="006E2F5C" w:rsidRDefault="006E2F5C" w:rsidP="006E2F5C">
            <w:pPr>
              <w:rPr>
                <w:rFonts w:eastAsia="Batang" w:cs="Arial"/>
                <w:lang w:eastAsia="ko-KR"/>
              </w:rPr>
            </w:pPr>
          </w:p>
          <w:p w14:paraId="2C1E5434" w14:textId="77777777" w:rsidR="006E2F5C" w:rsidRDefault="006E2F5C" w:rsidP="006E2F5C">
            <w:pPr>
              <w:rPr>
                <w:rFonts w:eastAsia="Batang" w:cs="Arial"/>
                <w:lang w:eastAsia="ko-KR"/>
              </w:rPr>
            </w:pPr>
          </w:p>
          <w:p w14:paraId="2291213D" w14:textId="77777777" w:rsidR="006E2F5C" w:rsidRDefault="006E2F5C" w:rsidP="006E2F5C">
            <w:pPr>
              <w:rPr>
                <w:rFonts w:eastAsia="Batang" w:cs="Arial"/>
                <w:lang w:eastAsia="ko-KR"/>
              </w:rPr>
            </w:pPr>
          </w:p>
        </w:tc>
      </w:tr>
      <w:tr w:rsidR="006E2F5C" w:rsidRPr="00D95972" w14:paraId="38203263" w14:textId="77777777" w:rsidTr="003D3A12">
        <w:tc>
          <w:tcPr>
            <w:tcW w:w="976" w:type="dxa"/>
            <w:tcBorders>
              <w:top w:val="nil"/>
              <w:left w:val="thinThickThinSmallGap" w:sz="24" w:space="0" w:color="auto"/>
              <w:bottom w:val="nil"/>
            </w:tcBorders>
            <w:shd w:val="clear" w:color="auto" w:fill="auto"/>
          </w:tcPr>
          <w:p w14:paraId="1BE339A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726CAF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645AB78" w14:textId="77777777" w:rsidR="006E2F5C" w:rsidRPr="004C050B" w:rsidRDefault="006E2F5C" w:rsidP="006E2F5C">
            <w:pPr>
              <w:overflowPunct/>
              <w:autoSpaceDE/>
              <w:autoSpaceDN/>
              <w:adjustRightInd/>
              <w:textAlignment w:val="auto"/>
            </w:pPr>
            <w:r>
              <w:t>C1-223062</w:t>
            </w:r>
          </w:p>
        </w:tc>
        <w:tc>
          <w:tcPr>
            <w:tcW w:w="4191" w:type="dxa"/>
            <w:gridSpan w:val="3"/>
            <w:tcBorders>
              <w:top w:val="single" w:sz="4" w:space="0" w:color="auto"/>
              <w:bottom w:val="single" w:sz="4" w:space="0" w:color="auto"/>
            </w:tcBorders>
            <w:shd w:val="clear" w:color="auto" w:fill="92D050"/>
          </w:tcPr>
          <w:p w14:paraId="59CFDB8E" w14:textId="77777777" w:rsidR="006E2F5C" w:rsidRDefault="006E2F5C" w:rsidP="006E2F5C">
            <w:pPr>
              <w:rPr>
                <w:rFonts w:cs="Arial"/>
              </w:rPr>
            </w:pPr>
            <w:r w:rsidRPr="000968E7">
              <w:rPr>
                <w:rFonts w:cs="Arial"/>
              </w:rPr>
              <w:t>S1 mode not supported when registering for disaster roaming services</w:t>
            </w:r>
          </w:p>
        </w:tc>
        <w:tc>
          <w:tcPr>
            <w:tcW w:w="1767" w:type="dxa"/>
            <w:tcBorders>
              <w:top w:val="single" w:sz="4" w:space="0" w:color="auto"/>
              <w:bottom w:val="single" w:sz="4" w:space="0" w:color="auto"/>
            </w:tcBorders>
            <w:shd w:val="clear" w:color="auto" w:fill="92D050"/>
          </w:tcPr>
          <w:p w14:paraId="1626C2EF" w14:textId="77777777" w:rsidR="006E2F5C"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92D050"/>
          </w:tcPr>
          <w:p w14:paraId="68111753" w14:textId="77777777" w:rsidR="006E2F5C" w:rsidRDefault="006E2F5C" w:rsidP="006E2F5C">
            <w:pPr>
              <w:rPr>
                <w:rFonts w:cs="Arial"/>
              </w:rPr>
            </w:pPr>
            <w:r>
              <w:rPr>
                <w:rFonts w:cs="Arial"/>
              </w:rPr>
              <w:t>CR 0922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B8B672" w14:textId="77777777" w:rsidR="006E2F5C" w:rsidRDefault="006E2F5C" w:rsidP="006E2F5C">
            <w:pPr>
              <w:rPr>
                <w:lang w:val="en-US"/>
              </w:rPr>
            </w:pPr>
            <w:r>
              <w:rPr>
                <w:lang w:val="en-US"/>
              </w:rPr>
              <w:t>Agreed</w:t>
            </w:r>
          </w:p>
          <w:p w14:paraId="333C37D0" w14:textId="77777777" w:rsidR="006E2F5C" w:rsidRDefault="006E2F5C" w:rsidP="006E2F5C">
            <w:pPr>
              <w:rPr>
                <w:lang w:val="en-US"/>
              </w:rPr>
            </w:pPr>
          </w:p>
          <w:p w14:paraId="2835FEE8" w14:textId="77777777" w:rsidR="006E2F5C" w:rsidRDefault="006E2F5C" w:rsidP="006E2F5C">
            <w:pPr>
              <w:rPr>
                <w:lang w:val="en-US"/>
              </w:rPr>
            </w:pPr>
            <w:ins w:id="318" w:author="Nokia User" w:date="2022-04-11T07:32:00Z">
              <w:r>
                <w:rPr>
                  <w:lang w:val="en-US"/>
                </w:rPr>
                <w:t>Revision of C1-223055</w:t>
              </w:r>
            </w:ins>
          </w:p>
          <w:p w14:paraId="3A80C3AD" w14:textId="77777777" w:rsidR="006E2F5C" w:rsidRDefault="006E2F5C" w:rsidP="006E2F5C">
            <w:pPr>
              <w:rPr>
                <w:lang w:val="en-US"/>
              </w:rPr>
            </w:pPr>
          </w:p>
          <w:p w14:paraId="78DFA2EE" w14:textId="77777777" w:rsidR="006E2F5C" w:rsidRDefault="006E2F5C" w:rsidP="006E2F5C">
            <w:pPr>
              <w:rPr>
                <w:lang w:val="en-US"/>
              </w:rPr>
            </w:pPr>
            <w:r>
              <w:rPr>
                <w:lang w:val="en-US"/>
              </w:rPr>
              <w:lastRenderedPageBreak/>
              <w:t>Title has changed</w:t>
            </w:r>
          </w:p>
          <w:p w14:paraId="367A718F" w14:textId="77777777" w:rsidR="006E2F5C" w:rsidRDefault="006E2F5C" w:rsidP="006E2F5C">
            <w:pPr>
              <w:rPr>
                <w:lang w:val="en-US"/>
              </w:rPr>
            </w:pPr>
          </w:p>
          <w:p w14:paraId="12634069" w14:textId="77777777" w:rsidR="006E2F5C" w:rsidRDefault="006E2F5C" w:rsidP="006E2F5C">
            <w:pPr>
              <w:rPr>
                <w:ins w:id="319" w:author="Nokia User" w:date="2022-04-11T07:32:00Z"/>
                <w:lang w:val="en-US"/>
              </w:rPr>
            </w:pPr>
            <w:ins w:id="320" w:author="Nokia User" w:date="2022-04-11T07:32:00Z">
              <w:r>
                <w:rPr>
                  <w:lang w:val="en-US"/>
                </w:rPr>
                <w:t>_________________________________________</w:t>
              </w:r>
            </w:ins>
          </w:p>
          <w:p w14:paraId="04AABE3C" w14:textId="77777777" w:rsidR="006E2F5C" w:rsidRDefault="006E2F5C" w:rsidP="006E2F5C">
            <w:pPr>
              <w:rPr>
                <w:lang w:val="en-US"/>
              </w:rPr>
            </w:pPr>
            <w:ins w:id="321" w:author="Nokia User" w:date="2022-04-09T13:07:00Z">
              <w:r>
                <w:rPr>
                  <w:lang w:val="en-US"/>
                </w:rPr>
                <w:t>Revision of C1-222833</w:t>
              </w:r>
            </w:ins>
          </w:p>
          <w:p w14:paraId="2550BF38" w14:textId="77777777" w:rsidR="006E2F5C" w:rsidRDefault="006E2F5C" w:rsidP="006E2F5C">
            <w:pPr>
              <w:rPr>
                <w:lang w:val="en-US"/>
              </w:rPr>
            </w:pPr>
          </w:p>
          <w:p w14:paraId="25C47C65" w14:textId="77777777" w:rsidR="006E2F5C" w:rsidRDefault="006E2F5C" w:rsidP="006E2F5C">
            <w:pPr>
              <w:rPr>
                <w:ins w:id="322" w:author="Nokia User" w:date="2022-04-09T13:07:00Z"/>
                <w:lang w:val="en-US"/>
              </w:rPr>
            </w:pPr>
          </w:p>
          <w:p w14:paraId="7DE4F93E" w14:textId="77777777" w:rsidR="006E2F5C" w:rsidRDefault="006E2F5C" w:rsidP="006E2F5C">
            <w:pPr>
              <w:rPr>
                <w:ins w:id="323" w:author="Nokia User" w:date="2022-04-09T13:07:00Z"/>
                <w:lang w:val="en-US"/>
              </w:rPr>
            </w:pPr>
            <w:ins w:id="324" w:author="Nokia User" w:date="2022-04-09T13:07:00Z">
              <w:r>
                <w:rPr>
                  <w:lang w:val="en-US"/>
                </w:rPr>
                <w:t>_________________________________________</w:t>
              </w:r>
            </w:ins>
          </w:p>
          <w:p w14:paraId="543AB576" w14:textId="77777777" w:rsidR="006E2F5C" w:rsidRDefault="006E2F5C" w:rsidP="006E2F5C">
            <w:pPr>
              <w:rPr>
                <w:lang w:val="en-US"/>
              </w:rPr>
            </w:pPr>
          </w:p>
          <w:p w14:paraId="6B50461B" w14:textId="77777777" w:rsidR="006E2F5C" w:rsidRDefault="006E2F5C" w:rsidP="006E2F5C">
            <w:pPr>
              <w:rPr>
                <w:lang w:val="en-US"/>
              </w:rPr>
            </w:pPr>
          </w:p>
          <w:p w14:paraId="019E7CA3" w14:textId="77777777" w:rsidR="006E2F5C" w:rsidRDefault="006E2F5C" w:rsidP="006E2F5C">
            <w:pPr>
              <w:rPr>
                <w:rFonts w:eastAsia="Batang" w:cs="Arial"/>
                <w:lang w:eastAsia="ko-KR"/>
              </w:rPr>
            </w:pPr>
          </w:p>
        </w:tc>
      </w:tr>
      <w:tr w:rsidR="006E2F5C" w:rsidRPr="00D95972" w14:paraId="4740DBF0" w14:textId="77777777" w:rsidTr="003D3A12">
        <w:tc>
          <w:tcPr>
            <w:tcW w:w="976" w:type="dxa"/>
            <w:tcBorders>
              <w:top w:val="nil"/>
              <w:left w:val="thinThickThinSmallGap" w:sz="24" w:space="0" w:color="auto"/>
              <w:bottom w:val="nil"/>
            </w:tcBorders>
            <w:shd w:val="clear" w:color="auto" w:fill="auto"/>
          </w:tcPr>
          <w:p w14:paraId="4639CA2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20CCC0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FFAFEAF" w14:textId="77777777" w:rsidR="006E2F5C" w:rsidRPr="004C050B" w:rsidRDefault="006E2F5C" w:rsidP="006E2F5C">
            <w:pPr>
              <w:overflowPunct/>
              <w:autoSpaceDE/>
              <w:autoSpaceDN/>
              <w:adjustRightInd/>
              <w:textAlignment w:val="auto"/>
            </w:pPr>
            <w:r>
              <w:t>C1-223140</w:t>
            </w:r>
          </w:p>
        </w:tc>
        <w:tc>
          <w:tcPr>
            <w:tcW w:w="4191" w:type="dxa"/>
            <w:gridSpan w:val="3"/>
            <w:tcBorders>
              <w:top w:val="single" w:sz="4" w:space="0" w:color="auto"/>
              <w:bottom w:val="single" w:sz="4" w:space="0" w:color="auto"/>
            </w:tcBorders>
            <w:shd w:val="clear" w:color="auto" w:fill="92D050"/>
          </w:tcPr>
          <w:p w14:paraId="4B093B84" w14:textId="77777777" w:rsidR="006E2F5C" w:rsidRDefault="006E2F5C" w:rsidP="006E2F5C">
            <w:pPr>
              <w:rPr>
                <w:rFonts w:cs="Arial"/>
              </w:rPr>
            </w:pPr>
            <w:r>
              <w:rPr>
                <w:rFonts w:cs="Arial"/>
              </w:rPr>
              <w:t>Trigger of UE-initiated de-registration procedure</w:t>
            </w:r>
          </w:p>
        </w:tc>
        <w:tc>
          <w:tcPr>
            <w:tcW w:w="1767" w:type="dxa"/>
            <w:tcBorders>
              <w:top w:val="single" w:sz="4" w:space="0" w:color="auto"/>
              <w:bottom w:val="single" w:sz="4" w:space="0" w:color="auto"/>
            </w:tcBorders>
            <w:shd w:val="clear" w:color="auto" w:fill="92D050"/>
          </w:tcPr>
          <w:p w14:paraId="3C3D1CC8" w14:textId="77777777" w:rsidR="006E2F5C" w:rsidRDefault="006E2F5C" w:rsidP="006E2F5C">
            <w:pPr>
              <w:rPr>
                <w:rFonts w:cs="Arial"/>
              </w:rPr>
            </w:pPr>
            <w:r>
              <w:rPr>
                <w:rFonts w:cs="Arial"/>
              </w:rPr>
              <w:t>vivo</w:t>
            </w:r>
          </w:p>
        </w:tc>
        <w:tc>
          <w:tcPr>
            <w:tcW w:w="826" w:type="dxa"/>
            <w:tcBorders>
              <w:top w:val="single" w:sz="4" w:space="0" w:color="auto"/>
              <w:bottom w:val="single" w:sz="4" w:space="0" w:color="auto"/>
            </w:tcBorders>
            <w:shd w:val="clear" w:color="auto" w:fill="92D050"/>
          </w:tcPr>
          <w:p w14:paraId="0F85F8BB" w14:textId="77777777" w:rsidR="006E2F5C" w:rsidRDefault="006E2F5C" w:rsidP="006E2F5C">
            <w:pPr>
              <w:rPr>
                <w:rFonts w:cs="Arial"/>
              </w:rPr>
            </w:pPr>
            <w:r>
              <w:rPr>
                <w:rFonts w:cs="Arial"/>
              </w:rPr>
              <w:t>CR 4209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A3C9C5" w14:textId="77777777" w:rsidR="006E2F5C" w:rsidRDefault="006E2F5C" w:rsidP="006E2F5C">
            <w:pPr>
              <w:rPr>
                <w:lang w:val="en-US"/>
              </w:rPr>
            </w:pPr>
            <w:r>
              <w:rPr>
                <w:lang w:val="en-US"/>
              </w:rPr>
              <w:t>Agreed</w:t>
            </w:r>
          </w:p>
          <w:p w14:paraId="23804802" w14:textId="77777777" w:rsidR="006E2F5C" w:rsidRDefault="006E2F5C" w:rsidP="006E2F5C">
            <w:pPr>
              <w:rPr>
                <w:lang w:val="en-US"/>
              </w:rPr>
            </w:pPr>
          </w:p>
          <w:p w14:paraId="0B574C79" w14:textId="77777777" w:rsidR="006E2F5C" w:rsidRDefault="006E2F5C" w:rsidP="006E2F5C">
            <w:pPr>
              <w:rPr>
                <w:lang w:val="en-US"/>
              </w:rPr>
            </w:pPr>
            <w:r>
              <w:rPr>
                <w:lang w:val="en-US"/>
              </w:rPr>
              <w:t>Revision of C1-222812</w:t>
            </w:r>
          </w:p>
          <w:p w14:paraId="2F1D65F8" w14:textId="77777777" w:rsidR="006E2F5C" w:rsidRDefault="006E2F5C" w:rsidP="006E2F5C">
            <w:pPr>
              <w:rPr>
                <w:lang w:val="en-US"/>
              </w:rPr>
            </w:pPr>
          </w:p>
          <w:p w14:paraId="15DDB4C9" w14:textId="77777777" w:rsidR="006E2F5C" w:rsidRDefault="006E2F5C" w:rsidP="006E2F5C">
            <w:pPr>
              <w:rPr>
                <w:lang w:val="en-US"/>
              </w:rPr>
            </w:pPr>
            <w:r>
              <w:rPr>
                <w:lang w:val="en-US"/>
              </w:rPr>
              <w:t>__________________________________________</w:t>
            </w:r>
          </w:p>
          <w:p w14:paraId="756D46C0" w14:textId="77777777" w:rsidR="006E2F5C" w:rsidRDefault="006E2F5C" w:rsidP="006E2F5C">
            <w:pPr>
              <w:rPr>
                <w:lang w:val="en-US"/>
              </w:rPr>
            </w:pPr>
          </w:p>
          <w:p w14:paraId="7C403BBE" w14:textId="77777777" w:rsidR="006E2F5C" w:rsidRDefault="006E2F5C" w:rsidP="006E2F5C">
            <w:pPr>
              <w:rPr>
                <w:rFonts w:eastAsia="Batang" w:cs="Arial"/>
                <w:lang w:eastAsia="ko-KR"/>
              </w:rPr>
            </w:pPr>
          </w:p>
        </w:tc>
      </w:tr>
      <w:tr w:rsidR="006E2F5C" w:rsidRPr="00D95972" w14:paraId="722BFC4C" w14:textId="77777777" w:rsidTr="003D3A12">
        <w:tc>
          <w:tcPr>
            <w:tcW w:w="976" w:type="dxa"/>
            <w:tcBorders>
              <w:top w:val="nil"/>
              <w:left w:val="thinThickThinSmallGap" w:sz="24" w:space="0" w:color="auto"/>
              <w:bottom w:val="nil"/>
            </w:tcBorders>
            <w:shd w:val="clear" w:color="auto" w:fill="auto"/>
          </w:tcPr>
          <w:p w14:paraId="1E42600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36ABE3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1101D5E" w14:textId="77777777" w:rsidR="006E2F5C" w:rsidRPr="004C050B" w:rsidRDefault="006E2F5C" w:rsidP="006E2F5C">
            <w:pPr>
              <w:overflowPunct/>
              <w:autoSpaceDE/>
              <w:autoSpaceDN/>
              <w:adjustRightInd/>
              <w:textAlignment w:val="auto"/>
            </w:pPr>
            <w:r w:rsidRPr="00701A7D">
              <w:t>C1-223129</w:t>
            </w:r>
          </w:p>
        </w:tc>
        <w:tc>
          <w:tcPr>
            <w:tcW w:w="4191" w:type="dxa"/>
            <w:gridSpan w:val="3"/>
            <w:tcBorders>
              <w:top w:val="single" w:sz="4" w:space="0" w:color="auto"/>
              <w:bottom w:val="single" w:sz="4" w:space="0" w:color="auto"/>
            </w:tcBorders>
            <w:shd w:val="clear" w:color="auto" w:fill="92D050"/>
          </w:tcPr>
          <w:p w14:paraId="424393D0" w14:textId="77777777" w:rsidR="006E2F5C" w:rsidRDefault="006E2F5C" w:rsidP="006E2F5C">
            <w:pPr>
              <w:rPr>
                <w:rFonts w:cs="Arial"/>
              </w:rPr>
            </w:pPr>
            <w:r>
              <w:rPr>
                <w:rFonts w:cs="Arial"/>
              </w:rPr>
              <w:t>Clarification on DREI</w:t>
            </w:r>
          </w:p>
        </w:tc>
        <w:tc>
          <w:tcPr>
            <w:tcW w:w="1767" w:type="dxa"/>
            <w:tcBorders>
              <w:top w:val="single" w:sz="4" w:space="0" w:color="auto"/>
              <w:bottom w:val="single" w:sz="4" w:space="0" w:color="auto"/>
            </w:tcBorders>
            <w:shd w:val="clear" w:color="auto" w:fill="92D050"/>
          </w:tcPr>
          <w:p w14:paraId="358A6549"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95C6961" w14:textId="77777777" w:rsidR="006E2F5C" w:rsidRDefault="006E2F5C" w:rsidP="006E2F5C">
            <w:pPr>
              <w:rPr>
                <w:rFonts w:cs="Arial"/>
              </w:rPr>
            </w:pPr>
            <w:r>
              <w:rPr>
                <w:rFonts w:cs="Arial"/>
              </w:rPr>
              <w:t>CR 4223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436923" w14:textId="77777777" w:rsidR="006E2F5C" w:rsidRDefault="006E2F5C" w:rsidP="006E2F5C">
            <w:pPr>
              <w:rPr>
                <w:lang w:val="en-US"/>
              </w:rPr>
            </w:pPr>
            <w:r>
              <w:rPr>
                <w:lang w:val="en-US"/>
              </w:rPr>
              <w:t>Agreed</w:t>
            </w:r>
          </w:p>
          <w:p w14:paraId="7A250E59" w14:textId="77777777" w:rsidR="006E2F5C" w:rsidRDefault="006E2F5C" w:rsidP="006E2F5C">
            <w:pPr>
              <w:rPr>
                <w:lang w:val="en-US"/>
              </w:rPr>
            </w:pPr>
          </w:p>
          <w:p w14:paraId="7AA453BB" w14:textId="77777777" w:rsidR="006E2F5C" w:rsidRDefault="006E2F5C" w:rsidP="006E2F5C">
            <w:pPr>
              <w:rPr>
                <w:ins w:id="325" w:author="Nokia User" w:date="2022-04-11T14:09:00Z"/>
                <w:lang w:val="en-US"/>
              </w:rPr>
            </w:pPr>
            <w:ins w:id="326" w:author="Nokia User" w:date="2022-04-11T14:09:00Z">
              <w:r>
                <w:rPr>
                  <w:lang w:val="en-US"/>
                </w:rPr>
                <w:t>Revision of C1-222860</w:t>
              </w:r>
            </w:ins>
          </w:p>
          <w:p w14:paraId="0D2D2040" w14:textId="77777777" w:rsidR="006E2F5C" w:rsidRDefault="006E2F5C" w:rsidP="006E2F5C">
            <w:pPr>
              <w:rPr>
                <w:ins w:id="327" w:author="Nokia User" w:date="2022-04-11T14:09:00Z"/>
                <w:lang w:val="en-US"/>
              </w:rPr>
            </w:pPr>
            <w:ins w:id="328" w:author="Nokia User" w:date="2022-04-11T14:09:00Z">
              <w:r>
                <w:rPr>
                  <w:lang w:val="en-US"/>
                </w:rPr>
                <w:t>_________________________________________</w:t>
              </w:r>
            </w:ins>
          </w:p>
          <w:p w14:paraId="173AFFB5" w14:textId="77777777" w:rsidR="006E2F5C" w:rsidRDefault="006E2F5C" w:rsidP="006E2F5C">
            <w:pPr>
              <w:rPr>
                <w:lang w:val="en-US"/>
              </w:rPr>
            </w:pPr>
          </w:p>
          <w:p w14:paraId="4D708F08" w14:textId="77777777" w:rsidR="006E2F5C" w:rsidRDefault="006E2F5C" w:rsidP="006E2F5C">
            <w:pPr>
              <w:rPr>
                <w:rFonts w:eastAsia="Batang" w:cs="Arial"/>
                <w:lang w:eastAsia="ko-KR"/>
              </w:rPr>
            </w:pPr>
          </w:p>
        </w:tc>
      </w:tr>
      <w:tr w:rsidR="006E2F5C" w:rsidRPr="00D95972" w14:paraId="1CD59CF6" w14:textId="77777777" w:rsidTr="003D3A12">
        <w:tc>
          <w:tcPr>
            <w:tcW w:w="976" w:type="dxa"/>
            <w:tcBorders>
              <w:top w:val="nil"/>
              <w:left w:val="thinThickThinSmallGap" w:sz="24" w:space="0" w:color="auto"/>
              <w:bottom w:val="nil"/>
            </w:tcBorders>
            <w:shd w:val="clear" w:color="auto" w:fill="auto"/>
          </w:tcPr>
          <w:p w14:paraId="1C7ADA0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00A55D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78D0902" w14:textId="77777777" w:rsidR="006E2F5C" w:rsidRPr="004C050B" w:rsidRDefault="006E2F5C" w:rsidP="006E2F5C">
            <w:pPr>
              <w:overflowPunct/>
              <w:autoSpaceDE/>
              <w:autoSpaceDN/>
              <w:adjustRightInd/>
              <w:textAlignment w:val="auto"/>
            </w:pPr>
            <w:r w:rsidRPr="00701A7D">
              <w:t>C1-223130</w:t>
            </w:r>
          </w:p>
        </w:tc>
        <w:tc>
          <w:tcPr>
            <w:tcW w:w="4191" w:type="dxa"/>
            <w:gridSpan w:val="3"/>
            <w:tcBorders>
              <w:top w:val="single" w:sz="4" w:space="0" w:color="auto"/>
              <w:bottom w:val="single" w:sz="4" w:space="0" w:color="auto"/>
            </w:tcBorders>
            <w:shd w:val="clear" w:color="auto" w:fill="92D050"/>
          </w:tcPr>
          <w:p w14:paraId="189F3FA9" w14:textId="77777777" w:rsidR="006E2F5C" w:rsidRDefault="006E2F5C" w:rsidP="006E2F5C">
            <w:pPr>
              <w:rPr>
                <w:rFonts w:cs="Arial"/>
              </w:rPr>
            </w:pPr>
            <w:r>
              <w:rPr>
                <w:rFonts w:cs="Arial"/>
              </w:rPr>
              <w:t>Removal of Editors related to manual mode in MINT</w:t>
            </w:r>
          </w:p>
        </w:tc>
        <w:tc>
          <w:tcPr>
            <w:tcW w:w="1767" w:type="dxa"/>
            <w:tcBorders>
              <w:top w:val="single" w:sz="4" w:space="0" w:color="auto"/>
              <w:bottom w:val="single" w:sz="4" w:space="0" w:color="auto"/>
            </w:tcBorders>
            <w:shd w:val="clear" w:color="auto" w:fill="92D050"/>
          </w:tcPr>
          <w:p w14:paraId="3059F722"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066AAACC" w14:textId="77777777" w:rsidR="006E2F5C" w:rsidRDefault="006E2F5C" w:rsidP="006E2F5C">
            <w:pPr>
              <w:rPr>
                <w:rFonts w:cs="Arial"/>
              </w:rPr>
            </w:pPr>
            <w:r>
              <w:rPr>
                <w:rFonts w:cs="Arial"/>
              </w:rPr>
              <w:t>CR 0927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27069C" w14:textId="77777777" w:rsidR="006E2F5C" w:rsidRDefault="006E2F5C" w:rsidP="006E2F5C">
            <w:pPr>
              <w:rPr>
                <w:rFonts w:cs="Arial"/>
                <w:color w:val="000000"/>
              </w:rPr>
            </w:pPr>
            <w:r>
              <w:rPr>
                <w:rFonts w:cs="Arial"/>
                <w:color w:val="000000"/>
              </w:rPr>
              <w:t>Agreed</w:t>
            </w:r>
          </w:p>
          <w:p w14:paraId="053578D9" w14:textId="77777777" w:rsidR="006E2F5C" w:rsidRDefault="006E2F5C" w:rsidP="006E2F5C">
            <w:pPr>
              <w:rPr>
                <w:rFonts w:cs="Arial"/>
                <w:color w:val="000000"/>
              </w:rPr>
            </w:pPr>
          </w:p>
          <w:p w14:paraId="6F69DF11" w14:textId="77777777" w:rsidR="006E2F5C" w:rsidRDefault="006E2F5C" w:rsidP="006E2F5C">
            <w:pPr>
              <w:rPr>
                <w:ins w:id="329" w:author="Nokia User" w:date="2022-04-11T14:10:00Z"/>
                <w:rFonts w:cs="Arial"/>
                <w:color w:val="000000"/>
              </w:rPr>
            </w:pPr>
            <w:ins w:id="330" w:author="Nokia User" w:date="2022-04-11T14:10:00Z">
              <w:r>
                <w:rPr>
                  <w:rFonts w:cs="Arial"/>
                  <w:color w:val="000000"/>
                </w:rPr>
                <w:t>Revision of C1-222945</w:t>
              </w:r>
            </w:ins>
          </w:p>
          <w:p w14:paraId="4B9F7EE5" w14:textId="77777777" w:rsidR="006E2F5C" w:rsidRDefault="006E2F5C" w:rsidP="006E2F5C">
            <w:pPr>
              <w:rPr>
                <w:ins w:id="331" w:author="Nokia User" w:date="2022-04-11T14:10:00Z"/>
                <w:rFonts w:cs="Arial"/>
                <w:color w:val="000000"/>
              </w:rPr>
            </w:pPr>
            <w:ins w:id="332" w:author="Nokia User" w:date="2022-04-11T14:10:00Z">
              <w:r>
                <w:rPr>
                  <w:rFonts w:cs="Arial"/>
                  <w:color w:val="000000"/>
                </w:rPr>
                <w:t>_________________________________________</w:t>
              </w:r>
            </w:ins>
          </w:p>
          <w:p w14:paraId="40D3EA70" w14:textId="77777777" w:rsidR="006E2F5C" w:rsidRDefault="006E2F5C" w:rsidP="006E2F5C">
            <w:pPr>
              <w:rPr>
                <w:rFonts w:eastAsia="Batang" w:cs="Arial"/>
                <w:lang w:eastAsia="ko-KR"/>
              </w:rPr>
            </w:pPr>
          </w:p>
        </w:tc>
      </w:tr>
      <w:tr w:rsidR="006E2F5C" w:rsidRPr="00D95972" w14:paraId="587532C1" w14:textId="77777777" w:rsidTr="003D3A12">
        <w:tc>
          <w:tcPr>
            <w:tcW w:w="976" w:type="dxa"/>
            <w:tcBorders>
              <w:top w:val="nil"/>
              <w:left w:val="thinThickThinSmallGap" w:sz="24" w:space="0" w:color="auto"/>
              <w:bottom w:val="nil"/>
            </w:tcBorders>
            <w:shd w:val="clear" w:color="auto" w:fill="auto"/>
          </w:tcPr>
          <w:p w14:paraId="49F34DC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5FB9EE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10C45C1" w14:textId="77777777" w:rsidR="006E2F5C" w:rsidRPr="004C050B" w:rsidRDefault="006E2F5C" w:rsidP="006E2F5C">
            <w:pPr>
              <w:overflowPunct/>
              <w:autoSpaceDE/>
              <w:autoSpaceDN/>
              <w:adjustRightInd/>
              <w:textAlignment w:val="auto"/>
            </w:pPr>
            <w:r w:rsidRPr="00701A7D">
              <w:t>C1-223133</w:t>
            </w:r>
          </w:p>
        </w:tc>
        <w:tc>
          <w:tcPr>
            <w:tcW w:w="4191" w:type="dxa"/>
            <w:gridSpan w:val="3"/>
            <w:tcBorders>
              <w:top w:val="single" w:sz="4" w:space="0" w:color="auto"/>
              <w:bottom w:val="single" w:sz="4" w:space="0" w:color="auto"/>
            </w:tcBorders>
            <w:shd w:val="clear" w:color="auto" w:fill="92D050"/>
          </w:tcPr>
          <w:p w14:paraId="7EDCF9A4" w14:textId="77777777" w:rsidR="006E2F5C" w:rsidRDefault="006E2F5C" w:rsidP="006E2F5C">
            <w:pPr>
              <w:rPr>
                <w:rFonts w:cs="Arial"/>
              </w:rPr>
            </w:pPr>
            <w:r>
              <w:rPr>
                <w:rFonts w:cs="Arial"/>
              </w:rPr>
              <w:t xml:space="preserve">Clarification on provision of disaster </w:t>
            </w:r>
            <w:proofErr w:type="spellStart"/>
            <w:r>
              <w:rPr>
                <w:rFonts w:cs="Arial"/>
              </w:rPr>
              <w:t>romaing</w:t>
            </w:r>
            <w:proofErr w:type="spellEnd"/>
            <w:r>
              <w:rPr>
                <w:rFonts w:cs="Arial"/>
              </w:rPr>
              <w:t xml:space="preserve"> related information</w:t>
            </w:r>
          </w:p>
        </w:tc>
        <w:tc>
          <w:tcPr>
            <w:tcW w:w="1767" w:type="dxa"/>
            <w:tcBorders>
              <w:top w:val="single" w:sz="4" w:space="0" w:color="auto"/>
              <w:bottom w:val="single" w:sz="4" w:space="0" w:color="auto"/>
            </w:tcBorders>
            <w:shd w:val="clear" w:color="auto" w:fill="92D050"/>
          </w:tcPr>
          <w:p w14:paraId="7E620495"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56B9A6" w14:textId="77777777" w:rsidR="006E2F5C" w:rsidRDefault="006E2F5C" w:rsidP="006E2F5C">
            <w:pPr>
              <w:rPr>
                <w:rFonts w:cs="Arial"/>
              </w:rPr>
            </w:pPr>
            <w:r>
              <w:rPr>
                <w:rFonts w:cs="Arial"/>
              </w:rPr>
              <w:t>CR 0923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1CCFF9" w14:textId="77777777" w:rsidR="006E2F5C" w:rsidRDefault="006E2F5C" w:rsidP="006E2F5C">
            <w:pPr>
              <w:rPr>
                <w:lang w:val="en-US"/>
              </w:rPr>
            </w:pPr>
            <w:r>
              <w:rPr>
                <w:lang w:val="en-US"/>
              </w:rPr>
              <w:t>Agreed</w:t>
            </w:r>
          </w:p>
          <w:p w14:paraId="376365EA" w14:textId="77777777" w:rsidR="006E2F5C" w:rsidRDefault="006E2F5C" w:rsidP="006E2F5C">
            <w:pPr>
              <w:rPr>
                <w:lang w:val="en-US"/>
              </w:rPr>
            </w:pPr>
          </w:p>
          <w:p w14:paraId="7B498F68" w14:textId="77777777" w:rsidR="006E2F5C" w:rsidRDefault="006E2F5C" w:rsidP="006E2F5C">
            <w:pPr>
              <w:rPr>
                <w:ins w:id="333" w:author="Nokia User" w:date="2022-04-11T14:11:00Z"/>
                <w:lang w:val="en-US"/>
              </w:rPr>
            </w:pPr>
            <w:ins w:id="334" w:author="Nokia User" w:date="2022-04-11T14:11:00Z">
              <w:r>
                <w:rPr>
                  <w:lang w:val="en-US"/>
                </w:rPr>
                <w:t>Revision of C1-222906</w:t>
              </w:r>
            </w:ins>
          </w:p>
          <w:p w14:paraId="500F7AF9" w14:textId="77777777" w:rsidR="006E2F5C" w:rsidRDefault="006E2F5C" w:rsidP="006E2F5C">
            <w:pPr>
              <w:rPr>
                <w:ins w:id="335" w:author="Nokia User" w:date="2022-04-11T14:11:00Z"/>
                <w:lang w:val="en-US"/>
              </w:rPr>
            </w:pPr>
            <w:ins w:id="336" w:author="Nokia User" w:date="2022-04-11T14:11:00Z">
              <w:r>
                <w:rPr>
                  <w:lang w:val="en-US"/>
                </w:rPr>
                <w:t>_________________________________________</w:t>
              </w:r>
            </w:ins>
          </w:p>
          <w:p w14:paraId="7CED7566" w14:textId="77777777" w:rsidR="006E2F5C" w:rsidRDefault="006E2F5C" w:rsidP="006E2F5C">
            <w:pPr>
              <w:rPr>
                <w:rFonts w:eastAsia="Batang" w:cs="Arial"/>
                <w:lang w:eastAsia="ko-KR"/>
              </w:rPr>
            </w:pPr>
          </w:p>
          <w:p w14:paraId="3CBDCD2E" w14:textId="77777777" w:rsidR="006E2F5C" w:rsidRDefault="006E2F5C" w:rsidP="006E2F5C">
            <w:pPr>
              <w:rPr>
                <w:rFonts w:eastAsia="Batang" w:cs="Arial"/>
                <w:lang w:eastAsia="ko-KR"/>
              </w:rPr>
            </w:pPr>
          </w:p>
        </w:tc>
      </w:tr>
      <w:tr w:rsidR="006E2F5C" w:rsidRPr="00D95972" w14:paraId="6D81095B" w14:textId="77777777" w:rsidTr="007D25CF">
        <w:tc>
          <w:tcPr>
            <w:tcW w:w="976" w:type="dxa"/>
            <w:tcBorders>
              <w:top w:val="nil"/>
              <w:left w:val="thinThickThinSmallGap" w:sz="24" w:space="0" w:color="auto"/>
              <w:bottom w:val="nil"/>
            </w:tcBorders>
            <w:shd w:val="clear" w:color="auto" w:fill="auto"/>
          </w:tcPr>
          <w:p w14:paraId="2328F62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78CA9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6006C61" w14:textId="77777777" w:rsidR="006E2F5C" w:rsidRPr="004C050B" w:rsidRDefault="006E2F5C" w:rsidP="006E2F5C">
            <w:pPr>
              <w:overflowPunct/>
              <w:autoSpaceDE/>
              <w:autoSpaceDN/>
              <w:adjustRightInd/>
              <w:textAlignment w:val="auto"/>
            </w:pPr>
            <w:r>
              <w:t>C1-223211</w:t>
            </w:r>
          </w:p>
        </w:tc>
        <w:tc>
          <w:tcPr>
            <w:tcW w:w="4191" w:type="dxa"/>
            <w:gridSpan w:val="3"/>
            <w:tcBorders>
              <w:top w:val="single" w:sz="4" w:space="0" w:color="auto"/>
              <w:bottom w:val="single" w:sz="4" w:space="0" w:color="auto"/>
            </w:tcBorders>
            <w:shd w:val="clear" w:color="auto" w:fill="92D050"/>
          </w:tcPr>
          <w:p w14:paraId="494A8C32" w14:textId="77777777" w:rsidR="006E2F5C" w:rsidRDefault="006E2F5C" w:rsidP="006E2F5C">
            <w:pPr>
              <w:rPr>
                <w:rFonts w:cs="Arial"/>
              </w:rPr>
            </w:pPr>
            <w:r>
              <w:rPr>
                <w:rFonts w:cs="Arial"/>
              </w:rPr>
              <w:t>Resolution of Editor’s note on handling of the indication of whether disaster roaming is enabled in the UE and the indication of 'applicability of "lists of PLMN(s) to be used in disaster condition" provided by a VPLMN'</w:t>
            </w:r>
          </w:p>
        </w:tc>
        <w:tc>
          <w:tcPr>
            <w:tcW w:w="1767" w:type="dxa"/>
            <w:tcBorders>
              <w:top w:val="single" w:sz="4" w:space="0" w:color="auto"/>
              <w:bottom w:val="single" w:sz="4" w:space="0" w:color="auto"/>
            </w:tcBorders>
            <w:shd w:val="clear" w:color="auto" w:fill="92D050"/>
          </w:tcPr>
          <w:p w14:paraId="4BF13487" w14:textId="77777777" w:rsidR="006E2F5C" w:rsidRDefault="006E2F5C" w:rsidP="006E2F5C">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7F78FB20" w14:textId="77777777" w:rsidR="006E2F5C" w:rsidRDefault="006E2F5C" w:rsidP="006E2F5C">
            <w:pPr>
              <w:rPr>
                <w:rFonts w:cs="Arial"/>
              </w:rPr>
            </w:pPr>
            <w:r>
              <w:rPr>
                <w:rFonts w:cs="Arial"/>
              </w:rPr>
              <w:t>CR 4170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4703E4" w14:textId="77777777" w:rsidR="006E2F5C" w:rsidRDefault="006E2F5C" w:rsidP="006E2F5C">
            <w:pPr>
              <w:rPr>
                <w:rFonts w:eastAsia="Batang" w:cs="Arial"/>
                <w:lang w:eastAsia="ko-KR"/>
              </w:rPr>
            </w:pPr>
            <w:r>
              <w:rPr>
                <w:rFonts w:eastAsia="Batang" w:cs="Arial"/>
                <w:lang w:eastAsia="ko-KR"/>
              </w:rPr>
              <w:t>Agreed</w:t>
            </w:r>
          </w:p>
          <w:p w14:paraId="426D390A" w14:textId="77777777" w:rsidR="006E2F5C" w:rsidRDefault="006E2F5C" w:rsidP="006E2F5C">
            <w:pPr>
              <w:rPr>
                <w:rFonts w:eastAsia="Batang" w:cs="Arial"/>
                <w:lang w:eastAsia="ko-KR"/>
              </w:rPr>
            </w:pPr>
          </w:p>
          <w:p w14:paraId="73320E18" w14:textId="77777777" w:rsidR="006E2F5C" w:rsidRDefault="006E2F5C" w:rsidP="006E2F5C">
            <w:pPr>
              <w:rPr>
                <w:ins w:id="337" w:author="Nokia User" w:date="2022-04-11T15:03:00Z"/>
                <w:rFonts w:eastAsia="Batang" w:cs="Arial"/>
                <w:lang w:eastAsia="ko-KR"/>
              </w:rPr>
            </w:pPr>
            <w:ins w:id="338" w:author="Nokia User" w:date="2022-04-11T15:03:00Z">
              <w:r>
                <w:rPr>
                  <w:rFonts w:eastAsia="Batang" w:cs="Arial"/>
                  <w:lang w:eastAsia="ko-KR"/>
                </w:rPr>
                <w:t>Revision of C1-223193</w:t>
              </w:r>
            </w:ins>
          </w:p>
          <w:p w14:paraId="6253AA46" w14:textId="77777777" w:rsidR="006E2F5C" w:rsidRDefault="006E2F5C" w:rsidP="006E2F5C">
            <w:pPr>
              <w:rPr>
                <w:ins w:id="339" w:author="Nokia User" w:date="2022-04-11T15:03:00Z"/>
                <w:rFonts w:eastAsia="Batang" w:cs="Arial"/>
                <w:lang w:eastAsia="ko-KR"/>
              </w:rPr>
            </w:pPr>
            <w:ins w:id="340" w:author="Nokia User" w:date="2022-04-11T15:03:00Z">
              <w:r>
                <w:rPr>
                  <w:rFonts w:eastAsia="Batang" w:cs="Arial"/>
                  <w:lang w:eastAsia="ko-KR"/>
                </w:rPr>
                <w:t>_________________________________________</w:t>
              </w:r>
            </w:ins>
          </w:p>
          <w:p w14:paraId="3EB82D80" w14:textId="77777777" w:rsidR="006E2F5C" w:rsidRDefault="006E2F5C" w:rsidP="006E2F5C">
            <w:pPr>
              <w:rPr>
                <w:ins w:id="341" w:author="Nokia User" w:date="2022-04-11T14:34:00Z"/>
                <w:rFonts w:eastAsia="Batang" w:cs="Arial"/>
                <w:lang w:eastAsia="ko-KR"/>
              </w:rPr>
            </w:pPr>
            <w:ins w:id="342" w:author="Nokia User" w:date="2022-04-11T14:34:00Z">
              <w:r>
                <w:rPr>
                  <w:rFonts w:eastAsia="Batang" w:cs="Arial"/>
                  <w:lang w:eastAsia="ko-KR"/>
                </w:rPr>
                <w:t>Revision of C1-223057</w:t>
              </w:r>
            </w:ins>
          </w:p>
          <w:p w14:paraId="3AB65AD2" w14:textId="77777777" w:rsidR="006E2F5C" w:rsidRDefault="006E2F5C" w:rsidP="006E2F5C">
            <w:pPr>
              <w:rPr>
                <w:ins w:id="343" w:author="Nokia User" w:date="2022-04-11T14:34:00Z"/>
                <w:rFonts w:eastAsia="Batang" w:cs="Arial"/>
                <w:lang w:eastAsia="ko-KR"/>
              </w:rPr>
            </w:pPr>
            <w:ins w:id="344" w:author="Nokia User" w:date="2022-04-11T14:34:00Z">
              <w:r>
                <w:rPr>
                  <w:rFonts w:eastAsia="Batang" w:cs="Arial"/>
                  <w:lang w:eastAsia="ko-KR"/>
                </w:rPr>
                <w:t>_________________________________________</w:t>
              </w:r>
            </w:ins>
          </w:p>
          <w:p w14:paraId="00C70388" w14:textId="77777777" w:rsidR="006E2F5C" w:rsidRDefault="006E2F5C" w:rsidP="006E2F5C">
            <w:pPr>
              <w:rPr>
                <w:rFonts w:eastAsia="Batang" w:cs="Arial"/>
                <w:lang w:eastAsia="ko-KR"/>
              </w:rPr>
            </w:pPr>
            <w:ins w:id="345" w:author="Nokia User" w:date="2022-04-11T07:26:00Z">
              <w:r>
                <w:rPr>
                  <w:rFonts w:eastAsia="Batang" w:cs="Arial"/>
                  <w:lang w:eastAsia="ko-KR"/>
                </w:rPr>
                <w:t>Revision of C1-222708</w:t>
              </w:r>
            </w:ins>
          </w:p>
          <w:p w14:paraId="6DDF38B1" w14:textId="77777777" w:rsidR="006E2F5C" w:rsidRDefault="006E2F5C" w:rsidP="006E2F5C">
            <w:pPr>
              <w:rPr>
                <w:rFonts w:eastAsia="Batang" w:cs="Arial"/>
                <w:lang w:eastAsia="ko-KR"/>
              </w:rPr>
            </w:pPr>
          </w:p>
          <w:p w14:paraId="278ED8A9" w14:textId="77777777" w:rsidR="006E2F5C" w:rsidRDefault="006E2F5C" w:rsidP="006E2F5C">
            <w:pPr>
              <w:rPr>
                <w:ins w:id="346" w:author="Nokia User" w:date="2022-04-11T07:26:00Z"/>
                <w:rFonts w:eastAsia="Batang" w:cs="Arial"/>
                <w:lang w:eastAsia="ko-KR"/>
              </w:rPr>
            </w:pPr>
            <w:ins w:id="347" w:author="Nokia User" w:date="2022-04-11T07:26:00Z">
              <w:r>
                <w:rPr>
                  <w:rFonts w:eastAsia="Batang" w:cs="Arial"/>
                  <w:lang w:eastAsia="ko-KR"/>
                </w:rPr>
                <w:t>_________________________________________</w:t>
              </w:r>
            </w:ins>
          </w:p>
          <w:p w14:paraId="2E1AA23D" w14:textId="77777777" w:rsidR="006E2F5C" w:rsidRDefault="006E2F5C" w:rsidP="006E2F5C">
            <w:pPr>
              <w:rPr>
                <w:rFonts w:eastAsia="Batang" w:cs="Arial"/>
                <w:lang w:eastAsia="ko-KR"/>
              </w:rPr>
            </w:pPr>
          </w:p>
          <w:p w14:paraId="4ECEC5A4" w14:textId="77777777" w:rsidR="006E2F5C" w:rsidRDefault="006E2F5C" w:rsidP="006E2F5C">
            <w:pPr>
              <w:rPr>
                <w:rFonts w:eastAsia="Batang" w:cs="Arial"/>
                <w:lang w:eastAsia="ko-KR"/>
              </w:rPr>
            </w:pPr>
          </w:p>
        </w:tc>
      </w:tr>
      <w:tr w:rsidR="006E2F5C" w:rsidRPr="00D95972" w14:paraId="25A78685" w14:textId="77777777" w:rsidTr="007D25CF">
        <w:tc>
          <w:tcPr>
            <w:tcW w:w="976" w:type="dxa"/>
            <w:tcBorders>
              <w:top w:val="nil"/>
              <w:left w:val="thinThickThinSmallGap" w:sz="24" w:space="0" w:color="auto"/>
              <w:bottom w:val="nil"/>
            </w:tcBorders>
            <w:shd w:val="clear" w:color="auto" w:fill="auto"/>
          </w:tcPr>
          <w:p w14:paraId="1B8B5E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CC044B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7184E4A" w14:textId="09C8E93C" w:rsidR="006E2F5C" w:rsidRPr="004C050B" w:rsidRDefault="006E2F5C" w:rsidP="006E2F5C">
            <w:pPr>
              <w:overflowPunct/>
              <w:autoSpaceDE/>
              <w:autoSpaceDN/>
              <w:adjustRightInd/>
              <w:textAlignment w:val="auto"/>
            </w:pPr>
            <w:r>
              <w:t>C1-223894</w:t>
            </w:r>
          </w:p>
        </w:tc>
        <w:tc>
          <w:tcPr>
            <w:tcW w:w="4191" w:type="dxa"/>
            <w:gridSpan w:val="3"/>
            <w:tcBorders>
              <w:top w:val="single" w:sz="4" w:space="0" w:color="auto"/>
              <w:bottom w:val="single" w:sz="4" w:space="0" w:color="auto"/>
            </w:tcBorders>
            <w:shd w:val="clear" w:color="auto" w:fill="FFFF00"/>
          </w:tcPr>
          <w:p w14:paraId="4A801665" w14:textId="77777777" w:rsidR="006E2F5C" w:rsidRDefault="006E2F5C" w:rsidP="006E2F5C">
            <w:pPr>
              <w:rPr>
                <w:rFonts w:cs="Arial"/>
              </w:rPr>
            </w:pPr>
            <w:r>
              <w:rPr>
                <w:rFonts w:cs="Arial"/>
              </w:rPr>
              <w:t>Clarify that S1 mode is not supported for MINT</w:t>
            </w:r>
          </w:p>
        </w:tc>
        <w:tc>
          <w:tcPr>
            <w:tcW w:w="1767" w:type="dxa"/>
            <w:tcBorders>
              <w:top w:val="single" w:sz="4" w:space="0" w:color="auto"/>
              <w:bottom w:val="single" w:sz="4" w:space="0" w:color="auto"/>
            </w:tcBorders>
            <w:shd w:val="clear" w:color="auto" w:fill="FFFF00"/>
          </w:tcPr>
          <w:p w14:paraId="2EE7EC4C"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260DDA7" w14:textId="77777777" w:rsidR="006E2F5C" w:rsidRDefault="006E2F5C" w:rsidP="006E2F5C">
            <w:pPr>
              <w:rPr>
                <w:rFonts w:cs="Arial"/>
              </w:rPr>
            </w:pPr>
            <w:r>
              <w:rPr>
                <w:rFonts w:cs="Arial"/>
              </w:rPr>
              <w:t>CR 4233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F877" w14:textId="77777777" w:rsidR="006E2F5C" w:rsidRDefault="006E2F5C" w:rsidP="006E2F5C">
            <w:pPr>
              <w:rPr>
                <w:ins w:id="348" w:author="Nokia User" w:date="2022-05-06T15:38:00Z"/>
                <w:rFonts w:eastAsia="Batang" w:cs="Arial"/>
                <w:lang w:eastAsia="ko-KR"/>
              </w:rPr>
            </w:pPr>
            <w:ins w:id="349" w:author="Nokia User" w:date="2022-05-06T15:38:00Z">
              <w:r>
                <w:rPr>
                  <w:rFonts w:eastAsia="Batang" w:cs="Arial"/>
                  <w:lang w:eastAsia="ko-KR"/>
                </w:rPr>
                <w:t>Revision of C1-223136</w:t>
              </w:r>
            </w:ins>
          </w:p>
          <w:p w14:paraId="06895002" w14:textId="5CCF094F" w:rsidR="006E2F5C" w:rsidRDefault="006E2F5C" w:rsidP="006E2F5C">
            <w:pPr>
              <w:rPr>
                <w:ins w:id="350" w:author="Nokia User" w:date="2022-05-06T15:38:00Z"/>
                <w:rFonts w:eastAsia="Batang" w:cs="Arial"/>
                <w:lang w:eastAsia="ko-KR"/>
              </w:rPr>
            </w:pPr>
            <w:ins w:id="351" w:author="Nokia User" w:date="2022-05-06T15:38:00Z">
              <w:r>
                <w:rPr>
                  <w:rFonts w:eastAsia="Batang" w:cs="Arial"/>
                  <w:lang w:eastAsia="ko-KR"/>
                </w:rPr>
                <w:t>_________________________________________</w:t>
              </w:r>
            </w:ins>
          </w:p>
          <w:p w14:paraId="2924126E" w14:textId="7BA86721" w:rsidR="006E2F5C" w:rsidRDefault="006E2F5C" w:rsidP="006E2F5C">
            <w:pPr>
              <w:rPr>
                <w:rFonts w:eastAsia="Batang" w:cs="Arial"/>
                <w:lang w:eastAsia="ko-KR"/>
              </w:rPr>
            </w:pPr>
            <w:r>
              <w:rPr>
                <w:rFonts w:eastAsia="Batang" w:cs="Arial"/>
                <w:lang w:eastAsia="ko-KR"/>
              </w:rPr>
              <w:t>Agreed</w:t>
            </w:r>
          </w:p>
          <w:p w14:paraId="67E3D9BB" w14:textId="77777777" w:rsidR="006E2F5C" w:rsidRDefault="006E2F5C" w:rsidP="006E2F5C">
            <w:pPr>
              <w:rPr>
                <w:rFonts w:eastAsia="Batang" w:cs="Arial"/>
                <w:lang w:eastAsia="ko-KR"/>
              </w:rPr>
            </w:pPr>
          </w:p>
          <w:p w14:paraId="2B24B79F" w14:textId="77777777" w:rsidR="006E2F5C" w:rsidRDefault="006E2F5C" w:rsidP="006E2F5C">
            <w:pPr>
              <w:rPr>
                <w:rFonts w:eastAsia="Batang" w:cs="Arial"/>
                <w:lang w:eastAsia="ko-KR"/>
              </w:rPr>
            </w:pPr>
            <w:ins w:id="352" w:author="Nokia User" w:date="2022-04-12T08:29:00Z">
              <w:r>
                <w:rPr>
                  <w:rFonts w:eastAsia="Batang" w:cs="Arial"/>
                  <w:lang w:eastAsia="ko-KR"/>
                </w:rPr>
                <w:t>Revision of C1-222910</w:t>
              </w:r>
            </w:ins>
          </w:p>
          <w:p w14:paraId="3AA51CB0" w14:textId="77777777" w:rsidR="006E2F5C" w:rsidRDefault="006E2F5C" w:rsidP="006E2F5C">
            <w:pPr>
              <w:rPr>
                <w:rFonts w:eastAsia="Batang" w:cs="Arial"/>
                <w:lang w:eastAsia="ko-KR"/>
              </w:rPr>
            </w:pPr>
          </w:p>
          <w:p w14:paraId="6B4A622D" w14:textId="77777777" w:rsidR="006E2F5C" w:rsidRDefault="006E2F5C" w:rsidP="006E2F5C">
            <w:pPr>
              <w:rPr>
                <w:ins w:id="353" w:author="Nokia User" w:date="2022-04-12T08:29:00Z"/>
                <w:rFonts w:eastAsia="Batang" w:cs="Arial"/>
                <w:lang w:eastAsia="ko-KR"/>
              </w:rPr>
            </w:pPr>
            <w:ins w:id="354" w:author="Nokia User" w:date="2022-04-12T08:29:00Z">
              <w:r>
                <w:rPr>
                  <w:rFonts w:eastAsia="Batang" w:cs="Arial"/>
                  <w:lang w:eastAsia="ko-KR"/>
                </w:rPr>
                <w:t>_________________________________________</w:t>
              </w:r>
            </w:ins>
          </w:p>
          <w:p w14:paraId="1FA55B2D" w14:textId="77777777" w:rsidR="006E2F5C" w:rsidRDefault="006E2F5C" w:rsidP="006E2F5C">
            <w:pPr>
              <w:rPr>
                <w:rFonts w:eastAsia="Batang" w:cs="Arial"/>
                <w:lang w:eastAsia="ko-KR"/>
              </w:rPr>
            </w:pPr>
          </w:p>
        </w:tc>
      </w:tr>
      <w:tr w:rsidR="006E2F5C" w:rsidRPr="00D95972" w14:paraId="579C9460" w14:textId="77777777" w:rsidTr="00A613A9">
        <w:tc>
          <w:tcPr>
            <w:tcW w:w="976" w:type="dxa"/>
            <w:tcBorders>
              <w:top w:val="nil"/>
              <w:left w:val="thinThickThinSmallGap" w:sz="24" w:space="0" w:color="auto"/>
              <w:bottom w:val="nil"/>
            </w:tcBorders>
            <w:shd w:val="clear" w:color="auto" w:fill="auto"/>
          </w:tcPr>
          <w:p w14:paraId="15A6D2C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BF13B8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0851045" w14:textId="77777777" w:rsidR="006E2F5C" w:rsidRPr="0058604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BCDEE52"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63CB607"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21FF64D"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388D97" w14:textId="77777777" w:rsidR="006E2F5C" w:rsidRDefault="006E2F5C" w:rsidP="006E2F5C">
            <w:pPr>
              <w:rPr>
                <w:rFonts w:eastAsia="Batang" w:cs="Arial"/>
                <w:lang w:eastAsia="ko-KR"/>
              </w:rPr>
            </w:pPr>
          </w:p>
        </w:tc>
      </w:tr>
      <w:tr w:rsidR="006E2F5C" w:rsidRPr="00D95972" w14:paraId="5706E00F" w14:textId="77777777" w:rsidTr="00A613A9">
        <w:tc>
          <w:tcPr>
            <w:tcW w:w="976" w:type="dxa"/>
            <w:tcBorders>
              <w:top w:val="nil"/>
              <w:left w:val="thinThickThinSmallGap" w:sz="24" w:space="0" w:color="auto"/>
              <w:bottom w:val="nil"/>
            </w:tcBorders>
            <w:shd w:val="clear" w:color="auto" w:fill="auto"/>
          </w:tcPr>
          <w:p w14:paraId="674E6C8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6A713C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2AE4F66" w14:textId="77777777" w:rsidR="006E2F5C" w:rsidRPr="0058604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428C5EF"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6B3E3F68"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E1373F6"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5495E2" w14:textId="77777777" w:rsidR="006E2F5C" w:rsidRDefault="006E2F5C" w:rsidP="006E2F5C">
            <w:pPr>
              <w:rPr>
                <w:rFonts w:eastAsia="Batang" w:cs="Arial"/>
                <w:lang w:eastAsia="ko-KR"/>
              </w:rPr>
            </w:pPr>
          </w:p>
        </w:tc>
      </w:tr>
      <w:tr w:rsidR="006E2F5C" w:rsidRPr="00D95972" w14:paraId="0CAC8226" w14:textId="77777777" w:rsidTr="00A94F77">
        <w:tc>
          <w:tcPr>
            <w:tcW w:w="976" w:type="dxa"/>
            <w:tcBorders>
              <w:top w:val="nil"/>
              <w:left w:val="thinThickThinSmallGap" w:sz="24" w:space="0" w:color="auto"/>
              <w:bottom w:val="nil"/>
            </w:tcBorders>
            <w:shd w:val="clear" w:color="auto" w:fill="auto"/>
          </w:tcPr>
          <w:p w14:paraId="6F9BB75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3D644D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E1C1F90" w14:textId="77777777" w:rsidR="006E2F5C" w:rsidRPr="0058604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7F38BE9"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054B571E"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3659DBD6"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37497" w14:textId="77777777" w:rsidR="006E2F5C" w:rsidRDefault="006E2F5C" w:rsidP="006E2F5C">
            <w:pPr>
              <w:rPr>
                <w:rFonts w:eastAsia="Batang" w:cs="Arial"/>
                <w:lang w:eastAsia="ko-KR"/>
              </w:rPr>
            </w:pPr>
          </w:p>
        </w:tc>
      </w:tr>
      <w:tr w:rsidR="006E2F5C" w:rsidRPr="00D95972" w14:paraId="0C26A42B" w14:textId="77777777" w:rsidTr="00A94F77">
        <w:tc>
          <w:tcPr>
            <w:tcW w:w="976" w:type="dxa"/>
            <w:tcBorders>
              <w:top w:val="nil"/>
              <w:left w:val="thinThickThinSmallGap" w:sz="24" w:space="0" w:color="auto"/>
              <w:bottom w:val="nil"/>
            </w:tcBorders>
            <w:shd w:val="clear" w:color="auto" w:fill="auto"/>
          </w:tcPr>
          <w:p w14:paraId="31FEDFE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9E05B3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F180C98" w14:textId="46856D91" w:rsidR="006E2F5C" w:rsidRPr="004C050B" w:rsidRDefault="006E2F5C" w:rsidP="006E2F5C">
            <w:pPr>
              <w:overflowPunct/>
              <w:autoSpaceDE/>
              <w:autoSpaceDN/>
              <w:adjustRightInd/>
              <w:textAlignment w:val="auto"/>
            </w:pPr>
            <w:hyperlink r:id="rId507" w:history="1">
              <w:r>
                <w:rPr>
                  <w:rStyle w:val="Hyperlink"/>
                </w:rPr>
                <w:t>C1-223408</w:t>
              </w:r>
            </w:hyperlink>
          </w:p>
        </w:tc>
        <w:tc>
          <w:tcPr>
            <w:tcW w:w="4191" w:type="dxa"/>
            <w:gridSpan w:val="3"/>
            <w:tcBorders>
              <w:top w:val="single" w:sz="4" w:space="0" w:color="auto"/>
              <w:bottom w:val="single" w:sz="4" w:space="0" w:color="auto"/>
            </w:tcBorders>
            <w:shd w:val="clear" w:color="auto" w:fill="FFFF00"/>
          </w:tcPr>
          <w:p w14:paraId="68A80539" w14:textId="3677BF8C" w:rsidR="006E2F5C" w:rsidRDefault="006E2F5C" w:rsidP="006E2F5C">
            <w:pPr>
              <w:rPr>
                <w:rFonts w:cs="Arial"/>
              </w:rPr>
            </w:pPr>
            <w:r>
              <w:rPr>
                <w:rFonts w:cs="Arial"/>
              </w:rPr>
              <w:t xml:space="preserve">Editor's notes in subclause 5.4.4.1 and </w:t>
            </w:r>
            <w:proofErr w:type="spellStart"/>
            <w:r>
              <w:rPr>
                <w:rFonts w:cs="Arial"/>
              </w:rPr>
              <w:t>subsclause</w:t>
            </w:r>
            <w:proofErr w:type="spellEnd"/>
            <w:r>
              <w:rPr>
                <w:rFonts w:cs="Arial"/>
              </w:rPr>
              <w:t xml:space="preserve"> 5.4.4.2</w:t>
            </w:r>
          </w:p>
        </w:tc>
        <w:tc>
          <w:tcPr>
            <w:tcW w:w="1767" w:type="dxa"/>
            <w:tcBorders>
              <w:top w:val="single" w:sz="4" w:space="0" w:color="auto"/>
              <w:bottom w:val="single" w:sz="4" w:space="0" w:color="auto"/>
            </w:tcBorders>
            <w:shd w:val="clear" w:color="auto" w:fill="FFFF00"/>
          </w:tcPr>
          <w:p w14:paraId="10DD4C07" w14:textId="2AFC3142" w:rsidR="006E2F5C"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A66BD" w14:textId="27FA6AD3" w:rsidR="006E2F5C" w:rsidRDefault="006E2F5C" w:rsidP="006E2F5C">
            <w:pPr>
              <w:rPr>
                <w:rFonts w:cs="Arial"/>
              </w:rPr>
            </w:pPr>
            <w:r>
              <w:rPr>
                <w:rFonts w:cs="Arial"/>
              </w:rPr>
              <w:t>CR 4265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40AFE" w14:textId="77777777" w:rsidR="006E2F5C" w:rsidRDefault="006E2F5C" w:rsidP="006E2F5C">
            <w:pPr>
              <w:rPr>
                <w:rFonts w:eastAsia="Batang" w:cs="Arial"/>
                <w:lang w:eastAsia="ko-KR"/>
              </w:rPr>
            </w:pPr>
          </w:p>
        </w:tc>
      </w:tr>
      <w:tr w:rsidR="006E2F5C" w:rsidRPr="00D95972" w14:paraId="7D0C4341" w14:textId="77777777" w:rsidTr="00A94F77">
        <w:tc>
          <w:tcPr>
            <w:tcW w:w="976" w:type="dxa"/>
            <w:tcBorders>
              <w:top w:val="nil"/>
              <w:left w:val="thinThickThinSmallGap" w:sz="24" w:space="0" w:color="auto"/>
              <w:bottom w:val="nil"/>
            </w:tcBorders>
            <w:shd w:val="clear" w:color="auto" w:fill="auto"/>
          </w:tcPr>
          <w:p w14:paraId="4669D47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507E08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A3D369D" w14:textId="7F47C3F9" w:rsidR="006E2F5C" w:rsidRPr="004C050B" w:rsidRDefault="006E2F5C" w:rsidP="006E2F5C">
            <w:pPr>
              <w:overflowPunct/>
              <w:autoSpaceDE/>
              <w:autoSpaceDN/>
              <w:adjustRightInd/>
              <w:textAlignment w:val="auto"/>
            </w:pPr>
            <w:hyperlink r:id="rId508" w:history="1">
              <w:r>
                <w:rPr>
                  <w:rStyle w:val="Hyperlink"/>
                </w:rPr>
                <w:t>C1-223415</w:t>
              </w:r>
            </w:hyperlink>
          </w:p>
        </w:tc>
        <w:tc>
          <w:tcPr>
            <w:tcW w:w="4191" w:type="dxa"/>
            <w:gridSpan w:val="3"/>
            <w:tcBorders>
              <w:top w:val="single" w:sz="4" w:space="0" w:color="auto"/>
              <w:bottom w:val="single" w:sz="4" w:space="0" w:color="auto"/>
            </w:tcBorders>
            <w:shd w:val="clear" w:color="auto" w:fill="FFFF00"/>
          </w:tcPr>
          <w:p w14:paraId="19651F3F" w14:textId="09D6DBA6" w:rsidR="006E2F5C" w:rsidRDefault="006E2F5C" w:rsidP="006E2F5C">
            <w:pPr>
              <w:rPr>
                <w:rFonts w:cs="Arial"/>
              </w:rPr>
            </w:pPr>
            <w:r>
              <w:rPr>
                <w:rFonts w:cs="Arial"/>
              </w:rPr>
              <w:t>UE without RPLMN</w:t>
            </w:r>
          </w:p>
        </w:tc>
        <w:tc>
          <w:tcPr>
            <w:tcW w:w="1767" w:type="dxa"/>
            <w:tcBorders>
              <w:top w:val="single" w:sz="4" w:space="0" w:color="auto"/>
              <w:bottom w:val="single" w:sz="4" w:space="0" w:color="auto"/>
            </w:tcBorders>
            <w:shd w:val="clear" w:color="auto" w:fill="FFFF00"/>
          </w:tcPr>
          <w:p w14:paraId="576C7140" w14:textId="12B514EC" w:rsidR="006E2F5C"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419B62" w14:textId="47F05C41" w:rsidR="006E2F5C" w:rsidRDefault="006E2F5C" w:rsidP="006E2F5C">
            <w:pPr>
              <w:rPr>
                <w:rFonts w:cs="Arial"/>
              </w:rPr>
            </w:pPr>
            <w:r>
              <w:rPr>
                <w:rFonts w:cs="Arial"/>
              </w:rPr>
              <w:t>CR 0932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2F776" w14:textId="77777777" w:rsidR="006E2F5C" w:rsidRDefault="006E2F5C" w:rsidP="006E2F5C">
            <w:pPr>
              <w:rPr>
                <w:rFonts w:eastAsia="Batang" w:cs="Arial"/>
                <w:lang w:eastAsia="ko-KR"/>
              </w:rPr>
            </w:pPr>
          </w:p>
        </w:tc>
      </w:tr>
      <w:tr w:rsidR="006E2F5C" w:rsidRPr="00D95972" w14:paraId="4240E324" w14:textId="77777777" w:rsidTr="00DB3825">
        <w:tc>
          <w:tcPr>
            <w:tcW w:w="976" w:type="dxa"/>
            <w:tcBorders>
              <w:top w:val="nil"/>
              <w:left w:val="thinThickThinSmallGap" w:sz="24" w:space="0" w:color="auto"/>
              <w:bottom w:val="nil"/>
            </w:tcBorders>
            <w:shd w:val="clear" w:color="auto" w:fill="auto"/>
          </w:tcPr>
          <w:p w14:paraId="03E21AE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42FF50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ED7DBD9" w14:textId="3E94BC0C" w:rsidR="006E2F5C" w:rsidRPr="004C050B" w:rsidRDefault="006E2F5C" w:rsidP="006E2F5C">
            <w:pPr>
              <w:overflowPunct/>
              <w:autoSpaceDE/>
              <w:autoSpaceDN/>
              <w:adjustRightInd/>
              <w:textAlignment w:val="auto"/>
            </w:pPr>
            <w:hyperlink r:id="rId509" w:history="1">
              <w:r>
                <w:rPr>
                  <w:rStyle w:val="Hyperlink"/>
                </w:rPr>
                <w:t>C1-223480</w:t>
              </w:r>
            </w:hyperlink>
          </w:p>
        </w:tc>
        <w:tc>
          <w:tcPr>
            <w:tcW w:w="4191" w:type="dxa"/>
            <w:gridSpan w:val="3"/>
            <w:tcBorders>
              <w:top w:val="single" w:sz="4" w:space="0" w:color="auto"/>
              <w:bottom w:val="single" w:sz="4" w:space="0" w:color="auto"/>
            </w:tcBorders>
            <w:shd w:val="clear" w:color="auto" w:fill="FFFF00"/>
          </w:tcPr>
          <w:p w14:paraId="0A19C031" w14:textId="6D9F6049" w:rsidR="006E2F5C" w:rsidRDefault="006E2F5C" w:rsidP="006E2F5C">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18EEDFA9" w14:textId="163DBC32" w:rsidR="006E2F5C" w:rsidRDefault="006E2F5C" w:rsidP="006E2F5C">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1F07114A" w14:textId="59697E63" w:rsidR="006E2F5C"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4E1" w14:textId="77777777" w:rsidR="006E2F5C" w:rsidRDefault="006E2F5C" w:rsidP="006E2F5C">
            <w:pPr>
              <w:rPr>
                <w:rFonts w:eastAsia="Batang" w:cs="Arial"/>
                <w:lang w:eastAsia="ko-KR"/>
              </w:rPr>
            </w:pPr>
          </w:p>
        </w:tc>
      </w:tr>
      <w:tr w:rsidR="006E2F5C" w:rsidRPr="00D95972" w14:paraId="527A62EC" w14:textId="77777777" w:rsidTr="00DB3825">
        <w:tc>
          <w:tcPr>
            <w:tcW w:w="976" w:type="dxa"/>
            <w:tcBorders>
              <w:top w:val="nil"/>
              <w:left w:val="thinThickThinSmallGap" w:sz="24" w:space="0" w:color="auto"/>
              <w:bottom w:val="nil"/>
            </w:tcBorders>
            <w:shd w:val="clear" w:color="auto" w:fill="auto"/>
          </w:tcPr>
          <w:p w14:paraId="290D026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322746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BD8495F" w14:textId="38695442" w:rsidR="006E2F5C" w:rsidRPr="004C050B" w:rsidRDefault="006E2F5C" w:rsidP="006E2F5C">
            <w:pPr>
              <w:overflowPunct/>
              <w:autoSpaceDE/>
              <w:autoSpaceDN/>
              <w:adjustRightInd/>
              <w:textAlignment w:val="auto"/>
            </w:pPr>
            <w:hyperlink r:id="rId510" w:history="1">
              <w:r>
                <w:rPr>
                  <w:rStyle w:val="Hyperlink"/>
                </w:rPr>
                <w:t>C1-223481</w:t>
              </w:r>
            </w:hyperlink>
          </w:p>
        </w:tc>
        <w:tc>
          <w:tcPr>
            <w:tcW w:w="4191" w:type="dxa"/>
            <w:gridSpan w:val="3"/>
            <w:tcBorders>
              <w:top w:val="single" w:sz="4" w:space="0" w:color="auto"/>
              <w:bottom w:val="single" w:sz="4" w:space="0" w:color="auto"/>
            </w:tcBorders>
            <w:shd w:val="clear" w:color="auto" w:fill="FFFF00"/>
          </w:tcPr>
          <w:p w14:paraId="03836C99" w14:textId="5D16D386" w:rsidR="006E2F5C" w:rsidRDefault="006E2F5C" w:rsidP="006E2F5C">
            <w:pPr>
              <w:rPr>
                <w:rFonts w:cs="Arial"/>
              </w:rPr>
            </w:pPr>
            <w:r>
              <w:rPr>
                <w:rFonts w:cs="Arial"/>
              </w:rPr>
              <w:t>Removing the editor's note related to CT6</w:t>
            </w:r>
          </w:p>
        </w:tc>
        <w:tc>
          <w:tcPr>
            <w:tcW w:w="1767" w:type="dxa"/>
            <w:tcBorders>
              <w:top w:val="single" w:sz="4" w:space="0" w:color="auto"/>
              <w:bottom w:val="single" w:sz="4" w:space="0" w:color="auto"/>
            </w:tcBorders>
            <w:shd w:val="clear" w:color="auto" w:fill="FFFF00"/>
          </w:tcPr>
          <w:p w14:paraId="63E9EE11" w14:textId="4FBD9BAA" w:rsidR="006E2F5C" w:rsidRDefault="006E2F5C" w:rsidP="006E2F5C">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05EDCC4" w14:textId="38099662" w:rsidR="006E2F5C" w:rsidRDefault="006E2F5C" w:rsidP="006E2F5C">
            <w:pPr>
              <w:rPr>
                <w:rFonts w:cs="Arial"/>
              </w:rPr>
            </w:pPr>
            <w:r>
              <w:rPr>
                <w:rFonts w:cs="Arial"/>
              </w:rPr>
              <w:t>CR 0911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815D4" w14:textId="62DB0E55" w:rsidR="006E2F5C" w:rsidRDefault="006E2F5C" w:rsidP="006E2F5C">
            <w:pPr>
              <w:rPr>
                <w:rFonts w:eastAsia="Batang" w:cs="Arial"/>
                <w:lang w:eastAsia="ko-KR"/>
              </w:rPr>
            </w:pPr>
            <w:r>
              <w:rPr>
                <w:rFonts w:eastAsia="Batang" w:cs="Arial"/>
                <w:lang w:eastAsia="ko-KR"/>
              </w:rPr>
              <w:t>Revision of C1-222628</w:t>
            </w:r>
          </w:p>
        </w:tc>
      </w:tr>
      <w:tr w:rsidR="006E2F5C" w:rsidRPr="00D95972" w14:paraId="42B50C81" w14:textId="77777777" w:rsidTr="00D21632">
        <w:tc>
          <w:tcPr>
            <w:tcW w:w="976" w:type="dxa"/>
            <w:tcBorders>
              <w:top w:val="nil"/>
              <w:left w:val="thinThickThinSmallGap" w:sz="24" w:space="0" w:color="auto"/>
              <w:bottom w:val="nil"/>
            </w:tcBorders>
            <w:shd w:val="clear" w:color="auto" w:fill="auto"/>
          </w:tcPr>
          <w:p w14:paraId="7209BE8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AE028F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491AF8F" w14:textId="395BA25D" w:rsidR="006E2F5C" w:rsidRPr="004C050B" w:rsidRDefault="006E2F5C" w:rsidP="006E2F5C">
            <w:pPr>
              <w:overflowPunct/>
              <w:autoSpaceDE/>
              <w:autoSpaceDN/>
              <w:adjustRightInd/>
              <w:textAlignment w:val="auto"/>
            </w:pPr>
            <w:hyperlink r:id="rId511" w:history="1">
              <w:r>
                <w:rPr>
                  <w:rStyle w:val="Hyperlink"/>
                </w:rPr>
                <w:t>C1-223482</w:t>
              </w:r>
            </w:hyperlink>
          </w:p>
        </w:tc>
        <w:tc>
          <w:tcPr>
            <w:tcW w:w="4191" w:type="dxa"/>
            <w:gridSpan w:val="3"/>
            <w:tcBorders>
              <w:top w:val="single" w:sz="4" w:space="0" w:color="auto"/>
              <w:bottom w:val="single" w:sz="4" w:space="0" w:color="auto"/>
            </w:tcBorders>
            <w:shd w:val="clear" w:color="auto" w:fill="FFFF00"/>
          </w:tcPr>
          <w:p w14:paraId="6408AA3C" w14:textId="38E021E2" w:rsidR="006E2F5C" w:rsidRDefault="006E2F5C" w:rsidP="006E2F5C">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3B779CDC" w14:textId="0980BFCF" w:rsidR="006E2F5C" w:rsidRDefault="006E2F5C" w:rsidP="006E2F5C">
            <w:pPr>
              <w:rPr>
                <w:rFonts w:cs="Arial"/>
              </w:rPr>
            </w:pPr>
            <w:r>
              <w:rPr>
                <w:rFonts w:cs="Arial"/>
              </w:rPr>
              <w:t xml:space="preserve">LG Electronics, Qualcomm </w:t>
            </w:r>
            <w:r>
              <w:rPr>
                <w:rFonts w:cs="Arial"/>
              </w:rPr>
              <w:lastRenderedPageBreak/>
              <w:t>Incorporated / Hyunsook</w:t>
            </w:r>
          </w:p>
        </w:tc>
        <w:tc>
          <w:tcPr>
            <w:tcW w:w="826" w:type="dxa"/>
            <w:tcBorders>
              <w:top w:val="single" w:sz="4" w:space="0" w:color="auto"/>
              <w:bottom w:val="single" w:sz="4" w:space="0" w:color="auto"/>
            </w:tcBorders>
            <w:shd w:val="clear" w:color="auto" w:fill="FFFF00"/>
          </w:tcPr>
          <w:p w14:paraId="76C96E53" w14:textId="2B4B2079" w:rsidR="006E2F5C" w:rsidRDefault="006E2F5C" w:rsidP="006E2F5C">
            <w:pPr>
              <w:rPr>
                <w:rFonts w:cs="Arial"/>
              </w:rPr>
            </w:pPr>
            <w:r>
              <w:rPr>
                <w:rFonts w:cs="Arial"/>
              </w:rPr>
              <w:lastRenderedPageBreak/>
              <w:t xml:space="preserve">CR 0848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A4E28" w14:textId="7C29853D" w:rsidR="006E2F5C" w:rsidRDefault="006E2F5C" w:rsidP="006E2F5C">
            <w:pPr>
              <w:rPr>
                <w:rFonts w:eastAsia="Batang" w:cs="Arial"/>
                <w:lang w:eastAsia="ko-KR"/>
              </w:rPr>
            </w:pPr>
            <w:r>
              <w:rPr>
                <w:rFonts w:eastAsia="Batang" w:cs="Arial"/>
                <w:lang w:eastAsia="ko-KR"/>
              </w:rPr>
              <w:lastRenderedPageBreak/>
              <w:t>Revision of C1-221065</w:t>
            </w:r>
          </w:p>
        </w:tc>
      </w:tr>
      <w:tr w:rsidR="006E2F5C" w:rsidRPr="00D95972" w14:paraId="1F007FEB" w14:textId="77777777" w:rsidTr="00337681">
        <w:tc>
          <w:tcPr>
            <w:tcW w:w="976" w:type="dxa"/>
            <w:tcBorders>
              <w:top w:val="nil"/>
              <w:left w:val="thinThickThinSmallGap" w:sz="24" w:space="0" w:color="auto"/>
              <w:bottom w:val="nil"/>
            </w:tcBorders>
            <w:shd w:val="clear" w:color="auto" w:fill="auto"/>
          </w:tcPr>
          <w:p w14:paraId="303C4EB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4A4E3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4C9CBD4" w14:textId="2C0A8E4A" w:rsidR="006E2F5C" w:rsidRPr="004C050B" w:rsidRDefault="006E2F5C" w:rsidP="006E2F5C">
            <w:pPr>
              <w:overflowPunct/>
              <w:autoSpaceDE/>
              <w:autoSpaceDN/>
              <w:adjustRightInd/>
              <w:textAlignment w:val="auto"/>
            </w:pPr>
            <w:hyperlink r:id="rId512" w:history="1">
              <w:r>
                <w:rPr>
                  <w:rStyle w:val="Hyperlink"/>
                </w:rPr>
                <w:t>C1-223527</w:t>
              </w:r>
            </w:hyperlink>
          </w:p>
        </w:tc>
        <w:tc>
          <w:tcPr>
            <w:tcW w:w="4191" w:type="dxa"/>
            <w:gridSpan w:val="3"/>
            <w:tcBorders>
              <w:top w:val="single" w:sz="4" w:space="0" w:color="auto"/>
              <w:bottom w:val="single" w:sz="4" w:space="0" w:color="auto"/>
            </w:tcBorders>
            <w:shd w:val="clear" w:color="auto" w:fill="FFFF00"/>
          </w:tcPr>
          <w:p w14:paraId="1C9D42BC" w14:textId="0EE26AB9" w:rsidR="006E2F5C" w:rsidRDefault="006E2F5C" w:rsidP="006E2F5C">
            <w:pPr>
              <w:rPr>
                <w:rFonts w:cs="Arial"/>
              </w:rPr>
            </w:pPr>
            <w:r>
              <w:rPr>
                <w:rFonts w:cs="Arial"/>
              </w:rPr>
              <w:t>Removal of Editor’s notes on whether the PLMN offering disaster roaming can provide an indication that the disaster condition has ended in the CONFIGURATION UPDATE COMMAND message to a UE registered for disaster roaming</w:t>
            </w:r>
          </w:p>
        </w:tc>
        <w:tc>
          <w:tcPr>
            <w:tcW w:w="1767" w:type="dxa"/>
            <w:tcBorders>
              <w:top w:val="single" w:sz="4" w:space="0" w:color="auto"/>
              <w:bottom w:val="single" w:sz="4" w:space="0" w:color="auto"/>
            </w:tcBorders>
            <w:shd w:val="clear" w:color="auto" w:fill="FFFF00"/>
          </w:tcPr>
          <w:p w14:paraId="5815DB0C" w14:textId="1F24EF49" w:rsidR="006E2F5C" w:rsidRDefault="006E2F5C" w:rsidP="006E2F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9813067" w14:textId="66FC8036" w:rsidR="006E2F5C" w:rsidRDefault="006E2F5C" w:rsidP="006E2F5C">
            <w:pPr>
              <w:rPr>
                <w:rFonts w:cs="Arial"/>
              </w:rPr>
            </w:pPr>
            <w:r>
              <w:rPr>
                <w:rFonts w:cs="Arial"/>
              </w:rPr>
              <w:t>CR 4298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ABF7A" w14:textId="77777777" w:rsidR="006E2F5C" w:rsidRDefault="006E2F5C" w:rsidP="006E2F5C">
            <w:pPr>
              <w:rPr>
                <w:rFonts w:eastAsia="Batang" w:cs="Arial"/>
                <w:lang w:eastAsia="ko-KR"/>
              </w:rPr>
            </w:pPr>
          </w:p>
        </w:tc>
      </w:tr>
      <w:tr w:rsidR="006E2F5C" w:rsidRPr="00D95972" w14:paraId="7F2BFE57" w14:textId="77777777" w:rsidTr="00337681">
        <w:tc>
          <w:tcPr>
            <w:tcW w:w="976" w:type="dxa"/>
            <w:tcBorders>
              <w:top w:val="nil"/>
              <w:left w:val="thinThickThinSmallGap" w:sz="24" w:space="0" w:color="auto"/>
              <w:bottom w:val="nil"/>
            </w:tcBorders>
            <w:shd w:val="clear" w:color="auto" w:fill="auto"/>
          </w:tcPr>
          <w:p w14:paraId="726742F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E812DA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CC1991E" w14:textId="52A97080" w:rsidR="006E2F5C" w:rsidRPr="004C050B" w:rsidRDefault="006E2F5C" w:rsidP="006E2F5C">
            <w:pPr>
              <w:overflowPunct/>
              <w:autoSpaceDE/>
              <w:autoSpaceDN/>
              <w:adjustRightInd/>
              <w:textAlignment w:val="auto"/>
            </w:pPr>
            <w:hyperlink r:id="rId513" w:history="1">
              <w:r>
                <w:rPr>
                  <w:rStyle w:val="Hyperlink"/>
                </w:rPr>
                <w:t>C1-223648</w:t>
              </w:r>
            </w:hyperlink>
          </w:p>
        </w:tc>
        <w:tc>
          <w:tcPr>
            <w:tcW w:w="4191" w:type="dxa"/>
            <w:gridSpan w:val="3"/>
            <w:tcBorders>
              <w:top w:val="single" w:sz="4" w:space="0" w:color="auto"/>
              <w:bottom w:val="single" w:sz="4" w:space="0" w:color="auto"/>
            </w:tcBorders>
            <w:shd w:val="clear" w:color="auto" w:fill="FFFF00"/>
          </w:tcPr>
          <w:p w14:paraId="6A1BDCF4" w14:textId="26BFAD42" w:rsidR="006E2F5C" w:rsidRDefault="006E2F5C" w:rsidP="006E2F5C">
            <w:pPr>
              <w:rPr>
                <w:rFonts w:cs="Arial"/>
              </w:rPr>
            </w:pPr>
            <w:r>
              <w:rPr>
                <w:rFonts w:cs="Arial"/>
              </w:rPr>
              <w:t>Emergency PDU session while the timer for disaster roaming wait range is running</w:t>
            </w:r>
          </w:p>
        </w:tc>
        <w:tc>
          <w:tcPr>
            <w:tcW w:w="1767" w:type="dxa"/>
            <w:tcBorders>
              <w:top w:val="single" w:sz="4" w:space="0" w:color="auto"/>
              <w:bottom w:val="single" w:sz="4" w:space="0" w:color="auto"/>
            </w:tcBorders>
            <w:shd w:val="clear" w:color="auto" w:fill="FFFF00"/>
          </w:tcPr>
          <w:p w14:paraId="49F85A4D" w14:textId="226671E1" w:rsidR="006E2F5C" w:rsidRDefault="006E2F5C" w:rsidP="006E2F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7AD17C2" w14:textId="4F2B815B" w:rsidR="006E2F5C" w:rsidRDefault="006E2F5C" w:rsidP="006E2F5C">
            <w:pPr>
              <w:rPr>
                <w:rFonts w:cs="Arial"/>
              </w:rPr>
            </w:pPr>
            <w:r>
              <w:rPr>
                <w:rFonts w:cs="Arial"/>
              </w:rPr>
              <w:t>CR 4349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55AE0" w14:textId="77777777" w:rsidR="006E2F5C" w:rsidRDefault="006E2F5C" w:rsidP="006E2F5C">
            <w:pPr>
              <w:rPr>
                <w:rFonts w:eastAsia="Batang" w:cs="Arial"/>
                <w:lang w:eastAsia="ko-KR"/>
              </w:rPr>
            </w:pPr>
          </w:p>
        </w:tc>
      </w:tr>
      <w:tr w:rsidR="006E2F5C" w:rsidRPr="00D95972" w14:paraId="02DE83D3" w14:textId="77777777" w:rsidTr="00D21632">
        <w:tc>
          <w:tcPr>
            <w:tcW w:w="976" w:type="dxa"/>
            <w:tcBorders>
              <w:top w:val="nil"/>
              <w:left w:val="thinThickThinSmallGap" w:sz="24" w:space="0" w:color="auto"/>
              <w:bottom w:val="nil"/>
            </w:tcBorders>
            <w:shd w:val="clear" w:color="auto" w:fill="auto"/>
          </w:tcPr>
          <w:p w14:paraId="0ABFED3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FFCBC6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DD4E907" w14:textId="3B7643FF" w:rsidR="006E2F5C" w:rsidRPr="004C050B" w:rsidRDefault="006E2F5C" w:rsidP="006E2F5C">
            <w:pPr>
              <w:overflowPunct/>
              <w:autoSpaceDE/>
              <w:autoSpaceDN/>
              <w:adjustRightInd/>
              <w:textAlignment w:val="auto"/>
            </w:pPr>
            <w:hyperlink r:id="rId514" w:history="1">
              <w:r>
                <w:rPr>
                  <w:rStyle w:val="Hyperlink"/>
                </w:rPr>
                <w:t>C1-223660</w:t>
              </w:r>
            </w:hyperlink>
          </w:p>
        </w:tc>
        <w:tc>
          <w:tcPr>
            <w:tcW w:w="4191" w:type="dxa"/>
            <w:gridSpan w:val="3"/>
            <w:tcBorders>
              <w:top w:val="single" w:sz="4" w:space="0" w:color="auto"/>
              <w:bottom w:val="single" w:sz="4" w:space="0" w:color="auto"/>
            </w:tcBorders>
            <w:shd w:val="clear" w:color="auto" w:fill="FFFF00"/>
          </w:tcPr>
          <w:p w14:paraId="0BFC8624" w14:textId="548F53F8" w:rsidR="006E2F5C" w:rsidRDefault="006E2F5C" w:rsidP="006E2F5C">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71B2C953" w14:textId="19953A4C" w:rsidR="006E2F5C"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2E26278" w14:textId="0CEA29FD" w:rsidR="006E2F5C" w:rsidRDefault="006E2F5C" w:rsidP="006E2F5C">
            <w:pPr>
              <w:rPr>
                <w:rFonts w:cs="Arial"/>
              </w:rPr>
            </w:pPr>
            <w:r>
              <w:rPr>
                <w:rFonts w:cs="Arial"/>
              </w:rPr>
              <w:t>CR 0938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89665" w14:textId="77777777" w:rsidR="006E2F5C" w:rsidRDefault="006E2F5C" w:rsidP="006E2F5C">
            <w:pPr>
              <w:rPr>
                <w:rFonts w:eastAsia="Batang" w:cs="Arial"/>
                <w:lang w:eastAsia="ko-KR"/>
              </w:rPr>
            </w:pPr>
          </w:p>
        </w:tc>
      </w:tr>
      <w:tr w:rsidR="006E2F5C" w:rsidRPr="00D95972" w14:paraId="5F061F2A" w14:textId="77777777" w:rsidTr="00337681">
        <w:tc>
          <w:tcPr>
            <w:tcW w:w="976" w:type="dxa"/>
            <w:tcBorders>
              <w:top w:val="nil"/>
              <w:left w:val="thinThickThinSmallGap" w:sz="24" w:space="0" w:color="auto"/>
              <w:bottom w:val="nil"/>
            </w:tcBorders>
            <w:shd w:val="clear" w:color="auto" w:fill="auto"/>
          </w:tcPr>
          <w:p w14:paraId="1386C49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31AA8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067E1AB" w14:textId="37F79481" w:rsidR="006E2F5C" w:rsidRPr="004C050B" w:rsidRDefault="006E2F5C" w:rsidP="006E2F5C">
            <w:pPr>
              <w:overflowPunct/>
              <w:autoSpaceDE/>
              <w:autoSpaceDN/>
              <w:adjustRightInd/>
              <w:textAlignment w:val="auto"/>
            </w:pPr>
            <w:hyperlink r:id="rId515" w:history="1">
              <w:r>
                <w:rPr>
                  <w:rStyle w:val="Hyperlink"/>
                </w:rPr>
                <w:t>C1-223661</w:t>
              </w:r>
            </w:hyperlink>
          </w:p>
        </w:tc>
        <w:tc>
          <w:tcPr>
            <w:tcW w:w="4191" w:type="dxa"/>
            <w:gridSpan w:val="3"/>
            <w:tcBorders>
              <w:top w:val="single" w:sz="4" w:space="0" w:color="auto"/>
              <w:bottom w:val="single" w:sz="4" w:space="0" w:color="auto"/>
            </w:tcBorders>
            <w:shd w:val="clear" w:color="auto" w:fill="FFFF00"/>
          </w:tcPr>
          <w:p w14:paraId="5C495B26" w14:textId="0A6256B0" w:rsidR="006E2F5C" w:rsidRDefault="006E2F5C" w:rsidP="006E2F5C">
            <w:pPr>
              <w:rPr>
                <w:rFonts w:cs="Arial"/>
              </w:rPr>
            </w:pPr>
            <w:r>
              <w:rPr>
                <w:rFonts w:cs="Arial"/>
              </w:rPr>
              <w:t>Applicability of disaster return wait range</w:t>
            </w:r>
          </w:p>
        </w:tc>
        <w:tc>
          <w:tcPr>
            <w:tcW w:w="1767" w:type="dxa"/>
            <w:tcBorders>
              <w:top w:val="single" w:sz="4" w:space="0" w:color="auto"/>
              <w:bottom w:val="single" w:sz="4" w:space="0" w:color="auto"/>
            </w:tcBorders>
            <w:shd w:val="clear" w:color="auto" w:fill="FFFF00"/>
          </w:tcPr>
          <w:p w14:paraId="053AAEBA" w14:textId="79A45BC0" w:rsidR="006E2F5C"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74DDAF4" w14:textId="3160CF55" w:rsidR="006E2F5C" w:rsidRDefault="006E2F5C" w:rsidP="006E2F5C">
            <w:pPr>
              <w:rPr>
                <w:rFonts w:cs="Arial"/>
              </w:rPr>
            </w:pPr>
            <w:r>
              <w:rPr>
                <w:rFonts w:cs="Arial"/>
              </w:rPr>
              <w:t>CR 4355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A41F" w14:textId="77777777" w:rsidR="006E2F5C" w:rsidRDefault="006E2F5C" w:rsidP="006E2F5C">
            <w:pPr>
              <w:rPr>
                <w:rFonts w:eastAsia="Batang" w:cs="Arial"/>
                <w:lang w:eastAsia="ko-KR"/>
              </w:rPr>
            </w:pPr>
          </w:p>
        </w:tc>
      </w:tr>
      <w:tr w:rsidR="006E2F5C" w:rsidRPr="00D95972" w14:paraId="403B0875" w14:textId="77777777" w:rsidTr="00A94F77">
        <w:tc>
          <w:tcPr>
            <w:tcW w:w="976" w:type="dxa"/>
            <w:tcBorders>
              <w:top w:val="nil"/>
              <w:left w:val="thinThickThinSmallGap" w:sz="24" w:space="0" w:color="auto"/>
              <w:bottom w:val="nil"/>
            </w:tcBorders>
            <w:shd w:val="clear" w:color="auto" w:fill="auto"/>
          </w:tcPr>
          <w:p w14:paraId="7EAEBB8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05D404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4779E9C" w14:textId="373CC573" w:rsidR="006E2F5C" w:rsidRPr="004C050B" w:rsidRDefault="006E2F5C" w:rsidP="006E2F5C">
            <w:pPr>
              <w:overflowPunct/>
              <w:autoSpaceDE/>
              <w:autoSpaceDN/>
              <w:adjustRightInd/>
              <w:textAlignment w:val="auto"/>
            </w:pPr>
            <w:hyperlink r:id="rId516" w:history="1">
              <w:r>
                <w:rPr>
                  <w:rStyle w:val="Hyperlink"/>
                </w:rPr>
                <w:t>C1-223679</w:t>
              </w:r>
            </w:hyperlink>
          </w:p>
        </w:tc>
        <w:tc>
          <w:tcPr>
            <w:tcW w:w="4191" w:type="dxa"/>
            <w:gridSpan w:val="3"/>
            <w:tcBorders>
              <w:top w:val="single" w:sz="4" w:space="0" w:color="auto"/>
              <w:bottom w:val="single" w:sz="4" w:space="0" w:color="auto"/>
            </w:tcBorders>
            <w:shd w:val="clear" w:color="auto" w:fill="FFFF00"/>
          </w:tcPr>
          <w:p w14:paraId="5C0CB710" w14:textId="7186B3EF" w:rsidR="006E2F5C" w:rsidRDefault="006E2F5C" w:rsidP="006E2F5C">
            <w:pPr>
              <w:rPr>
                <w:rFonts w:cs="Arial"/>
              </w:rPr>
            </w:pPr>
            <w:r>
              <w:rPr>
                <w:rFonts w:cs="Arial"/>
              </w:rPr>
              <w:t>Non-emergency PDU sessions are not transferable to EPS during disaster roaming</w:t>
            </w:r>
          </w:p>
        </w:tc>
        <w:tc>
          <w:tcPr>
            <w:tcW w:w="1767" w:type="dxa"/>
            <w:tcBorders>
              <w:top w:val="single" w:sz="4" w:space="0" w:color="auto"/>
              <w:bottom w:val="single" w:sz="4" w:space="0" w:color="auto"/>
            </w:tcBorders>
            <w:shd w:val="clear" w:color="auto" w:fill="FFFF00"/>
          </w:tcPr>
          <w:p w14:paraId="6ED7CC55" w14:textId="57B1C5BE" w:rsidR="006E2F5C" w:rsidRDefault="006E2F5C" w:rsidP="006E2F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C6CBD1" w14:textId="59FBF5D8" w:rsidR="006E2F5C" w:rsidRDefault="006E2F5C" w:rsidP="006E2F5C">
            <w:pPr>
              <w:rPr>
                <w:rFonts w:cs="Arial"/>
              </w:rPr>
            </w:pPr>
            <w:r>
              <w:rPr>
                <w:rFonts w:cs="Arial"/>
              </w:rPr>
              <w:t>CR 4361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60357" w14:textId="77777777" w:rsidR="006E2F5C" w:rsidRDefault="006E2F5C" w:rsidP="006E2F5C">
            <w:pPr>
              <w:rPr>
                <w:rFonts w:eastAsia="Batang" w:cs="Arial"/>
                <w:lang w:eastAsia="ko-KR"/>
              </w:rPr>
            </w:pPr>
          </w:p>
        </w:tc>
      </w:tr>
      <w:tr w:rsidR="006E2F5C" w:rsidRPr="00D95972" w14:paraId="55135CBD" w14:textId="77777777" w:rsidTr="00A94F77">
        <w:tc>
          <w:tcPr>
            <w:tcW w:w="976" w:type="dxa"/>
            <w:tcBorders>
              <w:top w:val="nil"/>
              <w:left w:val="thinThickThinSmallGap" w:sz="24" w:space="0" w:color="auto"/>
              <w:bottom w:val="nil"/>
            </w:tcBorders>
            <w:shd w:val="clear" w:color="auto" w:fill="auto"/>
          </w:tcPr>
          <w:p w14:paraId="66AF0DE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4B66FC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5EBED7B" w14:textId="0E1D30B8" w:rsidR="006E2F5C" w:rsidRPr="004C050B" w:rsidRDefault="006E2F5C" w:rsidP="006E2F5C">
            <w:pPr>
              <w:overflowPunct/>
              <w:autoSpaceDE/>
              <w:autoSpaceDN/>
              <w:adjustRightInd/>
              <w:textAlignment w:val="auto"/>
            </w:pPr>
            <w:hyperlink r:id="rId517" w:history="1">
              <w:r>
                <w:rPr>
                  <w:rStyle w:val="Hyperlink"/>
                </w:rPr>
                <w:t>C1-223760</w:t>
              </w:r>
            </w:hyperlink>
          </w:p>
        </w:tc>
        <w:tc>
          <w:tcPr>
            <w:tcW w:w="4191" w:type="dxa"/>
            <w:gridSpan w:val="3"/>
            <w:tcBorders>
              <w:top w:val="single" w:sz="4" w:space="0" w:color="auto"/>
              <w:bottom w:val="single" w:sz="4" w:space="0" w:color="auto"/>
            </w:tcBorders>
            <w:shd w:val="clear" w:color="auto" w:fill="FFFF00"/>
          </w:tcPr>
          <w:p w14:paraId="070251A4" w14:textId="53069DCA" w:rsidR="006E2F5C" w:rsidRDefault="006E2F5C" w:rsidP="006E2F5C">
            <w:pPr>
              <w:rPr>
                <w:rFonts w:cs="Arial"/>
              </w:rPr>
            </w:pPr>
            <w:r>
              <w:rPr>
                <w:rFonts w:cs="Arial"/>
              </w:rPr>
              <w:t>Storage of List of PLMNs to be used in disaster condition to NVM</w:t>
            </w:r>
          </w:p>
        </w:tc>
        <w:tc>
          <w:tcPr>
            <w:tcW w:w="1767" w:type="dxa"/>
            <w:tcBorders>
              <w:top w:val="single" w:sz="4" w:space="0" w:color="auto"/>
              <w:bottom w:val="single" w:sz="4" w:space="0" w:color="auto"/>
            </w:tcBorders>
            <w:shd w:val="clear" w:color="auto" w:fill="FFFF00"/>
          </w:tcPr>
          <w:p w14:paraId="7F02BEC4" w14:textId="3FE02B12"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75D5C44" w14:textId="15E11F78" w:rsidR="006E2F5C" w:rsidRDefault="006E2F5C" w:rsidP="006E2F5C">
            <w:pPr>
              <w:rPr>
                <w:rFonts w:cs="Arial"/>
              </w:rPr>
            </w:pPr>
            <w:r>
              <w:rPr>
                <w:rFonts w:cs="Arial"/>
              </w:rPr>
              <w:t>CR 4384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9684E" w14:textId="77777777" w:rsidR="006E2F5C" w:rsidRDefault="006E2F5C" w:rsidP="006E2F5C">
            <w:pPr>
              <w:rPr>
                <w:rFonts w:eastAsia="Batang" w:cs="Arial"/>
                <w:lang w:eastAsia="ko-KR"/>
              </w:rPr>
            </w:pPr>
          </w:p>
        </w:tc>
      </w:tr>
      <w:tr w:rsidR="006E2F5C" w:rsidRPr="00D95972" w14:paraId="4D0A5062" w14:textId="77777777" w:rsidTr="00A94F77">
        <w:tc>
          <w:tcPr>
            <w:tcW w:w="976" w:type="dxa"/>
            <w:tcBorders>
              <w:top w:val="nil"/>
              <w:left w:val="thinThickThinSmallGap" w:sz="24" w:space="0" w:color="auto"/>
              <w:bottom w:val="nil"/>
            </w:tcBorders>
            <w:shd w:val="clear" w:color="auto" w:fill="auto"/>
          </w:tcPr>
          <w:p w14:paraId="18A4AD4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0997B3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B193D82" w14:textId="7F6360B3" w:rsidR="006E2F5C" w:rsidRPr="004C050B" w:rsidRDefault="006E2F5C" w:rsidP="006E2F5C">
            <w:pPr>
              <w:overflowPunct/>
              <w:autoSpaceDE/>
              <w:autoSpaceDN/>
              <w:adjustRightInd/>
              <w:textAlignment w:val="auto"/>
            </w:pPr>
            <w:hyperlink r:id="rId518" w:history="1">
              <w:r>
                <w:rPr>
                  <w:rStyle w:val="Hyperlink"/>
                </w:rPr>
                <w:t>C1-223769</w:t>
              </w:r>
            </w:hyperlink>
          </w:p>
        </w:tc>
        <w:tc>
          <w:tcPr>
            <w:tcW w:w="4191" w:type="dxa"/>
            <w:gridSpan w:val="3"/>
            <w:tcBorders>
              <w:top w:val="single" w:sz="4" w:space="0" w:color="auto"/>
              <w:bottom w:val="single" w:sz="4" w:space="0" w:color="auto"/>
            </w:tcBorders>
            <w:shd w:val="clear" w:color="auto" w:fill="FFFF00"/>
          </w:tcPr>
          <w:p w14:paraId="32596B1C" w14:textId="54C593E9" w:rsidR="006E2F5C" w:rsidRDefault="006E2F5C" w:rsidP="006E2F5C">
            <w:pPr>
              <w:rPr>
                <w:rFonts w:cs="Arial"/>
              </w:rPr>
            </w:pPr>
            <w:r>
              <w:rPr>
                <w:rFonts w:cs="Arial"/>
              </w:rPr>
              <w:t>MINT and higher priority PLMN Selection</w:t>
            </w:r>
          </w:p>
        </w:tc>
        <w:tc>
          <w:tcPr>
            <w:tcW w:w="1767" w:type="dxa"/>
            <w:tcBorders>
              <w:top w:val="single" w:sz="4" w:space="0" w:color="auto"/>
              <w:bottom w:val="single" w:sz="4" w:space="0" w:color="auto"/>
            </w:tcBorders>
            <w:shd w:val="clear" w:color="auto" w:fill="FFFF00"/>
          </w:tcPr>
          <w:p w14:paraId="2B6EF012" w14:textId="3AC83E11" w:rsidR="006E2F5C" w:rsidRDefault="006E2F5C" w:rsidP="006E2F5C">
            <w:pPr>
              <w:rPr>
                <w:rFonts w:cs="Arial"/>
              </w:rPr>
            </w:pPr>
            <w:r>
              <w:rPr>
                <w:rFonts w:cs="Arial"/>
              </w:rPr>
              <w:t>Samsung, Qualcomm Incorporated  /Lalith</w:t>
            </w:r>
          </w:p>
        </w:tc>
        <w:tc>
          <w:tcPr>
            <w:tcW w:w="826" w:type="dxa"/>
            <w:tcBorders>
              <w:top w:val="single" w:sz="4" w:space="0" w:color="auto"/>
              <w:bottom w:val="single" w:sz="4" w:space="0" w:color="auto"/>
            </w:tcBorders>
            <w:shd w:val="clear" w:color="auto" w:fill="FFFF00"/>
          </w:tcPr>
          <w:p w14:paraId="59FCAB08" w14:textId="2F01E5A6" w:rsidR="006E2F5C" w:rsidRDefault="006E2F5C" w:rsidP="006E2F5C">
            <w:pPr>
              <w:rPr>
                <w:rFonts w:cs="Arial"/>
              </w:rPr>
            </w:pPr>
            <w:r>
              <w:rPr>
                <w:rFonts w:cs="Arial"/>
              </w:rPr>
              <w:t>CR 0869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A34D9" w14:textId="76D3D21D" w:rsidR="006E2F5C" w:rsidRDefault="006E2F5C" w:rsidP="006E2F5C">
            <w:pPr>
              <w:rPr>
                <w:rFonts w:eastAsia="Batang" w:cs="Arial"/>
                <w:lang w:eastAsia="ko-KR"/>
              </w:rPr>
            </w:pPr>
            <w:r>
              <w:rPr>
                <w:rFonts w:eastAsia="Batang" w:cs="Arial"/>
                <w:lang w:eastAsia="ko-KR"/>
              </w:rPr>
              <w:t>Revision of C1-221443</w:t>
            </w:r>
          </w:p>
        </w:tc>
      </w:tr>
      <w:tr w:rsidR="006E2F5C" w:rsidRPr="00D95972" w14:paraId="6EBFD79D" w14:textId="77777777" w:rsidTr="00A94F77">
        <w:tc>
          <w:tcPr>
            <w:tcW w:w="976" w:type="dxa"/>
            <w:tcBorders>
              <w:top w:val="nil"/>
              <w:left w:val="thinThickThinSmallGap" w:sz="24" w:space="0" w:color="auto"/>
              <w:bottom w:val="nil"/>
            </w:tcBorders>
            <w:shd w:val="clear" w:color="auto" w:fill="auto"/>
          </w:tcPr>
          <w:p w14:paraId="7F5FA91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E6C00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661C34F" w14:textId="2E8114AD" w:rsidR="006E2F5C" w:rsidRPr="004C050B" w:rsidRDefault="006E2F5C" w:rsidP="006E2F5C">
            <w:pPr>
              <w:overflowPunct/>
              <w:autoSpaceDE/>
              <w:autoSpaceDN/>
              <w:adjustRightInd/>
              <w:textAlignment w:val="auto"/>
            </w:pPr>
            <w:hyperlink r:id="rId519" w:history="1">
              <w:r>
                <w:rPr>
                  <w:rStyle w:val="Hyperlink"/>
                </w:rPr>
                <w:t>C1-223800</w:t>
              </w:r>
            </w:hyperlink>
          </w:p>
        </w:tc>
        <w:tc>
          <w:tcPr>
            <w:tcW w:w="4191" w:type="dxa"/>
            <w:gridSpan w:val="3"/>
            <w:tcBorders>
              <w:top w:val="single" w:sz="4" w:space="0" w:color="auto"/>
              <w:bottom w:val="single" w:sz="4" w:space="0" w:color="auto"/>
            </w:tcBorders>
            <w:shd w:val="clear" w:color="auto" w:fill="FFFF00"/>
          </w:tcPr>
          <w:p w14:paraId="3F8E5D5B" w14:textId="62EDCDD6" w:rsidR="006E2F5C" w:rsidRDefault="006E2F5C" w:rsidP="006E2F5C">
            <w:pPr>
              <w:rPr>
                <w:rFonts w:cs="Arial"/>
              </w:rPr>
            </w:pPr>
            <w:r>
              <w:rPr>
                <w:rFonts w:cs="Arial"/>
              </w:rPr>
              <w:t>Correction to Manual CAG selection</w:t>
            </w:r>
          </w:p>
        </w:tc>
        <w:tc>
          <w:tcPr>
            <w:tcW w:w="1767" w:type="dxa"/>
            <w:tcBorders>
              <w:top w:val="single" w:sz="4" w:space="0" w:color="auto"/>
              <w:bottom w:val="single" w:sz="4" w:space="0" w:color="auto"/>
            </w:tcBorders>
            <w:shd w:val="clear" w:color="auto" w:fill="FFFF00"/>
          </w:tcPr>
          <w:p w14:paraId="53A0339D" w14:textId="57FE75E3"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3E8F9C8" w14:textId="57FD7BED" w:rsidR="006E2F5C" w:rsidRDefault="006E2F5C" w:rsidP="006E2F5C">
            <w:pPr>
              <w:rPr>
                <w:rFonts w:cs="Arial"/>
              </w:rPr>
            </w:pPr>
            <w:r>
              <w:rPr>
                <w:rFonts w:cs="Arial"/>
              </w:rPr>
              <w:t>CR 0943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34F23" w14:textId="6AB912C6" w:rsidR="006E2F5C" w:rsidRDefault="006E2F5C" w:rsidP="006E2F5C">
            <w:pPr>
              <w:rPr>
                <w:rFonts w:eastAsia="Batang" w:cs="Arial"/>
                <w:lang w:eastAsia="ko-KR"/>
              </w:rPr>
            </w:pPr>
            <w:r>
              <w:rPr>
                <w:rFonts w:eastAsia="Batang" w:cs="Arial"/>
                <w:lang w:eastAsia="ko-KR"/>
              </w:rPr>
              <w:t>Cover page, WIC incorrect</w:t>
            </w:r>
          </w:p>
        </w:tc>
      </w:tr>
      <w:tr w:rsidR="006E2F5C" w:rsidRPr="00D95972" w14:paraId="21222AB2" w14:textId="77777777" w:rsidTr="00A94F77">
        <w:tc>
          <w:tcPr>
            <w:tcW w:w="976" w:type="dxa"/>
            <w:tcBorders>
              <w:top w:val="nil"/>
              <w:left w:val="thinThickThinSmallGap" w:sz="24" w:space="0" w:color="auto"/>
              <w:bottom w:val="nil"/>
            </w:tcBorders>
            <w:shd w:val="clear" w:color="auto" w:fill="auto"/>
          </w:tcPr>
          <w:p w14:paraId="67BC72D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38DF40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7D76F2F" w14:textId="750D1D88" w:rsidR="006E2F5C" w:rsidRPr="004C050B" w:rsidRDefault="006E2F5C" w:rsidP="006E2F5C">
            <w:pPr>
              <w:overflowPunct/>
              <w:autoSpaceDE/>
              <w:autoSpaceDN/>
              <w:adjustRightInd/>
              <w:textAlignment w:val="auto"/>
            </w:pPr>
            <w:hyperlink r:id="rId520" w:history="1">
              <w:r>
                <w:rPr>
                  <w:rStyle w:val="Hyperlink"/>
                </w:rPr>
                <w:t>C1-223830</w:t>
              </w:r>
            </w:hyperlink>
          </w:p>
        </w:tc>
        <w:tc>
          <w:tcPr>
            <w:tcW w:w="4191" w:type="dxa"/>
            <w:gridSpan w:val="3"/>
            <w:tcBorders>
              <w:top w:val="single" w:sz="4" w:space="0" w:color="auto"/>
              <w:bottom w:val="single" w:sz="4" w:space="0" w:color="auto"/>
            </w:tcBorders>
            <w:shd w:val="clear" w:color="auto" w:fill="FFFF00"/>
          </w:tcPr>
          <w:p w14:paraId="5ED13238" w14:textId="6618925B" w:rsidR="006E2F5C" w:rsidRDefault="006E2F5C" w:rsidP="006E2F5C">
            <w:pPr>
              <w:rPr>
                <w:rFonts w:cs="Arial"/>
              </w:rPr>
            </w:pPr>
            <w:r>
              <w:rPr>
                <w:rFonts w:cs="Arial"/>
              </w:rPr>
              <w:t xml:space="preserve">Resolution of </w:t>
            </w:r>
            <w:proofErr w:type="spellStart"/>
            <w:r>
              <w:rPr>
                <w:rFonts w:cs="Arial"/>
              </w:rPr>
              <w:t>editors</w:t>
            </w:r>
            <w:proofErr w:type="spellEnd"/>
            <w:r>
              <w:rPr>
                <w:rFonts w:cs="Arial"/>
              </w:rPr>
              <w:t xml:space="preserve"> note for registration type</w:t>
            </w:r>
          </w:p>
        </w:tc>
        <w:tc>
          <w:tcPr>
            <w:tcW w:w="1767" w:type="dxa"/>
            <w:tcBorders>
              <w:top w:val="single" w:sz="4" w:space="0" w:color="auto"/>
              <w:bottom w:val="single" w:sz="4" w:space="0" w:color="auto"/>
            </w:tcBorders>
            <w:shd w:val="clear" w:color="auto" w:fill="FFFF00"/>
          </w:tcPr>
          <w:p w14:paraId="1A806783" w14:textId="57B3A372"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B0FC5E9" w14:textId="219225F5" w:rsidR="006E2F5C" w:rsidRDefault="006E2F5C" w:rsidP="006E2F5C">
            <w:pPr>
              <w:rPr>
                <w:rFonts w:cs="Arial"/>
              </w:rPr>
            </w:pPr>
            <w:r>
              <w:rPr>
                <w:rFonts w:cs="Arial"/>
              </w:rPr>
              <w:t>CR 4411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853C3" w14:textId="77777777" w:rsidR="006E2F5C" w:rsidRDefault="006E2F5C" w:rsidP="006E2F5C">
            <w:pPr>
              <w:rPr>
                <w:rFonts w:eastAsia="Batang" w:cs="Arial"/>
                <w:lang w:eastAsia="ko-KR"/>
              </w:rPr>
            </w:pPr>
          </w:p>
        </w:tc>
      </w:tr>
      <w:tr w:rsidR="006E2F5C" w:rsidRPr="00D95972" w14:paraId="26C1EE89" w14:textId="77777777" w:rsidTr="00A94F77">
        <w:tc>
          <w:tcPr>
            <w:tcW w:w="976" w:type="dxa"/>
            <w:tcBorders>
              <w:top w:val="nil"/>
              <w:left w:val="thinThickThinSmallGap" w:sz="24" w:space="0" w:color="auto"/>
              <w:bottom w:val="nil"/>
            </w:tcBorders>
            <w:shd w:val="clear" w:color="auto" w:fill="auto"/>
          </w:tcPr>
          <w:p w14:paraId="0082B83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1E0ADA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371C911" w14:textId="7A9B9DB8" w:rsidR="006E2F5C" w:rsidRPr="004C050B" w:rsidRDefault="006E2F5C" w:rsidP="006E2F5C">
            <w:pPr>
              <w:overflowPunct/>
              <w:autoSpaceDE/>
              <w:autoSpaceDN/>
              <w:adjustRightInd/>
              <w:textAlignment w:val="auto"/>
            </w:pPr>
            <w:hyperlink r:id="rId521" w:history="1">
              <w:r>
                <w:rPr>
                  <w:rStyle w:val="Hyperlink"/>
                </w:rPr>
                <w:t>C1-223841</w:t>
              </w:r>
            </w:hyperlink>
          </w:p>
        </w:tc>
        <w:tc>
          <w:tcPr>
            <w:tcW w:w="4191" w:type="dxa"/>
            <w:gridSpan w:val="3"/>
            <w:tcBorders>
              <w:top w:val="single" w:sz="4" w:space="0" w:color="auto"/>
              <w:bottom w:val="single" w:sz="4" w:space="0" w:color="auto"/>
            </w:tcBorders>
            <w:shd w:val="clear" w:color="auto" w:fill="FFFF00"/>
          </w:tcPr>
          <w:p w14:paraId="0F3B4C69" w14:textId="17035497" w:rsidR="006E2F5C" w:rsidRDefault="006E2F5C" w:rsidP="006E2F5C">
            <w:pPr>
              <w:rPr>
                <w:rFonts w:cs="Arial"/>
              </w:rPr>
            </w:pPr>
            <w:r>
              <w:rPr>
                <w:rFonts w:cs="Arial"/>
              </w:rPr>
              <w:t>Handling of EMM parameters on getting #80</w:t>
            </w:r>
          </w:p>
        </w:tc>
        <w:tc>
          <w:tcPr>
            <w:tcW w:w="1767" w:type="dxa"/>
            <w:tcBorders>
              <w:top w:val="single" w:sz="4" w:space="0" w:color="auto"/>
              <w:bottom w:val="single" w:sz="4" w:space="0" w:color="auto"/>
            </w:tcBorders>
            <w:shd w:val="clear" w:color="auto" w:fill="FFFF00"/>
          </w:tcPr>
          <w:p w14:paraId="70EF0EF4" w14:textId="75D0D8A1"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1D8EAE" w14:textId="68138608" w:rsidR="006E2F5C" w:rsidRDefault="006E2F5C" w:rsidP="006E2F5C">
            <w:pPr>
              <w:rPr>
                <w:rFonts w:cs="Arial"/>
              </w:rPr>
            </w:pPr>
            <w:r>
              <w:rPr>
                <w:rFonts w:cs="Arial"/>
              </w:rPr>
              <w:t xml:space="preserve">CR 4413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777F5" w14:textId="77777777" w:rsidR="006E2F5C" w:rsidRDefault="006E2F5C" w:rsidP="006E2F5C">
            <w:pPr>
              <w:rPr>
                <w:rFonts w:eastAsia="Batang" w:cs="Arial"/>
                <w:lang w:eastAsia="ko-KR"/>
              </w:rPr>
            </w:pPr>
          </w:p>
        </w:tc>
      </w:tr>
      <w:tr w:rsidR="006E2F5C" w:rsidRPr="00D95972" w14:paraId="62D1938E" w14:textId="77777777" w:rsidTr="001E15DE">
        <w:tc>
          <w:tcPr>
            <w:tcW w:w="976" w:type="dxa"/>
            <w:tcBorders>
              <w:top w:val="nil"/>
              <w:left w:val="thinThickThinSmallGap" w:sz="24" w:space="0" w:color="auto"/>
              <w:bottom w:val="nil"/>
            </w:tcBorders>
            <w:shd w:val="clear" w:color="auto" w:fill="auto"/>
          </w:tcPr>
          <w:p w14:paraId="15D56A8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648EB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7C3DBDF" w14:textId="10FEDD7D" w:rsidR="006E2F5C" w:rsidRPr="004C050B"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D6C83D" w14:textId="1180B079"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0DCC97EB" w14:textId="4419167E"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7CECB7FB" w14:textId="03B7FAB1"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5B1F6E" w14:textId="532B790F" w:rsidR="006E2F5C" w:rsidRDefault="006E2F5C" w:rsidP="006E2F5C">
            <w:pPr>
              <w:rPr>
                <w:rFonts w:eastAsia="Batang" w:cs="Arial"/>
                <w:lang w:eastAsia="ko-KR"/>
              </w:rPr>
            </w:pPr>
          </w:p>
        </w:tc>
      </w:tr>
      <w:tr w:rsidR="006E2F5C"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251E8C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B5C57CA" w14:textId="5AE225BC" w:rsidR="006E2F5C" w:rsidRPr="004C050B"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0D747828" w14:textId="46935FDB"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48323DF2" w14:textId="04BC4AEF"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6E2F5C" w:rsidRDefault="006E2F5C" w:rsidP="006E2F5C">
            <w:pPr>
              <w:rPr>
                <w:rFonts w:eastAsia="Batang" w:cs="Arial"/>
                <w:lang w:eastAsia="ko-KR"/>
              </w:rPr>
            </w:pPr>
          </w:p>
        </w:tc>
      </w:tr>
      <w:tr w:rsidR="006E2F5C"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90FE6C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21635BE" w14:textId="4FE4B63E"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D69486A" w14:textId="650A7D1C"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B0BF727" w14:textId="75AF66D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6E2F5C" w:rsidRPr="00D95972" w:rsidRDefault="006E2F5C" w:rsidP="006E2F5C">
            <w:pPr>
              <w:rPr>
                <w:rFonts w:eastAsia="Batang" w:cs="Arial"/>
                <w:lang w:eastAsia="ko-KR"/>
              </w:rPr>
            </w:pPr>
          </w:p>
        </w:tc>
      </w:tr>
      <w:tr w:rsidR="006E2F5C"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C69E37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547D9F1" w14:textId="1B2A543B"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98F7A1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04BBBF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6E2F5C" w:rsidRPr="00D95972" w:rsidRDefault="006E2F5C" w:rsidP="006E2F5C">
            <w:pPr>
              <w:rPr>
                <w:rFonts w:eastAsia="Batang" w:cs="Arial"/>
                <w:lang w:eastAsia="ko-KR"/>
              </w:rPr>
            </w:pPr>
          </w:p>
        </w:tc>
      </w:tr>
      <w:tr w:rsidR="006E2F5C"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62BC95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8D76B50"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5AD72F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A20A33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6E2F5C" w:rsidRPr="00D95972" w:rsidRDefault="006E2F5C" w:rsidP="006E2F5C">
            <w:pPr>
              <w:rPr>
                <w:rFonts w:eastAsia="Batang" w:cs="Arial"/>
                <w:lang w:eastAsia="ko-KR"/>
              </w:rPr>
            </w:pPr>
          </w:p>
        </w:tc>
      </w:tr>
      <w:tr w:rsidR="006E2F5C"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6E2F5C" w:rsidRPr="00D95972" w:rsidRDefault="006E2F5C" w:rsidP="006E2F5C">
            <w:pPr>
              <w:rPr>
                <w:rFonts w:cs="Arial"/>
              </w:rPr>
            </w:pPr>
          </w:p>
        </w:tc>
        <w:tc>
          <w:tcPr>
            <w:tcW w:w="1317" w:type="dxa"/>
            <w:gridSpan w:val="2"/>
            <w:tcBorders>
              <w:top w:val="nil"/>
              <w:bottom w:val="nil"/>
            </w:tcBorders>
            <w:shd w:val="clear" w:color="auto" w:fill="auto"/>
          </w:tcPr>
          <w:p w14:paraId="37FB243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8AA5AF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08D906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1E8BB2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6E2F5C" w:rsidRPr="00D95972" w:rsidRDefault="006E2F5C" w:rsidP="006E2F5C">
            <w:pPr>
              <w:rPr>
                <w:rFonts w:eastAsia="Batang" w:cs="Arial"/>
                <w:lang w:eastAsia="ko-KR"/>
              </w:rPr>
            </w:pPr>
          </w:p>
        </w:tc>
      </w:tr>
      <w:tr w:rsidR="006E2F5C" w:rsidRPr="00D95972" w14:paraId="3C15B53F"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6E2F5C" w:rsidRPr="00D95972" w:rsidRDefault="006E2F5C" w:rsidP="006E2F5C">
            <w:pPr>
              <w:rPr>
                <w:rFonts w:cs="Arial"/>
              </w:rPr>
            </w:pPr>
            <w:r>
              <w:rPr>
                <w:rFonts w:cs="Arial"/>
              </w:rPr>
              <w:t>5GMARCH</w:t>
            </w:r>
          </w:p>
        </w:tc>
        <w:tc>
          <w:tcPr>
            <w:tcW w:w="1088" w:type="dxa"/>
            <w:tcBorders>
              <w:top w:val="single" w:sz="4" w:space="0" w:color="auto"/>
              <w:bottom w:val="single" w:sz="4" w:space="0" w:color="auto"/>
            </w:tcBorders>
          </w:tcPr>
          <w:p w14:paraId="2C8E1D49"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63063CBA" w14:textId="00D07399" w:rsidR="006E2F5C" w:rsidRPr="008A3006" w:rsidRDefault="006E2F5C" w:rsidP="006E2F5C">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27EA0121"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6E2F5C" w:rsidRDefault="006E2F5C" w:rsidP="006E2F5C">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6E2F5C" w:rsidRDefault="006E2F5C" w:rsidP="006E2F5C">
            <w:pPr>
              <w:rPr>
                <w:rFonts w:eastAsia="Batang" w:cs="Arial"/>
                <w:color w:val="000000"/>
                <w:lang w:eastAsia="ko-KR"/>
              </w:rPr>
            </w:pPr>
          </w:p>
          <w:p w14:paraId="1B89F3C7" w14:textId="0F2566D4" w:rsidR="006E2F5C" w:rsidRPr="007B5BDD" w:rsidRDefault="006E2F5C" w:rsidP="006E2F5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w:t>
            </w:r>
            <w:r>
              <w:rPr>
                <w:rFonts w:ascii="Times New Roman" w:hAnsi="Times New Roman"/>
                <w:b/>
                <w:bCs/>
                <w:iCs/>
                <w:color w:val="FF0000"/>
                <w:sz w:val="24"/>
                <w:szCs w:val="24"/>
              </w:rPr>
              <w:t>3</w:t>
            </w:r>
            <w:r w:rsidRPr="007B5BDD">
              <w:rPr>
                <w:rFonts w:ascii="Times New Roman" w:hAnsi="Times New Roman"/>
                <w:b/>
                <w:bCs/>
                <w:iCs/>
                <w:color w:val="FF0000"/>
                <w:sz w:val="24"/>
                <w:szCs w:val="24"/>
              </w:rPr>
              <w:t xml:space="preserve">8 for </w:t>
            </w:r>
            <w:r>
              <w:rPr>
                <w:rFonts w:ascii="Times New Roman" w:hAnsi="Times New Roman"/>
                <w:b/>
                <w:bCs/>
                <w:iCs/>
                <w:color w:val="FF0000"/>
                <w:sz w:val="24"/>
                <w:szCs w:val="24"/>
              </w:rPr>
              <w:t>approval?</w:t>
            </w:r>
          </w:p>
          <w:p w14:paraId="4D0CFF9E" w14:textId="77777777" w:rsidR="006E2F5C" w:rsidRPr="00D95972" w:rsidRDefault="006E2F5C" w:rsidP="006E2F5C">
            <w:pPr>
              <w:rPr>
                <w:rFonts w:eastAsia="Batang" w:cs="Arial"/>
                <w:color w:val="000000"/>
                <w:lang w:eastAsia="ko-KR"/>
              </w:rPr>
            </w:pPr>
          </w:p>
          <w:p w14:paraId="06B72BBD" w14:textId="77777777" w:rsidR="006E2F5C" w:rsidRPr="00D95972" w:rsidRDefault="006E2F5C" w:rsidP="006E2F5C">
            <w:pPr>
              <w:rPr>
                <w:rFonts w:eastAsia="Batang" w:cs="Arial"/>
                <w:lang w:eastAsia="ko-KR"/>
              </w:rPr>
            </w:pPr>
          </w:p>
        </w:tc>
      </w:tr>
      <w:tr w:rsidR="006E2F5C" w:rsidRPr="00D95972" w14:paraId="0AB42B06" w14:textId="77777777" w:rsidTr="005C70EC">
        <w:tc>
          <w:tcPr>
            <w:tcW w:w="976" w:type="dxa"/>
            <w:tcBorders>
              <w:top w:val="nil"/>
              <w:left w:val="thinThickThinSmallGap" w:sz="24" w:space="0" w:color="auto"/>
              <w:bottom w:val="nil"/>
            </w:tcBorders>
            <w:shd w:val="clear" w:color="auto" w:fill="auto"/>
          </w:tcPr>
          <w:p w14:paraId="3BF1450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1F2232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13AF0C0" w14:textId="0C0AC2E9" w:rsidR="006E2F5C" w:rsidRPr="00D95972" w:rsidRDefault="006E2F5C" w:rsidP="006E2F5C">
            <w:pPr>
              <w:overflowPunct/>
              <w:autoSpaceDE/>
              <w:autoSpaceDN/>
              <w:adjustRightInd/>
              <w:textAlignment w:val="auto"/>
              <w:rPr>
                <w:rFonts w:cs="Arial"/>
                <w:lang w:val="en-US"/>
              </w:rPr>
            </w:pPr>
            <w:hyperlink r:id="rId522" w:history="1">
              <w:r>
                <w:rPr>
                  <w:rStyle w:val="Hyperlink"/>
                </w:rPr>
                <w:t>C1-223644</w:t>
              </w:r>
            </w:hyperlink>
          </w:p>
        </w:tc>
        <w:tc>
          <w:tcPr>
            <w:tcW w:w="4191" w:type="dxa"/>
            <w:gridSpan w:val="3"/>
            <w:tcBorders>
              <w:top w:val="single" w:sz="4" w:space="0" w:color="auto"/>
              <w:bottom w:val="single" w:sz="4" w:space="0" w:color="auto"/>
            </w:tcBorders>
            <w:shd w:val="clear" w:color="auto" w:fill="auto"/>
          </w:tcPr>
          <w:p w14:paraId="3D32B2F8" w14:textId="72F322DB" w:rsidR="006E2F5C" w:rsidRPr="00D95972" w:rsidRDefault="006E2F5C" w:rsidP="006E2F5C">
            <w:pPr>
              <w:rPr>
                <w:rFonts w:cs="Arial"/>
              </w:rPr>
            </w:pPr>
            <w:r>
              <w:rPr>
                <w:rFonts w:cs="Arial"/>
              </w:rPr>
              <w:t>Correct some typos</w:t>
            </w:r>
          </w:p>
        </w:tc>
        <w:tc>
          <w:tcPr>
            <w:tcW w:w="1767" w:type="dxa"/>
            <w:tcBorders>
              <w:top w:val="single" w:sz="4" w:space="0" w:color="auto"/>
              <w:bottom w:val="single" w:sz="4" w:space="0" w:color="auto"/>
            </w:tcBorders>
            <w:shd w:val="clear" w:color="auto" w:fill="auto"/>
          </w:tcPr>
          <w:p w14:paraId="5D0896EE" w14:textId="748D2F0E"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2D930333" w14:textId="675323E5"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EE9417" w14:textId="2B349600" w:rsidR="006E2F5C" w:rsidRPr="00D95972" w:rsidRDefault="006E2F5C" w:rsidP="006E2F5C">
            <w:pPr>
              <w:rPr>
                <w:rFonts w:eastAsia="Batang" w:cs="Arial"/>
                <w:lang w:eastAsia="ko-KR"/>
              </w:rPr>
            </w:pPr>
            <w:r w:rsidRPr="00BE2803">
              <w:rPr>
                <w:rFonts w:eastAsia="Batang" w:cs="Arial"/>
                <w:lang w:eastAsia="ko-KR"/>
              </w:rPr>
              <w:t>Agreed</w:t>
            </w:r>
          </w:p>
        </w:tc>
      </w:tr>
      <w:tr w:rsidR="006E2F5C" w:rsidRPr="00D95972" w14:paraId="67329B2F" w14:textId="77777777" w:rsidTr="005C70EC">
        <w:tc>
          <w:tcPr>
            <w:tcW w:w="976" w:type="dxa"/>
            <w:tcBorders>
              <w:top w:val="nil"/>
              <w:left w:val="thinThickThinSmallGap" w:sz="24" w:space="0" w:color="auto"/>
              <w:bottom w:val="nil"/>
            </w:tcBorders>
            <w:shd w:val="clear" w:color="auto" w:fill="auto"/>
          </w:tcPr>
          <w:p w14:paraId="76B4BA7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E61F79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F63403A" w14:textId="414D4699" w:rsidR="006E2F5C" w:rsidRPr="00D95972" w:rsidRDefault="006E2F5C" w:rsidP="006E2F5C">
            <w:pPr>
              <w:overflowPunct/>
              <w:autoSpaceDE/>
              <w:autoSpaceDN/>
              <w:adjustRightInd/>
              <w:textAlignment w:val="auto"/>
              <w:rPr>
                <w:rFonts w:cs="Arial"/>
                <w:lang w:val="en-US"/>
              </w:rPr>
            </w:pPr>
            <w:hyperlink r:id="rId523" w:history="1">
              <w:r>
                <w:rPr>
                  <w:rStyle w:val="Hyperlink"/>
                </w:rPr>
                <w:t>C1-223646</w:t>
              </w:r>
            </w:hyperlink>
          </w:p>
        </w:tc>
        <w:tc>
          <w:tcPr>
            <w:tcW w:w="4191" w:type="dxa"/>
            <w:gridSpan w:val="3"/>
            <w:tcBorders>
              <w:top w:val="single" w:sz="4" w:space="0" w:color="auto"/>
              <w:bottom w:val="single" w:sz="4" w:space="0" w:color="auto"/>
            </w:tcBorders>
            <w:shd w:val="clear" w:color="auto" w:fill="auto"/>
          </w:tcPr>
          <w:p w14:paraId="7DA3E701" w14:textId="6EC27A4A" w:rsidR="006E2F5C" w:rsidRPr="00D95972" w:rsidRDefault="006E2F5C" w:rsidP="006E2F5C">
            <w:pPr>
              <w:rPr>
                <w:rFonts w:cs="Arial"/>
              </w:rPr>
            </w:pPr>
            <w:r>
              <w:rPr>
                <w:rFonts w:cs="Arial"/>
              </w:rPr>
              <w:t>Reference correction</w:t>
            </w:r>
          </w:p>
        </w:tc>
        <w:tc>
          <w:tcPr>
            <w:tcW w:w="1767" w:type="dxa"/>
            <w:tcBorders>
              <w:top w:val="single" w:sz="4" w:space="0" w:color="auto"/>
              <w:bottom w:val="single" w:sz="4" w:space="0" w:color="auto"/>
            </w:tcBorders>
            <w:shd w:val="clear" w:color="auto" w:fill="auto"/>
          </w:tcPr>
          <w:p w14:paraId="13E20DD2" w14:textId="35DA4A97"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6238FFE3" w14:textId="126C574E"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FBD960F" w14:textId="1B6B4602" w:rsidR="006E2F5C" w:rsidRPr="00D95972" w:rsidRDefault="006E2F5C" w:rsidP="006E2F5C">
            <w:pPr>
              <w:rPr>
                <w:rFonts w:eastAsia="Batang" w:cs="Arial"/>
                <w:lang w:eastAsia="ko-KR"/>
              </w:rPr>
            </w:pPr>
            <w:r w:rsidRPr="00BE2803">
              <w:rPr>
                <w:rFonts w:eastAsia="Batang" w:cs="Arial"/>
                <w:lang w:eastAsia="ko-KR"/>
              </w:rPr>
              <w:t>Agreed</w:t>
            </w:r>
          </w:p>
        </w:tc>
      </w:tr>
      <w:tr w:rsidR="006E2F5C" w:rsidRPr="00D95972" w14:paraId="3C306D9E" w14:textId="77777777" w:rsidTr="005C70EC">
        <w:tc>
          <w:tcPr>
            <w:tcW w:w="976" w:type="dxa"/>
            <w:tcBorders>
              <w:top w:val="nil"/>
              <w:left w:val="thinThickThinSmallGap" w:sz="24" w:space="0" w:color="auto"/>
              <w:bottom w:val="nil"/>
            </w:tcBorders>
            <w:shd w:val="clear" w:color="auto" w:fill="auto"/>
          </w:tcPr>
          <w:p w14:paraId="60289EE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165C55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8513D68" w14:textId="21BEB596" w:rsidR="006E2F5C" w:rsidRPr="00D95972" w:rsidRDefault="006E2F5C" w:rsidP="006E2F5C">
            <w:pPr>
              <w:overflowPunct/>
              <w:autoSpaceDE/>
              <w:autoSpaceDN/>
              <w:adjustRightInd/>
              <w:textAlignment w:val="auto"/>
              <w:rPr>
                <w:rFonts w:cs="Arial"/>
                <w:lang w:val="en-US"/>
              </w:rPr>
            </w:pPr>
            <w:hyperlink r:id="rId524" w:history="1">
              <w:r>
                <w:rPr>
                  <w:rStyle w:val="Hyperlink"/>
                </w:rPr>
                <w:t>C1-223647</w:t>
              </w:r>
            </w:hyperlink>
          </w:p>
        </w:tc>
        <w:tc>
          <w:tcPr>
            <w:tcW w:w="4191" w:type="dxa"/>
            <w:gridSpan w:val="3"/>
            <w:tcBorders>
              <w:top w:val="single" w:sz="4" w:space="0" w:color="auto"/>
              <w:bottom w:val="single" w:sz="4" w:space="0" w:color="auto"/>
            </w:tcBorders>
            <w:shd w:val="clear" w:color="auto" w:fill="auto"/>
          </w:tcPr>
          <w:p w14:paraId="2FAD703C" w14:textId="39B28C85" w:rsidR="006E2F5C" w:rsidRPr="00D95972" w:rsidRDefault="006E2F5C" w:rsidP="006E2F5C">
            <w:pPr>
              <w:rPr>
                <w:rFonts w:cs="Arial"/>
              </w:rPr>
            </w:pPr>
            <w:r>
              <w:rPr>
                <w:rFonts w:cs="Arial"/>
              </w:rPr>
              <w:t>Corrections on Message Type</w:t>
            </w:r>
          </w:p>
        </w:tc>
        <w:tc>
          <w:tcPr>
            <w:tcW w:w="1767" w:type="dxa"/>
            <w:tcBorders>
              <w:top w:val="single" w:sz="4" w:space="0" w:color="auto"/>
              <w:bottom w:val="single" w:sz="4" w:space="0" w:color="auto"/>
            </w:tcBorders>
            <w:shd w:val="clear" w:color="auto" w:fill="auto"/>
          </w:tcPr>
          <w:p w14:paraId="2BB78324" w14:textId="11C5ADE6"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3A2ED1A6" w14:textId="67AD1363"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12D916A" w14:textId="7D69838E" w:rsidR="006E2F5C" w:rsidRPr="00D95972" w:rsidRDefault="006E2F5C" w:rsidP="006E2F5C">
            <w:pPr>
              <w:rPr>
                <w:rFonts w:eastAsia="Batang" w:cs="Arial"/>
                <w:lang w:eastAsia="ko-KR"/>
              </w:rPr>
            </w:pPr>
            <w:r w:rsidRPr="00BE2803">
              <w:rPr>
                <w:rFonts w:eastAsia="Batang" w:cs="Arial"/>
                <w:lang w:eastAsia="ko-KR"/>
              </w:rPr>
              <w:t>Agreed</w:t>
            </w:r>
          </w:p>
        </w:tc>
      </w:tr>
      <w:tr w:rsidR="006E2F5C" w:rsidRPr="00D95972" w14:paraId="0FDA2120" w14:textId="77777777" w:rsidTr="005C70EC">
        <w:tc>
          <w:tcPr>
            <w:tcW w:w="976" w:type="dxa"/>
            <w:tcBorders>
              <w:top w:val="nil"/>
              <w:left w:val="thinThickThinSmallGap" w:sz="24" w:space="0" w:color="auto"/>
              <w:bottom w:val="nil"/>
            </w:tcBorders>
            <w:shd w:val="clear" w:color="auto" w:fill="auto"/>
          </w:tcPr>
          <w:p w14:paraId="75E0D79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DBB630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8D376D6" w14:textId="5A0DE58C" w:rsidR="006E2F5C" w:rsidRPr="00D95972" w:rsidRDefault="006E2F5C" w:rsidP="006E2F5C">
            <w:pPr>
              <w:overflowPunct/>
              <w:autoSpaceDE/>
              <w:autoSpaceDN/>
              <w:adjustRightInd/>
              <w:textAlignment w:val="auto"/>
              <w:rPr>
                <w:rFonts w:cs="Arial"/>
                <w:lang w:val="en-US"/>
              </w:rPr>
            </w:pPr>
            <w:hyperlink r:id="rId525" w:history="1">
              <w:r>
                <w:rPr>
                  <w:rStyle w:val="Hyperlink"/>
                </w:rPr>
                <w:t>C1-223650</w:t>
              </w:r>
            </w:hyperlink>
          </w:p>
        </w:tc>
        <w:tc>
          <w:tcPr>
            <w:tcW w:w="4191" w:type="dxa"/>
            <w:gridSpan w:val="3"/>
            <w:tcBorders>
              <w:top w:val="single" w:sz="4" w:space="0" w:color="auto"/>
              <w:bottom w:val="single" w:sz="4" w:space="0" w:color="auto"/>
            </w:tcBorders>
            <w:shd w:val="clear" w:color="auto" w:fill="auto"/>
          </w:tcPr>
          <w:p w14:paraId="5382C16A" w14:textId="25F4F6F6" w:rsidR="006E2F5C" w:rsidRPr="00D95972" w:rsidRDefault="006E2F5C" w:rsidP="006E2F5C">
            <w:pPr>
              <w:rPr>
                <w:rFonts w:cs="Arial"/>
              </w:rPr>
            </w:pPr>
            <w:r>
              <w:rPr>
                <w:rFonts w:cs="Arial"/>
              </w:rPr>
              <w:t>Resolve EN in definition part</w:t>
            </w:r>
          </w:p>
        </w:tc>
        <w:tc>
          <w:tcPr>
            <w:tcW w:w="1767" w:type="dxa"/>
            <w:tcBorders>
              <w:top w:val="single" w:sz="4" w:space="0" w:color="auto"/>
              <w:bottom w:val="single" w:sz="4" w:space="0" w:color="auto"/>
            </w:tcBorders>
            <w:shd w:val="clear" w:color="auto" w:fill="auto"/>
          </w:tcPr>
          <w:p w14:paraId="5A42D8E5" w14:textId="41B31103"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5187BDC7" w14:textId="0DA06B2C"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9B5CD2F" w14:textId="2E90A665" w:rsidR="006E2F5C" w:rsidRDefault="006E2F5C" w:rsidP="006E2F5C">
            <w:pPr>
              <w:rPr>
                <w:rFonts w:eastAsia="Batang" w:cs="Arial"/>
                <w:lang w:eastAsia="ko-KR"/>
              </w:rPr>
            </w:pPr>
            <w:r>
              <w:rPr>
                <w:rFonts w:eastAsia="Batang" w:cs="Arial"/>
                <w:lang w:eastAsia="ko-KR"/>
              </w:rPr>
              <w:t>Agreed</w:t>
            </w:r>
          </w:p>
          <w:p w14:paraId="6F085ACF" w14:textId="77777777" w:rsidR="006E2F5C" w:rsidRDefault="006E2F5C" w:rsidP="006E2F5C">
            <w:pPr>
              <w:rPr>
                <w:rFonts w:eastAsia="Batang" w:cs="Arial"/>
                <w:lang w:eastAsia="ko-KR"/>
              </w:rPr>
            </w:pPr>
          </w:p>
          <w:p w14:paraId="26EB3878" w14:textId="5E8D5525" w:rsidR="006E2F5C" w:rsidRDefault="006E2F5C" w:rsidP="006E2F5C">
            <w:pPr>
              <w:rPr>
                <w:rFonts w:eastAsia="Batang" w:cs="Arial"/>
                <w:lang w:eastAsia="ko-KR"/>
              </w:rPr>
            </w:pPr>
            <w:r>
              <w:rPr>
                <w:rFonts w:eastAsia="Batang" w:cs="Arial"/>
                <w:lang w:eastAsia="ko-KR"/>
              </w:rPr>
              <w:t>Shuang Thu 4:47</w:t>
            </w:r>
          </w:p>
          <w:p w14:paraId="28E208F2" w14:textId="616029BC" w:rsidR="006E2F5C" w:rsidRDefault="006E2F5C" w:rsidP="006E2F5C">
            <w:pPr>
              <w:rPr>
                <w:rFonts w:eastAsia="Batang" w:cs="Arial"/>
                <w:lang w:eastAsia="ko-KR"/>
              </w:rPr>
            </w:pPr>
            <w:r>
              <w:rPr>
                <w:rFonts w:eastAsia="Batang" w:cs="Arial"/>
                <w:lang w:eastAsia="ko-KR"/>
              </w:rPr>
              <w:t>Question</w:t>
            </w:r>
          </w:p>
          <w:p w14:paraId="2E3378F6" w14:textId="77777777" w:rsidR="006E2F5C" w:rsidRDefault="006E2F5C" w:rsidP="006E2F5C">
            <w:pPr>
              <w:rPr>
                <w:rFonts w:eastAsia="Batang" w:cs="Arial"/>
                <w:lang w:eastAsia="ko-KR"/>
              </w:rPr>
            </w:pPr>
          </w:p>
          <w:p w14:paraId="07B43210" w14:textId="37EA36FE" w:rsidR="006E2F5C" w:rsidRDefault="006E2F5C" w:rsidP="006E2F5C">
            <w:pPr>
              <w:rPr>
                <w:rFonts w:eastAsia="Batang" w:cs="Arial"/>
                <w:lang w:eastAsia="ko-KR"/>
              </w:rPr>
            </w:pPr>
            <w:r>
              <w:rPr>
                <w:rFonts w:eastAsia="Batang" w:cs="Arial"/>
                <w:lang w:eastAsia="ko-KR"/>
              </w:rPr>
              <w:t>Helen Fri 10:36</w:t>
            </w:r>
          </w:p>
          <w:p w14:paraId="26F1483C" w14:textId="77777777" w:rsidR="006E2F5C" w:rsidRDefault="006E2F5C" w:rsidP="006E2F5C">
            <w:pPr>
              <w:rPr>
                <w:rFonts w:eastAsia="Batang" w:cs="Arial"/>
                <w:lang w:eastAsia="ko-KR"/>
              </w:rPr>
            </w:pPr>
            <w:r>
              <w:rPr>
                <w:rFonts w:eastAsia="Batang" w:cs="Arial"/>
                <w:lang w:eastAsia="ko-KR"/>
              </w:rPr>
              <w:t>Responds</w:t>
            </w:r>
          </w:p>
          <w:p w14:paraId="21495C65" w14:textId="77777777" w:rsidR="006E2F5C" w:rsidRDefault="006E2F5C" w:rsidP="006E2F5C">
            <w:pPr>
              <w:rPr>
                <w:rFonts w:eastAsia="Batang" w:cs="Arial"/>
                <w:lang w:eastAsia="ko-KR"/>
              </w:rPr>
            </w:pPr>
          </w:p>
          <w:p w14:paraId="166A5FD7" w14:textId="7A6B8B8C" w:rsidR="006E2F5C" w:rsidRDefault="006E2F5C" w:rsidP="006E2F5C">
            <w:pPr>
              <w:rPr>
                <w:rFonts w:eastAsia="Batang" w:cs="Arial"/>
                <w:lang w:eastAsia="ko-KR"/>
              </w:rPr>
            </w:pPr>
            <w:r>
              <w:rPr>
                <w:rFonts w:eastAsia="Batang" w:cs="Arial"/>
                <w:lang w:eastAsia="ko-KR"/>
              </w:rPr>
              <w:t>Shuang Fri 11:19</w:t>
            </w:r>
          </w:p>
          <w:p w14:paraId="09EB8A15" w14:textId="453C44D5" w:rsidR="006E2F5C" w:rsidRDefault="006E2F5C" w:rsidP="006E2F5C">
            <w:pPr>
              <w:rPr>
                <w:rFonts w:eastAsia="Batang" w:cs="Arial"/>
                <w:lang w:eastAsia="ko-KR"/>
              </w:rPr>
            </w:pPr>
            <w:r>
              <w:rPr>
                <w:rFonts w:eastAsia="Batang" w:cs="Arial"/>
                <w:lang w:eastAsia="ko-KR"/>
              </w:rPr>
              <w:t>Ok with Helen’s answer</w:t>
            </w:r>
          </w:p>
          <w:p w14:paraId="5F886D68" w14:textId="0745F15E" w:rsidR="006E2F5C" w:rsidRPr="00D95972" w:rsidRDefault="006E2F5C" w:rsidP="006E2F5C">
            <w:pPr>
              <w:rPr>
                <w:rFonts w:eastAsia="Batang" w:cs="Arial"/>
                <w:lang w:eastAsia="ko-KR"/>
              </w:rPr>
            </w:pPr>
          </w:p>
        </w:tc>
      </w:tr>
      <w:tr w:rsidR="006E2F5C" w:rsidRPr="00D95972" w14:paraId="1295DCA3" w14:textId="77777777" w:rsidTr="005C70EC">
        <w:tc>
          <w:tcPr>
            <w:tcW w:w="976" w:type="dxa"/>
            <w:tcBorders>
              <w:top w:val="nil"/>
              <w:left w:val="thinThickThinSmallGap" w:sz="24" w:space="0" w:color="auto"/>
              <w:bottom w:val="nil"/>
            </w:tcBorders>
            <w:shd w:val="clear" w:color="auto" w:fill="auto"/>
          </w:tcPr>
          <w:p w14:paraId="5D196CE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374D43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3FEB93F" w14:textId="17C7FB48" w:rsidR="006E2F5C" w:rsidRPr="00D95972" w:rsidRDefault="006E2F5C" w:rsidP="006E2F5C">
            <w:pPr>
              <w:overflowPunct/>
              <w:autoSpaceDE/>
              <w:autoSpaceDN/>
              <w:adjustRightInd/>
              <w:textAlignment w:val="auto"/>
              <w:rPr>
                <w:rFonts w:cs="Arial"/>
                <w:lang w:val="en-US"/>
              </w:rPr>
            </w:pPr>
            <w:hyperlink r:id="rId526" w:history="1">
              <w:r>
                <w:rPr>
                  <w:rStyle w:val="Hyperlink"/>
                </w:rPr>
                <w:t>C1-223651</w:t>
              </w:r>
            </w:hyperlink>
          </w:p>
        </w:tc>
        <w:tc>
          <w:tcPr>
            <w:tcW w:w="4191" w:type="dxa"/>
            <w:gridSpan w:val="3"/>
            <w:tcBorders>
              <w:top w:val="single" w:sz="4" w:space="0" w:color="auto"/>
              <w:bottom w:val="single" w:sz="4" w:space="0" w:color="auto"/>
            </w:tcBorders>
            <w:shd w:val="clear" w:color="auto" w:fill="auto"/>
          </w:tcPr>
          <w:p w14:paraId="7E15693E" w14:textId="584621CF" w:rsidR="006E2F5C" w:rsidRPr="00D95972" w:rsidRDefault="006E2F5C" w:rsidP="006E2F5C">
            <w:pPr>
              <w:rPr>
                <w:rFonts w:cs="Arial"/>
              </w:rPr>
            </w:pPr>
            <w:r>
              <w:rPr>
                <w:rFonts w:cs="Arial"/>
              </w:rPr>
              <w:t>Resolve EN about broadcast message</w:t>
            </w:r>
          </w:p>
        </w:tc>
        <w:tc>
          <w:tcPr>
            <w:tcW w:w="1767" w:type="dxa"/>
            <w:tcBorders>
              <w:top w:val="single" w:sz="4" w:space="0" w:color="auto"/>
              <w:bottom w:val="single" w:sz="4" w:space="0" w:color="auto"/>
            </w:tcBorders>
            <w:shd w:val="clear" w:color="auto" w:fill="auto"/>
          </w:tcPr>
          <w:p w14:paraId="16737B0B" w14:textId="158BEE8C"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auto"/>
          </w:tcPr>
          <w:p w14:paraId="674410DD" w14:textId="344B3D5D"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47CD25" w14:textId="5F832ABB" w:rsidR="006E2F5C" w:rsidRPr="00D95972" w:rsidRDefault="006E2F5C" w:rsidP="006E2F5C">
            <w:pPr>
              <w:rPr>
                <w:rFonts w:eastAsia="Batang" w:cs="Arial"/>
                <w:lang w:eastAsia="ko-KR"/>
              </w:rPr>
            </w:pPr>
            <w:r>
              <w:rPr>
                <w:rFonts w:eastAsia="Batang" w:cs="Arial"/>
                <w:lang w:eastAsia="ko-KR"/>
              </w:rPr>
              <w:t>Agreed</w:t>
            </w:r>
          </w:p>
        </w:tc>
      </w:tr>
      <w:tr w:rsidR="006E2F5C" w:rsidRPr="00D95972" w14:paraId="531B28AF" w14:textId="77777777" w:rsidTr="004858EE">
        <w:tc>
          <w:tcPr>
            <w:tcW w:w="976" w:type="dxa"/>
            <w:tcBorders>
              <w:top w:val="nil"/>
              <w:left w:val="thinThickThinSmallGap" w:sz="24" w:space="0" w:color="auto"/>
              <w:bottom w:val="nil"/>
            </w:tcBorders>
            <w:shd w:val="clear" w:color="auto" w:fill="auto"/>
          </w:tcPr>
          <w:p w14:paraId="489C83C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7934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FE7A014" w14:textId="52B42A93" w:rsidR="006E2F5C" w:rsidRPr="00D95972" w:rsidRDefault="006E2F5C" w:rsidP="006E2F5C">
            <w:pPr>
              <w:overflowPunct/>
              <w:autoSpaceDE/>
              <w:autoSpaceDN/>
              <w:adjustRightInd/>
              <w:textAlignment w:val="auto"/>
              <w:rPr>
                <w:rFonts w:cs="Arial"/>
                <w:lang w:val="en-US"/>
              </w:rPr>
            </w:pPr>
            <w:hyperlink r:id="rId527" w:history="1">
              <w:r>
                <w:rPr>
                  <w:rStyle w:val="Hyperlink"/>
                </w:rPr>
                <w:t>C1-223659</w:t>
              </w:r>
            </w:hyperlink>
          </w:p>
        </w:tc>
        <w:tc>
          <w:tcPr>
            <w:tcW w:w="4191" w:type="dxa"/>
            <w:gridSpan w:val="3"/>
            <w:tcBorders>
              <w:top w:val="single" w:sz="4" w:space="0" w:color="auto"/>
              <w:bottom w:val="single" w:sz="4" w:space="0" w:color="auto"/>
            </w:tcBorders>
            <w:shd w:val="clear" w:color="auto" w:fill="FFFF00"/>
          </w:tcPr>
          <w:p w14:paraId="33F4EC11" w14:textId="6C9E84C9" w:rsidR="006E2F5C" w:rsidRPr="00D95972" w:rsidRDefault="006E2F5C" w:rsidP="006E2F5C">
            <w:pPr>
              <w:rPr>
                <w:rFonts w:cs="Arial"/>
              </w:rPr>
            </w:pPr>
            <w:r>
              <w:rPr>
                <w:rFonts w:cs="Arial"/>
              </w:rPr>
              <w:t>Resolve EN on using CoAP in MSGin5G-5</w:t>
            </w:r>
          </w:p>
        </w:tc>
        <w:tc>
          <w:tcPr>
            <w:tcW w:w="1767" w:type="dxa"/>
            <w:tcBorders>
              <w:top w:val="single" w:sz="4" w:space="0" w:color="auto"/>
              <w:bottom w:val="single" w:sz="4" w:space="0" w:color="auto"/>
            </w:tcBorders>
            <w:shd w:val="clear" w:color="auto" w:fill="FFFF00"/>
          </w:tcPr>
          <w:p w14:paraId="561128FB" w14:textId="18590969" w:rsidR="006E2F5C" w:rsidRPr="00D95972" w:rsidRDefault="006E2F5C" w:rsidP="006E2F5C">
            <w:pPr>
              <w:rPr>
                <w:rFonts w:cs="Arial"/>
              </w:rPr>
            </w:pPr>
            <w:proofErr w:type="spellStart"/>
            <w:r>
              <w:rPr>
                <w:rFonts w:cs="Arial"/>
              </w:rPr>
              <w:t>Huawei,HiSilicon</w:t>
            </w:r>
            <w:proofErr w:type="spellEnd"/>
          </w:p>
        </w:tc>
        <w:tc>
          <w:tcPr>
            <w:tcW w:w="826" w:type="dxa"/>
            <w:tcBorders>
              <w:top w:val="single" w:sz="4" w:space="0" w:color="auto"/>
              <w:bottom w:val="single" w:sz="4" w:space="0" w:color="auto"/>
            </w:tcBorders>
            <w:shd w:val="clear" w:color="auto" w:fill="FFFF00"/>
          </w:tcPr>
          <w:p w14:paraId="6B5E1918" w14:textId="2ACAB452"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4116" w14:textId="18DA5E9B" w:rsidR="00600E22" w:rsidRDefault="00600E22" w:rsidP="00600E22">
            <w:pPr>
              <w:rPr>
                <w:rFonts w:cs="Arial"/>
              </w:rPr>
            </w:pPr>
            <w:r w:rsidRPr="001221A5">
              <w:rPr>
                <w:rFonts w:cs="Arial"/>
                <w:b/>
                <w:bCs/>
              </w:rPr>
              <w:t>Current status:</w:t>
            </w:r>
            <w:r>
              <w:rPr>
                <w:rFonts w:cs="Arial"/>
              </w:rPr>
              <w:t xml:space="preserve"> </w:t>
            </w:r>
            <w:r>
              <w:rPr>
                <w:rFonts w:cs="Arial"/>
              </w:rPr>
              <w:t>Postponed</w:t>
            </w:r>
          </w:p>
          <w:p w14:paraId="08D7486B" w14:textId="77777777" w:rsidR="00600E22" w:rsidRDefault="00600E22" w:rsidP="00600E22">
            <w:pPr>
              <w:rPr>
                <w:rFonts w:cs="Arial"/>
              </w:rPr>
            </w:pPr>
          </w:p>
          <w:p w14:paraId="6B04F174" w14:textId="1A188470" w:rsidR="006E2F5C" w:rsidRDefault="006E2F5C" w:rsidP="006E2F5C">
            <w:pPr>
              <w:rPr>
                <w:rFonts w:eastAsia="Batang" w:cs="Arial"/>
                <w:lang w:eastAsia="ko-KR"/>
              </w:rPr>
            </w:pPr>
            <w:r>
              <w:rPr>
                <w:rFonts w:eastAsia="Batang" w:cs="Arial"/>
                <w:lang w:eastAsia="ko-KR"/>
              </w:rPr>
              <w:t>Shuang Thu 4:56</w:t>
            </w:r>
          </w:p>
          <w:p w14:paraId="37AFD4E5" w14:textId="77777777" w:rsidR="006E2F5C" w:rsidRDefault="006E2F5C" w:rsidP="006E2F5C">
            <w:pPr>
              <w:rPr>
                <w:rFonts w:eastAsia="Batang" w:cs="Arial"/>
                <w:lang w:eastAsia="ko-KR"/>
              </w:rPr>
            </w:pPr>
            <w:r>
              <w:rPr>
                <w:rFonts w:eastAsia="Batang" w:cs="Arial"/>
                <w:lang w:eastAsia="ko-KR"/>
              </w:rPr>
              <w:t>Question</w:t>
            </w:r>
          </w:p>
          <w:p w14:paraId="138981CC" w14:textId="77777777" w:rsidR="006E2F5C" w:rsidRDefault="006E2F5C" w:rsidP="006E2F5C">
            <w:pPr>
              <w:rPr>
                <w:rFonts w:eastAsia="Batang" w:cs="Arial"/>
                <w:lang w:eastAsia="ko-KR"/>
              </w:rPr>
            </w:pPr>
          </w:p>
          <w:p w14:paraId="1D4536AB" w14:textId="7DF253A9" w:rsidR="006E2F5C" w:rsidRDefault="006E2F5C" w:rsidP="006E2F5C">
            <w:pPr>
              <w:rPr>
                <w:rFonts w:eastAsia="Batang" w:cs="Arial"/>
                <w:lang w:eastAsia="ko-KR"/>
              </w:rPr>
            </w:pPr>
            <w:r>
              <w:rPr>
                <w:rFonts w:eastAsia="Batang" w:cs="Arial"/>
                <w:lang w:eastAsia="ko-KR"/>
              </w:rPr>
              <w:t>Sapan Fri 14:47</w:t>
            </w:r>
          </w:p>
          <w:p w14:paraId="034F0382" w14:textId="4C66B166" w:rsidR="006E2F5C" w:rsidRDefault="006E2F5C" w:rsidP="006E2F5C">
            <w:pPr>
              <w:rPr>
                <w:rFonts w:eastAsia="Batang" w:cs="Arial"/>
                <w:lang w:eastAsia="ko-KR"/>
              </w:rPr>
            </w:pPr>
            <w:r>
              <w:rPr>
                <w:rFonts w:eastAsia="Batang" w:cs="Arial"/>
                <w:lang w:eastAsia="ko-KR"/>
              </w:rPr>
              <w:t>Request to postpone</w:t>
            </w:r>
          </w:p>
          <w:p w14:paraId="590E612F" w14:textId="77777777" w:rsidR="006E2F5C" w:rsidRDefault="006E2F5C" w:rsidP="006E2F5C">
            <w:pPr>
              <w:rPr>
                <w:rFonts w:eastAsia="Batang" w:cs="Arial"/>
                <w:lang w:eastAsia="ko-KR"/>
              </w:rPr>
            </w:pPr>
          </w:p>
          <w:p w14:paraId="17B334CC" w14:textId="1A2610C2" w:rsidR="006E2F5C" w:rsidRDefault="006E2F5C" w:rsidP="006E2F5C">
            <w:pPr>
              <w:rPr>
                <w:rFonts w:eastAsia="Batang" w:cs="Arial"/>
                <w:lang w:eastAsia="ko-KR"/>
              </w:rPr>
            </w:pPr>
            <w:r>
              <w:rPr>
                <w:rFonts w:eastAsia="Batang" w:cs="Arial"/>
                <w:lang w:eastAsia="ko-KR"/>
              </w:rPr>
              <w:lastRenderedPageBreak/>
              <w:t>Shuang Tue 5:43</w:t>
            </w:r>
          </w:p>
          <w:p w14:paraId="50FD3F17" w14:textId="75783671" w:rsidR="006E2F5C" w:rsidRDefault="006E2F5C" w:rsidP="006E2F5C">
            <w:pPr>
              <w:rPr>
                <w:rFonts w:eastAsia="Batang" w:cs="Arial"/>
                <w:lang w:eastAsia="ko-KR"/>
              </w:rPr>
            </w:pPr>
            <w:r>
              <w:rPr>
                <w:rFonts w:eastAsia="Batang" w:cs="Arial"/>
                <w:lang w:eastAsia="ko-KR"/>
              </w:rPr>
              <w:t>Responds</w:t>
            </w:r>
          </w:p>
          <w:p w14:paraId="670018E0" w14:textId="77777777" w:rsidR="006E2F5C" w:rsidRDefault="006E2F5C" w:rsidP="006E2F5C">
            <w:pPr>
              <w:rPr>
                <w:rFonts w:eastAsia="Batang" w:cs="Arial"/>
                <w:lang w:eastAsia="ko-KR"/>
              </w:rPr>
            </w:pPr>
          </w:p>
          <w:p w14:paraId="09C72CA9" w14:textId="367F8AAF" w:rsidR="006E2F5C" w:rsidRDefault="006E2F5C" w:rsidP="006E2F5C">
            <w:pPr>
              <w:rPr>
                <w:rFonts w:eastAsia="Batang" w:cs="Arial"/>
                <w:lang w:eastAsia="ko-KR"/>
              </w:rPr>
            </w:pPr>
            <w:r>
              <w:rPr>
                <w:rFonts w:eastAsia="Batang" w:cs="Arial"/>
                <w:lang w:eastAsia="ko-KR"/>
              </w:rPr>
              <w:t>Helen Tue 9:30</w:t>
            </w:r>
          </w:p>
          <w:p w14:paraId="3908F65C" w14:textId="04502DF7" w:rsidR="006E2F5C" w:rsidRDefault="006E2F5C" w:rsidP="006E2F5C">
            <w:pPr>
              <w:rPr>
                <w:rFonts w:eastAsia="Batang" w:cs="Arial"/>
                <w:lang w:eastAsia="ko-KR"/>
              </w:rPr>
            </w:pPr>
            <w:r>
              <w:rPr>
                <w:rFonts w:eastAsia="Batang" w:cs="Arial"/>
                <w:lang w:eastAsia="ko-KR"/>
              </w:rPr>
              <w:t>Agreed with Shuang</w:t>
            </w:r>
          </w:p>
          <w:p w14:paraId="3C22AC37" w14:textId="77777777" w:rsidR="006E2F5C" w:rsidRDefault="006E2F5C" w:rsidP="006E2F5C">
            <w:pPr>
              <w:rPr>
                <w:rFonts w:eastAsia="Batang" w:cs="Arial"/>
                <w:lang w:eastAsia="ko-KR"/>
              </w:rPr>
            </w:pPr>
          </w:p>
          <w:p w14:paraId="1935989E" w14:textId="3034BF01" w:rsidR="006E2F5C" w:rsidRDefault="006E2F5C" w:rsidP="006E2F5C">
            <w:pPr>
              <w:rPr>
                <w:rFonts w:eastAsia="Batang" w:cs="Arial"/>
                <w:lang w:eastAsia="ko-KR"/>
              </w:rPr>
            </w:pPr>
            <w:r>
              <w:rPr>
                <w:rFonts w:eastAsia="Batang" w:cs="Arial"/>
                <w:lang w:eastAsia="ko-KR"/>
              </w:rPr>
              <w:t>Sapan Wed 5:26</w:t>
            </w:r>
          </w:p>
          <w:p w14:paraId="382CA8AF" w14:textId="5173A2CC" w:rsidR="006E2F5C" w:rsidRDefault="006E2F5C" w:rsidP="006E2F5C">
            <w:pPr>
              <w:rPr>
                <w:rFonts w:eastAsia="Batang" w:cs="Arial"/>
                <w:lang w:eastAsia="ko-KR"/>
              </w:rPr>
            </w:pPr>
            <w:r>
              <w:rPr>
                <w:rFonts w:eastAsia="Batang" w:cs="Arial"/>
                <w:lang w:eastAsia="ko-KR"/>
              </w:rPr>
              <w:t>Concern not addressed</w:t>
            </w:r>
          </w:p>
          <w:p w14:paraId="13F5ADD9" w14:textId="4A37075F" w:rsidR="006E2F5C" w:rsidRPr="00D95972" w:rsidRDefault="006E2F5C" w:rsidP="006E2F5C">
            <w:pPr>
              <w:rPr>
                <w:rFonts w:eastAsia="Batang" w:cs="Arial"/>
                <w:lang w:eastAsia="ko-KR"/>
              </w:rPr>
            </w:pPr>
          </w:p>
        </w:tc>
      </w:tr>
      <w:tr w:rsidR="006E2F5C" w:rsidRPr="00D95972" w14:paraId="64A23696" w14:textId="77777777" w:rsidTr="004858EE">
        <w:tc>
          <w:tcPr>
            <w:tcW w:w="976" w:type="dxa"/>
            <w:tcBorders>
              <w:top w:val="nil"/>
              <w:left w:val="thinThickThinSmallGap" w:sz="24" w:space="0" w:color="auto"/>
              <w:bottom w:val="nil"/>
            </w:tcBorders>
            <w:shd w:val="clear" w:color="auto" w:fill="auto"/>
          </w:tcPr>
          <w:p w14:paraId="032B819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16754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39D6028" w14:textId="6EC8332F" w:rsidR="006E2F5C" w:rsidRPr="00D95972" w:rsidRDefault="006E2F5C" w:rsidP="006E2F5C">
            <w:pPr>
              <w:overflowPunct/>
              <w:autoSpaceDE/>
              <w:autoSpaceDN/>
              <w:adjustRightInd/>
              <w:textAlignment w:val="auto"/>
              <w:rPr>
                <w:rFonts w:cs="Arial"/>
                <w:lang w:val="en-US"/>
              </w:rPr>
            </w:pPr>
            <w:hyperlink r:id="rId528" w:history="1">
              <w:r>
                <w:rPr>
                  <w:rStyle w:val="Hyperlink"/>
                </w:rPr>
                <w:t>C1-223771</w:t>
              </w:r>
            </w:hyperlink>
          </w:p>
        </w:tc>
        <w:tc>
          <w:tcPr>
            <w:tcW w:w="4191" w:type="dxa"/>
            <w:gridSpan w:val="3"/>
            <w:tcBorders>
              <w:top w:val="single" w:sz="4" w:space="0" w:color="auto"/>
              <w:bottom w:val="single" w:sz="4" w:space="0" w:color="auto"/>
            </w:tcBorders>
            <w:shd w:val="clear" w:color="auto" w:fill="FFFF00"/>
          </w:tcPr>
          <w:p w14:paraId="777EE70C" w14:textId="45D7EA95" w:rsidR="006E2F5C" w:rsidRPr="00D95972" w:rsidRDefault="006E2F5C" w:rsidP="006E2F5C">
            <w:pPr>
              <w:rPr>
                <w:rFonts w:cs="Arial"/>
              </w:rPr>
            </w:pPr>
            <w:r>
              <w:rPr>
                <w:rFonts w:cs="Arial"/>
              </w:rPr>
              <w:t>Include TS 24.538 among the layer 3 related technical specifications</w:t>
            </w:r>
          </w:p>
        </w:tc>
        <w:tc>
          <w:tcPr>
            <w:tcW w:w="1767" w:type="dxa"/>
            <w:tcBorders>
              <w:top w:val="single" w:sz="4" w:space="0" w:color="auto"/>
              <w:bottom w:val="single" w:sz="4" w:space="0" w:color="auto"/>
            </w:tcBorders>
            <w:shd w:val="clear" w:color="auto" w:fill="FFFF00"/>
          </w:tcPr>
          <w:p w14:paraId="5A72B5C3" w14:textId="074F3ECF"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B3E429" w14:textId="0629352A" w:rsidR="006E2F5C" w:rsidRPr="00D95972" w:rsidRDefault="006E2F5C" w:rsidP="006E2F5C">
            <w:pPr>
              <w:rPr>
                <w:rFonts w:cs="Arial"/>
              </w:rPr>
            </w:pPr>
            <w:r>
              <w:rPr>
                <w:rFonts w:cs="Arial"/>
              </w:rPr>
              <w:t>CR 0144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F6090" w14:textId="44A392AC" w:rsidR="00333718" w:rsidRDefault="00333718" w:rsidP="00333718">
            <w:pPr>
              <w:rPr>
                <w:rFonts w:cs="Arial"/>
              </w:rPr>
            </w:pPr>
            <w:r w:rsidRPr="001221A5">
              <w:rPr>
                <w:rFonts w:cs="Arial"/>
                <w:b/>
                <w:bCs/>
              </w:rPr>
              <w:t>Current status:</w:t>
            </w:r>
            <w:r>
              <w:rPr>
                <w:rFonts w:cs="Arial"/>
              </w:rPr>
              <w:t xml:space="preserve"> </w:t>
            </w:r>
            <w:r>
              <w:rPr>
                <w:rFonts w:cs="Arial"/>
              </w:rPr>
              <w:t>Postponed</w:t>
            </w:r>
          </w:p>
          <w:p w14:paraId="336BB315" w14:textId="77777777" w:rsidR="00333718" w:rsidRDefault="00333718" w:rsidP="006E2F5C">
            <w:pPr>
              <w:rPr>
                <w:rFonts w:eastAsia="Batang" w:cs="Arial"/>
                <w:lang w:eastAsia="ko-KR"/>
              </w:rPr>
            </w:pPr>
          </w:p>
          <w:p w14:paraId="4042CE0C" w14:textId="19497DCC" w:rsidR="006E2F5C" w:rsidRDefault="006E2F5C" w:rsidP="006E2F5C">
            <w:pPr>
              <w:rPr>
                <w:rFonts w:eastAsia="Batang" w:cs="Arial"/>
                <w:lang w:eastAsia="ko-KR"/>
              </w:rPr>
            </w:pPr>
            <w:r>
              <w:rPr>
                <w:rFonts w:eastAsia="Batang" w:cs="Arial"/>
                <w:lang w:eastAsia="ko-KR"/>
              </w:rPr>
              <w:t>Sapan Fri 14:46</w:t>
            </w:r>
          </w:p>
          <w:p w14:paraId="5DE76678" w14:textId="7C462DF7" w:rsidR="006E2F5C" w:rsidRDefault="006E2F5C" w:rsidP="006E2F5C">
            <w:pPr>
              <w:rPr>
                <w:rFonts w:eastAsia="Batang" w:cs="Arial"/>
                <w:lang w:eastAsia="ko-KR"/>
              </w:rPr>
            </w:pPr>
            <w:r>
              <w:rPr>
                <w:rFonts w:eastAsia="Batang" w:cs="Arial"/>
                <w:lang w:eastAsia="ko-KR"/>
              </w:rPr>
              <w:t>Rev required</w:t>
            </w:r>
          </w:p>
          <w:p w14:paraId="2B5E57B0" w14:textId="5D56D79F" w:rsidR="006E2F5C" w:rsidRDefault="006E2F5C" w:rsidP="006E2F5C">
            <w:pPr>
              <w:rPr>
                <w:rFonts w:eastAsia="Batang" w:cs="Arial"/>
                <w:lang w:eastAsia="ko-KR"/>
              </w:rPr>
            </w:pPr>
          </w:p>
          <w:p w14:paraId="3C053FF7" w14:textId="523A617C" w:rsidR="006E2F5C" w:rsidRDefault="006E2F5C" w:rsidP="006E2F5C">
            <w:pPr>
              <w:rPr>
                <w:rFonts w:eastAsia="Batang" w:cs="Arial"/>
                <w:lang w:eastAsia="ko-KR"/>
              </w:rPr>
            </w:pPr>
            <w:r>
              <w:rPr>
                <w:rFonts w:eastAsia="Batang" w:cs="Arial"/>
                <w:lang w:eastAsia="ko-KR"/>
              </w:rPr>
              <w:t>Christian Mon 17:12</w:t>
            </w:r>
          </w:p>
          <w:p w14:paraId="679AE30C" w14:textId="265EDC8D" w:rsidR="006E2F5C" w:rsidRDefault="006E2F5C" w:rsidP="006E2F5C">
            <w:pPr>
              <w:rPr>
                <w:rFonts w:eastAsia="Batang" w:cs="Arial"/>
                <w:lang w:eastAsia="ko-KR"/>
              </w:rPr>
            </w:pPr>
            <w:r>
              <w:rPr>
                <w:rFonts w:eastAsia="Batang" w:cs="Arial"/>
                <w:lang w:eastAsia="ko-KR"/>
              </w:rPr>
              <w:t>Rev</w:t>
            </w:r>
          </w:p>
          <w:p w14:paraId="442D4A75" w14:textId="77777777" w:rsidR="006E2F5C" w:rsidRDefault="006E2F5C" w:rsidP="006E2F5C">
            <w:pPr>
              <w:rPr>
                <w:rFonts w:eastAsia="Batang" w:cs="Arial"/>
                <w:lang w:eastAsia="ko-KR"/>
              </w:rPr>
            </w:pPr>
          </w:p>
          <w:p w14:paraId="188E42B2" w14:textId="26481A89" w:rsidR="006E2F5C" w:rsidRDefault="006E2F5C" w:rsidP="006E2F5C">
            <w:pPr>
              <w:rPr>
                <w:rFonts w:eastAsia="Batang" w:cs="Arial"/>
                <w:lang w:eastAsia="ko-KR"/>
              </w:rPr>
            </w:pPr>
            <w:r>
              <w:rPr>
                <w:rFonts w:eastAsia="Batang" w:cs="Arial"/>
                <w:lang w:eastAsia="ko-KR"/>
              </w:rPr>
              <w:t>Sapan Tue 5:30</w:t>
            </w:r>
          </w:p>
          <w:p w14:paraId="24A1787D" w14:textId="77777777" w:rsidR="006E2F5C" w:rsidRDefault="006E2F5C" w:rsidP="006E2F5C">
            <w:pPr>
              <w:rPr>
                <w:rFonts w:eastAsia="Batang" w:cs="Arial"/>
                <w:lang w:eastAsia="ko-KR"/>
              </w:rPr>
            </w:pPr>
            <w:r>
              <w:rPr>
                <w:rFonts w:eastAsia="Batang" w:cs="Arial"/>
                <w:lang w:eastAsia="ko-KR"/>
              </w:rPr>
              <w:t>Fine</w:t>
            </w:r>
          </w:p>
          <w:p w14:paraId="7944EF6E" w14:textId="05630E6E" w:rsidR="006E2F5C" w:rsidRPr="00D95972" w:rsidRDefault="006E2F5C" w:rsidP="006E2F5C">
            <w:pPr>
              <w:rPr>
                <w:rFonts w:eastAsia="Batang" w:cs="Arial"/>
                <w:lang w:eastAsia="ko-KR"/>
              </w:rPr>
            </w:pPr>
          </w:p>
        </w:tc>
      </w:tr>
      <w:tr w:rsidR="006E2F5C" w:rsidRPr="00D95972" w14:paraId="1D5EAE38" w14:textId="77777777" w:rsidTr="00A94F77">
        <w:tc>
          <w:tcPr>
            <w:tcW w:w="976" w:type="dxa"/>
            <w:tcBorders>
              <w:top w:val="nil"/>
              <w:left w:val="thinThickThinSmallGap" w:sz="24" w:space="0" w:color="auto"/>
              <w:bottom w:val="nil"/>
            </w:tcBorders>
            <w:shd w:val="clear" w:color="auto" w:fill="auto"/>
          </w:tcPr>
          <w:p w14:paraId="3321659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3436A9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C5BD0D4" w14:textId="2071866B" w:rsidR="006E2F5C" w:rsidRPr="00D95972" w:rsidRDefault="006E2F5C" w:rsidP="006E2F5C">
            <w:pPr>
              <w:overflowPunct/>
              <w:autoSpaceDE/>
              <w:autoSpaceDN/>
              <w:adjustRightInd/>
              <w:textAlignment w:val="auto"/>
              <w:rPr>
                <w:rFonts w:cs="Arial"/>
                <w:lang w:val="en-US"/>
              </w:rPr>
            </w:pPr>
            <w:hyperlink r:id="rId529" w:history="1">
              <w:r>
                <w:rPr>
                  <w:rStyle w:val="Hyperlink"/>
                </w:rPr>
                <w:t>C1-22</w:t>
              </w:r>
              <w:r w:rsidR="007C346E">
                <w:rPr>
                  <w:rStyle w:val="Hyperlink"/>
                </w:rPr>
                <w:t>4040</w:t>
              </w:r>
            </w:hyperlink>
          </w:p>
        </w:tc>
        <w:tc>
          <w:tcPr>
            <w:tcW w:w="4191" w:type="dxa"/>
            <w:gridSpan w:val="3"/>
            <w:tcBorders>
              <w:top w:val="single" w:sz="4" w:space="0" w:color="auto"/>
              <w:bottom w:val="single" w:sz="4" w:space="0" w:color="auto"/>
            </w:tcBorders>
            <w:shd w:val="clear" w:color="auto" w:fill="FFFF00"/>
          </w:tcPr>
          <w:p w14:paraId="19674FE7" w14:textId="5F7EA6C0" w:rsidR="006E2F5C" w:rsidRPr="00D95972" w:rsidRDefault="006E2F5C" w:rsidP="006E2F5C">
            <w:pPr>
              <w:rPr>
                <w:rFonts w:cs="Arial"/>
              </w:rPr>
            </w:pPr>
            <w:r>
              <w:rPr>
                <w:rFonts w:cs="Arial"/>
              </w:rPr>
              <w:t>Security aspects for MSGin5G-1 interface</w:t>
            </w:r>
          </w:p>
        </w:tc>
        <w:tc>
          <w:tcPr>
            <w:tcW w:w="1767" w:type="dxa"/>
            <w:tcBorders>
              <w:top w:val="single" w:sz="4" w:space="0" w:color="auto"/>
              <w:bottom w:val="single" w:sz="4" w:space="0" w:color="auto"/>
            </w:tcBorders>
            <w:shd w:val="clear" w:color="auto" w:fill="FFFF00"/>
          </w:tcPr>
          <w:p w14:paraId="2B710033" w14:textId="18CFF5C2"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FFFF00"/>
          </w:tcPr>
          <w:p w14:paraId="29216F9B" w14:textId="7D13DD6D"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E9D6F" w14:textId="77777777" w:rsidR="00333718" w:rsidRDefault="00333718" w:rsidP="00333718">
            <w:pPr>
              <w:rPr>
                <w:rFonts w:cs="Arial"/>
              </w:rPr>
            </w:pPr>
            <w:r w:rsidRPr="001221A5">
              <w:rPr>
                <w:rFonts w:cs="Arial"/>
                <w:b/>
                <w:bCs/>
              </w:rPr>
              <w:t>Current status:</w:t>
            </w:r>
            <w:r>
              <w:rPr>
                <w:rFonts w:cs="Arial"/>
              </w:rPr>
              <w:t xml:space="preserve"> Agreed</w:t>
            </w:r>
          </w:p>
          <w:p w14:paraId="680A7FB6" w14:textId="30659861" w:rsidR="000C46F7" w:rsidRPr="003579B8" w:rsidRDefault="000C46F7" w:rsidP="000C46F7">
            <w:pPr>
              <w:rPr>
                <w:rFonts w:eastAsia="Batang" w:cs="Arial"/>
                <w:lang w:eastAsia="ko-KR"/>
              </w:rPr>
            </w:pPr>
            <w:r w:rsidRPr="003579B8">
              <w:rPr>
                <w:rFonts w:eastAsia="Batang" w:cs="Arial"/>
                <w:lang w:eastAsia="ko-KR"/>
              </w:rPr>
              <w:t>Revision of C1-223</w:t>
            </w:r>
            <w:r>
              <w:rPr>
                <w:rFonts w:eastAsia="Batang" w:cs="Arial"/>
                <w:lang w:eastAsia="ko-KR"/>
              </w:rPr>
              <w:t>851</w:t>
            </w:r>
          </w:p>
          <w:p w14:paraId="75D24760" w14:textId="77777777" w:rsidR="000C46F7" w:rsidRPr="003579B8" w:rsidRDefault="000C46F7" w:rsidP="000C46F7">
            <w:pPr>
              <w:rPr>
                <w:rFonts w:eastAsia="Batang" w:cs="Arial"/>
                <w:lang w:eastAsia="ko-KR"/>
              </w:rPr>
            </w:pPr>
          </w:p>
          <w:p w14:paraId="1F091B0C" w14:textId="77777777" w:rsidR="000C46F7" w:rsidRDefault="000C46F7" w:rsidP="000C46F7">
            <w:pPr>
              <w:rPr>
                <w:rFonts w:eastAsia="Batang" w:cs="Arial"/>
                <w:lang w:eastAsia="ko-KR"/>
              </w:rPr>
            </w:pPr>
            <w:r w:rsidRPr="003579B8">
              <w:rPr>
                <w:rFonts w:eastAsia="Batang" w:cs="Arial"/>
                <w:lang w:eastAsia="ko-KR"/>
              </w:rPr>
              <w:t>-------------------------------------------------------</w:t>
            </w:r>
          </w:p>
          <w:p w14:paraId="7905214C" w14:textId="7DA50FED" w:rsidR="006E2F5C" w:rsidRDefault="006E2F5C" w:rsidP="006E2F5C">
            <w:pPr>
              <w:rPr>
                <w:rFonts w:eastAsia="Batang" w:cs="Arial"/>
                <w:lang w:eastAsia="ko-KR"/>
              </w:rPr>
            </w:pPr>
            <w:r>
              <w:rPr>
                <w:rFonts w:eastAsia="Batang" w:cs="Arial"/>
                <w:lang w:eastAsia="ko-KR"/>
              </w:rPr>
              <w:t>Sapan Fri 14:45</w:t>
            </w:r>
          </w:p>
          <w:p w14:paraId="54DB54F9" w14:textId="77777777" w:rsidR="006E2F5C" w:rsidRDefault="006E2F5C" w:rsidP="006E2F5C">
            <w:pPr>
              <w:rPr>
                <w:rFonts w:eastAsia="Batang" w:cs="Arial"/>
                <w:lang w:eastAsia="ko-KR"/>
              </w:rPr>
            </w:pPr>
            <w:r>
              <w:rPr>
                <w:rFonts w:eastAsia="Batang" w:cs="Arial"/>
                <w:lang w:eastAsia="ko-KR"/>
              </w:rPr>
              <w:t>Rev required</w:t>
            </w:r>
          </w:p>
          <w:p w14:paraId="2CBBF1AC" w14:textId="77777777" w:rsidR="006E2F5C" w:rsidRDefault="006E2F5C" w:rsidP="006E2F5C">
            <w:pPr>
              <w:rPr>
                <w:rFonts w:eastAsia="Batang" w:cs="Arial"/>
                <w:lang w:eastAsia="ko-KR"/>
              </w:rPr>
            </w:pPr>
          </w:p>
          <w:p w14:paraId="413315F2" w14:textId="1FD1D4F7" w:rsidR="006E2F5C" w:rsidRDefault="006E2F5C" w:rsidP="006E2F5C">
            <w:pPr>
              <w:rPr>
                <w:rFonts w:eastAsia="Batang" w:cs="Arial"/>
                <w:lang w:eastAsia="ko-KR"/>
              </w:rPr>
            </w:pPr>
            <w:r>
              <w:rPr>
                <w:rFonts w:eastAsia="Batang" w:cs="Arial"/>
                <w:lang w:eastAsia="ko-KR"/>
              </w:rPr>
              <w:t>Shuang Mon 3:11</w:t>
            </w:r>
          </w:p>
          <w:p w14:paraId="5FDDC32C" w14:textId="4DF586C9" w:rsidR="006E2F5C" w:rsidRDefault="006E2F5C" w:rsidP="006E2F5C">
            <w:pPr>
              <w:rPr>
                <w:rFonts w:eastAsia="Batang" w:cs="Arial"/>
                <w:lang w:eastAsia="ko-KR"/>
              </w:rPr>
            </w:pPr>
            <w:r>
              <w:rPr>
                <w:rFonts w:eastAsia="Batang" w:cs="Arial"/>
                <w:lang w:eastAsia="ko-KR"/>
              </w:rPr>
              <w:t>Rev</w:t>
            </w:r>
          </w:p>
          <w:p w14:paraId="2662E0FF" w14:textId="77777777" w:rsidR="006E2F5C" w:rsidRDefault="006E2F5C" w:rsidP="006E2F5C">
            <w:pPr>
              <w:rPr>
                <w:rFonts w:eastAsia="Batang" w:cs="Arial"/>
                <w:lang w:eastAsia="ko-KR"/>
              </w:rPr>
            </w:pPr>
          </w:p>
          <w:p w14:paraId="3A5E5B59" w14:textId="09E8DC13" w:rsidR="006E2F5C" w:rsidRDefault="006E2F5C" w:rsidP="006E2F5C">
            <w:pPr>
              <w:rPr>
                <w:rFonts w:eastAsia="Batang" w:cs="Arial"/>
                <w:lang w:eastAsia="ko-KR"/>
              </w:rPr>
            </w:pPr>
            <w:r>
              <w:rPr>
                <w:rFonts w:eastAsia="Batang" w:cs="Arial"/>
                <w:lang w:eastAsia="ko-KR"/>
              </w:rPr>
              <w:t>Sapan Tue 5:14</w:t>
            </w:r>
          </w:p>
          <w:p w14:paraId="50E32E76" w14:textId="77777777" w:rsidR="006E2F5C" w:rsidRDefault="006E2F5C" w:rsidP="006E2F5C">
            <w:pPr>
              <w:rPr>
                <w:rFonts w:eastAsia="Batang" w:cs="Arial"/>
                <w:lang w:eastAsia="ko-KR"/>
              </w:rPr>
            </w:pPr>
            <w:r>
              <w:rPr>
                <w:rFonts w:eastAsia="Batang" w:cs="Arial"/>
                <w:lang w:eastAsia="ko-KR"/>
              </w:rPr>
              <w:t>Fine</w:t>
            </w:r>
          </w:p>
          <w:p w14:paraId="02C3674D" w14:textId="79289ED9" w:rsidR="006E2F5C" w:rsidRPr="00D95972" w:rsidRDefault="006E2F5C" w:rsidP="006E2F5C">
            <w:pPr>
              <w:rPr>
                <w:rFonts w:eastAsia="Batang" w:cs="Arial"/>
                <w:lang w:eastAsia="ko-KR"/>
              </w:rPr>
            </w:pPr>
          </w:p>
        </w:tc>
      </w:tr>
      <w:tr w:rsidR="006E2F5C" w:rsidRPr="00D95972" w14:paraId="32589F96" w14:textId="77777777" w:rsidTr="00A94F77">
        <w:tc>
          <w:tcPr>
            <w:tcW w:w="976" w:type="dxa"/>
            <w:tcBorders>
              <w:top w:val="nil"/>
              <w:left w:val="thinThickThinSmallGap" w:sz="24" w:space="0" w:color="auto"/>
              <w:bottom w:val="nil"/>
            </w:tcBorders>
            <w:shd w:val="clear" w:color="auto" w:fill="auto"/>
          </w:tcPr>
          <w:p w14:paraId="4999D27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2B127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86F4746" w14:textId="29D88A7B" w:rsidR="006E2F5C" w:rsidRPr="00D95972" w:rsidRDefault="006E2F5C" w:rsidP="006E2F5C">
            <w:pPr>
              <w:overflowPunct/>
              <w:autoSpaceDE/>
              <w:autoSpaceDN/>
              <w:adjustRightInd/>
              <w:textAlignment w:val="auto"/>
              <w:rPr>
                <w:rFonts w:cs="Arial"/>
                <w:lang w:val="en-US"/>
              </w:rPr>
            </w:pPr>
            <w:hyperlink r:id="rId530" w:history="1">
              <w:r>
                <w:rPr>
                  <w:rStyle w:val="Hyperlink"/>
                </w:rPr>
                <w:t>C1-22</w:t>
              </w:r>
              <w:r w:rsidR="00D756F9">
                <w:rPr>
                  <w:rStyle w:val="Hyperlink"/>
                </w:rPr>
                <w:t>4041</w:t>
              </w:r>
            </w:hyperlink>
          </w:p>
        </w:tc>
        <w:tc>
          <w:tcPr>
            <w:tcW w:w="4191" w:type="dxa"/>
            <w:gridSpan w:val="3"/>
            <w:tcBorders>
              <w:top w:val="single" w:sz="4" w:space="0" w:color="auto"/>
              <w:bottom w:val="single" w:sz="4" w:space="0" w:color="auto"/>
            </w:tcBorders>
            <w:shd w:val="clear" w:color="auto" w:fill="FFFF00"/>
          </w:tcPr>
          <w:p w14:paraId="100E3A8C" w14:textId="4928A307" w:rsidR="006E2F5C" w:rsidRPr="00D95972" w:rsidRDefault="006E2F5C" w:rsidP="006E2F5C">
            <w:pPr>
              <w:rPr>
                <w:rFonts w:cs="Arial"/>
              </w:rPr>
            </w:pPr>
            <w:r>
              <w:rPr>
                <w:rFonts w:cs="Arial"/>
              </w:rPr>
              <w:t>Remove ENs of authentication in registration and de-registration procedures</w:t>
            </w:r>
          </w:p>
        </w:tc>
        <w:tc>
          <w:tcPr>
            <w:tcW w:w="1767" w:type="dxa"/>
            <w:tcBorders>
              <w:top w:val="single" w:sz="4" w:space="0" w:color="auto"/>
              <w:bottom w:val="single" w:sz="4" w:space="0" w:color="auto"/>
            </w:tcBorders>
            <w:shd w:val="clear" w:color="auto" w:fill="FFFF00"/>
          </w:tcPr>
          <w:p w14:paraId="0CE8D8D7" w14:textId="37032327"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FFFF00"/>
          </w:tcPr>
          <w:p w14:paraId="5BD36AA0" w14:textId="0E686052"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A8458" w14:textId="77777777" w:rsidR="00333718" w:rsidRDefault="00333718" w:rsidP="00333718">
            <w:pPr>
              <w:rPr>
                <w:rFonts w:cs="Arial"/>
              </w:rPr>
            </w:pPr>
            <w:r w:rsidRPr="001221A5">
              <w:rPr>
                <w:rFonts w:cs="Arial"/>
                <w:b/>
                <w:bCs/>
              </w:rPr>
              <w:t>Current status:</w:t>
            </w:r>
            <w:r>
              <w:rPr>
                <w:rFonts w:cs="Arial"/>
              </w:rPr>
              <w:t xml:space="preserve"> Agreed</w:t>
            </w:r>
          </w:p>
          <w:p w14:paraId="6E0CAFC7" w14:textId="4BE67C2F" w:rsidR="007C346E" w:rsidRPr="003579B8" w:rsidRDefault="007C346E" w:rsidP="007C346E">
            <w:pPr>
              <w:rPr>
                <w:rFonts w:eastAsia="Batang" w:cs="Arial"/>
                <w:lang w:eastAsia="ko-KR"/>
              </w:rPr>
            </w:pPr>
            <w:r w:rsidRPr="003579B8">
              <w:rPr>
                <w:rFonts w:eastAsia="Batang" w:cs="Arial"/>
                <w:lang w:eastAsia="ko-KR"/>
              </w:rPr>
              <w:t>Revision of C1-223</w:t>
            </w:r>
            <w:r>
              <w:rPr>
                <w:rFonts w:eastAsia="Batang" w:cs="Arial"/>
                <w:lang w:eastAsia="ko-KR"/>
              </w:rPr>
              <w:t>852</w:t>
            </w:r>
          </w:p>
          <w:p w14:paraId="77C04C17" w14:textId="77777777" w:rsidR="007C346E" w:rsidRPr="003579B8" w:rsidRDefault="007C346E" w:rsidP="007C346E">
            <w:pPr>
              <w:rPr>
                <w:rFonts w:eastAsia="Batang" w:cs="Arial"/>
                <w:lang w:eastAsia="ko-KR"/>
              </w:rPr>
            </w:pPr>
          </w:p>
          <w:p w14:paraId="273416A7" w14:textId="77777777" w:rsidR="007C346E" w:rsidRDefault="007C346E" w:rsidP="007C346E">
            <w:pPr>
              <w:rPr>
                <w:rFonts w:eastAsia="Batang" w:cs="Arial"/>
                <w:lang w:eastAsia="ko-KR"/>
              </w:rPr>
            </w:pPr>
            <w:r w:rsidRPr="003579B8">
              <w:rPr>
                <w:rFonts w:eastAsia="Batang" w:cs="Arial"/>
                <w:lang w:eastAsia="ko-KR"/>
              </w:rPr>
              <w:t>-------------------------------------------------------</w:t>
            </w:r>
          </w:p>
          <w:p w14:paraId="548080D1" w14:textId="77777777" w:rsidR="006E2F5C" w:rsidRDefault="006E2F5C" w:rsidP="006E2F5C">
            <w:pPr>
              <w:rPr>
                <w:rFonts w:eastAsia="Batang" w:cs="Arial"/>
                <w:lang w:eastAsia="ko-KR"/>
              </w:rPr>
            </w:pPr>
            <w:r>
              <w:rPr>
                <w:rFonts w:eastAsia="Batang" w:cs="Arial"/>
                <w:lang w:eastAsia="ko-KR"/>
              </w:rPr>
              <w:t>Sapan Fri 14:45</w:t>
            </w:r>
          </w:p>
          <w:p w14:paraId="60DAA6AB" w14:textId="77777777" w:rsidR="006E2F5C" w:rsidRDefault="006E2F5C" w:rsidP="006E2F5C">
            <w:pPr>
              <w:rPr>
                <w:rFonts w:eastAsia="Batang" w:cs="Arial"/>
                <w:lang w:eastAsia="ko-KR"/>
              </w:rPr>
            </w:pPr>
            <w:r>
              <w:rPr>
                <w:rFonts w:eastAsia="Batang" w:cs="Arial"/>
                <w:lang w:eastAsia="ko-KR"/>
              </w:rPr>
              <w:t>Rev required</w:t>
            </w:r>
          </w:p>
          <w:p w14:paraId="66420A86" w14:textId="77777777" w:rsidR="006E2F5C" w:rsidRDefault="006E2F5C" w:rsidP="006E2F5C">
            <w:pPr>
              <w:rPr>
                <w:rFonts w:eastAsia="Batang" w:cs="Arial"/>
                <w:lang w:eastAsia="ko-KR"/>
              </w:rPr>
            </w:pPr>
          </w:p>
          <w:p w14:paraId="0E9A97B7" w14:textId="765709A9" w:rsidR="006E2F5C" w:rsidRDefault="006E2F5C" w:rsidP="006E2F5C">
            <w:pPr>
              <w:rPr>
                <w:rFonts w:eastAsia="Batang" w:cs="Arial"/>
                <w:lang w:eastAsia="ko-KR"/>
              </w:rPr>
            </w:pPr>
            <w:r>
              <w:rPr>
                <w:rFonts w:eastAsia="Batang" w:cs="Arial"/>
                <w:lang w:eastAsia="ko-KR"/>
              </w:rPr>
              <w:t>Shuang Mon 3:12</w:t>
            </w:r>
          </w:p>
          <w:p w14:paraId="5BBB0392" w14:textId="77777777" w:rsidR="006E2F5C" w:rsidRDefault="006E2F5C" w:rsidP="006E2F5C">
            <w:pPr>
              <w:rPr>
                <w:rFonts w:eastAsia="Batang" w:cs="Arial"/>
                <w:lang w:eastAsia="ko-KR"/>
              </w:rPr>
            </w:pPr>
            <w:r>
              <w:rPr>
                <w:rFonts w:eastAsia="Batang" w:cs="Arial"/>
                <w:lang w:eastAsia="ko-KR"/>
              </w:rPr>
              <w:t>Rev</w:t>
            </w:r>
          </w:p>
          <w:p w14:paraId="3D72805A" w14:textId="77777777" w:rsidR="006E2F5C" w:rsidRDefault="006E2F5C" w:rsidP="006E2F5C">
            <w:pPr>
              <w:rPr>
                <w:rFonts w:eastAsia="Batang" w:cs="Arial"/>
                <w:lang w:eastAsia="ko-KR"/>
              </w:rPr>
            </w:pPr>
          </w:p>
          <w:p w14:paraId="6CB2DA34" w14:textId="0DCFAE16" w:rsidR="006E2F5C" w:rsidRDefault="006E2F5C" w:rsidP="006E2F5C">
            <w:pPr>
              <w:rPr>
                <w:rFonts w:eastAsia="Batang" w:cs="Arial"/>
                <w:lang w:eastAsia="ko-KR"/>
              </w:rPr>
            </w:pPr>
            <w:r>
              <w:rPr>
                <w:rFonts w:eastAsia="Batang" w:cs="Arial"/>
                <w:lang w:eastAsia="ko-KR"/>
              </w:rPr>
              <w:t>Sapan Tue 5:15</w:t>
            </w:r>
          </w:p>
          <w:p w14:paraId="2469F11B" w14:textId="77777777" w:rsidR="006E2F5C" w:rsidRDefault="006E2F5C" w:rsidP="006E2F5C">
            <w:pPr>
              <w:rPr>
                <w:rFonts w:eastAsia="Batang" w:cs="Arial"/>
                <w:lang w:eastAsia="ko-KR"/>
              </w:rPr>
            </w:pPr>
            <w:r>
              <w:rPr>
                <w:rFonts w:eastAsia="Batang" w:cs="Arial"/>
                <w:lang w:eastAsia="ko-KR"/>
              </w:rPr>
              <w:t>Fine</w:t>
            </w:r>
          </w:p>
          <w:p w14:paraId="58AE50A5" w14:textId="320D25DE" w:rsidR="006E2F5C" w:rsidRPr="00D95972" w:rsidRDefault="006E2F5C" w:rsidP="006E2F5C">
            <w:pPr>
              <w:rPr>
                <w:rFonts w:eastAsia="Batang" w:cs="Arial"/>
                <w:lang w:eastAsia="ko-KR"/>
              </w:rPr>
            </w:pPr>
          </w:p>
        </w:tc>
      </w:tr>
      <w:tr w:rsidR="006E2F5C" w:rsidRPr="00D95972" w14:paraId="657C7226" w14:textId="77777777" w:rsidTr="00A94F77">
        <w:tc>
          <w:tcPr>
            <w:tcW w:w="976" w:type="dxa"/>
            <w:tcBorders>
              <w:top w:val="nil"/>
              <w:left w:val="thinThickThinSmallGap" w:sz="24" w:space="0" w:color="auto"/>
              <w:bottom w:val="nil"/>
            </w:tcBorders>
            <w:shd w:val="clear" w:color="auto" w:fill="auto"/>
          </w:tcPr>
          <w:p w14:paraId="4BEB3E0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AB68D6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85B3E25" w14:textId="6AAA8744" w:rsidR="006E2F5C" w:rsidRPr="00D95972" w:rsidRDefault="006E2F5C" w:rsidP="006E2F5C">
            <w:pPr>
              <w:overflowPunct/>
              <w:autoSpaceDE/>
              <w:autoSpaceDN/>
              <w:adjustRightInd/>
              <w:textAlignment w:val="auto"/>
              <w:rPr>
                <w:rFonts w:cs="Arial"/>
                <w:lang w:val="en-US"/>
              </w:rPr>
            </w:pPr>
            <w:hyperlink r:id="rId531" w:history="1">
              <w:r>
                <w:rPr>
                  <w:rStyle w:val="Hyperlink"/>
                </w:rPr>
                <w:t>C1-22</w:t>
              </w:r>
              <w:r w:rsidR="00D756F9">
                <w:rPr>
                  <w:rStyle w:val="Hyperlink"/>
                </w:rPr>
                <w:t>4042</w:t>
              </w:r>
            </w:hyperlink>
          </w:p>
        </w:tc>
        <w:tc>
          <w:tcPr>
            <w:tcW w:w="4191" w:type="dxa"/>
            <w:gridSpan w:val="3"/>
            <w:tcBorders>
              <w:top w:val="single" w:sz="4" w:space="0" w:color="auto"/>
              <w:bottom w:val="single" w:sz="4" w:space="0" w:color="auto"/>
            </w:tcBorders>
            <w:shd w:val="clear" w:color="auto" w:fill="FFFF00"/>
          </w:tcPr>
          <w:p w14:paraId="0F6C0535" w14:textId="52FB37B8" w:rsidR="006E2F5C" w:rsidRPr="00D95972" w:rsidRDefault="006E2F5C" w:rsidP="006E2F5C">
            <w:pPr>
              <w:rPr>
                <w:rFonts w:cs="Arial"/>
              </w:rPr>
            </w:pPr>
            <w:r>
              <w:rPr>
                <w:rFonts w:cs="Arial"/>
              </w:rPr>
              <w:t>Remove ENs of authentication in message delivery procedures</w:t>
            </w:r>
          </w:p>
        </w:tc>
        <w:tc>
          <w:tcPr>
            <w:tcW w:w="1767" w:type="dxa"/>
            <w:tcBorders>
              <w:top w:val="single" w:sz="4" w:space="0" w:color="auto"/>
              <w:bottom w:val="single" w:sz="4" w:space="0" w:color="auto"/>
            </w:tcBorders>
            <w:shd w:val="clear" w:color="auto" w:fill="FFFF00"/>
          </w:tcPr>
          <w:p w14:paraId="3E108E15" w14:textId="0A9569C9"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C278E94" w14:textId="2107F2A1"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5DFA9" w14:textId="77777777" w:rsidR="00333718" w:rsidRDefault="00333718" w:rsidP="00333718">
            <w:pPr>
              <w:rPr>
                <w:rFonts w:cs="Arial"/>
              </w:rPr>
            </w:pPr>
            <w:r w:rsidRPr="001221A5">
              <w:rPr>
                <w:rFonts w:cs="Arial"/>
                <w:b/>
                <w:bCs/>
              </w:rPr>
              <w:t>Current status:</w:t>
            </w:r>
            <w:r>
              <w:rPr>
                <w:rFonts w:cs="Arial"/>
              </w:rPr>
              <w:t xml:space="preserve"> Agreed</w:t>
            </w:r>
          </w:p>
          <w:p w14:paraId="73455C49" w14:textId="400852E9" w:rsidR="00D756F9" w:rsidRPr="003579B8" w:rsidRDefault="00D756F9" w:rsidP="00D756F9">
            <w:pPr>
              <w:rPr>
                <w:rFonts w:eastAsia="Batang" w:cs="Arial"/>
                <w:lang w:eastAsia="ko-KR"/>
              </w:rPr>
            </w:pPr>
            <w:r w:rsidRPr="003579B8">
              <w:rPr>
                <w:rFonts w:eastAsia="Batang" w:cs="Arial"/>
                <w:lang w:eastAsia="ko-KR"/>
              </w:rPr>
              <w:t>Revision of C1-223</w:t>
            </w:r>
            <w:r>
              <w:rPr>
                <w:rFonts w:eastAsia="Batang" w:cs="Arial"/>
                <w:lang w:eastAsia="ko-KR"/>
              </w:rPr>
              <w:t>853</w:t>
            </w:r>
          </w:p>
          <w:p w14:paraId="46F240EC" w14:textId="77777777" w:rsidR="00D756F9" w:rsidRPr="003579B8" w:rsidRDefault="00D756F9" w:rsidP="00D756F9">
            <w:pPr>
              <w:rPr>
                <w:rFonts w:eastAsia="Batang" w:cs="Arial"/>
                <w:lang w:eastAsia="ko-KR"/>
              </w:rPr>
            </w:pPr>
          </w:p>
          <w:p w14:paraId="56B186DC" w14:textId="77777777" w:rsidR="00D756F9" w:rsidRDefault="00D756F9" w:rsidP="00D756F9">
            <w:pPr>
              <w:rPr>
                <w:rFonts w:eastAsia="Batang" w:cs="Arial"/>
                <w:lang w:eastAsia="ko-KR"/>
              </w:rPr>
            </w:pPr>
            <w:r w:rsidRPr="003579B8">
              <w:rPr>
                <w:rFonts w:eastAsia="Batang" w:cs="Arial"/>
                <w:lang w:eastAsia="ko-KR"/>
              </w:rPr>
              <w:t>-------------------------------------------------------</w:t>
            </w:r>
          </w:p>
          <w:p w14:paraId="0A50A5CC" w14:textId="77777777" w:rsidR="006E2F5C" w:rsidRDefault="006E2F5C" w:rsidP="006E2F5C">
            <w:pPr>
              <w:rPr>
                <w:rFonts w:eastAsia="Batang" w:cs="Arial"/>
                <w:lang w:eastAsia="ko-KR"/>
              </w:rPr>
            </w:pPr>
            <w:r>
              <w:rPr>
                <w:rFonts w:eastAsia="Batang" w:cs="Arial"/>
                <w:lang w:eastAsia="ko-KR"/>
              </w:rPr>
              <w:t>Sapan Fri 14:45</w:t>
            </w:r>
          </w:p>
          <w:p w14:paraId="52F54053" w14:textId="77777777" w:rsidR="006E2F5C" w:rsidRDefault="006E2F5C" w:rsidP="006E2F5C">
            <w:pPr>
              <w:rPr>
                <w:rFonts w:eastAsia="Batang" w:cs="Arial"/>
                <w:lang w:eastAsia="ko-KR"/>
              </w:rPr>
            </w:pPr>
            <w:r>
              <w:rPr>
                <w:rFonts w:eastAsia="Batang" w:cs="Arial"/>
                <w:lang w:eastAsia="ko-KR"/>
              </w:rPr>
              <w:t>Rev required</w:t>
            </w:r>
          </w:p>
          <w:p w14:paraId="0A54833B" w14:textId="77777777" w:rsidR="006E2F5C" w:rsidRDefault="006E2F5C" w:rsidP="006E2F5C">
            <w:pPr>
              <w:rPr>
                <w:rFonts w:eastAsia="Batang" w:cs="Arial"/>
                <w:lang w:eastAsia="ko-KR"/>
              </w:rPr>
            </w:pPr>
          </w:p>
          <w:p w14:paraId="673B23EE" w14:textId="44EA62A0" w:rsidR="006E2F5C" w:rsidRDefault="006E2F5C" w:rsidP="006E2F5C">
            <w:pPr>
              <w:rPr>
                <w:rFonts w:eastAsia="Batang" w:cs="Arial"/>
                <w:lang w:eastAsia="ko-KR"/>
              </w:rPr>
            </w:pPr>
            <w:r>
              <w:rPr>
                <w:rFonts w:eastAsia="Batang" w:cs="Arial"/>
                <w:lang w:eastAsia="ko-KR"/>
              </w:rPr>
              <w:t>Shuang Mon 3:12</w:t>
            </w:r>
          </w:p>
          <w:p w14:paraId="62DE55D3" w14:textId="77777777" w:rsidR="006E2F5C" w:rsidRDefault="006E2F5C" w:rsidP="006E2F5C">
            <w:pPr>
              <w:rPr>
                <w:rFonts w:eastAsia="Batang" w:cs="Arial"/>
                <w:lang w:eastAsia="ko-KR"/>
              </w:rPr>
            </w:pPr>
            <w:r>
              <w:rPr>
                <w:rFonts w:eastAsia="Batang" w:cs="Arial"/>
                <w:lang w:eastAsia="ko-KR"/>
              </w:rPr>
              <w:t>Rev</w:t>
            </w:r>
          </w:p>
          <w:p w14:paraId="4D764C74" w14:textId="77777777" w:rsidR="006E2F5C" w:rsidRDefault="006E2F5C" w:rsidP="006E2F5C">
            <w:pPr>
              <w:rPr>
                <w:rFonts w:eastAsia="Batang" w:cs="Arial"/>
                <w:lang w:eastAsia="ko-KR"/>
              </w:rPr>
            </w:pPr>
          </w:p>
          <w:p w14:paraId="4E5FEA90" w14:textId="38973DCA" w:rsidR="006E2F5C" w:rsidRDefault="006E2F5C" w:rsidP="006E2F5C">
            <w:pPr>
              <w:rPr>
                <w:rFonts w:eastAsia="Batang" w:cs="Arial"/>
                <w:lang w:eastAsia="ko-KR"/>
              </w:rPr>
            </w:pPr>
            <w:r>
              <w:rPr>
                <w:rFonts w:eastAsia="Batang" w:cs="Arial"/>
                <w:lang w:eastAsia="ko-KR"/>
              </w:rPr>
              <w:t>Sapan Tue 5:16</w:t>
            </w:r>
          </w:p>
          <w:p w14:paraId="50B669C8" w14:textId="77777777" w:rsidR="006E2F5C" w:rsidRDefault="006E2F5C" w:rsidP="006E2F5C">
            <w:pPr>
              <w:rPr>
                <w:rFonts w:eastAsia="Batang" w:cs="Arial"/>
                <w:lang w:eastAsia="ko-KR"/>
              </w:rPr>
            </w:pPr>
            <w:r>
              <w:rPr>
                <w:rFonts w:eastAsia="Batang" w:cs="Arial"/>
                <w:lang w:eastAsia="ko-KR"/>
              </w:rPr>
              <w:t>Fine</w:t>
            </w:r>
          </w:p>
          <w:p w14:paraId="34957A2A" w14:textId="73563684" w:rsidR="006E2F5C" w:rsidRPr="00D95972" w:rsidRDefault="006E2F5C" w:rsidP="006E2F5C">
            <w:pPr>
              <w:rPr>
                <w:rFonts w:eastAsia="Batang" w:cs="Arial"/>
                <w:lang w:eastAsia="ko-KR"/>
              </w:rPr>
            </w:pPr>
          </w:p>
        </w:tc>
      </w:tr>
      <w:tr w:rsidR="006E2F5C" w:rsidRPr="00D95972" w14:paraId="1D1B9949" w14:textId="77777777" w:rsidTr="005C70EC">
        <w:tc>
          <w:tcPr>
            <w:tcW w:w="976" w:type="dxa"/>
            <w:tcBorders>
              <w:top w:val="nil"/>
              <w:left w:val="thinThickThinSmallGap" w:sz="24" w:space="0" w:color="auto"/>
              <w:bottom w:val="nil"/>
            </w:tcBorders>
            <w:shd w:val="clear" w:color="auto" w:fill="auto"/>
          </w:tcPr>
          <w:p w14:paraId="29713A7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7DBAAC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133C187" w14:textId="1F056C25" w:rsidR="006E2F5C" w:rsidRPr="00D95972" w:rsidRDefault="006E2F5C" w:rsidP="006E2F5C">
            <w:pPr>
              <w:overflowPunct/>
              <w:autoSpaceDE/>
              <w:autoSpaceDN/>
              <w:adjustRightInd/>
              <w:textAlignment w:val="auto"/>
              <w:rPr>
                <w:rFonts w:cs="Arial"/>
                <w:lang w:val="en-US"/>
              </w:rPr>
            </w:pPr>
            <w:hyperlink r:id="rId532" w:history="1">
              <w:r>
                <w:rPr>
                  <w:rStyle w:val="Hyperlink"/>
                </w:rPr>
                <w:t>C1-223854</w:t>
              </w:r>
            </w:hyperlink>
          </w:p>
        </w:tc>
        <w:tc>
          <w:tcPr>
            <w:tcW w:w="4191" w:type="dxa"/>
            <w:gridSpan w:val="3"/>
            <w:tcBorders>
              <w:top w:val="single" w:sz="4" w:space="0" w:color="auto"/>
              <w:bottom w:val="single" w:sz="4" w:space="0" w:color="auto"/>
            </w:tcBorders>
            <w:shd w:val="clear" w:color="auto" w:fill="auto"/>
          </w:tcPr>
          <w:p w14:paraId="79943015" w14:textId="561A0621" w:rsidR="006E2F5C" w:rsidRPr="00D95972" w:rsidRDefault="006E2F5C" w:rsidP="006E2F5C">
            <w:pPr>
              <w:rPr>
                <w:rFonts w:cs="Arial"/>
              </w:rPr>
            </w:pPr>
            <w:r>
              <w:rPr>
                <w:rFonts w:cs="Arial"/>
              </w:rPr>
              <w:t>Remove the unnecessary IE of schema</w:t>
            </w:r>
          </w:p>
        </w:tc>
        <w:tc>
          <w:tcPr>
            <w:tcW w:w="1767" w:type="dxa"/>
            <w:tcBorders>
              <w:top w:val="single" w:sz="4" w:space="0" w:color="auto"/>
              <w:bottom w:val="single" w:sz="4" w:space="0" w:color="auto"/>
            </w:tcBorders>
            <w:shd w:val="clear" w:color="auto" w:fill="auto"/>
          </w:tcPr>
          <w:p w14:paraId="45057FE1" w14:textId="3F69F302"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auto"/>
          </w:tcPr>
          <w:p w14:paraId="7F07A417" w14:textId="5E9C7774"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EFFE3" w14:textId="460B41C4" w:rsidR="006E2F5C" w:rsidRPr="00D95972" w:rsidRDefault="006E2F5C" w:rsidP="006E2F5C">
            <w:pPr>
              <w:rPr>
                <w:rFonts w:eastAsia="Batang" w:cs="Arial"/>
                <w:lang w:eastAsia="ko-KR"/>
              </w:rPr>
            </w:pPr>
            <w:r>
              <w:rPr>
                <w:rFonts w:eastAsia="Batang" w:cs="Arial"/>
                <w:lang w:eastAsia="ko-KR"/>
              </w:rPr>
              <w:t>Agreed</w:t>
            </w:r>
          </w:p>
        </w:tc>
      </w:tr>
      <w:tr w:rsidR="006E2F5C" w:rsidRPr="00D95972" w14:paraId="0C75DEFA" w14:textId="77777777" w:rsidTr="002B1EB8">
        <w:tc>
          <w:tcPr>
            <w:tcW w:w="976" w:type="dxa"/>
            <w:tcBorders>
              <w:top w:val="nil"/>
              <w:left w:val="thinThickThinSmallGap" w:sz="24" w:space="0" w:color="auto"/>
              <w:bottom w:val="nil"/>
            </w:tcBorders>
            <w:shd w:val="clear" w:color="auto" w:fill="auto"/>
          </w:tcPr>
          <w:p w14:paraId="213061E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827A4F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3F17D38" w14:textId="20F7E73A" w:rsidR="006E2F5C" w:rsidRPr="00D95972" w:rsidRDefault="006E2F5C" w:rsidP="006E2F5C">
            <w:pPr>
              <w:overflowPunct/>
              <w:autoSpaceDE/>
              <w:autoSpaceDN/>
              <w:adjustRightInd/>
              <w:textAlignment w:val="auto"/>
              <w:rPr>
                <w:rFonts w:cs="Arial"/>
                <w:lang w:val="en-US"/>
              </w:rPr>
            </w:pPr>
            <w:r>
              <w:rPr>
                <w:rFonts w:cs="Arial"/>
                <w:lang w:val="en-US"/>
              </w:rPr>
              <w:t>C1-223855</w:t>
            </w:r>
          </w:p>
        </w:tc>
        <w:tc>
          <w:tcPr>
            <w:tcW w:w="4191" w:type="dxa"/>
            <w:gridSpan w:val="3"/>
            <w:tcBorders>
              <w:top w:val="single" w:sz="4" w:space="0" w:color="auto"/>
              <w:bottom w:val="single" w:sz="4" w:space="0" w:color="auto"/>
            </w:tcBorders>
            <w:shd w:val="clear" w:color="auto" w:fill="FFFF00"/>
          </w:tcPr>
          <w:p w14:paraId="625D71C2" w14:textId="616E5DB5" w:rsidR="006E2F5C" w:rsidRPr="00D95972" w:rsidRDefault="006E2F5C" w:rsidP="006E2F5C">
            <w:pPr>
              <w:rPr>
                <w:rFonts w:cs="Arial"/>
              </w:rPr>
            </w:pPr>
            <w:r>
              <w:rPr>
                <w:rFonts w:cs="Arial"/>
              </w:rPr>
              <w:t>Clarification of L3 message format</w:t>
            </w:r>
          </w:p>
        </w:tc>
        <w:tc>
          <w:tcPr>
            <w:tcW w:w="1767" w:type="dxa"/>
            <w:tcBorders>
              <w:top w:val="single" w:sz="4" w:space="0" w:color="auto"/>
              <w:bottom w:val="single" w:sz="4" w:space="0" w:color="auto"/>
            </w:tcBorders>
            <w:shd w:val="clear" w:color="auto" w:fill="FFFF00"/>
          </w:tcPr>
          <w:p w14:paraId="35E203F5" w14:textId="620DC716"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FFFF00"/>
          </w:tcPr>
          <w:p w14:paraId="3ABE97BC" w14:textId="459B8B22"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941E5" w14:textId="77777777" w:rsidR="00C27A6C" w:rsidRDefault="00C27A6C" w:rsidP="00C27A6C">
            <w:pPr>
              <w:rPr>
                <w:rFonts w:cs="Arial"/>
              </w:rPr>
            </w:pPr>
            <w:r w:rsidRPr="001221A5">
              <w:rPr>
                <w:rFonts w:cs="Arial"/>
                <w:b/>
                <w:bCs/>
              </w:rPr>
              <w:t>Current status:</w:t>
            </w:r>
            <w:r>
              <w:rPr>
                <w:rFonts w:cs="Arial"/>
              </w:rPr>
              <w:t xml:space="preserve"> Agreed</w:t>
            </w:r>
          </w:p>
          <w:p w14:paraId="387A74AA" w14:textId="630C1FD7" w:rsidR="006E2F5C" w:rsidRDefault="006E2F5C" w:rsidP="006E2F5C">
            <w:pPr>
              <w:rPr>
                <w:rFonts w:eastAsia="Batang" w:cs="Arial"/>
                <w:lang w:eastAsia="ko-KR"/>
              </w:rPr>
            </w:pPr>
            <w:r>
              <w:rPr>
                <w:rFonts w:eastAsia="Batang" w:cs="Arial"/>
                <w:lang w:eastAsia="ko-KR"/>
              </w:rPr>
              <w:t>Uploaded late, Tuesday</w:t>
            </w:r>
          </w:p>
          <w:p w14:paraId="3CCFD6F2" w14:textId="6EF141E9" w:rsidR="006E2F5C" w:rsidRPr="00D95972" w:rsidRDefault="006E2F5C" w:rsidP="006E2F5C">
            <w:pPr>
              <w:rPr>
                <w:rFonts w:eastAsia="Batang" w:cs="Arial"/>
                <w:lang w:eastAsia="ko-KR"/>
              </w:rPr>
            </w:pPr>
          </w:p>
        </w:tc>
      </w:tr>
      <w:tr w:rsidR="006E2F5C" w:rsidRPr="00D95972" w14:paraId="789D5E02" w14:textId="77777777" w:rsidTr="00A94F77">
        <w:tc>
          <w:tcPr>
            <w:tcW w:w="976" w:type="dxa"/>
            <w:tcBorders>
              <w:top w:val="nil"/>
              <w:left w:val="thinThickThinSmallGap" w:sz="24" w:space="0" w:color="auto"/>
              <w:bottom w:val="nil"/>
            </w:tcBorders>
            <w:shd w:val="clear" w:color="auto" w:fill="auto"/>
          </w:tcPr>
          <w:p w14:paraId="486C856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6473F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6638A18" w14:textId="5EAB55F0" w:rsidR="006E2F5C" w:rsidRPr="00D95972" w:rsidRDefault="006E2F5C" w:rsidP="006E2F5C">
            <w:pPr>
              <w:overflowPunct/>
              <w:autoSpaceDE/>
              <w:autoSpaceDN/>
              <w:adjustRightInd/>
              <w:textAlignment w:val="auto"/>
              <w:rPr>
                <w:rFonts w:cs="Arial"/>
                <w:lang w:val="en-US"/>
              </w:rPr>
            </w:pPr>
            <w:hyperlink r:id="rId533" w:history="1">
              <w:r>
                <w:rPr>
                  <w:rStyle w:val="Hyperlink"/>
                </w:rPr>
                <w:t>C1-22</w:t>
              </w:r>
              <w:r w:rsidR="007C346E">
                <w:rPr>
                  <w:rStyle w:val="Hyperlink"/>
                </w:rPr>
                <w:t>4051</w:t>
              </w:r>
            </w:hyperlink>
          </w:p>
        </w:tc>
        <w:tc>
          <w:tcPr>
            <w:tcW w:w="4191" w:type="dxa"/>
            <w:gridSpan w:val="3"/>
            <w:tcBorders>
              <w:top w:val="single" w:sz="4" w:space="0" w:color="auto"/>
              <w:bottom w:val="single" w:sz="4" w:space="0" w:color="auto"/>
            </w:tcBorders>
            <w:shd w:val="clear" w:color="auto" w:fill="FFFF00"/>
          </w:tcPr>
          <w:p w14:paraId="63B5B347" w14:textId="697631DF" w:rsidR="006E2F5C" w:rsidRPr="00D95972" w:rsidRDefault="006E2F5C" w:rsidP="006E2F5C">
            <w:pPr>
              <w:rPr>
                <w:rFonts w:cs="Arial"/>
              </w:rPr>
            </w:pPr>
            <w:r>
              <w:rPr>
                <w:rFonts w:cs="Arial"/>
              </w:rPr>
              <w:t>Correction of IE coding of Target Address</w:t>
            </w:r>
          </w:p>
        </w:tc>
        <w:tc>
          <w:tcPr>
            <w:tcW w:w="1767" w:type="dxa"/>
            <w:tcBorders>
              <w:top w:val="single" w:sz="4" w:space="0" w:color="auto"/>
              <w:bottom w:val="single" w:sz="4" w:space="0" w:color="auto"/>
            </w:tcBorders>
            <w:shd w:val="clear" w:color="auto" w:fill="FFFF00"/>
          </w:tcPr>
          <w:p w14:paraId="4CAB8EAC" w14:textId="76642D0C"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8D3B31" w14:textId="7C211AEB"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33D49" w14:textId="77777777" w:rsidR="00C27A6C" w:rsidRDefault="00C27A6C" w:rsidP="00C27A6C">
            <w:pPr>
              <w:rPr>
                <w:rFonts w:cs="Arial"/>
              </w:rPr>
            </w:pPr>
            <w:r w:rsidRPr="001221A5">
              <w:rPr>
                <w:rFonts w:cs="Arial"/>
                <w:b/>
                <w:bCs/>
              </w:rPr>
              <w:t>Current status:</w:t>
            </w:r>
            <w:r>
              <w:rPr>
                <w:rFonts w:cs="Arial"/>
              </w:rPr>
              <w:t xml:space="preserve"> Agreed</w:t>
            </w:r>
          </w:p>
          <w:p w14:paraId="3E3E7789" w14:textId="69502ED2" w:rsidR="007C346E" w:rsidRPr="003579B8" w:rsidRDefault="007C346E" w:rsidP="007C346E">
            <w:pPr>
              <w:rPr>
                <w:rFonts w:eastAsia="Batang" w:cs="Arial"/>
                <w:lang w:eastAsia="ko-KR"/>
              </w:rPr>
            </w:pPr>
            <w:r w:rsidRPr="003579B8">
              <w:rPr>
                <w:rFonts w:eastAsia="Batang" w:cs="Arial"/>
                <w:lang w:eastAsia="ko-KR"/>
              </w:rPr>
              <w:t>Revision of C1-223</w:t>
            </w:r>
            <w:r>
              <w:rPr>
                <w:rFonts w:eastAsia="Batang" w:cs="Arial"/>
                <w:lang w:eastAsia="ko-KR"/>
              </w:rPr>
              <w:t>856</w:t>
            </w:r>
          </w:p>
          <w:p w14:paraId="7D7C933D" w14:textId="77777777" w:rsidR="007C346E" w:rsidRPr="003579B8" w:rsidRDefault="007C346E" w:rsidP="007C346E">
            <w:pPr>
              <w:rPr>
                <w:rFonts w:eastAsia="Batang" w:cs="Arial"/>
                <w:lang w:eastAsia="ko-KR"/>
              </w:rPr>
            </w:pPr>
          </w:p>
          <w:p w14:paraId="2F298E83" w14:textId="77777777" w:rsidR="007C346E" w:rsidRDefault="007C346E" w:rsidP="007C346E">
            <w:pPr>
              <w:rPr>
                <w:rFonts w:eastAsia="Batang" w:cs="Arial"/>
                <w:lang w:eastAsia="ko-KR"/>
              </w:rPr>
            </w:pPr>
            <w:r w:rsidRPr="003579B8">
              <w:rPr>
                <w:rFonts w:eastAsia="Batang" w:cs="Arial"/>
                <w:lang w:eastAsia="ko-KR"/>
              </w:rPr>
              <w:t>-------------------------------------------------------</w:t>
            </w:r>
          </w:p>
          <w:p w14:paraId="453A2B62" w14:textId="4FAA4905" w:rsidR="006E2F5C" w:rsidRDefault="006E2F5C" w:rsidP="006E2F5C">
            <w:pPr>
              <w:rPr>
                <w:rFonts w:eastAsia="Batang" w:cs="Arial"/>
                <w:lang w:eastAsia="ko-KR"/>
              </w:rPr>
            </w:pPr>
            <w:r>
              <w:rPr>
                <w:rFonts w:eastAsia="Batang" w:cs="Arial"/>
                <w:lang w:eastAsia="ko-KR"/>
              </w:rPr>
              <w:t>Helen Fri 11:20</w:t>
            </w:r>
          </w:p>
          <w:p w14:paraId="639F2883" w14:textId="1040567B" w:rsidR="006E2F5C" w:rsidRDefault="006E2F5C" w:rsidP="006E2F5C">
            <w:pPr>
              <w:rPr>
                <w:rFonts w:eastAsia="Batang" w:cs="Arial"/>
                <w:lang w:eastAsia="ko-KR"/>
              </w:rPr>
            </w:pPr>
            <w:r>
              <w:rPr>
                <w:rFonts w:eastAsia="Batang" w:cs="Arial"/>
                <w:lang w:eastAsia="ko-KR"/>
              </w:rPr>
              <w:t>Rev required</w:t>
            </w:r>
          </w:p>
          <w:p w14:paraId="29464E79" w14:textId="77777777" w:rsidR="006E2F5C" w:rsidRDefault="006E2F5C" w:rsidP="006E2F5C">
            <w:pPr>
              <w:rPr>
                <w:rFonts w:eastAsia="Batang" w:cs="Arial"/>
                <w:lang w:eastAsia="ko-KR"/>
              </w:rPr>
            </w:pPr>
          </w:p>
          <w:p w14:paraId="093D3DF2" w14:textId="7D6C2ED9" w:rsidR="006E2F5C" w:rsidRDefault="006E2F5C" w:rsidP="006E2F5C">
            <w:pPr>
              <w:rPr>
                <w:rFonts w:eastAsia="Batang" w:cs="Arial"/>
                <w:lang w:eastAsia="ko-KR"/>
              </w:rPr>
            </w:pPr>
            <w:r>
              <w:rPr>
                <w:rFonts w:eastAsia="Batang" w:cs="Arial"/>
                <w:lang w:eastAsia="ko-KR"/>
              </w:rPr>
              <w:t>Sapan Fri 14:43</w:t>
            </w:r>
          </w:p>
          <w:p w14:paraId="0D7E130E" w14:textId="25621EC2" w:rsidR="006E2F5C" w:rsidRDefault="006E2F5C" w:rsidP="006E2F5C">
            <w:pPr>
              <w:rPr>
                <w:rFonts w:eastAsia="Batang" w:cs="Arial"/>
                <w:lang w:eastAsia="ko-KR"/>
              </w:rPr>
            </w:pPr>
            <w:r>
              <w:rPr>
                <w:rFonts w:eastAsia="Batang" w:cs="Arial"/>
                <w:lang w:eastAsia="ko-KR"/>
              </w:rPr>
              <w:t>Questions</w:t>
            </w:r>
          </w:p>
          <w:p w14:paraId="1D4840C9" w14:textId="77777777" w:rsidR="006E2F5C" w:rsidRDefault="006E2F5C" w:rsidP="006E2F5C">
            <w:pPr>
              <w:rPr>
                <w:rFonts w:eastAsia="Batang" w:cs="Arial"/>
                <w:lang w:eastAsia="ko-KR"/>
              </w:rPr>
            </w:pPr>
          </w:p>
          <w:p w14:paraId="77EA1CE8" w14:textId="09523C37" w:rsidR="006E2F5C" w:rsidRDefault="006E2F5C" w:rsidP="006E2F5C">
            <w:pPr>
              <w:rPr>
                <w:rFonts w:eastAsia="Batang" w:cs="Arial"/>
                <w:lang w:eastAsia="ko-KR"/>
              </w:rPr>
            </w:pPr>
            <w:r>
              <w:rPr>
                <w:rFonts w:eastAsia="Batang" w:cs="Arial"/>
                <w:lang w:eastAsia="ko-KR"/>
              </w:rPr>
              <w:t>Shuang Mon 3:13</w:t>
            </w:r>
          </w:p>
          <w:p w14:paraId="6B63F1D4" w14:textId="77777777" w:rsidR="006E2F5C" w:rsidRDefault="006E2F5C" w:rsidP="006E2F5C">
            <w:pPr>
              <w:rPr>
                <w:rFonts w:eastAsia="Batang" w:cs="Arial"/>
                <w:lang w:eastAsia="ko-KR"/>
              </w:rPr>
            </w:pPr>
            <w:r>
              <w:rPr>
                <w:rFonts w:eastAsia="Batang" w:cs="Arial"/>
                <w:lang w:eastAsia="ko-KR"/>
              </w:rPr>
              <w:t>Rev</w:t>
            </w:r>
          </w:p>
          <w:p w14:paraId="4BE8B9D9" w14:textId="77777777" w:rsidR="006E2F5C" w:rsidRDefault="006E2F5C" w:rsidP="006E2F5C">
            <w:pPr>
              <w:rPr>
                <w:rFonts w:eastAsia="Batang" w:cs="Arial"/>
                <w:lang w:eastAsia="ko-KR"/>
              </w:rPr>
            </w:pPr>
          </w:p>
          <w:p w14:paraId="3A2EA953" w14:textId="42805D4F" w:rsidR="006E2F5C" w:rsidRDefault="006E2F5C" w:rsidP="006E2F5C">
            <w:pPr>
              <w:rPr>
                <w:rFonts w:eastAsia="Batang" w:cs="Arial"/>
                <w:lang w:eastAsia="ko-KR"/>
              </w:rPr>
            </w:pPr>
            <w:r>
              <w:rPr>
                <w:rFonts w:eastAsia="Batang" w:cs="Arial"/>
                <w:lang w:eastAsia="ko-KR"/>
              </w:rPr>
              <w:t>Sapan Tue 5:28</w:t>
            </w:r>
          </w:p>
          <w:p w14:paraId="2B22B9C8" w14:textId="77777777" w:rsidR="006E2F5C" w:rsidRDefault="006E2F5C" w:rsidP="006E2F5C">
            <w:pPr>
              <w:rPr>
                <w:rFonts w:eastAsia="Batang" w:cs="Arial"/>
                <w:lang w:eastAsia="ko-KR"/>
              </w:rPr>
            </w:pPr>
            <w:r>
              <w:rPr>
                <w:rFonts w:eastAsia="Batang" w:cs="Arial"/>
                <w:lang w:eastAsia="ko-KR"/>
              </w:rPr>
              <w:t>Fine</w:t>
            </w:r>
          </w:p>
          <w:p w14:paraId="09999807" w14:textId="77777777" w:rsidR="006E2F5C" w:rsidRDefault="006E2F5C" w:rsidP="006E2F5C">
            <w:pPr>
              <w:rPr>
                <w:rFonts w:eastAsia="Batang" w:cs="Arial"/>
                <w:lang w:eastAsia="ko-KR"/>
              </w:rPr>
            </w:pPr>
          </w:p>
          <w:p w14:paraId="646A0D39" w14:textId="2B3614DB" w:rsidR="006E2F5C" w:rsidRDefault="006E2F5C" w:rsidP="006E2F5C">
            <w:pPr>
              <w:rPr>
                <w:rFonts w:eastAsia="Batang" w:cs="Arial"/>
                <w:lang w:eastAsia="ko-KR"/>
              </w:rPr>
            </w:pPr>
            <w:r>
              <w:rPr>
                <w:rFonts w:eastAsia="Batang" w:cs="Arial"/>
                <w:lang w:eastAsia="ko-KR"/>
              </w:rPr>
              <w:t>Helen Tue 5:43</w:t>
            </w:r>
          </w:p>
          <w:p w14:paraId="538A24E3" w14:textId="77777777" w:rsidR="006E2F5C" w:rsidRDefault="006E2F5C" w:rsidP="006E2F5C">
            <w:pPr>
              <w:rPr>
                <w:rFonts w:eastAsia="Batang" w:cs="Arial"/>
                <w:lang w:eastAsia="ko-KR"/>
              </w:rPr>
            </w:pPr>
            <w:r>
              <w:rPr>
                <w:rFonts w:eastAsia="Batang" w:cs="Arial"/>
                <w:lang w:eastAsia="ko-KR"/>
              </w:rPr>
              <w:t>Fine</w:t>
            </w:r>
          </w:p>
          <w:p w14:paraId="0124B76C" w14:textId="096883EC" w:rsidR="006E2F5C" w:rsidRPr="00D95972" w:rsidRDefault="006E2F5C" w:rsidP="006E2F5C">
            <w:pPr>
              <w:rPr>
                <w:rFonts w:eastAsia="Batang" w:cs="Arial"/>
                <w:lang w:eastAsia="ko-KR"/>
              </w:rPr>
            </w:pPr>
          </w:p>
        </w:tc>
      </w:tr>
      <w:tr w:rsidR="006E2F5C" w:rsidRPr="00D95972" w14:paraId="62647EE3" w14:textId="77777777" w:rsidTr="00366353">
        <w:tc>
          <w:tcPr>
            <w:tcW w:w="976" w:type="dxa"/>
            <w:tcBorders>
              <w:top w:val="nil"/>
              <w:left w:val="thinThickThinSmallGap" w:sz="24" w:space="0" w:color="auto"/>
              <w:bottom w:val="nil"/>
            </w:tcBorders>
            <w:shd w:val="clear" w:color="auto" w:fill="auto"/>
          </w:tcPr>
          <w:p w14:paraId="3B8E29F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7ED2A9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086F935" w14:textId="0DB75AD0" w:rsidR="006E2F5C" w:rsidRPr="00D95972" w:rsidRDefault="006E2F5C" w:rsidP="006E2F5C">
            <w:pPr>
              <w:overflowPunct/>
              <w:autoSpaceDE/>
              <w:autoSpaceDN/>
              <w:adjustRightInd/>
              <w:textAlignment w:val="auto"/>
              <w:rPr>
                <w:rFonts w:cs="Arial"/>
                <w:lang w:val="en-US"/>
              </w:rPr>
            </w:pPr>
            <w:hyperlink r:id="rId534" w:history="1">
              <w:r>
                <w:rPr>
                  <w:rStyle w:val="Hyperlink"/>
                </w:rPr>
                <w:t>C1-223857</w:t>
              </w:r>
            </w:hyperlink>
          </w:p>
        </w:tc>
        <w:tc>
          <w:tcPr>
            <w:tcW w:w="4191" w:type="dxa"/>
            <w:gridSpan w:val="3"/>
            <w:tcBorders>
              <w:top w:val="single" w:sz="4" w:space="0" w:color="auto"/>
              <w:bottom w:val="single" w:sz="4" w:space="0" w:color="auto"/>
            </w:tcBorders>
            <w:shd w:val="clear" w:color="auto" w:fill="auto"/>
          </w:tcPr>
          <w:p w14:paraId="15133BC0" w14:textId="688F2180" w:rsidR="006E2F5C" w:rsidRPr="00D95972" w:rsidRDefault="006E2F5C" w:rsidP="006E2F5C">
            <w:pPr>
              <w:rPr>
                <w:rFonts w:cs="Arial"/>
              </w:rPr>
            </w:pPr>
            <w:r>
              <w:rPr>
                <w:rFonts w:cs="Arial"/>
              </w:rPr>
              <w:t>Correction of IE coding of Deliver Status</w:t>
            </w:r>
          </w:p>
        </w:tc>
        <w:tc>
          <w:tcPr>
            <w:tcW w:w="1767" w:type="dxa"/>
            <w:tcBorders>
              <w:top w:val="single" w:sz="4" w:space="0" w:color="auto"/>
              <w:bottom w:val="single" w:sz="4" w:space="0" w:color="auto"/>
            </w:tcBorders>
            <w:shd w:val="clear" w:color="auto" w:fill="auto"/>
          </w:tcPr>
          <w:p w14:paraId="1DE7F1E5" w14:textId="560513B9" w:rsidR="006E2F5C" w:rsidRPr="00D95972" w:rsidRDefault="006E2F5C" w:rsidP="006E2F5C">
            <w:pPr>
              <w:rPr>
                <w:rFonts w:cs="Arial"/>
              </w:rPr>
            </w:pPr>
            <w:r>
              <w:rPr>
                <w:rFonts w:cs="Arial"/>
              </w:rPr>
              <w:t>ZTE</w:t>
            </w:r>
          </w:p>
        </w:tc>
        <w:tc>
          <w:tcPr>
            <w:tcW w:w="826" w:type="dxa"/>
            <w:tcBorders>
              <w:top w:val="single" w:sz="4" w:space="0" w:color="auto"/>
              <w:bottom w:val="single" w:sz="4" w:space="0" w:color="auto"/>
            </w:tcBorders>
            <w:shd w:val="clear" w:color="auto" w:fill="auto"/>
          </w:tcPr>
          <w:p w14:paraId="66379A0F" w14:textId="1BD29373"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E1E104E" w14:textId="3021257F" w:rsidR="006E2F5C" w:rsidRPr="00D95972" w:rsidRDefault="006E2F5C" w:rsidP="006E2F5C">
            <w:pPr>
              <w:rPr>
                <w:rFonts w:eastAsia="Batang" w:cs="Arial"/>
                <w:lang w:eastAsia="ko-KR"/>
              </w:rPr>
            </w:pPr>
            <w:r>
              <w:rPr>
                <w:rFonts w:eastAsia="Batang" w:cs="Arial"/>
                <w:lang w:eastAsia="ko-KR"/>
              </w:rPr>
              <w:t>Agreed</w:t>
            </w:r>
          </w:p>
        </w:tc>
      </w:tr>
      <w:tr w:rsidR="006E2F5C" w:rsidRPr="00D95972" w14:paraId="11B38762" w14:textId="77777777" w:rsidTr="00366353">
        <w:tc>
          <w:tcPr>
            <w:tcW w:w="976" w:type="dxa"/>
            <w:tcBorders>
              <w:top w:val="nil"/>
              <w:left w:val="thinThickThinSmallGap" w:sz="24" w:space="0" w:color="auto"/>
              <w:bottom w:val="nil"/>
            </w:tcBorders>
            <w:shd w:val="clear" w:color="auto" w:fill="auto"/>
          </w:tcPr>
          <w:p w14:paraId="739DFAD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EADCB1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C555D9E" w14:textId="610657D4" w:rsidR="006E2F5C" w:rsidRPr="00D95972" w:rsidRDefault="006E2F5C" w:rsidP="006E2F5C">
            <w:pPr>
              <w:overflowPunct/>
              <w:autoSpaceDE/>
              <w:autoSpaceDN/>
              <w:adjustRightInd/>
              <w:textAlignment w:val="auto"/>
              <w:rPr>
                <w:rFonts w:cs="Arial"/>
                <w:lang w:val="en-US"/>
              </w:rPr>
            </w:pPr>
            <w:hyperlink r:id="rId535" w:history="1">
              <w:r>
                <w:rPr>
                  <w:rStyle w:val="Hyperlink"/>
                </w:rPr>
                <w:t>C1-223860</w:t>
              </w:r>
            </w:hyperlink>
          </w:p>
        </w:tc>
        <w:tc>
          <w:tcPr>
            <w:tcW w:w="4191" w:type="dxa"/>
            <w:gridSpan w:val="3"/>
            <w:tcBorders>
              <w:top w:val="single" w:sz="4" w:space="0" w:color="auto"/>
              <w:bottom w:val="single" w:sz="4" w:space="0" w:color="auto"/>
            </w:tcBorders>
            <w:shd w:val="clear" w:color="auto" w:fill="auto"/>
          </w:tcPr>
          <w:p w14:paraId="31F54094" w14:textId="2DB98DEC" w:rsidR="006E2F5C" w:rsidRPr="00D95972" w:rsidRDefault="006E2F5C" w:rsidP="006E2F5C">
            <w:pPr>
              <w:rPr>
                <w:rFonts w:cs="Arial"/>
              </w:rPr>
            </w:pPr>
            <w:r>
              <w:rPr>
                <w:rFonts w:cs="Arial"/>
              </w:rPr>
              <w:t>minor change of the scope</w:t>
            </w:r>
          </w:p>
        </w:tc>
        <w:tc>
          <w:tcPr>
            <w:tcW w:w="1767" w:type="dxa"/>
            <w:tcBorders>
              <w:top w:val="single" w:sz="4" w:space="0" w:color="auto"/>
              <w:bottom w:val="single" w:sz="4" w:space="0" w:color="auto"/>
            </w:tcBorders>
            <w:shd w:val="clear" w:color="auto" w:fill="auto"/>
          </w:tcPr>
          <w:p w14:paraId="28BB40DD" w14:textId="4286687B"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32B4229F" w14:textId="3963170B"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A0FA6A" w14:textId="02A8554D" w:rsidR="006E2F5C" w:rsidRPr="00D95972" w:rsidRDefault="006E2F5C" w:rsidP="006E2F5C">
            <w:pPr>
              <w:rPr>
                <w:rFonts w:eastAsia="Batang" w:cs="Arial"/>
                <w:lang w:eastAsia="ko-KR"/>
              </w:rPr>
            </w:pPr>
            <w:r>
              <w:rPr>
                <w:rFonts w:eastAsia="Batang" w:cs="Arial"/>
                <w:lang w:eastAsia="ko-KR"/>
              </w:rPr>
              <w:t>Agreed</w:t>
            </w:r>
          </w:p>
        </w:tc>
      </w:tr>
      <w:tr w:rsidR="006E2F5C" w:rsidRPr="00D95972" w14:paraId="5B4FBFBF" w14:textId="77777777" w:rsidTr="00324A12">
        <w:tc>
          <w:tcPr>
            <w:tcW w:w="976" w:type="dxa"/>
            <w:tcBorders>
              <w:top w:val="nil"/>
              <w:left w:val="thinThickThinSmallGap" w:sz="24" w:space="0" w:color="auto"/>
              <w:bottom w:val="nil"/>
            </w:tcBorders>
            <w:shd w:val="clear" w:color="auto" w:fill="auto"/>
          </w:tcPr>
          <w:p w14:paraId="3E9EFC4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44056C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34DF239" w14:textId="2A2BEC08" w:rsidR="006E2F5C" w:rsidRPr="00D95972" w:rsidRDefault="006E2F5C" w:rsidP="006E2F5C">
            <w:pPr>
              <w:overflowPunct/>
              <w:autoSpaceDE/>
              <w:autoSpaceDN/>
              <w:adjustRightInd/>
              <w:textAlignment w:val="auto"/>
              <w:rPr>
                <w:rFonts w:cs="Arial"/>
                <w:lang w:val="en-US"/>
              </w:rPr>
            </w:pPr>
            <w:hyperlink r:id="rId536" w:history="1">
              <w:r>
                <w:rPr>
                  <w:rStyle w:val="Hyperlink"/>
                </w:rPr>
                <w:t>C1-22</w:t>
              </w:r>
              <w:r w:rsidR="00F71287">
                <w:rPr>
                  <w:rStyle w:val="Hyperlink"/>
                </w:rPr>
                <w:t>4161</w:t>
              </w:r>
            </w:hyperlink>
          </w:p>
        </w:tc>
        <w:tc>
          <w:tcPr>
            <w:tcW w:w="4191" w:type="dxa"/>
            <w:gridSpan w:val="3"/>
            <w:tcBorders>
              <w:top w:val="single" w:sz="4" w:space="0" w:color="auto"/>
              <w:bottom w:val="single" w:sz="4" w:space="0" w:color="auto"/>
            </w:tcBorders>
            <w:shd w:val="clear" w:color="auto" w:fill="FFFF00"/>
          </w:tcPr>
          <w:p w14:paraId="40525E22" w14:textId="3346940C" w:rsidR="006E2F5C" w:rsidRPr="00D95972" w:rsidRDefault="006E2F5C" w:rsidP="006E2F5C">
            <w:pPr>
              <w:rPr>
                <w:rFonts w:cs="Arial"/>
              </w:rPr>
            </w:pPr>
            <w:r>
              <w:rPr>
                <w:rFonts w:cs="Arial"/>
              </w:rPr>
              <w:t>Update of the general description</w:t>
            </w:r>
          </w:p>
        </w:tc>
        <w:tc>
          <w:tcPr>
            <w:tcW w:w="1767" w:type="dxa"/>
            <w:tcBorders>
              <w:top w:val="single" w:sz="4" w:space="0" w:color="auto"/>
              <w:bottom w:val="single" w:sz="4" w:space="0" w:color="auto"/>
            </w:tcBorders>
            <w:shd w:val="clear" w:color="auto" w:fill="FFFF00"/>
          </w:tcPr>
          <w:p w14:paraId="32F207A2" w14:textId="35AA52E6"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0A1B9E0F" w14:textId="623B006B"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C49B4" w14:textId="77777777" w:rsidR="00C27A6C" w:rsidRDefault="00C27A6C" w:rsidP="00C27A6C">
            <w:pPr>
              <w:rPr>
                <w:rFonts w:cs="Arial"/>
              </w:rPr>
            </w:pPr>
            <w:r w:rsidRPr="001221A5">
              <w:rPr>
                <w:rFonts w:cs="Arial"/>
                <w:b/>
                <w:bCs/>
              </w:rPr>
              <w:t>Current status:</w:t>
            </w:r>
            <w:r>
              <w:rPr>
                <w:rFonts w:cs="Arial"/>
              </w:rPr>
              <w:t xml:space="preserve"> Agreed</w:t>
            </w:r>
          </w:p>
          <w:p w14:paraId="3D781C0A" w14:textId="792C37AF" w:rsidR="00930737" w:rsidRDefault="00930737" w:rsidP="006E2F5C">
            <w:pPr>
              <w:rPr>
                <w:rFonts w:eastAsia="Batang" w:cs="Arial"/>
                <w:lang w:eastAsia="ko-KR"/>
              </w:rPr>
            </w:pPr>
            <w:r>
              <w:rPr>
                <w:rFonts w:eastAsia="Batang" w:cs="Arial"/>
                <w:lang w:eastAsia="ko-KR"/>
              </w:rPr>
              <w:t>Revision of C1-223861</w:t>
            </w:r>
          </w:p>
          <w:p w14:paraId="6351B277" w14:textId="30612545" w:rsidR="00930737" w:rsidRDefault="00930737" w:rsidP="006E2F5C">
            <w:pPr>
              <w:rPr>
                <w:rFonts w:eastAsia="Batang" w:cs="Arial"/>
                <w:lang w:eastAsia="ko-KR"/>
              </w:rPr>
            </w:pPr>
          </w:p>
          <w:p w14:paraId="19DF82BD" w14:textId="5B3107C1" w:rsidR="00930737" w:rsidRDefault="00930737" w:rsidP="006E2F5C">
            <w:pPr>
              <w:rPr>
                <w:rFonts w:eastAsia="Batang" w:cs="Arial"/>
                <w:lang w:eastAsia="ko-KR"/>
              </w:rPr>
            </w:pPr>
            <w:r>
              <w:rPr>
                <w:rFonts w:eastAsia="Batang" w:cs="Arial"/>
                <w:lang w:eastAsia="ko-KR"/>
              </w:rPr>
              <w:t>-------------------------------------------------------</w:t>
            </w:r>
          </w:p>
          <w:p w14:paraId="35EFE744" w14:textId="43D87D74" w:rsidR="006E2F5C" w:rsidRDefault="006E2F5C" w:rsidP="006E2F5C">
            <w:pPr>
              <w:rPr>
                <w:rFonts w:eastAsia="Batang" w:cs="Arial"/>
                <w:lang w:eastAsia="ko-KR"/>
              </w:rPr>
            </w:pPr>
            <w:r>
              <w:rPr>
                <w:rFonts w:eastAsia="Batang" w:cs="Arial"/>
                <w:lang w:eastAsia="ko-KR"/>
              </w:rPr>
              <w:t>Shuang Thu 5:04</w:t>
            </w:r>
          </w:p>
          <w:p w14:paraId="4F87FBB0" w14:textId="77777777" w:rsidR="006E2F5C" w:rsidRDefault="006E2F5C" w:rsidP="006E2F5C">
            <w:pPr>
              <w:rPr>
                <w:rFonts w:eastAsia="Batang" w:cs="Arial"/>
                <w:lang w:eastAsia="ko-KR"/>
              </w:rPr>
            </w:pPr>
            <w:r>
              <w:rPr>
                <w:rFonts w:eastAsia="Batang" w:cs="Arial"/>
                <w:lang w:eastAsia="ko-KR"/>
              </w:rPr>
              <w:t>Question</w:t>
            </w:r>
          </w:p>
          <w:p w14:paraId="75E6CEED" w14:textId="77777777" w:rsidR="006E2F5C" w:rsidRDefault="006E2F5C" w:rsidP="006E2F5C">
            <w:pPr>
              <w:rPr>
                <w:rFonts w:eastAsia="Batang" w:cs="Arial"/>
                <w:lang w:eastAsia="ko-KR"/>
              </w:rPr>
            </w:pPr>
          </w:p>
          <w:p w14:paraId="329D5D86" w14:textId="1D01E4E0" w:rsidR="006E2F5C" w:rsidRDefault="006E2F5C" w:rsidP="006E2F5C">
            <w:pPr>
              <w:rPr>
                <w:rFonts w:eastAsia="Batang" w:cs="Arial"/>
                <w:lang w:eastAsia="ko-KR"/>
              </w:rPr>
            </w:pPr>
            <w:r>
              <w:rPr>
                <w:rFonts w:eastAsia="Batang" w:cs="Arial"/>
                <w:lang w:eastAsia="ko-KR"/>
              </w:rPr>
              <w:t>Helen Fri 9:43</w:t>
            </w:r>
          </w:p>
          <w:p w14:paraId="5A19A83B" w14:textId="77777777" w:rsidR="006E2F5C" w:rsidRDefault="006E2F5C" w:rsidP="006E2F5C">
            <w:pPr>
              <w:rPr>
                <w:rFonts w:eastAsia="Batang" w:cs="Arial"/>
                <w:lang w:eastAsia="ko-KR"/>
              </w:rPr>
            </w:pPr>
            <w:r>
              <w:rPr>
                <w:rFonts w:eastAsia="Batang" w:cs="Arial"/>
                <w:lang w:eastAsia="ko-KR"/>
              </w:rPr>
              <w:t>Rev required</w:t>
            </w:r>
          </w:p>
          <w:p w14:paraId="45B0422C" w14:textId="77777777" w:rsidR="006E2F5C" w:rsidRDefault="006E2F5C" w:rsidP="006E2F5C">
            <w:pPr>
              <w:rPr>
                <w:rFonts w:eastAsia="Batang" w:cs="Arial"/>
                <w:lang w:eastAsia="ko-KR"/>
              </w:rPr>
            </w:pPr>
          </w:p>
          <w:p w14:paraId="15E7624F" w14:textId="2701500A" w:rsidR="006E2F5C" w:rsidRDefault="006E2F5C" w:rsidP="006E2F5C">
            <w:pPr>
              <w:rPr>
                <w:rFonts w:eastAsia="Batang" w:cs="Arial"/>
                <w:lang w:eastAsia="ko-KR"/>
              </w:rPr>
            </w:pPr>
            <w:r>
              <w:rPr>
                <w:rFonts w:eastAsia="Batang" w:cs="Arial"/>
                <w:lang w:eastAsia="ko-KR"/>
              </w:rPr>
              <w:t>Yue Liu Tue 12:05</w:t>
            </w:r>
          </w:p>
          <w:p w14:paraId="68B33FBF" w14:textId="77777777" w:rsidR="006E2F5C" w:rsidRDefault="006E2F5C" w:rsidP="006E2F5C">
            <w:pPr>
              <w:rPr>
                <w:rFonts w:eastAsia="Batang" w:cs="Arial"/>
                <w:lang w:eastAsia="ko-KR"/>
              </w:rPr>
            </w:pPr>
            <w:r>
              <w:rPr>
                <w:rFonts w:eastAsia="Batang" w:cs="Arial"/>
                <w:lang w:eastAsia="ko-KR"/>
              </w:rPr>
              <w:t>Rev</w:t>
            </w:r>
          </w:p>
          <w:p w14:paraId="47BE356E" w14:textId="77777777" w:rsidR="006E2F5C" w:rsidRDefault="006E2F5C" w:rsidP="006E2F5C">
            <w:pPr>
              <w:rPr>
                <w:rFonts w:eastAsia="Batang" w:cs="Arial"/>
                <w:lang w:eastAsia="ko-KR"/>
              </w:rPr>
            </w:pPr>
          </w:p>
          <w:p w14:paraId="67149A1F" w14:textId="4FBC9213" w:rsidR="006E2F5C" w:rsidRDefault="006E2F5C" w:rsidP="006E2F5C">
            <w:pPr>
              <w:rPr>
                <w:rFonts w:eastAsia="Batang" w:cs="Arial"/>
                <w:lang w:eastAsia="ko-KR"/>
              </w:rPr>
            </w:pPr>
            <w:r>
              <w:rPr>
                <w:rFonts w:eastAsia="Batang" w:cs="Arial"/>
                <w:lang w:eastAsia="ko-KR"/>
              </w:rPr>
              <w:t>Helen Wed 3:18</w:t>
            </w:r>
          </w:p>
          <w:p w14:paraId="1C69966B" w14:textId="38909F7A" w:rsidR="006E2F5C" w:rsidRDefault="006E2F5C" w:rsidP="006E2F5C">
            <w:pPr>
              <w:rPr>
                <w:rFonts w:eastAsia="Batang" w:cs="Arial"/>
                <w:lang w:eastAsia="ko-KR"/>
              </w:rPr>
            </w:pPr>
            <w:r>
              <w:rPr>
                <w:rFonts w:eastAsia="Batang" w:cs="Arial"/>
                <w:lang w:eastAsia="ko-KR"/>
              </w:rPr>
              <w:t>Fine</w:t>
            </w:r>
          </w:p>
          <w:p w14:paraId="608B4E82" w14:textId="07C5BBB1" w:rsidR="006E2F5C" w:rsidRPr="00D95972" w:rsidRDefault="006E2F5C" w:rsidP="006E2F5C">
            <w:pPr>
              <w:rPr>
                <w:rFonts w:eastAsia="Batang" w:cs="Arial"/>
                <w:lang w:eastAsia="ko-KR"/>
              </w:rPr>
            </w:pPr>
          </w:p>
        </w:tc>
      </w:tr>
      <w:tr w:rsidR="006E2F5C" w:rsidRPr="00D95972" w14:paraId="3743C2A2" w14:textId="77777777" w:rsidTr="00324A12">
        <w:tc>
          <w:tcPr>
            <w:tcW w:w="976" w:type="dxa"/>
            <w:tcBorders>
              <w:top w:val="nil"/>
              <w:left w:val="thinThickThinSmallGap" w:sz="24" w:space="0" w:color="auto"/>
              <w:bottom w:val="nil"/>
            </w:tcBorders>
            <w:shd w:val="clear" w:color="auto" w:fill="auto"/>
          </w:tcPr>
          <w:p w14:paraId="5B3CAFA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2B7C9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956E441" w14:textId="7CDFC375" w:rsidR="006E2F5C" w:rsidRPr="00D95972" w:rsidRDefault="006E2F5C" w:rsidP="006E2F5C">
            <w:pPr>
              <w:overflowPunct/>
              <w:autoSpaceDE/>
              <w:autoSpaceDN/>
              <w:adjustRightInd/>
              <w:textAlignment w:val="auto"/>
              <w:rPr>
                <w:rFonts w:cs="Arial"/>
                <w:lang w:val="en-US"/>
              </w:rPr>
            </w:pPr>
            <w:hyperlink r:id="rId537" w:history="1">
              <w:r>
                <w:rPr>
                  <w:rStyle w:val="Hyperlink"/>
                </w:rPr>
                <w:t>C1-22</w:t>
              </w:r>
              <w:r w:rsidR="00FA03E0">
                <w:rPr>
                  <w:rStyle w:val="Hyperlink"/>
                </w:rPr>
                <w:t>4165</w:t>
              </w:r>
            </w:hyperlink>
          </w:p>
        </w:tc>
        <w:tc>
          <w:tcPr>
            <w:tcW w:w="4191" w:type="dxa"/>
            <w:gridSpan w:val="3"/>
            <w:tcBorders>
              <w:top w:val="single" w:sz="4" w:space="0" w:color="auto"/>
              <w:bottom w:val="single" w:sz="4" w:space="0" w:color="auto"/>
            </w:tcBorders>
            <w:shd w:val="clear" w:color="auto" w:fill="FFFF00"/>
          </w:tcPr>
          <w:p w14:paraId="357F44B7" w14:textId="1EEEB6B9" w:rsidR="006E2F5C" w:rsidRPr="00D95972" w:rsidRDefault="006E2F5C" w:rsidP="006E2F5C">
            <w:pPr>
              <w:rPr>
                <w:rFonts w:cs="Arial"/>
              </w:rPr>
            </w:pPr>
            <w:r>
              <w:rPr>
                <w:rFonts w:cs="Arial"/>
              </w:rPr>
              <w:t>Update of the functional entities</w:t>
            </w:r>
          </w:p>
        </w:tc>
        <w:tc>
          <w:tcPr>
            <w:tcW w:w="1767" w:type="dxa"/>
            <w:tcBorders>
              <w:top w:val="single" w:sz="4" w:space="0" w:color="auto"/>
              <w:bottom w:val="single" w:sz="4" w:space="0" w:color="auto"/>
            </w:tcBorders>
            <w:shd w:val="clear" w:color="auto" w:fill="FFFF00"/>
          </w:tcPr>
          <w:p w14:paraId="6E7BF5AC" w14:textId="46E490AD"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248CB57B" w14:textId="498F22E6"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BD906" w14:textId="77777777" w:rsidR="00C27A6C" w:rsidRDefault="00C27A6C" w:rsidP="00C27A6C">
            <w:pPr>
              <w:rPr>
                <w:rFonts w:cs="Arial"/>
              </w:rPr>
            </w:pPr>
            <w:r w:rsidRPr="001221A5">
              <w:rPr>
                <w:rFonts w:cs="Arial"/>
                <w:b/>
                <w:bCs/>
              </w:rPr>
              <w:t>Current status:</w:t>
            </w:r>
            <w:r>
              <w:rPr>
                <w:rFonts w:cs="Arial"/>
              </w:rPr>
              <w:t xml:space="preserve"> Agreed</w:t>
            </w:r>
          </w:p>
          <w:p w14:paraId="1D9929EB" w14:textId="4B1F36A4" w:rsidR="00E02879" w:rsidRDefault="00E02879" w:rsidP="006E2F5C">
            <w:pPr>
              <w:rPr>
                <w:rFonts w:eastAsia="Batang" w:cs="Arial"/>
                <w:lang w:eastAsia="ko-KR"/>
              </w:rPr>
            </w:pPr>
            <w:r>
              <w:rPr>
                <w:rFonts w:eastAsia="Batang" w:cs="Arial"/>
                <w:lang w:eastAsia="ko-KR"/>
              </w:rPr>
              <w:t>Revision of C1-223863</w:t>
            </w:r>
          </w:p>
          <w:p w14:paraId="02446D93" w14:textId="078005F3" w:rsidR="00E02879" w:rsidRDefault="00E02879" w:rsidP="006E2F5C">
            <w:pPr>
              <w:rPr>
                <w:rFonts w:eastAsia="Batang" w:cs="Arial"/>
                <w:lang w:eastAsia="ko-KR"/>
              </w:rPr>
            </w:pPr>
          </w:p>
          <w:p w14:paraId="557102FC" w14:textId="1D70C146" w:rsidR="00E02879" w:rsidRDefault="00D4760B" w:rsidP="006E2F5C">
            <w:pPr>
              <w:rPr>
                <w:rFonts w:eastAsia="Batang" w:cs="Arial"/>
                <w:lang w:eastAsia="ko-KR"/>
              </w:rPr>
            </w:pPr>
            <w:r>
              <w:rPr>
                <w:rFonts w:eastAsia="Batang" w:cs="Arial"/>
                <w:lang w:eastAsia="ko-KR"/>
              </w:rPr>
              <w:t>-----------------------------------------------------------</w:t>
            </w:r>
          </w:p>
          <w:p w14:paraId="79F791CB" w14:textId="17E9E009" w:rsidR="006E2F5C" w:rsidRDefault="006E2F5C" w:rsidP="006E2F5C">
            <w:pPr>
              <w:rPr>
                <w:rFonts w:eastAsia="Batang" w:cs="Arial"/>
                <w:lang w:eastAsia="ko-KR"/>
              </w:rPr>
            </w:pPr>
            <w:r>
              <w:rPr>
                <w:rFonts w:eastAsia="Batang" w:cs="Arial"/>
                <w:lang w:eastAsia="ko-KR"/>
              </w:rPr>
              <w:t>Shuang Thu 5:09</w:t>
            </w:r>
          </w:p>
          <w:p w14:paraId="29A11055" w14:textId="5A9D597B" w:rsidR="006E2F5C" w:rsidRDefault="006E2F5C" w:rsidP="006E2F5C">
            <w:pPr>
              <w:rPr>
                <w:rFonts w:eastAsia="Batang" w:cs="Arial"/>
                <w:lang w:eastAsia="ko-KR"/>
              </w:rPr>
            </w:pPr>
            <w:r>
              <w:rPr>
                <w:rFonts w:eastAsia="Batang" w:cs="Arial"/>
                <w:lang w:eastAsia="ko-KR"/>
              </w:rPr>
              <w:t>Rev required</w:t>
            </w:r>
          </w:p>
          <w:p w14:paraId="2E070F58" w14:textId="77777777" w:rsidR="006E2F5C" w:rsidRDefault="006E2F5C" w:rsidP="006E2F5C">
            <w:pPr>
              <w:rPr>
                <w:rFonts w:eastAsia="Batang" w:cs="Arial"/>
                <w:lang w:eastAsia="ko-KR"/>
              </w:rPr>
            </w:pPr>
          </w:p>
          <w:p w14:paraId="5FE46D4C" w14:textId="72831369" w:rsidR="006E2F5C" w:rsidRDefault="006E2F5C" w:rsidP="006E2F5C">
            <w:pPr>
              <w:rPr>
                <w:rFonts w:eastAsia="Batang" w:cs="Arial"/>
                <w:lang w:eastAsia="ko-KR"/>
              </w:rPr>
            </w:pPr>
            <w:r>
              <w:rPr>
                <w:rFonts w:eastAsia="Batang" w:cs="Arial"/>
                <w:lang w:eastAsia="ko-KR"/>
              </w:rPr>
              <w:t>Yue Liu Sun 17:16</w:t>
            </w:r>
          </w:p>
          <w:p w14:paraId="5941DDA4" w14:textId="5281E74A" w:rsidR="006E2F5C" w:rsidRDefault="006E2F5C" w:rsidP="006E2F5C">
            <w:pPr>
              <w:rPr>
                <w:rFonts w:eastAsia="Batang" w:cs="Arial"/>
                <w:lang w:eastAsia="ko-KR"/>
              </w:rPr>
            </w:pPr>
            <w:r>
              <w:rPr>
                <w:rFonts w:eastAsia="Batang" w:cs="Arial"/>
                <w:lang w:eastAsia="ko-KR"/>
              </w:rPr>
              <w:t>Responds</w:t>
            </w:r>
          </w:p>
          <w:p w14:paraId="48B1ED6B" w14:textId="77777777" w:rsidR="006E2F5C" w:rsidRDefault="006E2F5C" w:rsidP="006E2F5C">
            <w:pPr>
              <w:rPr>
                <w:rFonts w:eastAsia="Batang" w:cs="Arial"/>
                <w:lang w:eastAsia="ko-KR"/>
              </w:rPr>
            </w:pPr>
          </w:p>
          <w:p w14:paraId="490B4591" w14:textId="607F105F" w:rsidR="006E2F5C" w:rsidRDefault="006E2F5C" w:rsidP="006E2F5C">
            <w:pPr>
              <w:rPr>
                <w:rFonts w:eastAsia="Batang" w:cs="Arial"/>
                <w:lang w:eastAsia="ko-KR"/>
              </w:rPr>
            </w:pPr>
            <w:r>
              <w:rPr>
                <w:rFonts w:eastAsia="Batang" w:cs="Arial"/>
                <w:lang w:eastAsia="ko-KR"/>
              </w:rPr>
              <w:t>Shuang Mon 3:23</w:t>
            </w:r>
          </w:p>
          <w:p w14:paraId="5078AC68" w14:textId="77777777" w:rsidR="006E2F5C" w:rsidRDefault="006E2F5C" w:rsidP="006E2F5C">
            <w:pPr>
              <w:rPr>
                <w:rFonts w:eastAsia="Batang" w:cs="Arial"/>
                <w:lang w:eastAsia="ko-KR"/>
              </w:rPr>
            </w:pPr>
            <w:r>
              <w:rPr>
                <w:rFonts w:eastAsia="Batang" w:cs="Arial"/>
                <w:lang w:eastAsia="ko-KR"/>
              </w:rPr>
              <w:t>Responds</w:t>
            </w:r>
          </w:p>
          <w:p w14:paraId="6F8FC20D" w14:textId="77777777" w:rsidR="006E2F5C" w:rsidRDefault="006E2F5C" w:rsidP="006E2F5C">
            <w:pPr>
              <w:rPr>
                <w:rFonts w:eastAsia="Batang" w:cs="Arial"/>
                <w:lang w:eastAsia="ko-KR"/>
              </w:rPr>
            </w:pPr>
          </w:p>
          <w:p w14:paraId="79145625" w14:textId="71E98468" w:rsidR="006E2F5C" w:rsidRDefault="006E2F5C" w:rsidP="006E2F5C">
            <w:pPr>
              <w:rPr>
                <w:rFonts w:eastAsia="Batang" w:cs="Arial"/>
                <w:lang w:eastAsia="ko-KR"/>
              </w:rPr>
            </w:pPr>
            <w:r>
              <w:rPr>
                <w:rFonts w:eastAsia="Batang" w:cs="Arial"/>
                <w:lang w:eastAsia="ko-KR"/>
              </w:rPr>
              <w:t>Yue Liu Tue 17:15</w:t>
            </w:r>
          </w:p>
          <w:p w14:paraId="1C39B929" w14:textId="77777777" w:rsidR="006E2F5C" w:rsidRDefault="006E2F5C" w:rsidP="006E2F5C">
            <w:pPr>
              <w:rPr>
                <w:rFonts w:eastAsia="Batang" w:cs="Arial"/>
                <w:lang w:eastAsia="ko-KR"/>
              </w:rPr>
            </w:pPr>
            <w:r>
              <w:rPr>
                <w:rFonts w:eastAsia="Batang" w:cs="Arial"/>
                <w:lang w:eastAsia="ko-KR"/>
              </w:rPr>
              <w:t>Rev</w:t>
            </w:r>
          </w:p>
          <w:p w14:paraId="6E22E134" w14:textId="77777777" w:rsidR="006E2F5C" w:rsidRDefault="006E2F5C" w:rsidP="006E2F5C">
            <w:pPr>
              <w:rPr>
                <w:rFonts w:eastAsia="Batang" w:cs="Arial"/>
                <w:lang w:eastAsia="ko-KR"/>
              </w:rPr>
            </w:pPr>
          </w:p>
          <w:p w14:paraId="4B267F8D" w14:textId="606A1237" w:rsidR="006E2F5C" w:rsidRDefault="006E2F5C" w:rsidP="006E2F5C">
            <w:pPr>
              <w:rPr>
                <w:rFonts w:eastAsia="Batang" w:cs="Arial"/>
                <w:lang w:eastAsia="ko-KR"/>
              </w:rPr>
            </w:pPr>
            <w:r>
              <w:rPr>
                <w:rFonts w:eastAsia="Batang" w:cs="Arial"/>
                <w:lang w:eastAsia="ko-KR"/>
              </w:rPr>
              <w:t>Shuang Wed 4:21</w:t>
            </w:r>
          </w:p>
          <w:p w14:paraId="1EF82136" w14:textId="4AB3CC3A" w:rsidR="006E2F5C" w:rsidRDefault="006E2F5C" w:rsidP="006E2F5C">
            <w:pPr>
              <w:rPr>
                <w:rFonts w:eastAsia="Batang" w:cs="Arial"/>
                <w:lang w:eastAsia="ko-KR"/>
              </w:rPr>
            </w:pPr>
            <w:r>
              <w:rPr>
                <w:rFonts w:eastAsia="Batang" w:cs="Arial"/>
                <w:lang w:eastAsia="ko-KR"/>
              </w:rPr>
              <w:t>Fine</w:t>
            </w:r>
          </w:p>
          <w:p w14:paraId="451AFC09" w14:textId="4C3D7E4B" w:rsidR="006E2F5C" w:rsidRPr="00D95972" w:rsidRDefault="006E2F5C" w:rsidP="006E2F5C">
            <w:pPr>
              <w:rPr>
                <w:rFonts w:eastAsia="Batang" w:cs="Arial"/>
                <w:lang w:eastAsia="ko-KR"/>
              </w:rPr>
            </w:pPr>
          </w:p>
        </w:tc>
      </w:tr>
      <w:tr w:rsidR="006E2F5C" w:rsidRPr="00D95972" w14:paraId="6AD9DBF5" w14:textId="77777777" w:rsidTr="00020133">
        <w:tc>
          <w:tcPr>
            <w:tcW w:w="976" w:type="dxa"/>
            <w:tcBorders>
              <w:top w:val="nil"/>
              <w:left w:val="thinThickThinSmallGap" w:sz="24" w:space="0" w:color="auto"/>
              <w:bottom w:val="nil"/>
            </w:tcBorders>
            <w:shd w:val="clear" w:color="auto" w:fill="auto"/>
          </w:tcPr>
          <w:p w14:paraId="2282DA2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0F81A1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90E5507" w14:textId="782C61E8" w:rsidR="006E2F5C" w:rsidRPr="00D95972" w:rsidRDefault="006E2F5C" w:rsidP="006E2F5C">
            <w:pPr>
              <w:overflowPunct/>
              <w:autoSpaceDE/>
              <w:autoSpaceDN/>
              <w:adjustRightInd/>
              <w:textAlignment w:val="auto"/>
              <w:rPr>
                <w:rFonts w:cs="Arial"/>
                <w:lang w:val="en-US"/>
              </w:rPr>
            </w:pPr>
            <w:hyperlink r:id="rId538" w:history="1">
              <w:r>
                <w:rPr>
                  <w:rStyle w:val="Hyperlink"/>
                </w:rPr>
                <w:t>C1-223864</w:t>
              </w:r>
            </w:hyperlink>
          </w:p>
        </w:tc>
        <w:tc>
          <w:tcPr>
            <w:tcW w:w="4191" w:type="dxa"/>
            <w:gridSpan w:val="3"/>
            <w:tcBorders>
              <w:top w:val="single" w:sz="4" w:space="0" w:color="auto"/>
              <w:bottom w:val="single" w:sz="4" w:space="0" w:color="auto"/>
            </w:tcBorders>
            <w:shd w:val="clear" w:color="auto" w:fill="auto"/>
          </w:tcPr>
          <w:p w14:paraId="55E0B180" w14:textId="7B04F3DC" w:rsidR="006E2F5C" w:rsidRPr="00D95972" w:rsidRDefault="006E2F5C" w:rsidP="006E2F5C">
            <w:pPr>
              <w:rPr>
                <w:rFonts w:cs="Arial"/>
              </w:rPr>
            </w:pPr>
            <w:r>
              <w:rPr>
                <w:rFonts w:cs="Arial"/>
              </w:rPr>
              <w:t>Correction on clause 6.1</w:t>
            </w:r>
          </w:p>
        </w:tc>
        <w:tc>
          <w:tcPr>
            <w:tcW w:w="1767" w:type="dxa"/>
            <w:tcBorders>
              <w:top w:val="single" w:sz="4" w:space="0" w:color="auto"/>
              <w:bottom w:val="single" w:sz="4" w:space="0" w:color="auto"/>
            </w:tcBorders>
            <w:shd w:val="clear" w:color="auto" w:fill="auto"/>
          </w:tcPr>
          <w:p w14:paraId="2806720A" w14:textId="080C48A5"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1A51AAC0" w14:textId="5A4B9005"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10354E" w14:textId="7A9B0863" w:rsidR="006E2F5C" w:rsidRPr="00D95972" w:rsidRDefault="006E2F5C" w:rsidP="006E2F5C">
            <w:pPr>
              <w:rPr>
                <w:rFonts w:eastAsia="Batang" w:cs="Arial"/>
                <w:lang w:eastAsia="ko-KR"/>
              </w:rPr>
            </w:pPr>
            <w:r w:rsidRPr="005B0154">
              <w:rPr>
                <w:rFonts w:eastAsia="Batang" w:cs="Arial"/>
                <w:lang w:eastAsia="ko-KR"/>
              </w:rPr>
              <w:t>Agreed</w:t>
            </w:r>
          </w:p>
        </w:tc>
      </w:tr>
      <w:tr w:rsidR="006E2F5C" w:rsidRPr="00D95972" w14:paraId="7B936DB0" w14:textId="77777777" w:rsidTr="00020133">
        <w:tc>
          <w:tcPr>
            <w:tcW w:w="976" w:type="dxa"/>
            <w:tcBorders>
              <w:top w:val="nil"/>
              <w:left w:val="thinThickThinSmallGap" w:sz="24" w:space="0" w:color="auto"/>
              <w:bottom w:val="nil"/>
            </w:tcBorders>
            <w:shd w:val="clear" w:color="auto" w:fill="auto"/>
          </w:tcPr>
          <w:p w14:paraId="2A2FDBA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909689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8FE05B4" w14:textId="5099C6A5" w:rsidR="006E2F5C" w:rsidRPr="00D95972" w:rsidRDefault="006E2F5C" w:rsidP="006E2F5C">
            <w:pPr>
              <w:overflowPunct/>
              <w:autoSpaceDE/>
              <w:autoSpaceDN/>
              <w:adjustRightInd/>
              <w:textAlignment w:val="auto"/>
              <w:rPr>
                <w:rFonts w:cs="Arial"/>
                <w:lang w:val="en-US"/>
              </w:rPr>
            </w:pPr>
            <w:hyperlink r:id="rId539" w:history="1">
              <w:r>
                <w:rPr>
                  <w:rStyle w:val="Hyperlink"/>
                </w:rPr>
                <w:t>C1-223867</w:t>
              </w:r>
            </w:hyperlink>
          </w:p>
        </w:tc>
        <w:tc>
          <w:tcPr>
            <w:tcW w:w="4191" w:type="dxa"/>
            <w:gridSpan w:val="3"/>
            <w:tcBorders>
              <w:top w:val="single" w:sz="4" w:space="0" w:color="auto"/>
              <w:bottom w:val="single" w:sz="4" w:space="0" w:color="auto"/>
            </w:tcBorders>
            <w:shd w:val="clear" w:color="auto" w:fill="auto"/>
          </w:tcPr>
          <w:p w14:paraId="542DA19B" w14:textId="03215D16" w:rsidR="006E2F5C" w:rsidRPr="00D95972" w:rsidRDefault="006E2F5C" w:rsidP="006E2F5C">
            <w:pPr>
              <w:rPr>
                <w:rFonts w:cs="Arial"/>
              </w:rPr>
            </w:pPr>
            <w:r>
              <w:rPr>
                <w:rFonts w:cs="Arial"/>
              </w:rPr>
              <w:t>Correction on configuration</w:t>
            </w:r>
          </w:p>
        </w:tc>
        <w:tc>
          <w:tcPr>
            <w:tcW w:w="1767" w:type="dxa"/>
            <w:tcBorders>
              <w:top w:val="single" w:sz="4" w:space="0" w:color="auto"/>
              <w:bottom w:val="single" w:sz="4" w:space="0" w:color="auto"/>
            </w:tcBorders>
            <w:shd w:val="clear" w:color="auto" w:fill="auto"/>
          </w:tcPr>
          <w:p w14:paraId="759DA1A1" w14:textId="31FCC58C"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3B4E9407" w14:textId="49335A50"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191CE" w14:textId="289DB4F4" w:rsidR="006E2F5C" w:rsidRPr="00D95972" w:rsidRDefault="006E2F5C" w:rsidP="006E2F5C">
            <w:pPr>
              <w:rPr>
                <w:rFonts w:eastAsia="Batang" w:cs="Arial"/>
                <w:lang w:eastAsia="ko-KR"/>
              </w:rPr>
            </w:pPr>
            <w:r w:rsidRPr="005B0154">
              <w:rPr>
                <w:rFonts w:eastAsia="Batang" w:cs="Arial"/>
                <w:lang w:eastAsia="ko-KR"/>
              </w:rPr>
              <w:t>Agreed</w:t>
            </w:r>
          </w:p>
        </w:tc>
      </w:tr>
      <w:tr w:rsidR="006E2F5C" w:rsidRPr="00D95972" w14:paraId="2340DB0B" w14:textId="77777777" w:rsidTr="00020133">
        <w:tc>
          <w:tcPr>
            <w:tcW w:w="976" w:type="dxa"/>
            <w:tcBorders>
              <w:top w:val="nil"/>
              <w:left w:val="thinThickThinSmallGap" w:sz="24" w:space="0" w:color="auto"/>
              <w:bottom w:val="nil"/>
            </w:tcBorders>
            <w:shd w:val="clear" w:color="auto" w:fill="auto"/>
          </w:tcPr>
          <w:p w14:paraId="5EEABA6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DFE6FB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50FA474" w14:textId="4B49CF0E" w:rsidR="006E2F5C" w:rsidRPr="00D95972" w:rsidRDefault="006E2F5C" w:rsidP="006E2F5C">
            <w:pPr>
              <w:overflowPunct/>
              <w:autoSpaceDE/>
              <w:autoSpaceDN/>
              <w:adjustRightInd/>
              <w:textAlignment w:val="auto"/>
              <w:rPr>
                <w:rFonts w:cs="Arial"/>
                <w:lang w:val="en-US"/>
              </w:rPr>
            </w:pPr>
            <w:hyperlink r:id="rId540" w:history="1">
              <w:r>
                <w:rPr>
                  <w:rStyle w:val="Hyperlink"/>
                </w:rPr>
                <w:t>C1-223868</w:t>
              </w:r>
            </w:hyperlink>
          </w:p>
        </w:tc>
        <w:tc>
          <w:tcPr>
            <w:tcW w:w="4191" w:type="dxa"/>
            <w:gridSpan w:val="3"/>
            <w:tcBorders>
              <w:top w:val="single" w:sz="4" w:space="0" w:color="auto"/>
              <w:bottom w:val="single" w:sz="4" w:space="0" w:color="auto"/>
            </w:tcBorders>
            <w:shd w:val="clear" w:color="auto" w:fill="auto"/>
          </w:tcPr>
          <w:p w14:paraId="5424D72C" w14:textId="0908CEE3" w:rsidR="006E2F5C" w:rsidRPr="00D95972" w:rsidRDefault="006E2F5C" w:rsidP="006E2F5C">
            <w:pPr>
              <w:rPr>
                <w:rFonts w:cs="Arial"/>
              </w:rPr>
            </w:pPr>
            <w:r>
              <w:rPr>
                <w:rFonts w:cs="Arial"/>
              </w:rPr>
              <w:t>Correction on MSGin5G UE Registration</w:t>
            </w:r>
          </w:p>
        </w:tc>
        <w:tc>
          <w:tcPr>
            <w:tcW w:w="1767" w:type="dxa"/>
            <w:tcBorders>
              <w:top w:val="single" w:sz="4" w:space="0" w:color="auto"/>
              <w:bottom w:val="single" w:sz="4" w:space="0" w:color="auto"/>
            </w:tcBorders>
            <w:shd w:val="clear" w:color="auto" w:fill="auto"/>
          </w:tcPr>
          <w:p w14:paraId="245F9571" w14:textId="31F5870C"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01F4DD75" w14:textId="334AB41F"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E076F8" w14:textId="4533B933" w:rsidR="006E2F5C" w:rsidRPr="00D95972" w:rsidRDefault="006E2F5C" w:rsidP="006E2F5C">
            <w:pPr>
              <w:rPr>
                <w:rFonts w:eastAsia="Batang" w:cs="Arial"/>
                <w:lang w:eastAsia="ko-KR"/>
              </w:rPr>
            </w:pPr>
            <w:r w:rsidRPr="005B0154">
              <w:rPr>
                <w:rFonts w:eastAsia="Batang" w:cs="Arial"/>
                <w:lang w:eastAsia="ko-KR"/>
              </w:rPr>
              <w:t>Agreed</w:t>
            </w:r>
          </w:p>
        </w:tc>
      </w:tr>
      <w:tr w:rsidR="006E2F5C" w:rsidRPr="00D95972" w14:paraId="00C8EE2E" w14:textId="77777777" w:rsidTr="00324A12">
        <w:tc>
          <w:tcPr>
            <w:tcW w:w="976" w:type="dxa"/>
            <w:tcBorders>
              <w:top w:val="nil"/>
              <w:left w:val="thinThickThinSmallGap" w:sz="24" w:space="0" w:color="auto"/>
              <w:bottom w:val="nil"/>
            </w:tcBorders>
            <w:shd w:val="clear" w:color="auto" w:fill="auto"/>
          </w:tcPr>
          <w:p w14:paraId="33693F9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7BA491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093F0FE" w14:textId="0176FE4B" w:rsidR="006E2F5C" w:rsidRPr="00D95972" w:rsidRDefault="006E2F5C" w:rsidP="006E2F5C">
            <w:pPr>
              <w:overflowPunct/>
              <w:autoSpaceDE/>
              <w:autoSpaceDN/>
              <w:adjustRightInd/>
              <w:textAlignment w:val="auto"/>
              <w:rPr>
                <w:rFonts w:cs="Arial"/>
                <w:lang w:val="en-US"/>
              </w:rPr>
            </w:pPr>
            <w:hyperlink r:id="rId541" w:history="1">
              <w:r>
                <w:rPr>
                  <w:rStyle w:val="Hyperlink"/>
                </w:rPr>
                <w:t>C1-22</w:t>
              </w:r>
              <w:r w:rsidR="00FA03E0">
                <w:rPr>
                  <w:rStyle w:val="Hyperlink"/>
                </w:rPr>
                <w:t>4167</w:t>
              </w:r>
            </w:hyperlink>
          </w:p>
        </w:tc>
        <w:tc>
          <w:tcPr>
            <w:tcW w:w="4191" w:type="dxa"/>
            <w:gridSpan w:val="3"/>
            <w:tcBorders>
              <w:top w:val="single" w:sz="4" w:space="0" w:color="auto"/>
              <w:bottom w:val="single" w:sz="4" w:space="0" w:color="auto"/>
            </w:tcBorders>
            <w:shd w:val="clear" w:color="auto" w:fill="FFFF00"/>
          </w:tcPr>
          <w:p w14:paraId="76912C18" w14:textId="61521813" w:rsidR="006E2F5C" w:rsidRPr="00D95972" w:rsidRDefault="006E2F5C" w:rsidP="006E2F5C">
            <w:pPr>
              <w:rPr>
                <w:rFonts w:cs="Arial"/>
              </w:rPr>
            </w:pPr>
            <w:r>
              <w:rPr>
                <w:rFonts w:cs="Arial"/>
              </w:rPr>
              <w:t>Correction on Constrained device registration to use MSGin5G Gateway UE</w:t>
            </w:r>
          </w:p>
        </w:tc>
        <w:tc>
          <w:tcPr>
            <w:tcW w:w="1767" w:type="dxa"/>
            <w:tcBorders>
              <w:top w:val="single" w:sz="4" w:space="0" w:color="auto"/>
              <w:bottom w:val="single" w:sz="4" w:space="0" w:color="auto"/>
            </w:tcBorders>
            <w:shd w:val="clear" w:color="auto" w:fill="FFFF00"/>
          </w:tcPr>
          <w:p w14:paraId="3A557D3F" w14:textId="25727B27"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B29C58" w14:textId="33EB5060"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E5BF7" w14:textId="77777777" w:rsidR="00C27A6C" w:rsidRDefault="00C27A6C" w:rsidP="00C27A6C">
            <w:pPr>
              <w:rPr>
                <w:rFonts w:cs="Arial"/>
              </w:rPr>
            </w:pPr>
            <w:r w:rsidRPr="001221A5">
              <w:rPr>
                <w:rFonts w:cs="Arial"/>
                <w:b/>
                <w:bCs/>
              </w:rPr>
              <w:t>Current status:</w:t>
            </w:r>
            <w:r>
              <w:rPr>
                <w:rFonts w:cs="Arial"/>
              </w:rPr>
              <w:t xml:space="preserve"> Agreed</w:t>
            </w:r>
          </w:p>
          <w:p w14:paraId="368711FD" w14:textId="3AF6D106" w:rsidR="00FA03E0" w:rsidRDefault="00FA03E0" w:rsidP="006E2F5C">
            <w:pPr>
              <w:rPr>
                <w:rFonts w:eastAsia="Batang" w:cs="Arial"/>
                <w:lang w:eastAsia="ko-KR"/>
              </w:rPr>
            </w:pPr>
            <w:r>
              <w:rPr>
                <w:rFonts w:eastAsia="Batang" w:cs="Arial"/>
                <w:lang w:eastAsia="ko-KR"/>
              </w:rPr>
              <w:t>Revision of C1-223869</w:t>
            </w:r>
          </w:p>
          <w:p w14:paraId="3A347DCC" w14:textId="29BDAD05" w:rsidR="00FA03E0" w:rsidRDefault="00FA03E0" w:rsidP="006E2F5C">
            <w:pPr>
              <w:rPr>
                <w:rFonts w:eastAsia="Batang" w:cs="Arial"/>
                <w:lang w:eastAsia="ko-KR"/>
              </w:rPr>
            </w:pPr>
          </w:p>
          <w:p w14:paraId="6CA36A7C" w14:textId="0CEA53E4" w:rsidR="00FA03E0" w:rsidRDefault="00FA03E0" w:rsidP="006E2F5C">
            <w:pPr>
              <w:rPr>
                <w:rFonts w:eastAsia="Batang" w:cs="Arial"/>
                <w:lang w:eastAsia="ko-KR"/>
              </w:rPr>
            </w:pPr>
            <w:r>
              <w:rPr>
                <w:rFonts w:eastAsia="Batang" w:cs="Arial"/>
                <w:lang w:eastAsia="ko-KR"/>
              </w:rPr>
              <w:t>--------------------------------------------------------</w:t>
            </w:r>
          </w:p>
          <w:p w14:paraId="77EF423E" w14:textId="76C9E3C9" w:rsidR="006E2F5C" w:rsidRDefault="006E2F5C" w:rsidP="006E2F5C">
            <w:pPr>
              <w:rPr>
                <w:rFonts w:eastAsia="Batang" w:cs="Arial"/>
                <w:lang w:eastAsia="ko-KR"/>
              </w:rPr>
            </w:pPr>
            <w:r>
              <w:rPr>
                <w:rFonts w:eastAsia="Batang" w:cs="Arial"/>
                <w:lang w:eastAsia="ko-KR"/>
              </w:rPr>
              <w:t>Helen Fri 9:13</w:t>
            </w:r>
          </w:p>
          <w:p w14:paraId="30CD45DA" w14:textId="77777777" w:rsidR="006E2F5C" w:rsidRDefault="006E2F5C" w:rsidP="006E2F5C">
            <w:pPr>
              <w:rPr>
                <w:rFonts w:eastAsia="Batang" w:cs="Arial"/>
                <w:lang w:eastAsia="ko-KR"/>
              </w:rPr>
            </w:pPr>
            <w:r>
              <w:rPr>
                <w:rFonts w:eastAsia="Batang" w:cs="Arial"/>
                <w:lang w:eastAsia="ko-KR"/>
              </w:rPr>
              <w:t>Rev required</w:t>
            </w:r>
          </w:p>
          <w:p w14:paraId="7C60A51C" w14:textId="77777777" w:rsidR="006E2F5C" w:rsidRDefault="006E2F5C" w:rsidP="006E2F5C">
            <w:pPr>
              <w:rPr>
                <w:rFonts w:eastAsia="Batang" w:cs="Arial"/>
                <w:lang w:eastAsia="ko-KR"/>
              </w:rPr>
            </w:pPr>
          </w:p>
          <w:p w14:paraId="22AB0C4D" w14:textId="45FA4E96" w:rsidR="006E2F5C" w:rsidRDefault="006E2F5C" w:rsidP="006E2F5C">
            <w:pPr>
              <w:rPr>
                <w:rFonts w:eastAsia="Batang" w:cs="Arial"/>
                <w:lang w:eastAsia="ko-KR"/>
              </w:rPr>
            </w:pPr>
            <w:r>
              <w:rPr>
                <w:rFonts w:eastAsia="Batang" w:cs="Arial"/>
                <w:lang w:eastAsia="ko-KR"/>
              </w:rPr>
              <w:t>Yue Liu Tue 16:19</w:t>
            </w:r>
          </w:p>
          <w:p w14:paraId="17039EFF" w14:textId="77777777" w:rsidR="006E2F5C" w:rsidRDefault="006E2F5C" w:rsidP="006E2F5C">
            <w:pPr>
              <w:rPr>
                <w:rFonts w:eastAsia="Batang" w:cs="Arial"/>
                <w:lang w:eastAsia="ko-KR"/>
              </w:rPr>
            </w:pPr>
            <w:r>
              <w:rPr>
                <w:rFonts w:eastAsia="Batang" w:cs="Arial"/>
                <w:lang w:eastAsia="ko-KR"/>
              </w:rPr>
              <w:t>Rev</w:t>
            </w:r>
          </w:p>
          <w:p w14:paraId="3BD6486C" w14:textId="77777777" w:rsidR="006E2F5C" w:rsidRDefault="006E2F5C" w:rsidP="006E2F5C">
            <w:pPr>
              <w:rPr>
                <w:rFonts w:eastAsia="Batang" w:cs="Arial"/>
                <w:lang w:eastAsia="ko-KR"/>
              </w:rPr>
            </w:pPr>
          </w:p>
          <w:p w14:paraId="26A538A5" w14:textId="3296BD25" w:rsidR="006E2F5C" w:rsidRDefault="006E2F5C" w:rsidP="006E2F5C">
            <w:pPr>
              <w:rPr>
                <w:rFonts w:eastAsia="Batang" w:cs="Arial"/>
                <w:lang w:eastAsia="ko-KR"/>
              </w:rPr>
            </w:pPr>
            <w:r>
              <w:rPr>
                <w:rFonts w:eastAsia="Batang" w:cs="Arial"/>
                <w:lang w:eastAsia="ko-KR"/>
              </w:rPr>
              <w:t>Helen Wed 3:20</w:t>
            </w:r>
          </w:p>
          <w:p w14:paraId="2B7ACA84" w14:textId="77777777" w:rsidR="006E2F5C" w:rsidRDefault="006E2F5C" w:rsidP="006E2F5C">
            <w:pPr>
              <w:rPr>
                <w:rFonts w:eastAsia="Batang" w:cs="Arial"/>
                <w:lang w:eastAsia="ko-KR"/>
              </w:rPr>
            </w:pPr>
            <w:r>
              <w:rPr>
                <w:rFonts w:eastAsia="Batang" w:cs="Arial"/>
                <w:lang w:eastAsia="ko-KR"/>
              </w:rPr>
              <w:t>Fine</w:t>
            </w:r>
          </w:p>
          <w:p w14:paraId="6B24E097" w14:textId="1D9A19A3" w:rsidR="006E2F5C" w:rsidRPr="00D95972" w:rsidRDefault="006E2F5C" w:rsidP="006E2F5C">
            <w:pPr>
              <w:rPr>
                <w:rFonts w:eastAsia="Batang" w:cs="Arial"/>
                <w:lang w:eastAsia="ko-KR"/>
              </w:rPr>
            </w:pPr>
          </w:p>
        </w:tc>
      </w:tr>
      <w:tr w:rsidR="006E2F5C" w:rsidRPr="00D95972" w14:paraId="3F06706A" w14:textId="77777777" w:rsidTr="00324A12">
        <w:tc>
          <w:tcPr>
            <w:tcW w:w="976" w:type="dxa"/>
            <w:tcBorders>
              <w:top w:val="nil"/>
              <w:left w:val="thinThickThinSmallGap" w:sz="24" w:space="0" w:color="auto"/>
              <w:bottom w:val="nil"/>
            </w:tcBorders>
            <w:shd w:val="clear" w:color="auto" w:fill="auto"/>
          </w:tcPr>
          <w:p w14:paraId="4F4796F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8766E4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2713B49" w14:textId="570E4339" w:rsidR="006E2F5C" w:rsidRPr="00D95972" w:rsidRDefault="006E2F5C" w:rsidP="006E2F5C">
            <w:pPr>
              <w:overflowPunct/>
              <w:autoSpaceDE/>
              <w:autoSpaceDN/>
              <w:adjustRightInd/>
              <w:textAlignment w:val="auto"/>
              <w:rPr>
                <w:rFonts w:cs="Arial"/>
                <w:lang w:val="en-US"/>
              </w:rPr>
            </w:pPr>
            <w:hyperlink r:id="rId542" w:history="1">
              <w:r>
                <w:rPr>
                  <w:rStyle w:val="Hyperlink"/>
                </w:rPr>
                <w:t>C1-22</w:t>
              </w:r>
              <w:r w:rsidR="003C5788">
                <w:rPr>
                  <w:rStyle w:val="Hyperlink"/>
                </w:rPr>
                <w:t>4172</w:t>
              </w:r>
            </w:hyperlink>
          </w:p>
        </w:tc>
        <w:tc>
          <w:tcPr>
            <w:tcW w:w="4191" w:type="dxa"/>
            <w:gridSpan w:val="3"/>
            <w:tcBorders>
              <w:top w:val="single" w:sz="4" w:space="0" w:color="auto"/>
              <w:bottom w:val="single" w:sz="4" w:space="0" w:color="auto"/>
            </w:tcBorders>
            <w:shd w:val="clear" w:color="auto" w:fill="FFFF00"/>
          </w:tcPr>
          <w:p w14:paraId="0CFC40C8" w14:textId="032826E1" w:rsidR="006E2F5C" w:rsidRPr="00D95972" w:rsidRDefault="006E2F5C" w:rsidP="006E2F5C">
            <w:pPr>
              <w:rPr>
                <w:rFonts w:cs="Arial"/>
              </w:rPr>
            </w:pPr>
            <w:r>
              <w:rPr>
                <w:rFonts w:cs="Arial"/>
              </w:rPr>
              <w:t>Removal of ENs and guideline without action</w:t>
            </w:r>
          </w:p>
        </w:tc>
        <w:tc>
          <w:tcPr>
            <w:tcW w:w="1767" w:type="dxa"/>
            <w:tcBorders>
              <w:top w:val="single" w:sz="4" w:space="0" w:color="auto"/>
              <w:bottom w:val="single" w:sz="4" w:space="0" w:color="auto"/>
            </w:tcBorders>
            <w:shd w:val="clear" w:color="auto" w:fill="FFFF00"/>
          </w:tcPr>
          <w:p w14:paraId="444DE34A" w14:textId="366841E8"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B157548" w14:textId="58B535A7"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29298" w14:textId="77777777" w:rsidR="00C27A6C" w:rsidRDefault="00C27A6C" w:rsidP="00C27A6C">
            <w:pPr>
              <w:rPr>
                <w:rFonts w:cs="Arial"/>
              </w:rPr>
            </w:pPr>
            <w:r w:rsidRPr="001221A5">
              <w:rPr>
                <w:rFonts w:cs="Arial"/>
                <w:b/>
                <w:bCs/>
              </w:rPr>
              <w:t>Current status:</w:t>
            </w:r>
            <w:r>
              <w:rPr>
                <w:rFonts w:cs="Arial"/>
              </w:rPr>
              <w:t xml:space="preserve"> Agreed</w:t>
            </w:r>
          </w:p>
          <w:p w14:paraId="2D835BA1" w14:textId="05133676" w:rsidR="003C5788" w:rsidRDefault="003C5788" w:rsidP="006E2F5C">
            <w:pPr>
              <w:rPr>
                <w:rFonts w:eastAsia="Batang" w:cs="Arial"/>
                <w:lang w:eastAsia="ko-KR"/>
              </w:rPr>
            </w:pPr>
            <w:r>
              <w:rPr>
                <w:rFonts w:eastAsia="Batang" w:cs="Arial"/>
                <w:lang w:eastAsia="ko-KR"/>
              </w:rPr>
              <w:t>Revision of C1-223871</w:t>
            </w:r>
          </w:p>
          <w:p w14:paraId="0CDF30C1" w14:textId="4D1D0BA8" w:rsidR="003C5788" w:rsidRDefault="003C5788" w:rsidP="006E2F5C">
            <w:pPr>
              <w:rPr>
                <w:rFonts w:eastAsia="Batang" w:cs="Arial"/>
                <w:lang w:eastAsia="ko-KR"/>
              </w:rPr>
            </w:pPr>
          </w:p>
          <w:p w14:paraId="6E550E1C" w14:textId="1FC318B9" w:rsidR="003C5788" w:rsidRDefault="003C5788" w:rsidP="006E2F5C">
            <w:pPr>
              <w:rPr>
                <w:rFonts w:eastAsia="Batang" w:cs="Arial"/>
                <w:lang w:eastAsia="ko-KR"/>
              </w:rPr>
            </w:pPr>
            <w:r>
              <w:rPr>
                <w:rFonts w:eastAsia="Batang" w:cs="Arial"/>
                <w:lang w:eastAsia="ko-KR"/>
              </w:rPr>
              <w:t>------------------------------------------------------</w:t>
            </w:r>
          </w:p>
          <w:p w14:paraId="2BE4862A" w14:textId="235EF4B9" w:rsidR="006E2F5C" w:rsidRDefault="006E2F5C" w:rsidP="006E2F5C">
            <w:pPr>
              <w:rPr>
                <w:rFonts w:eastAsia="Batang" w:cs="Arial"/>
                <w:lang w:eastAsia="ko-KR"/>
              </w:rPr>
            </w:pPr>
            <w:r>
              <w:rPr>
                <w:rFonts w:eastAsia="Batang" w:cs="Arial"/>
                <w:lang w:eastAsia="ko-KR"/>
              </w:rPr>
              <w:t>Helen Fri 9:05</w:t>
            </w:r>
          </w:p>
          <w:p w14:paraId="78FBD1AC" w14:textId="77777777" w:rsidR="006E2F5C" w:rsidRDefault="006E2F5C" w:rsidP="006E2F5C">
            <w:pPr>
              <w:rPr>
                <w:rFonts w:eastAsia="Batang" w:cs="Arial"/>
                <w:lang w:eastAsia="ko-KR"/>
              </w:rPr>
            </w:pPr>
            <w:r>
              <w:rPr>
                <w:rFonts w:eastAsia="Batang" w:cs="Arial"/>
                <w:lang w:eastAsia="ko-KR"/>
              </w:rPr>
              <w:t>Rev required</w:t>
            </w:r>
          </w:p>
          <w:p w14:paraId="14D7BCEA" w14:textId="77777777" w:rsidR="006E2F5C" w:rsidRDefault="006E2F5C" w:rsidP="006E2F5C">
            <w:pPr>
              <w:rPr>
                <w:rFonts w:eastAsia="Batang" w:cs="Arial"/>
                <w:lang w:eastAsia="ko-KR"/>
              </w:rPr>
            </w:pPr>
          </w:p>
          <w:p w14:paraId="33772AB6" w14:textId="4178013F" w:rsidR="006E2F5C" w:rsidRDefault="006E2F5C" w:rsidP="006E2F5C">
            <w:pPr>
              <w:rPr>
                <w:rFonts w:eastAsia="Batang" w:cs="Arial"/>
                <w:lang w:eastAsia="ko-KR"/>
              </w:rPr>
            </w:pPr>
            <w:r>
              <w:rPr>
                <w:rFonts w:eastAsia="Batang" w:cs="Arial"/>
                <w:lang w:eastAsia="ko-KR"/>
              </w:rPr>
              <w:t>Yue Liu Sun 17:33</w:t>
            </w:r>
          </w:p>
          <w:p w14:paraId="7DAE4974" w14:textId="30F54FC6" w:rsidR="006E2F5C" w:rsidRDefault="006E2F5C" w:rsidP="006E2F5C">
            <w:pPr>
              <w:rPr>
                <w:rFonts w:eastAsia="Batang" w:cs="Arial"/>
                <w:lang w:eastAsia="ko-KR"/>
              </w:rPr>
            </w:pPr>
            <w:r>
              <w:rPr>
                <w:rFonts w:eastAsia="Batang" w:cs="Arial"/>
                <w:lang w:eastAsia="ko-KR"/>
              </w:rPr>
              <w:t>Rev</w:t>
            </w:r>
          </w:p>
          <w:p w14:paraId="01413E7A" w14:textId="2A36D6B6" w:rsidR="006E2F5C" w:rsidRPr="00D95972" w:rsidRDefault="006E2F5C" w:rsidP="006E2F5C">
            <w:pPr>
              <w:rPr>
                <w:rFonts w:eastAsia="Batang" w:cs="Arial"/>
                <w:lang w:eastAsia="ko-KR"/>
              </w:rPr>
            </w:pPr>
          </w:p>
        </w:tc>
      </w:tr>
      <w:tr w:rsidR="006E2F5C" w:rsidRPr="00D95972" w14:paraId="7C203EA5" w14:textId="77777777" w:rsidTr="00020133">
        <w:tc>
          <w:tcPr>
            <w:tcW w:w="976" w:type="dxa"/>
            <w:tcBorders>
              <w:top w:val="nil"/>
              <w:left w:val="thinThickThinSmallGap" w:sz="24" w:space="0" w:color="auto"/>
              <w:bottom w:val="nil"/>
            </w:tcBorders>
            <w:shd w:val="clear" w:color="auto" w:fill="auto"/>
          </w:tcPr>
          <w:p w14:paraId="7916AC8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E6C29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0C3F033" w14:textId="2C179D60" w:rsidR="006E2F5C" w:rsidRPr="00D95972" w:rsidRDefault="006E2F5C" w:rsidP="006E2F5C">
            <w:pPr>
              <w:overflowPunct/>
              <w:autoSpaceDE/>
              <w:autoSpaceDN/>
              <w:adjustRightInd/>
              <w:textAlignment w:val="auto"/>
              <w:rPr>
                <w:rFonts w:cs="Arial"/>
                <w:lang w:val="en-US"/>
              </w:rPr>
            </w:pPr>
            <w:hyperlink r:id="rId543" w:history="1">
              <w:r>
                <w:rPr>
                  <w:rStyle w:val="Hyperlink"/>
                </w:rPr>
                <w:t>C1-223873</w:t>
              </w:r>
            </w:hyperlink>
          </w:p>
        </w:tc>
        <w:tc>
          <w:tcPr>
            <w:tcW w:w="4191" w:type="dxa"/>
            <w:gridSpan w:val="3"/>
            <w:tcBorders>
              <w:top w:val="single" w:sz="4" w:space="0" w:color="auto"/>
              <w:bottom w:val="single" w:sz="4" w:space="0" w:color="auto"/>
            </w:tcBorders>
            <w:shd w:val="clear" w:color="auto" w:fill="auto"/>
          </w:tcPr>
          <w:p w14:paraId="67E2AA2B" w14:textId="143AB70E" w:rsidR="006E2F5C" w:rsidRPr="00D95972" w:rsidRDefault="006E2F5C" w:rsidP="006E2F5C">
            <w:pPr>
              <w:rPr>
                <w:rFonts w:cs="Arial"/>
              </w:rPr>
            </w:pPr>
            <w:r>
              <w:rPr>
                <w:rFonts w:cs="Arial"/>
              </w:rPr>
              <w:t>Correction on MSGin5G Message Segmentation and Reassembly</w:t>
            </w:r>
          </w:p>
        </w:tc>
        <w:tc>
          <w:tcPr>
            <w:tcW w:w="1767" w:type="dxa"/>
            <w:tcBorders>
              <w:top w:val="single" w:sz="4" w:space="0" w:color="auto"/>
              <w:bottom w:val="single" w:sz="4" w:space="0" w:color="auto"/>
            </w:tcBorders>
            <w:shd w:val="clear" w:color="auto" w:fill="auto"/>
          </w:tcPr>
          <w:p w14:paraId="7DA7250F" w14:textId="2B8D60BD"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auto"/>
          </w:tcPr>
          <w:p w14:paraId="1045B0CE" w14:textId="69C50587"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9C8828" w14:textId="7B6FCFAE" w:rsidR="006E2F5C" w:rsidRPr="00D95972" w:rsidRDefault="006E2F5C" w:rsidP="006E2F5C">
            <w:pPr>
              <w:rPr>
                <w:rFonts w:eastAsia="Batang" w:cs="Arial"/>
                <w:lang w:eastAsia="ko-KR"/>
              </w:rPr>
            </w:pPr>
            <w:r>
              <w:rPr>
                <w:rFonts w:eastAsia="Batang" w:cs="Arial"/>
                <w:lang w:eastAsia="ko-KR"/>
              </w:rPr>
              <w:t>Agreed</w:t>
            </w:r>
          </w:p>
        </w:tc>
      </w:tr>
      <w:tr w:rsidR="006E2F5C" w:rsidRPr="00D95972" w14:paraId="6E201FC7" w14:textId="77777777" w:rsidTr="00324A12">
        <w:tc>
          <w:tcPr>
            <w:tcW w:w="976" w:type="dxa"/>
            <w:tcBorders>
              <w:top w:val="nil"/>
              <w:left w:val="thinThickThinSmallGap" w:sz="24" w:space="0" w:color="auto"/>
              <w:bottom w:val="nil"/>
            </w:tcBorders>
            <w:shd w:val="clear" w:color="auto" w:fill="auto"/>
          </w:tcPr>
          <w:p w14:paraId="3ADCC62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A9D5B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8781B95" w14:textId="6E529231" w:rsidR="006E2F5C" w:rsidRPr="00D95972" w:rsidRDefault="006E2F5C" w:rsidP="006E2F5C">
            <w:pPr>
              <w:overflowPunct/>
              <w:autoSpaceDE/>
              <w:autoSpaceDN/>
              <w:adjustRightInd/>
              <w:textAlignment w:val="auto"/>
              <w:rPr>
                <w:rFonts w:cs="Arial"/>
                <w:lang w:val="en-US"/>
              </w:rPr>
            </w:pPr>
            <w:hyperlink r:id="rId544" w:history="1">
              <w:r>
                <w:rPr>
                  <w:rStyle w:val="Hyperlink"/>
                </w:rPr>
                <w:t>C1-22</w:t>
              </w:r>
              <w:r w:rsidR="005866BA">
                <w:rPr>
                  <w:rStyle w:val="Hyperlink"/>
                </w:rPr>
                <w:t>4173</w:t>
              </w:r>
            </w:hyperlink>
          </w:p>
        </w:tc>
        <w:tc>
          <w:tcPr>
            <w:tcW w:w="4191" w:type="dxa"/>
            <w:gridSpan w:val="3"/>
            <w:tcBorders>
              <w:top w:val="single" w:sz="4" w:space="0" w:color="auto"/>
              <w:bottom w:val="single" w:sz="4" w:space="0" w:color="auto"/>
            </w:tcBorders>
            <w:shd w:val="clear" w:color="auto" w:fill="FFFF00"/>
          </w:tcPr>
          <w:p w14:paraId="02C6D7A8" w14:textId="201007B0" w:rsidR="006E2F5C" w:rsidRPr="00D95972" w:rsidRDefault="006E2F5C" w:rsidP="006E2F5C">
            <w:pPr>
              <w:rPr>
                <w:rFonts w:cs="Arial"/>
              </w:rPr>
            </w:pPr>
            <w:r>
              <w:rPr>
                <w:rFonts w:cs="Arial"/>
              </w:rPr>
              <w:t>Correction on MSGin5G Message delivery</w:t>
            </w:r>
          </w:p>
        </w:tc>
        <w:tc>
          <w:tcPr>
            <w:tcW w:w="1767" w:type="dxa"/>
            <w:tcBorders>
              <w:top w:val="single" w:sz="4" w:space="0" w:color="auto"/>
              <w:bottom w:val="single" w:sz="4" w:space="0" w:color="auto"/>
            </w:tcBorders>
            <w:shd w:val="clear" w:color="auto" w:fill="FFFF00"/>
          </w:tcPr>
          <w:p w14:paraId="214C082C" w14:textId="2203A888"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7CE2460B" w14:textId="016528BA"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C0658" w14:textId="77777777" w:rsidR="00C27A6C" w:rsidRDefault="00C27A6C" w:rsidP="00C27A6C">
            <w:pPr>
              <w:rPr>
                <w:rFonts w:cs="Arial"/>
              </w:rPr>
            </w:pPr>
            <w:r w:rsidRPr="001221A5">
              <w:rPr>
                <w:rFonts w:cs="Arial"/>
                <w:b/>
                <w:bCs/>
              </w:rPr>
              <w:t>Current status:</w:t>
            </w:r>
            <w:r>
              <w:rPr>
                <w:rFonts w:cs="Arial"/>
              </w:rPr>
              <w:t xml:space="preserve"> Agreed</w:t>
            </w:r>
          </w:p>
          <w:p w14:paraId="7D6185B1" w14:textId="267E88E8" w:rsidR="005866BA" w:rsidRDefault="005866BA" w:rsidP="006E2F5C">
            <w:pPr>
              <w:rPr>
                <w:rFonts w:eastAsia="Batang" w:cs="Arial"/>
                <w:lang w:eastAsia="ko-KR"/>
              </w:rPr>
            </w:pPr>
            <w:r>
              <w:rPr>
                <w:rFonts w:eastAsia="Batang" w:cs="Arial"/>
                <w:lang w:eastAsia="ko-KR"/>
              </w:rPr>
              <w:t>Revision of C1-223874</w:t>
            </w:r>
          </w:p>
          <w:p w14:paraId="7F989ED6" w14:textId="1DF4F0BF" w:rsidR="005866BA" w:rsidRDefault="005866BA" w:rsidP="006E2F5C">
            <w:pPr>
              <w:rPr>
                <w:rFonts w:eastAsia="Batang" w:cs="Arial"/>
                <w:lang w:eastAsia="ko-KR"/>
              </w:rPr>
            </w:pPr>
          </w:p>
          <w:p w14:paraId="58C48509" w14:textId="5476066B" w:rsidR="005866BA" w:rsidRDefault="005866BA" w:rsidP="006E2F5C">
            <w:pPr>
              <w:rPr>
                <w:rFonts w:eastAsia="Batang" w:cs="Arial"/>
                <w:lang w:eastAsia="ko-KR"/>
              </w:rPr>
            </w:pPr>
            <w:r>
              <w:rPr>
                <w:rFonts w:eastAsia="Batang" w:cs="Arial"/>
                <w:lang w:eastAsia="ko-KR"/>
              </w:rPr>
              <w:t>-------------------------------------------------------</w:t>
            </w:r>
          </w:p>
          <w:p w14:paraId="66E6C7DA" w14:textId="2152C692" w:rsidR="006E2F5C" w:rsidRDefault="006E2F5C" w:rsidP="006E2F5C">
            <w:pPr>
              <w:rPr>
                <w:rFonts w:eastAsia="Batang" w:cs="Arial"/>
                <w:lang w:eastAsia="ko-KR"/>
              </w:rPr>
            </w:pPr>
            <w:r>
              <w:rPr>
                <w:rFonts w:eastAsia="Batang" w:cs="Arial"/>
                <w:lang w:eastAsia="ko-KR"/>
              </w:rPr>
              <w:t>Helen Fri 8:56</w:t>
            </w:r>
          </w:p>
          <w:p w14:paraId="3E8DD415" w14:textId="77777777" w:rsidR="006E2F5C" w:rsidRDefault="006E2F5C" w:rsidP="006E2F5C">
            <w:pPr>
              <w:rPr>
                <w:rFonts w:eastAsia="Batang" w:cs="Arial"/>
                <w:lang w:eastAsia="ko-KR"/>
              </w:rPr>
            </w:pPr>
            <w:r>
              <w:rPr>
                <w:rFonts w:eastAsia="Batang" w:cs="Arial"/>
                <w:lang w:eastAsia="ko-KR"/>
              </w:rPr>
              <w:t>Rev required</w:t>
            </w:r>
          </w:p>
          <w:p w14:paraId="19BA0020" w14:textId="77777777" w:rsidR="006E2F5C" w:rsidRDefault="006E2F5C" w:rsidP="006E2F5C">
            <w:pPr>
              <w:rPr>
                <w:rFonts w:eastAsia="Batang" w:cs="Arial"/>
                <w:lang w:eastAsia="ko-KR"/>
              </w:rPr>
            </w:pPr>
          </w:p>
          <w:p w14:paraId="0FA380AD" w14:textId="571F351C" w:rsidR="006E2F5C" w:rsidRDefault="006E2F5C" w:rsidP="006E2F5C">
            <w:pPr>
              <w:rPr>
                <w:rFonts w:eastAsia="Batang" w:cs="Arial"/>
                <w:lang w:eastAsia="ko-KR"/>
              </w:rPr>
            </w:pPr>
            <w:r>
              <w:rPr>
                <w:rFonts w:eastAsia="Batang" w:cs="Arial"/>
                <w:lang w:eastAsia="ko-KR"/>
              </w:rPr>
              <w:t>Yue Liu Tue 16:24</w:t>
            </w:r>
          </w:p>
          <w:p w14:paraId="0E8C3768" w14:textId="77777777" w:rsidR="006E2F5C" w:rsidRDefault="006E2F5C" w:rsidP="006E2F5C">
            <w:pPr>
              <w:rPr>
                <w:rFonts w:eastAsia="Batang" w:cs="Arial"/>
                <w:lang w:eastAsia="ko-KR"/>
              </w:rPr>
            </w:pPr>
            <w:r>
              <w:rPr>
                <w:rFonts w:eastAsia="Batang" w:cs="Arial"/>
                <w:lang w:eastAsia="ko-KR"/>
              </w:rPr>
              <w:t>Rev</w:t>
            </w:r>
          </w:p>
          <w:p w14:paraId="2BFA3B8A" w14:textId="77777777" w:rsidR="006E2F5C" w:rsidRDefault="006E2F5C" w:rsidP="006E2F5C">
            <w:pPr>
              <w:rPr>
                <w:rFonts w:eastAsia="Batang" w:cs="Arial"/>
                <w:lang w:eastAsia="ko-KR"/>
              </w:rPr>
            </w:pPr>
          </w:p>
          <w:p w14:paraId="39CAD6AE" w14:textId="1DB4D0DA" w:rsidR="006E2F5C" w:rsidRDefault="006E2F5C" w:rsidP="006E2F5C">
            <w:pPr>
              <w:rPr>
                <w:rFonts w:eastAsia="Batang" w:cs="Arial"/>
                <w:lang w:eastAsia="ko-KR"/>
              </w:rPr>
            </w:pPr>
            <w:r>
              <w:rPr>
                <w:rFonts w:eastAsia="Batang" w:cs="Arial"/>
                <w:lang w:eastAsia="ko-KR"/>
              </w:rPr>
              <w:t>Helen Wed 3:21</w:t>
            </w:r>
          </w:p>
          <w:p w14:paraId="359A97DF" w14:textId="77777777" w:rsidR="006E2F5C" w:rsidRDefault="006E2F5C" w:rsidP="006E2F5C">
            <w:pPr>
              <w:rPr>
                <w:rFonts w:eastAsia="Batang" w:cs="Arial"/>
                <w:lang w:eastAsia="ko-KR"/>
              </w:rPr>
            </w:pPr>
            <w:r>
              <w:rPr>
                <w:rFonts w:eastAsia="Batang" w:cs="Arial"/>
                <w:lang w:eastAsia="ko-KR"/>
              </w:rPr>
              <w:t>Fine</w:t>
            </w:r>
          </w:p>
          <w:p w14:paraId="0FA5FE79" w14:textId="4D17FAB8" w:rsidR="006E2F5C" w:rsidRPr="00D95972" w:rsidRDefault="006E2F5C" w:rsidP="006E2F5C">
            <w:pPr>
              <w:rPr>
                <w:rFonts w:eastAsia="Batang" w:cs="Arial"/>
                <w:lang w:eastAsia="ko-KR"/>
              </w:rPr>
            </w:pPr>
          </w:p>
        </w:tc>
      </w:tr>
      <w:tr w:rsidR="006E2F5C" w:rsidRPr="00D95972" w14:paraId="30D5E6B8" w14:textId="77777777" w:rsidTr="00324A12">
        <w:tc>
          <w:tcPr>
            <w:tcW w:w="976" w:type="dxa"/>
            <w:tcBorders>
              <w:top w:val="nil"/>
              <w:left w:val="thinThickThinSmallGap" w:sz="24" w:space="0" w:color="auto"/>
              <w:bottom w:val="nil"/>
            </w:tcBorders>
            <w:shd w:val="clear" w:color="auto" w:fill="auto"/>
          </w:tcPr>
          <w:p w14:paraId="582D252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6F843C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D4D22FB" w14:textId="1F953558" w:rsidR="006E2F5C" w:rsidRPr="00D95972" w:rsidRDefault="006E2F5C" w:rsidP="006E2F5C">
            <w:pPr>
              <w:overflowPunct/>
              <w:autoSpaceDE/>
              <w:autoSpaceDN/>
              <w:adjustRightInd/>
              <w:textAlignment w:val="auto"/>
              <w:rPr>
                <w:rFonts w:cs="Arial"/>
                <w:lang w:val="en-US"/>
              </w:rPr>
            </w:pPr>
            <w:hyperlink r:id="rId545" w:history="1">
              <w:r>
                <w:rPr>
                  <w:rStyle w:val="Hyperlink"/>
                </w:rPr>
                <w:t>C1-22</w:t>
              </w:r>
              <w:r w:rsidR="00A67D7B">
                <w:rPr>
                  <w:rStyle w:val="Hyperlink"/>
                </w:rPr>
                <w:t>4175</w:t>
              </w:r>
            </w:hyperlink>
          </w:p>
        </w:tc>
        <w:tc>
          <w:tcPr>
            <w:tcW w:w="4191" w:type="dxa"/>
            <w:gridSpan w:val="3"/>
            <w:tcBorders>
              <w:top w:val="single" w:sz="4" w:space="0" w:color="auto"/>
              <w:bottom w:val="single" w:sz="4" w:space="0" w:color="auto"/>
            </w:tcBorders>
            <w:shd w:val="clear" w:color="auto" w:fill="FFFF00"/>
          </w:tcPr>
          <w:p w14:paraId="6343AA0F" w14:textId="553F0183" w:rsidR="006E2F5C" w:rsidRPr="00D95972" w:rsidRDefault="006E2F5C" w:rsidP="006E2F5C">
            <w:pPr>
              <w:rPr>
                <w:rFonts w:cs="Arial"/>
              </w:rPr>
            </w:pPr>
            <w:r>
              <w:rPr>
                <w:rFonts w:cs="Arial"/>
              </w:rPr>
              <w:t xml:space="preserve">Correction on Messaging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35DFE81A" w14:textId="6D29ECE2" w:rsidR="006E2F5C" w:rsidRPr="00D95972"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69D80170" w14:textId="7C718253" w:rsidR="006E2F5C" w:rsidRPr="00D95972" w:rsidRDefault="006E2F5C" w:rsidP="006E2F5C">
            <w:pPr>
              <w:rPr>
                <w:rFonts w:cs="Arial"/>
              </w:rPr>
            </w:pPr>
            <w:proofErr w:type="spellStart"/>
            <w:r>
              <w:rPr>
                <w:rFonts w:cs="Arial"/>
              </w:rPr>
              <w:t>pCR</w:t>
            </w:r>
            <w:proofErr w:type="spellEnd"/>
            <w:r>
              <w:rPr>
                <w:rFonts w:cs="Arial"/>
              </w:rPr>
              <w:t xml:space="preserve">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DB69" w14:textId="77777777" w:rsidR="00C27A6C" w:rsidRDefault="00C27A6C" w:rsidP="00C27A6C">
            <w:pPr>
              <w:rPr>
                <w:rFonts w:cs="Arial"/>
              </w:rPr>
            </w:pPr>
            <w:r w:rsidRPr="001221A5">
              <w:rPr>
                <w:rFonts w:cs="Arial"/>
                <w:b/>
                <w:bCs/>
              </w:rPr>
              <w:t>Current status:</w:t>
            </w:r>
            <w:r>
              <w:rPr>
                <w:rFonts w:cs="Arial"/>
              </w:rPr>
              <w:t xml:space="preserve"> Agreed</w:t>
            </w:r>
          </w:p>
          <w:p w14:paraId="52AD91A7" w14:textId="69D0D54D" w:rsidR="00BA3856" w:rsidRPr="00BA3856" w:rsidRDefault="00BA3856" w:rsidP="00BA3856">
            <w:pPr>
              <w:rPr>
                <w:rFonts w:eastAsia="Batang" w:cs="Arial"/>
                <w:lang w:eastAsia="ko-KR"/>
              </w:rPr>
            </w:pPr>
            <w:r w:rsidRPr="00BA3856">
              <w:rPr>
                <w:rFonts w:eastAsia="Batang" w:cs="Arial"/>
                <w:lang w:eastAsia="ko-KR"/>
              </w:rPr>
              <w:t>Revision of C1-223</w:t>
            </w:r>
            <w:r>
              <w:rPr>
                <w:rFonts w:eastAsia="Batang" w:cs="Arial"/>
                <w:lang w:eastAsia="ko-KR"/>
              </w:rPr>
              <w:t>878</w:t>
            </w:r>
          </w:p>
          <w:p w14:paraId="67B99EE3" w14:textId="77777777" w:rsidR="00BA3856" w:rsidRPr="00BA3856" w:rsidRDefault="00BA3856" w:rsidP="00BA3856">
            <w:pPr>
              <w:rPr>
                <w:rFonts w:eastAsia="Batang" w:cs="Arial"/>
                <w:lang w:eastAsia="ko-KR"/>
              </w:rPr>
            </w:pPr>
          </w:p>
          <w:p w14:paraId="0AA93E2F" w14:textId="77777777" w:rsidR="00BA3856" w:rsidRDefault="00BA3856" w:rsidP="00BA3856">
            <w:pPr>
              <w:rPr>
                <w:rFonts w:eastAsia="Batang" w:cs="Arial"/>
                <w:lang w:eastAsia="ko-KR"/>
              </w:rPr>
            </w:pPr>
            <w:r w:rsidRPr="00BA3856">
              <w:rPr>
                <w:rFonts w:eastAsia="Batang" w:cs="Arial"/>
                <w:lang w:eastAsia="ko-KR"/>
              </w:rPr>
              <w:t>------------------------------------------------------</w:t>
            </w:r>
          </w:p>
          <w:p w14:paraId="70C40AB1" w14:textId="51CB9894" w:rsidR="006E2F5C" w:rsidRDefault="006E2F5C" w:rsidP="00BA3856">
            <w:pPr>
              <w:rPr>
                <w:rFonts w:eastAsia="Batang" w:cs="Arial"/>
                <w:lang w:eastAsia="ko-KR"/>
              </w:rPr>
            </w:pPr>
            <w:r>
              <w:rPr>
                <w:rFonts w:eastAsia="Batang" w:cs="Arial"/>
                <w:lang w:eastAsia="ko-KR"/>
              </w:rPr>
              <w:t>Helen Fri 6:01</w:t>
            </w:r>
          </w:p>
          <w:p w14:paraId="2BDB2A27" w14:textId="2BFB13AD" w:rsidR="006E2F5C" w:rsidRDefault="006E2F5C" w:rsidP="006E2F5C">
            <w:pPr>
              <w:rPr>
                <w:rFonts w:eastAsia="Batang" w:cs="Arial"/>
                <w:lang w:eastAsia="ko-KR"/>
              </w:rPr>
            </w:pPr>
            <w:r>
              <w:rPr>
                <w:rFonts w:eastAsia="Batang" w:cs="Arial"/>
                <w:lang w:eastAsia="ko-KR"/>
              </w:rPr>
              <w:t>Rev required</w:t>
            </w:r>
          </w:p>
          <w:p w14:paraId="40D8943C" w14:textId="77777777" w:rsidR="006E2F5C" w:rsidRDefault="006E2F5C" w:rsidP="006E2F5C">
            <w:pPr>
              <w:rPr>
                <w:rFonts w:eastAsia="Batang" w:cs="Arial"/>
                <w:lang w:eastAsia="ko-KR"/>
              </w:rPr>
            </w:pPr>
          </w:p>
          <w:p w14:paraId="4FBBA022" w14:textId="065ED730" w:rsidR="006E2F5C" w:rsidRDefault="006E2F5C" w:rsidP="006E2F5C">
            <w:pPr>
              <w:rPr>
                <w:rFonts w:eastAsia="Batang" w:cs="Arial"/>
                <w:lang w:eastAsia="ko-KR"/>
              </w:rPr>
            </w:pPr>
            <w:r>
              <w:rPr>
                <w:rFonts w:eastAsia="Batang" w:cs="Arial"/>
                <w:lang w:eastAsia="ko-KR"/>
              </w:rPr>
              <w:t>Yue Liu Tue 16:32</w:t>
            </w:r>
          </w:p>
          <w:p w14:paraId="6BFB0620" w14:textId="77777777" w:rsidR="006E2F5C" w:rsidRDefault="006E2F5C" w:rsidP="006E2F5C">
            <w:pPr>
              <w:rPr>
                <w:rFonts w:eastAsia="Batang" w:cs="Arial"/>
                <w:lang w:eastAsia="ko-KR"/>
              </w:rPr>
            </w:pPr>
            <w:r>
              <w:rPr>
                <w:rFonts w:eastAsia="Batang" w:cs="Arial"/>
                <w:lang w:eastAsia="ko-KR"/>
              </w:rPr>
              <w:t>Rev</w:t>
            </w:r>
          </w:p>
          <w:p w14:paraId="37E93BFA" w14:textId="77777777" w:rsidR="006E2F5C" w:rsidRDefault="006E2F5C" w:rsidP="006E2F5C">
            <w:pPr>
              <w:rPr>
                <w:rFonts w:eastAsia="Batang" w:cs="Arial"/>
                <w:lang w:eastAsia="ko-KR"/>
              </w:rPr>
            </w:pPr>
          </w:p>
          <w:p w14:paraId="09AEC475" w14:textId="70523A79" w:rsidR="006E2F5C" w:rsidRDefault="006E2F5C" w:rsidP="006E2F5C">
            <w:pPr>
              <w:rPr>
                <w:rFonts w:eastAsia="Batang" w:cs="Arial"/>
                <w:lang w:eastAsia="ko-KR"/>
              </w:rPr>
            </w:pPr>
            <w:r>
              <w:rPr>
                <w:rFonts w:eastAsia="Batang" w:cs="Arial"/>
                <w:lang w:eastAsia="ko-KR"/>
              </w:rPr>
              <w:t>Helen Wed 3:30</w:t>
            </w:r>
          </w:p>
          <w:p w14:paraId="10B37FCB" w14:textId="77777777" w:rsidR="006E2F5C" w:rsidRDefault="006E2F5C" w:rsidP="006E2F5C">
            <w:pPr>
              <w:rPr>
                <w:rFonts w:eastAsia="Batang" w:cs="Arial"/>
                <w:lang w:eastAsia="ko-KR"/>
              </w:rPr>
            </w:pPr>
            <w:r>
              <w:rPr>
                <w:rFonts w:eastAsia="Batang" w:cs="Arial"/>
                <w:lang w:eastAsia="ko-KR"/>
              </w:rPr>
              <w:t>Fine</w:t>
            </w:r>
          </w:p>
          <w:p w14:paraId="1EBC1748" w14:textId="3CBCF3FE" w:rsidR="006E2F5C" w:rsidRPr="00D95972" w:rsidRDefault="006E2F5C" w:rsidP="006E2F5C">
            <w:pPr>
              <w:rPr>
                <w:rFonts w:eastAsia="Batang" w:cs="Arial"/>
                <w:lang w:eastAsia="ko-KR"/>
              </w:rPr>
            </w:pPr>
          </w:p>
        </w:tc>
      </w:tr>
      <w:tr w:rsidR="006E2F5C" w:rsidRPr="00D95972" w14:paraId="2B4F9901" w14:textId="77777777" w:rsidTr="00AE7DE5">
        <w:tc>
          <w:tcPr>
            <w:tcW w:w="976" w:type="dxa"/>
            <w:tcBorders>
              <w:top w:val="nil"/>
              <w:left w:val="thinThickThinSmallGap" w:sz="24" w:space="0" w:color="auto"/>
              <w:bottom w:val="nil"/>
            </w:tcBorders>
            <w:shd w:val="clear" w:color="auto" w:fill="auto"/>
          </w:tcPr>
          <w:p w14:paraId="62E2E25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5131BA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39196210" w14:textId="7BDF19D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DD3CBB8" w14:textId="08FA0D5B"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613B0565" w14:textId="2614D9F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304ACC55" w14:textId="0B7F19F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2A7176" w14:textId="77777777" w:rsidR="006E2F5C" w:rsidRPr="00D95972" w:rsidRDefault="006E2F5C" w:rsidP="006E2F5C">
            <w:pPr>
              <w:rPr>
                <w:rFonts w:eastAsia="Batang" w:cs="Arial"/>
                <w:lang w:eastAsia="ko-KR"/>
              </w:rPr>
            </w:pPr>
          </w:p>
        </w:tc>
      </w:tr>
      <w:tr w:rsidR="006E2F5C" w:rsidRPr="00D95972" w14:paraId="5EDA3F6E" w14:textId="77777777" w:rsidTr="001012E9">
        <w:tc>
          <w:tcPr>
            <w:tcW w:w="976" w:type="dxa"/>
            <w:tcBorders>
              <w:top w:val="nil"/>
              <w:left w:val="thinThickThinSmallGap" w:sz="24" w:space="0" w:color="auto"/>
              <w:bottom w:val="nil"/>
            </w:tcBorders>
            <w:shd w:val="clear" w:color="auto" w:fill="auto"/>
          </w:tcPr>
          <w:p w14:paraId="121C3D8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072365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89BABEE" w14:textId="27E10EB1" w:rsidR="006E2F5C" w:rsidRPr="00CB475D"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271F9AC3" w14:textId="479B322F"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0280E164" w14:textId="4334472C"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55375CC" w14:textId="7241039B"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6346" w14:textId="77777777" w:rsidR="006E2F5C" w:rsidRDefault="006E2F5C" w:rsidP="006E2F5C">
            <w:pPr>
              <w:rPr>
                <w:rFonts w:eastAsia="Batang" w:cs="Arial"/>
                <w:lang w:eastAsia="ko-KR"/>
              </w:rPr>
            </w:pPr>
          </w:p>
        </w:tc>
      </w:tr>
      <w:tr w:rsidR="006E2F5C" w:rsidRPr="00D95972" w14:paraId="55DD4F03" w14:textId="77777777" w:rsidTr="001012E9">
        <w:tc>
          <w:tcPr>
            <w:tcW w:w="976" w:type="dxa"/>
            <w:tcBorders>
              <w:top w:val="nil"/>
              <w:left w:val="thinThickThinSmallGap" w:sz="24" w:space="0" w:color="auto"/>
              <w:bottom w:val="nil"/>
            </w:tcBorders>
            <w:shd w:val="clear" w:color="auto" w:fill="auto"/>
          </w:tcPr>
          <w:p w14:paraId="75C0585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F0A0BB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F6FA2DF" w14:textId="6A74DB5E"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C844EB" w14:textId="2A3265B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2608A13F" w14:textId="354EC6EE"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41EB85E" w14:textId="7FFD5910"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17835" w14:textId="77777777" w:rsidR="006E2F5C" w:rsidRPr="00D95972" w:rsidRDefault="006E2F5C" w:rsidP="006E2F5C">
            <w:pPr>
              <w:rPr>
                <w:rFonts w:eastAsia="Batang" w:cs="Arial"/>
                <w:lang w:eastAsia="ko-KR"/>
              </w:rPr>
            </w:pPr>
          </w:p>
        </w:tc>
      </w:tr>
      <w:tr w:rsidR="006E2F5C" w:rsidRPr="00D95972" w14:paraId="13F9C4B4" w14:textId="77777777" w:rsidTr="00AE7DE5">
        <w:tc>
          <w:tcPr>
            <w:tcW w:w="976" w:type="dxa"/>
            <w:tcBorders>
              <w:top w:val="nil"/>
              <w:left w:val="thinThickThinSmallGap" w:sz="24" w:space="0" w:color="auto"/>
              <w:bottom w:val="nil"/>
            </w:tcBorders>
            <w:shd w:val="clear" w:color="auto" w:fill="auto"/>
          </w:tcPr>
          <w:p w14:paraId="262D040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801380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1CEF4B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8F666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758474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0B40C3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44AEFD" w14:textId="77777777" w:rsidR="006E2F5C" w:rsidRPr="00D95972" w:rsidRDefault="006E2F5C" w:rsidP="006E2F5C">
            <w:pPr>
              <w:rPr>
                <w:rFonts w:eastAsia="Batang" w:cs="Arial"/>
                <w:lang w:eastAsia="ko-KR"/>
              </w:rPr>
            </w:pPr>
          </w:p>
        </w:tc>
      </w:tr>
      <w:tr w:rsidR="006E2F5C"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0E11F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8D42E9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F5998F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B4F11E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6E2F5C" w:rsidRPr="00D95972" w:rsidRDefault="006E2F5C" w:rsidP="006E2F5C">
            <w:pPr>
              <w:rPr>
                <w:rFonts w:eastAsia="Batang" w:cs="Arial"/>
                <w:lang w:eastAsia="ko-KR"/>
              </w:rPr>
            </w:pPr>
          </w:p>
        </w:tc>
      </w:tr>
      <w:tr w:rsidR="006E2F5C"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228AD0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D82EB3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BCE24D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E68CF2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6E2F5C" w:rsidRPr="00D95972" w:rsidRDefault="006E2F5C" w:rsidP="006E2F5C">
            <w:pPr>
              <w:rPr>
                <w:rFonts w:eastAsia="Batang" w:cs="Arial"/>
                <w:lang w:eastAsia="ko-KR"/>
              </w:rPr>
            </w:pPr>
          </w:p>
        </w:tc>
      </w:tr>
      <w:tr w:rsidR="006E2F5C"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B723AF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84BFDC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D70A35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536FB2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6E2F5C" w:rsidRPr="00D95972" w:rsidRDefault="006E2F5C" w:rsidP="006E2F5C">
            <w:pPr>
              <w:rPr>
                <w:rFonts w:eastAsia="Batang" w:cs="Arial"/>
                <w:lang w:eastAsia="ko-KR"/>
              </w:rPr>
            </w:pPr>
          </w:p>
        </w:tc>
      </w:tr>
      <w:tr w:rsidR="006E2F5C"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B7710C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1CC7B9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84432D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B5F3B7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6E2F5C" w:rsidRPr="00D95972" w:rsidRDefault="006E2F5C" w:rsidP="006E2F5C">
            <w:pPr>
              <w:rPr>
                <w:rFonts w:eastAsia="Batang" w:cs="Arial"/>
                <w:lang w:eastAsia="ko-KR"/>
              </w:rPr>
            </w:pPr>
          </w:p>
        </w:tc>
      </w:tr>
      <w:tr w:rsidR="006E2F5C" w:rsidRPr="00D95972" w14:paraId="08679147"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6E2F5C" w:rsidRPr="00D95972" w:rsidRDefault="006E2F5C" w:rsidP="006E2F5C">
            <w:pPr>
              <w:rPr>
                <w:rFonts w:cs="Arial"/>
              </w:rPr>
            </w:pPr>
            <w:r w:rsidRPr="008B0E96">
              <w:t>ARCH_NR_REDCAP</w:t>
            </w:r>
          </w:p>
        </w:tc>
        <w:tc>
          <w:tcPr>
            <w:tcW w:w="1088" w:type="dxa"/>
            <w:tcBorders>
              <w:top w:val="single" w:sz="4" w:space="0" w:color="auto"/>
              <w:bottom w:val="single" w:sz="4" w:space="0" w:color="auto"/>
            </w:tcBorders>
          </w:tcPr>
          <w:p w14:paraId="6D16F534"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24C9D071" w14:textId="338B8D97"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6DD2613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6E2F5C" w:rsidRDefault="006E2F5C" w:rsidP="006E2F5C">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6E2F5C" w:rsidRDefault="006E2F5C" w:rsidP="006E2F5C">
            <w:pPr>
              <w:rPr>
                <w:rFonts w:eastAsia="Batang" w:cs="Arial"/>
                <w:color w:val="000000"/>
                <w:lang w:eastAsia="ko-KR"/>
              </w:rPr>
            </w:pPr>
          </w:p>
          <w:p w14:paraId="5C2E6709" w14:textId="77777777" w:rsidR="006E2F5C" w:rsidRPr="00D95972" w:rsidRDefault="006E2F5C" w:rsidP="006E2F5C">
            <w:pPr>
              <w:rPr>
                <w:rFonts w:eastAsia="Batang" w:cs="Arial"/>
                <w:color w:val="000000"/>
                <w:lang w:eastAsia="ko-KR"/>
              </w:rPr>
            </w:pPr>
          </w:p>
          <w:p w14:paraId="7B33AC57" w14:textId="77777777" w:rsidR="006E2F5C" w:rsidRPr="00D95972" w:rsidRDefault="006E2F5C" w:rsidP="006E2F5C">
            <w:pPr>
              <w:rPr>
                <w:rFonts w:eastAsia="Batang" w:cs="Arial"/>
                <w:lang w:eastAsia="ko-KR"/>
              </w:rPr>
            </w:pPr>
          </w:p>
        </w:tc>
      </w:tr>
      <w:tr w:rsidR="006E2F5C" w:rsidRPr="00D95972" w14:paraId="08E0065D" w14:textId="77777777" w:rsidTr="00241D98">
        <w:tc>
          <w:tcPr>
            <w:tcW w:w="976" w:type="dxa"/>
            <w:tcBorders>
              <w:top w:val="nil"/>
              <w:left w:val="thinThickThinSmallGap" w:sz="24" w:space="0" w:color="auto"/>
              <w:bottom w:val="nil"/>
            </w:tcBorders>
            <w:shd w:val="clear" w:color="auto" w:fill="auto"/>
          </w:tcPr>
          <w:p w14:paraId="13DB5AE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3BD06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EB6A987" w14:textId="4447EEB8" w:rsidR="006E2F5C" w:rsidRPr="00D95972" w:rsidRDefault="006E2F5C" w:rsidP="006E2F5C">
            <w:pPr>
              <w:overflowPunct/>
              <w:autoSpaceDE/>
              <w:autoSpaceDN/>
              <w:adjustRightInd/>
              <w:textAlignment w:val="auto"/>
              <w:rPr>
                <w:rFonts w:cs="Arial"/>
                <w:lang w:val="en-US"/>
              </w:rPr>
            </w:pPr>
            <w:r w:rsidRPr="007C76E6">
              <w:t>C1-223178</w:t>
            </w:r>
          </w:p>
        </w:tc>
        <w:tc>
          <w:tcPr>
            <w:tcW w:w="4191" w:type="dxa"/>
            <w:gridSpan w:val="3"/>
            <w:tcBorders>
              <w:top w:val="single" w:sz="4" w:space="0" w:color="auto"/>
              <w:bottom w:val="single" w:sz="4" w:space="0" w:color="auto"/>
            </w:tcBorders>
            <w:shd w:val="clear" w:color="auto" w:fill="92D050"/>
          </w:tcPr>
          <w:p w14:paraId="50927D07" w14:textId="77777777" w:rsidR="006E2F5C" w:rsidRPr="00D95972" w:rsidRDefault="006E2F5C" w:rsidP="006E2F5C">
            <w:pPr>
              <w:rPr>
                <w:rFonts w:cs="Arial"/>
              </w:rPr>
            </w:pPr>
            <w:r>
              <w:rPr>
                <w:rFonts w:cs="Arial"/>
              </w:rPr>
              <w:t xml:space="preserve">Considering </w:t>
            </w:r>
            <w:proofErr w:type="spellStart"/>
            <w:r>
              <w:rPr>
                <w:rFonts w:cs="Arial"/>
              </w:rPr>
              <w:t>eDRX</w:t>
            </w:r>
            <w:proofErr w:type="spellEnd"/>
            <w:r>
              <w:rPr>
                <w:rFonts w:cs="Arial"/>
              </w:rPr>
              <w:t xml:space="preserve"> parameter in the USIM</w:t>
            </w:r>
          </w:p>
        </w:tc>
        <w:tc>
          <w:tcPr>
            <w:tcW w:w="1767" w:type="dxa"/>
            <w:tcBorders>
              <w:top w:val="single" w:sz="4" w:space="0" w:color="auto"/>
              <w:bottom w:val="single" w:sz="4" w:space="0" w:color="auto"/>
            </w:tcBorders>
            <w:shd w:val="clear" w:color="auto" w:fill="92D050"/>
          </w:tcPr>
          <w:p w14:paraId="1ED35F58" w14:textId="77777777" w:rsidR="006E2F5C" w:rsidRPr="00D95972" w:rsidRDefault="006E2F5C" w:rsidP="006E2F5C">
            <w:pPr>
              <w:rPr>
                <w:rFonts w:cs="Arial"/>
              </w:rPr>
            </w:pPr>
            <w:r>
              <w:rPr>
                <w:rFonts w:cs="Arial"/>
              </w:rPr>
              <w:t xml:space="preserve">China Mobile, Huawei, </w:t>
            </w:r>
            <w:proofErr w:type="spellStart"/>
            <w:r>
              <w:rPr>
                <w:rFonts w:cs="Arial"/>
              </w:rPr>
              <w:t>HiSilicon,China</w:t>
            </w:r>
            <w:proofErr w:type="spellEnd"/>
            <w:r>
              <w:rPr>
                <w:rFonts w:cs="Arial"/>
              </w:rPr>
              <w:t xml:space="preserve"> Southern Power Grid</w:t>
            </w:r>
          </w:p>
        </w:tc>
        <w:tc>
          <w:tcPr>
            <w:tcW w:w="826" w:type="dxa"/>
            <w:tcBorders>
              <w:top w:val="single" w:sz="4" w:space="0" w:color="auto"/>
              <w:bottom w:val="single" w:sz="4" w:space="0" w:color="auto"/>
            </w:tcBorders>
            <w:shd w:val="clear" w:color="auto" w:fill="92D050"/>
          </w:tcPr>
          <w:p w14:paraId="2DFD78BA" w14:textId="77777777" w:rsidR="006E2F5C" w:rsidRPr="00D95972" w:rsidRDefault="006E2F5C" w:rsidP="006E2F5C">
            <w:pPr>
              <w:rPr>
                <w:rFonts w:cs="Arial"/>
              </w:rPr>
            </w:pPr>
            <w:r>
              <w:rPr>
                <w:rFonts w:cs="Arial"/>
              </w:rPr>
              <w:t>CR 4150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A8861" w14:textId="77777777" w:rsidR="006E2F5C" w:rsidRDefault="006E2F5C" w:rsidP="006E2F5C">
            <w:pPr>
              <w:rPr>
                <w:lang w:val="en-US"/>
              </w:rPr>
            </w:pPr>
            <w:r>
              <w:rPr>
                <w:lang w:val="en-US"/>
              </w:rPr>
              <w:t>Agreed</w:t>
            </w:r>
          </w:p>
          <w:p w14:paraId="0905118D" w14:textId="77777777" w:rsidR="006E2F5C" w:rsidRDefault="006E2F5C" w:rsidP="006E2F5C">
            <w:pPr>
              <w:rPr>
                <w:lang w:val="en-US"/>
              </w:rPr>
            </w:pPr>
          </w:p>
          <w:p w14:paraId="7BF872A3" w14:textId="77777777" w:rsidR="006E2F5C" w:rsidRDefault="006E2F5C" w:rsidP="006E2F5C">
            <w:pPr>
              <w:rPr>
                <w:lang w:val="en-US"/>
              </w:rPr>
            </w:pPr>
          </w:p>
          <w:p w14:paraId="63EA2447" w14:textId="227EF7E3" w:rsidR="006E2F5C" w:rsidRDefault="006E2F5C" w:rsidP="006E2F5C">
            <w:pPr>
              <w:rPr>
                <w:ins w:id="355" w:author="Nokia User" w:date="2022-04-11T15:15:00Z"/>
                <w:lang w:val="en-US"/>
              </w:rPr>
            </w:pPr>
            <w:ins w:id="356" w:author="Nokia User" w:date="2022-04-11T15:15:00Z">
              <w:r>
                <w:rPr>
                  <w:lang w:val="en-US"/>
                </w:rPr>
                <w:t>Revision of C1-222641</w:t>
              </w:r>
            </w:ins>
          </w:p>
          <w:p w14:paraId="431F38F6" w14:textId="1FD906E4" w:rsidR="006E2F5C" w:rsidRDefault="006E2F5C" w:rsidP="006E2F5C">
            <w:pPr>
              <w:rPr>
                <w:ins w:id="357" w:author="Nokia User" w:date="2022-04-11T15:15:00Z"/>
                <w:lang w:val="en-US"/>
              </w:rPr>
            </w:pPr>
            <w:ins w:id="358" w:author="Nokia User" w:date="2022-04-11T15:15:00Z">
              <w:r>
                <w:rPr>
                  <w:lang w:val="en-US"/>
                </w:rPr>
                <w:t>_________________________________________</w:t>
              </w:r>
            </w:ins>
          </w:p>
          <w:p w14:paraId="6874AED2" w14:textId="77777777" w:rsidR="006E2F5C" w:rsidRDefault="006E2F5C" w:rsidP="006E2F5C">
            <w:pPr>
              <w:rPr>
                <w:rFonts w:eastAsia="Batang" w:cs="Arial"/>
                <w:lang w:eastAsia="ko-KR"/>
              </w:rPr>
            </w:pPr>
          </w:p>
          <w:p w14:paraId="5F638B33" w14:textId="77777777" w:rsidR="006E2F5C" w:rsidRPr="00D95972" w:rsidRDefault="006E2F5C" w:rsidP="006E2F5C">
            <w:pPr>
              <w:rPr>
                <w:rFonts w:eastAsia="Batang" w:cs="Arial"/>
                <w:lang w:eastAsia="ko-KR"/>
              </w:rPr>
            </w:pPr>
          </w:p>
        </w:tc>
      </w:tr>
      <w:tr w:rsidR="006E2F5C" w:rsidRPr="00D95972" w14:paraId="7C24D6E9" w14:textId="77777777" w:rsidTr="00B77B3B">
        <w:tc>
          <w:tcPr>
            <w:tcW w:w="976" w:type="dxa"/>
            <w:tcBorders>
              <w:top w:val="nil"/>
              <w:left w:val="thinThickThinSmallGap" w:sz="24" w:space="0" w:color="auto"/>
              <w:bottom w:val="nil"/>
            </w:tcBorders>
            <w:shd w:val="clear" w:color="auto" w:fill="auto"/>
          </w:tcPr>
          <w:p w14:paraId="5EA538B8" w14:textId="176C2D23" w:rsidR="006E2F5C" w:rsidRPr="00D95972" w:rsidRDefault="006E2F5C" w:rsidP="006E2F5C">
            <w:pPr>
              <w:rPr>
                <w:rFonts w:cs="Arial"/>
              </w:rPr>
            </w:pPr>
          </w:p>
        </w:tc>
        <w:tc>
          <w:tcPr>
            <w:tcW w:w="1317" w:type="dxa"/>
            <w:gridSpan w:val="2"/>
            <w:tcBorders>
              <w:top w:val="nil"/>
              <w:bottom w:val="nil"/>
            </w:tcBorders>
            <w:shd w:val="clear" w:color="auto" w:fill="auto"/>
          </w:tcPr>
          <w:p w14:paraId="037DC0A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A54063C" w14:textId="381CA8A5"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7FD72E" w14:textId="0457D1EA"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76EE012" w14:textId="1E3F7AD4"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396DCA6" w14:textId="07FD5F58"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3E4FE" w14:textId="77777777" w:rsidR="006E2F5C" w:rsidRPr="00D95972" w:rsidRDefault="006E2F5C" w:rsidP="006E2F5C">
            <w:pPr>
              <w:rPr>
                <w:rFonts w:eastAsia="Batang" w:cs="Arial"/>
                <w:lang w:eastAsia="ko-KR"/>
              </w:rPr>
            </w:pPr>
          </w:p>
        </w:tc>
      </w:tr>
      <w:tr w:rsidR="006E2F5C"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871912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6E2F5C" w:rsidRDefault="006E2F5C" w:rsidP="006E2F5C">
            <w:pPr>
              <w:rPr>
                <w:rFonts w:eastAsia="Batang" w:cs="Arial"/>
                <w:lang w:eastAsia="ko-KR"/>
              </w:rPr>
            </w:pPr>
          </w:p>
        </w:tc>
      </w:tr>
      <w:tr w:rsidR="006E2F5C"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DBA127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6E2F5C" w:rsidRDefault="006E2F5C" w:rsidP="006E2F5C">
            <w:pPr>
              <w:rPr>
                <w:rFonts w:eastAsia="Batang" w:cs="Arial"/>
                <w:lang w:eastAsia="ko-KR"/>
              </w:rPr>
            </w:pPr>
          </w:p>
        </w:tc>
      </w:tr>
      <w:tr w:rsidR="006E2F5C"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34D7C1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E9E1F8C"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6A4E0B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E4E750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6E2F5C" w:rsidRPr="00D95972" w:rsidRDefault="006E2F5C" w:rsidP="006E2F5C">
            <w:pPr>
              <w:rPr>
                <w:rFonts w:eastAsia="Batang" w:cs="Arial"/>
                <w:lang w:eastAsia="ko-KR"/>
              </w:rPr>
            </w:pPr>
          </w:p>
        </w:tc>
      </w:tr>
      <w:tr w:rsidR="006E2F5C"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E5530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53A39C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D92C6F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2E82A3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6E2F5C" w:rsidRPr="00D95972" w:rsidRDefault="006E2F5C" w:rsidP="006E2F5C">
            <w:pPr>
              <w:rPr>
                <w:rFonts w:eastAsia="Batang" w:cs="Arial"/>
                <w:lang w:eastAsia="ko-KR"/>
              </w:rPr>
            </w:pPr>
          </w:p>
        </w:tc>
      </w:tr>
      <w:tr w:rsidR="006E2F5C" w:rsidRPr="00D95972" w14:paraId="702E1FC1" w14:textId="77777777" w:rsidTr="00707697">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6E2F5C" w:rsidRPr="00D95972" w:rsidRDefault="006E2F5C" w:rsidP="006E2F5C">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16B763F4" w14:textId="6CDD3054"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66BD760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6E2F5C" w:rsidRDefault="006E2F5C" w:rsidP="006E2F5C">
            <w:pPr>
              <w:rPr>
                <w:rFonts w:eastAsia="Batang" w:cs="Arial"/>
                <w:color w:val="000000"/>
                <w:lang w:eastAsia="ko-KR"/>
              </w:rPr>
            </w:pPr>
            <w:r w:rsidRPr="008B0E96">
              <w:rPr>
                <w:rFonts w:eastAsia="Batang" w:cs="Arial"/>
                <w:color w:val="000000"/>
                <w:lang w:eastAsia="ko-KR"/>
              </w:rPr>
              <w:t>IoT NTN support for EPS</w:t>
            </w:r>
          </w:p>
          <w:p w14:paraId="3F526446" w14:textId="77777777" w:rsidR="006E2F5C" w:rsidRDefault="006E2F5C" w:rsidP="006E2F5C">
            <w:pPr>
              <w:rPr>
                <w:rFonts w:eastAsia="Batang" w:cs="Arial"/>
                <w:color w:val="000000"/>
                <w:lang w:eastAsia="ko-KR"/>
              </w:rPr>
            </w:pPr>
          </w:p>
          <w:p w14:paraId="56DDB1A3" w14:textId="77777777" w:rsidR="006E2F5C" w:rsidRPr="00D95972" w:rsidRDefault="006E2F5C" w:rsidP="006E2F5C">
            <w:pPr>
              <w:rPr>
                <w:rFonts w:eastAsia="Batang" w:cs="Arial"/>
                <w:color w:val="000000"/>
                <w:lang w:eastAsia="ko-KR"/>
              </w:rPr>
            </w:pPr>
          </w:p>
          <w:p w14:paraId="11F49CC0" w14:textId="77777777" w:rsidR="006E2F5C" w:rsidRPr="00D95972" w:rsidRDefault="006E2F5C" w:rsidP="006E2F5C">
            <w:pPr>
              <w:rPr>
                <w:rFonts w:eastAsia="Batang" w:cs="Arial"/>
                <w:lang w:eastAsia="ko-KR"/>
              </w:rPr>
            </w:pPr>
          </w:p>
        </w:tc>
      </w:tr>
      <w:tr w:rsidR="006E2F5C" w:rsidRPr="00D95972" w14:paraId="1BDA7CE2" w14:textId="77777777" w:rsidTr="00241D98">
        <w:tc>
          <w:tcPr>
            <w:tcW w:w="976" w:type="dxa"/>
            <w:tcBorders>
              <w:top w:val="nil"/>
              <w:left w:val="thinThickThinSmallGap" w:sz="24" w:space="0" w:color="auto"/>
              <w:bottom w:val="nil"/>
            </w:tcBorders>
            <w:shd w:val="clear" w:color="auto" w:fill="auto"/>
          </w:tcPr>
          <w:p w14:paraId="70A7F80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6E2FF9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D73C547" w14:textId="77777777" w:rsidR="006E2F5C" w:rsidRPr="00D95972" w:rsidRDefault="006E2F5C" w:rsidP="006E2F5C">
            <w:pPr>
              <w:overflowPunct/>
              <w:autoSpaceDE/>
              <w:autoSpaceDN/>
              <w:adjustRightInd/>
              <w:textAlignment w:val="auto"/>
              <w:rPr>
                <w:rFonts w:cs="Arial"/>
                <w:lang w:val="en-US"/>
              </w:rPr>
            </w:pPr>
            <w:hyperlink r:id="rId546" w:history="1">
              <w:r>
                <w:rPr>
                  <w:rStyle w:val="Hyperlink"/>
                </w:rPr>
                <w:t>C1-222766</w:t>
              </w:r>
            </w:hyperlink>
          </w:p>
        </w:tc>
        <w:tc>
          <w:tcPr>
            <w:tcW w:w="4191" w:type="dxa"/>
            <w:gridSpan w:val="3"/>
            <w:tcBorders>
              <w:top w:val="single" w:sz="4" w:space="0" w:color="auto"/>
              <w:bottom w:val="single" w:sz="4" w:space="0" w:color="auto"/>
            </w:tcBorders>
            <w:shd w:val="clear" w:color="auto" w:fill="92D050"/>
          </w:tcPr>
          <w:p w14:paraId="5D642004" w14:textId="77777777" w:rsidR="006E2F5C" w:rsidRPr="00D95972" w:rsidRDefault="006E2F5C" w:rsidP="006E2F5C">
            <w:pPr>
              <w:rPr>
                <w:rFonts w:cs="Arial"/>
              </w:rPr>
            </w:pPr>
            <w:r>
              <w:rPr>
                <w:rFonts w:cs="Arial"/>
              </w:rPr>
              <w:t>Availability of a PLMN via satellite E-UTRAN</w:t>
            </w:r>
          </w:p>
        </w:tc>
        <w:tc>
          <w:tcPr>
            <w:tcW w:w="1767" w:type="dxa"/>
            <w:tcBorders>
              <w:top w:val="single" w:sz="4" w:space="0" w:color="auto"/>
              <w:bottom w:val="single" w:sz="4" w:space="0" w:color="auto"/>
            </w:tcBorders>
            <w:shd w:val="clear" w:color="auto" w:fill="92D050"/>
          </w:tcPr>
          <w:p w14:paraId="652D1098"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E27A94" w14:textId="77777777" w:rsidR="006E2F5C" w:rsidRPr="00D95972" w:rsidRDefault="006E2F5C" w:rsidP="006E2F5C">
            <w:pPr>
              <w:rPr>
                <w:rFonts w:cs="Arial"/>
              </w:rPr>
            </w:pPr>
            <w:r>
              <w:rPr>
                <w:rFonts w:cs="Arial"/>
              </w:rPr>
              <w:t>CR 0917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852DB2" w14:textId="77777777" w:rsidR="006E2F5C" w:rsidRDefault="006E2F5C" w:rsidP="006E2F5C">
            <w:pPr>
              <w:rPr>
                <w:rFonts w:eastAsia="Batang" w:cs="Arial"/>
                <w:lang w:eastAsia="ko-KR"/>
              </w:rPr>
            </w:pPr>
            <w:r>
              <w:rPr>
                <w:rFonts w:eastAsia="Batang" w:cs="Arial"/>
                <w:lang w:eastAsia="ko-KR"/>
              </w:rPr>
              <w:t>Agreed</w:t>
            </w:r>
          </w:p>
          <w:p w14:paraId="7B36ECC3" w14:textId="77777777" w:rsidR="006E2F5C" w:rsidRDefault="006E2F5C" w:rsidP="006E2F5C">
            <w:pPr>
              <w:rPr>
                <w:rFonts w:eastAsia="Batang" w:cs="Arial"/>
                <w:lang w:eastAsia="ko-KR"/>
              </w:rPr>
            </w:pPr>
          </w:p>
          <w:p w14:paraId="0525F2A6" w14:textId="77777777" w:rsidR="006E2F5C" w:rsidRPr="00D95972" w:rsidRDefault="006E2F5C" w:rsidP="006E2F5C">
            <w:pPr>
              <w:rPr>
                <w:rFonts w:eastAsia="Batang" w:cs="Arial"/>
                <w:lang w:eastAsia="ko-KR"/>
              </w:rPr>
            </w:pPr>
          </w:p>
        </w:tc>
      </w:tr>
      <w:tr w:rsidR="006E2F5C" w:rsidRPr="00D95972" w14:paraId="5CC31225" w14:textId="77777777" w:rsidTr="00241D98">
        <w:tc>
          <w:tcPr>
            <w:tcW w:w="976" w:type="dxa"/>
            <w:tcBorders>
              <w:top w:val="nil"/>
              <w:left w:val="thinThickThinSmallGap" w:sz="24" w:space="0" w:color="auto"/>
              <w:bottom w:val="nil"/>
            </w:tcBorders>
            <w:shd w:val="clear" w:color="auto" w:fill="auto"/>
          </w:tcPr>
          <w:p w14:paraId="27F5B4E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829003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7FA2E12" w14:textId="77777777" w:rsidR="006E2F5C" w:rsidRPr="00D95972" w:rsidRDefault="006E2F5C" w:rsidP="006E2F5C">
            <w:pPr>
              <w:overflowPunct/>
              <w:autoSpaceDE/>
              <w:autoSpaceDN/>
              <w:adjustRightInd/>
              <w:textAlignment w:val="auto"/>
              <w:rPr>
                <w:rFonts w:cs="Arial"/>
                <w:lang w:val="en-US"/>
              </w:rPr>
            </w:pPr>
            <w:r w:rsidRPr="0012003C">
              <w:t>C1-223010</w:t>
            </w:r>
          </w:p>
        </w:tc>
        <w:tc>
          <w:tcPr>
            <w:tcW w:w="4191" w:type="dxa"/>
            <w:gridSpan w:val="3"/>
            <w:tcBorders>
              <w:top w:val="single" w:sz="4" w:space="0" w:color="auto"/>
              <w:bottom w:val="single" w:sz="4" w:space="0" w:color="auto"/>
            </w:tcBorders>
            <w:shd w:val="clear" w:color="auto" w:fill="92D050"/>
          </w:tcPr>
          <w:p w14:paraId="53C65E8D" w14:textId="77777777" w:rsidR="006E2F5C" w:rsidRPr="00D95972" w:rsidRDefault="006E2F5C" w:rsidP="006E2F5C">
            <w:pPr>
              <w:rPr>
                <w:rFonts w:cs="Arial"/>
              </w:rPr>
            </w:pPr>
            <w:r>
              <w:rPr>
                <w:rFonts w:cs="Arial"/>
              </w:rPr>
              <w:t>Extending T3440 for Satellite IoT</w:t>
            </w:r>
          </w:p>
        </w:tc>
        <w:tc>
          <w:tcPr>
            <w:tcW w:w="1767" w:type="dxa"/>
            <w:tcBorders>
              <w:top w:val="single" w:sz="4" w:space="0" w:color="auto"/>
              <w:bottom w:val="single" w:sz="4" w:space="0" w:color="auto"/>
            </w:tcBorders>
            <w:shd w:val="clear" w:color="auto" w:fill="92D050"/>
          </w:tcPr>
          <w:p w14:paraId="7C26245B" w14:textId="77777777" w:rsidR="006E2F5C" w:rsidRPr="00D95972" w:rsidRDefault="006E2F5C" w:rsidP="006E2F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14:paraId="5E4DAECB" w14:textId="77777777" w:rsidR="006E2F5C" w:rsidRPr="00D95972" w:rsidRDefault="006E2F5C" w:rsidP="006E2F5C">
            <w:pPr>
              <w:rPr>
                <w:rFonts w:cs="Arial"/>
              </w:rPr>
            </w:pPr>
            <w:r>
              <w:rPr>
                <w:rFonts w:cs="Arial"/>
              </w:rPr>
              <w:t>CR 3749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785C6" w14:textId="77777777" w:rsidR="006E2F5C" w:rsidRDefault="006E2F5C" w:rsidP="006E2F5C">
            <w:pPr>
              <w:rPr>
                <w:rFonts w:cs="Arial"/>
                <w:color w:val="000000"/>
              </w:rPr>
            </w:pPr>
            <w:r>
              <w:rPr>
                <w:rFonts w:cs="Arial"/>
                <w:color w:val="000000"/>
              </w:rPr>
              <w:t>Agreed</w:t>
            </w:r>
          </w:p>
          <w:p w14:paraId="1E13E994" w14:textId="77777777" w:rsidR="006E2F5C" w:rsidRDefault="006E2F5C" w:rsidP="006E2F5C">
            <w:pPr>
              <w:rPr>
                <w:rFonts w:cs="Arial"/>
                <w:color w:val="000000"/>
              </w:rPr>
            </w:pPr>
          </w:p>
          <w:p w14:paraId="7CF494C6" w14:textId="77777777" w:rsidR="006E2F5C" w:rsidRDefault="006E2F5C" w:rsidP="006E2F5C">
            <w:pPr>
              <w:rPr>
                <w:ins w:id="359" w:author="Nokia User" w:date="2022-04-08T09:36:00Z"/>
                <w:rFonts w:cs="Arial"/>
                <w:color w:val="000000"/>
              </w:rPr>
            </w:pPr>
            <w:ins w:id="360" w:author="Nokia User" w:date="2022-04-08T09:36:00Z">
              <w:r>
                <w:rPr>
                  <w:rFonts w:cs="Arial"/>
                  <w:color w:val="000000"/>
                </w:rPr>
                <w:t>Revision of C1-222791</w:t>
              </w:r>
            </w:ins>
          </w:p>
          <w:p w14:paraId="4DFC711B" w14:textId="77777777" w:rsidR="006E2F5C" w:rsidRDefault="006E2F5C" w:rsidP="006E2F5C">
            <w:pPr>
              <w:rPr>
                <w:ins w:id="361" w:author="Nokia User" w:date="2022-04-08T09:36:00Z"/>
                <w:rFonts w:cs="Arial"/>
                <w:color w:val="000000"/>
              </w:rPr>
            </w:pPr>
            <w:ins w:id="362" w:author="Nokia User" w:date="2022-04-08T09:36:00Z">
              <w:r>
                <w:rPr>
                  <w:rFonts w:cs="Arial"/>
                  <w:color w:val="000000"/>
                </w:rPr>
                <w:t>_________________________________________</w:t>
              </w:r>
            </w:ins>
          </w:p>
          <w:p w14:paraId="688BF857" w14:textId="77777777" w:rsidR="006E2F5C" w:rsidRPr="00D95972" w:rsidRDefault="006E2F5C" w:rsidP="006E2F5C">
            <w:pPr>
              <w:rPr>
                <w:rFonts w:eastAsia="Batang" w:cs="Arial"/>
                <w:lang w:eastAsia="ko-KR"/>
              </w:rPr>
            </w:pPr>
          </w:p>
        </w:tc>
      </w:tr>
      <w:tr w:rsidR="006E2F5C" w:rsidRPr="00D95972" w14:paraId="40076280" w14:textId="77777777" w:rsidTr="00241D98">
        <w:tc>
          <w:tcPr>
            <w:tcW w:w="976" w:type="dxa"/>
            <w:tcBorders>
              <w:top w:val="nil"/>
              <w:left w:val="thinThickThinSmallGap" w:sz="24" w:space="0" w:color="auto"/>
              <w:bottom w:val="nil"/>
            </w:tcBorders>
            <w:shd w:val="clear" w:color="auto" w:fill="auto"/>
          </w:tcPr>
          <w:p w14:paraId="429C0EE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7F4784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78B62243" w14:textId="77777777" w:rsidR="006E2F5C" w:rsidRPr="00D95972" w:rsidRDefault="006E2F5C" w:rsidP="006E2F5C">
            <w:pPr>
              <w:overflowPunct/>
              <w:autoSpaceDE/>
              <w:autoSpaceDN/>
              <w:adjustRightInd/>
              <w:textAlignment w:val="auto"/>
              <w:rPr>
                <w:rFonts w:cs="Arial"/>
                <w:lang w:val="en-US"/>
              </w:rPr>
            </w:pPr>
            <w:r w:rsidRPr="00957F26">
              <w:t>C1-223040</w:t>
            </w:r>
          </w:p>
        </w:tc>
        <w:tc>
          <w:tcPr>
            <w:tcW w:w="4191" w:type="dxa"/>
            <w:gridSpan w:val="3"/>
            <w:tcBorders>
              <w:top w:val="single" w:sz="4" w:space="0" w:color="auto"/>
              <w:bottom w:val="single" w:sz="4" w:space="0" w:color="auto"/>
            </w:tcBorders>
            <w:shd w:val="clear" w:color="auto" w:fill="92D050"/>
          </w:tcPr>
          <w:p w14:paraId="7E4D5DA5" w14:textId="77777777" w:rsidR="006E2F5C" w:rsidRPr="00D95972" w:rsidRDefault="006E2F5C" w:rsidP="006E2F5C">
            <w:pPr>
              <w:rPr>
                <w:rFonts w:cs="Arial"/>
              </w:rPr>
            </w:pPr>
            <w:r>
              <w:rPr>
                <w:rFonts w:cs="Arial"/>
              </w:rPr>
              <w:t>Removal of the indication of the country of the UE location</w:t>
            </w:r>
          </w:p>
        </w:tc>
        <w:tc>
          <w:tcPr>
            <w:tcW w:w="1767" w:type="dxa"/>
            <w:tcBorders>
              <w:top w:val="single" w:sz="4" w:space="0" w:color="auto"/>
              <w:bottom w:val="single" w:sz="4" w:space="0" w:color="auto"/>
            </w:tcBorders>
            <w:shd w:val="clear" w:color="auto" w:fill="92D050"/>
          </w:tcPr>
          <w:p w14:paraId="790E8623" w14:textId="77777777" w:rsidR="006E2F5C" w:rsidRPr="00D95972" w:rsidRDefault="006E2F5C" w:rsidP="006E2F5C">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D3CEF04" w14:textId="77777777" w:rsidR="006E2F5C" w:rsidRPr="00D95972" w:rsidRDefault="006E2F5C" w:rsidP="006E2F5C">
            <w:pPr>
              <w:rPr>
                <w:rFonts w:cs="Arial"/>
              </w:rPr>
            </w:pPr>
            <w:r>
              <w:rPr>
                <w:rFonts w:cs="Arial"/>
              </w:rPr>
              <w:t>CR 3735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A417F" w14:textId="77777777" w:rsidR="006E2F5C" w:rsidRDefault="006E2F5C" w:rsidP="006E2F5C">
            <w:pPr>
              <w:rPr>
                <w:rFonts w:eastAsia="Batang" w:cs="Arial"/>
                <w:lang w:eastAsia="ko-KR"/>
              </w:rPr>
            </w:pPr>
            <w:r>
              <w:rPr>
                <w:rFonts w:eastAsia="Batang" w:cs="Arial"/>
                <w:lang w:eastAsia="ko-KR"/>
              </w:rPr>
              <w:t>Agreed</w:t>
            </w:r>
          </w:p>
          <w:p w14:paraId="4F9F8532" w14:textId="77777777" w:rsidR="006E2F5C" w:rsidRDefault="006E2F5C" w:rsidP="006E2F5C">
            <w:pPr>
              <w:rPr>
                <w:rFonts w:eastAsia="Batang" w:cs="Arial"/>
                <w:lang w:eastAsia="ko-KR"/>
              </w:rPr>
            </w:pPr>
          </w:p>
          <w:p w14:paraId="35C5A3C2" w14:textId="77777777" w:rsidR="006E2F5C" w:rsidRDefault="006E2F5C" w:rsidP="006E2F5C">
            <w:pPr>
              <w:rPr>
                <w:ins w:id="363" w:author="Nokia User" w:date="2022-04-08T17:52:00Z"/>
                <w:rFonts w:eastAsia="Batang" w:cs="Arial"/>
                <w:lang w:eastAsia="ko-KR"/>
              </w:rPr>
            </w:pPr>
            <w:ins w:id="364" w:author="Nokia User" w:date="2022-04-08T17:52:00Z">
              <w:r>
                <w:rPr>
                  <w:rFonts w:eastAsia="Batang" w:cs="Arial"/>
                  <w:lang w:eastAsia="ko-KR"/>
                </w:rPr>
                <w:t>Revision of C1-222625</w:t>
              </w:r>
            </w:ins>
          </w:p>
          <w:p w14:paraId="7A282616" w14:textId="77777777" w:rsidR="006E2F5C" w:rsidRDefault="006E2F5C" w:rsidP="006E2F5C">
            <w:pPr>
              <w:rPr>
                <w:ins w:id="365" w:author="Nokia User" w:date="2022-04-08T17:52:00Z"/>
                <w:rFonts w:eastAsia="Batang" w:cs="Arial"/>
                <w:lang w:eastAsia="ko-KR"/>
              </w:rPr>
            </w:pPr>
            <w:ins w:id="366" w:author="Nokia User" w:date="2022-04-08T17:52:00Z">
              <w:r>
                <w:rPr>
                  <w:rFonts w:eastAsia="Batang" w:cs="Arial"/>
                  <w:lang w:eastAsia="ko-KR"/>
                </w:rPr>
                <w:t>_________________________________________</w:t>
              </w:r>
            </w:ins>
          </w:p>
          <w:p w14:paraId="714A074F" w14:textId="77777777" w:rsidR="006E2F5C" w:rsidRPr="00D95972" w:rsidRDefault="006E2F5C" w:rsidP="006E2F5C">
            <w:pPr>
              <w:rPr>
                <w:rFonts w:eastAsia="Batang" w:cs="Arial"/>
                <w:lang w:eastAsia="ko-KR"/>
              </w:rPr>
            </w:pPr>
          </w:p>
        </w:tc>
      </w:tr>
      <w:tr w:rsidR="006E2F5C" w:rsidRPr="00D95972" w14:paraId="5A0097E5" w14:textId="77777777" w:rsidTr="00241D98">
        <w:tc>
          <w:tcPr>
            <w:tcW w:w="976" w:type="dxa"/>
            <w:tcBorders>
              <w:top w:val="nil"/>
              <w:left w:val="thinThickThinSmallGap" w:sz="24" w:space="0" w:color="auto"/>
              <w:bottom w:val="nil"/>
            </w:tcBorders>
            <w:shd w:val="clear" w:color="auto" w:fill="auto"/>
          </w:tcPr>
          <w:p w14:paraId="765AABA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F77253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8DC88C6" w14:textId="77777777" w:rsidR="006E2F5C" w:rsidRPr="00D95972" w:rsidRDefault="006E2F5C" w:rsidP="006E2F5C">
            <w:pPr>
              <w:overflowPunct/>
              <w:autoSpaceDE/>
              <w:autoSpaceDN/>
              <w:adjustRightInd/>
              <w:textAlignment w:val="auto"/>
              <w:rPr>
                <w:rFonts w:cs="Arial"/>
                <w:lang w:val="en-US"/>
              </w:rPr>
            </w:pPr>
            <w:r w:rsidRPr="00EF3AED">
              <w:t>C1-223197</w:t>
            </w:r>
          </w:p>
        </w:tc>
        <w:tc>
          <w:tcPr>
            <w:tcW w:w="4191" w:type="dxa"/>
            <w:gridSpan w:val="3"/>
            <w:tcBorders>
              <w:top w:val="single" w:sz="4" w:space="0" w:color="auto"/>
              <w:bottom w:val="single" w:sz="4" w:space="0" w:color="auto"/>
            </w:tcBorders>
            <w:shd w:val="clear" w:color="auto" w:fill="92D050"/>
          </w:tcPr>
          <w:p w14:paraId="6F77F82E" w14:textId="77777777" w:rsidR="006E2F5C" w:rsidRPr="00D95972" w:rsidRDefault="006E2F5C" w:rsidP="006E2F5C">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92D050"/>
          </w:tcPr>
          <w:p w14:paraId="6878FE43" w14:textId="77777777"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4BF2C6E" w14:textId="77777777" w:rsidR="006E2F5C" w:rsidRPr="00D95972" w:rsidRDefault="006E2F5C" w:rsidP="006E2F5C">
            <w:pPr>
              <w:rPr>
                <w:rFonts w:cs="Arial"/>
              </w:rPr>
            </w:pPr>
            <w:r>
              <w:rPr>
                <w:rFonts w:cs="Arial"/>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183481" w14:textId="77777777" w:rsidR="006E2F5C" w:rsidRDefault="006E2F5C" w:rsidP="006E2F5C">
            <w:pPr>
              <w:rPr>
                <w:rFonts w:eastAsia="Batang" w:cs="Arial"/>
                <w:lang w:eastAsia="ko-KR"/>
              </w:rPr>
            </w:pPr>
            <w:r>
              <w:rPr>
                <w:rFonts w:eastAsia="Batang" w:cs="Arial"/>
                <w:lang w:eastAsia="ko-KR"/>
              </w:rPr>
              <w:t>Agreed</w:t>
            </w:r>
          </w:p>
          <w:p w14:paraId="7CA309B5" w14:textId="77777777" w:rsidR="006E2F5C" w:rsidRDefault="006E2F5C" w:rsidP="006E2F5C">
            <w:pPr>
              <w:rPr>
                <w:rFonts w:eastAsia="Batang" w:cs="Arial"/>
                <w:lang w:eastAsia="ko-KR"/>
              </w:rPr>
            </w:pPr>
          </w:p>
          <w:p w14:paraId="15B86496" w14:textId="77777777" w:rsidR="006E2F5C" w:rsidRDefault="006E2F5C" w:rsidP="006E2F5C">
            <w:pPr>
              <w:rPr>
                <w:ins w:id="367" w:author="Nokia User" w:date="2022-04-11T14:35:00Z"/>
                <w:rFonts w:eastAsia="Batang" w:cs="Arial"/>
                <w:lang w:eastAsia="ko-KR"/>
              </w:rPr>
            </w:pPr>
            <w:ins w:id="368" w:author="Nokia User" w:date="2022-04-11T14:35:00Z">
              <w:r>
                <w:rPr>
                  <w:rFonts w:eastAsia="Batang" w:cs="Arial"/>
                  <w:lang w:eastAsia="ko-KR"/>
                </w:rPr>
                <w:t>Revision of C1-222801</w:t>
              </w:r>
            </w:ins>
          </w:p>
          <w:p w14:paraId="5DF77D79" w14:textId="77777777" w:rsidR="006E2F5C" w:rsidRDefault="006E2F5C" w:rsidP="006E2F5C">
            <w:pPr>
              <w:rPr>
                <w:rFonts w:cs="Arial"/>
                <w:color w:val="000000"/>
              </w:rPr>
            </w:pPr>
            <w:ins w:id="369" w:author="Nokia User" w:date="2022-04-11T14:35:00Z">
              <w:r>
                <w:rPr>
                  <w:rFonts w:eastAsia="Batang" w:cs="Arial"/>
                  <w:lang w:eastAsia="ko-KR"/>
                </w:rPr>
                <w:t>_________________________________________</w:t>
              </w:r>
            </w:ins>
          </w:p>
          <w:p w14:paraId="7A956086" w14:textId="77777777" w:rsidR="006E2F5C" w:rsidRDefault="006E2F5C" w:rsidP="006E2F5C">
            <w:pPr>
              <w:rPr>
                <w:rFonts w:eastAsia="Batang" w:cs="Arial"/>
                <w:lang w:eastAsia="ko-KR"/>
              </w:rPr>
            </w:pPr>
          </w:p>
          <w:p w14:paraId="4FA4DF27" w14:textId="77777777" w:rsidR="006E2F5C" w:rsidRDefault="006E2F5C" w:rsidP="006E2F5C">
            <w:pPr>
              <w:rPr>
                <w:rFonts w:eastAsia="Batang" w:cs="Arial"/>
                <w:lang w:eastAsia="ko-KR"/>
              </w:rPr>
            </w:pPr>
          </w:p>
          <w:p w14:paraId="0311B95B" w14:textId="77777777" w:rsidR="006E2F5C" w:rsidRPr="00D95972" w:rsidRDefault="006E2F5C" w:rsidP="006E2F5C">
            <w:pPr>
              <w:rPr>
                <w:rFonts w:eastAsia="Batang" w:cs="Arial"/>
                <w:lang w:eastAsia="ko-KR"/>
              </w:rPr>
            </w:pPr>
          </w:p>
        </w:tc>
      </w:tr>
      <w:tr w:rsidR="006E2F5C" w:rsidRPr="00D95972" w14:paraId="7378AD35" w14:textId="77777777" w:rsidTr="00241D98">
        <w:tc>
          <w:tcPr>
            <w:tcW w:w="976" w:type="dxa"/>
            <w:tcBorders>
              <w:top w:val="nil"/>
              <w:left w:val="thinThickThinSmallGap" w:sz="24" w:space="0" w:color="auto"/>
              <w:bottom w:val="nil"/>
            </w:tcBorders>
            <w:shd w:val="clear" w:color="auto" w:fill="auto"/>
          </w:tcPr>
          <w:p w14:paraId="63D0231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DF976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6C02708" w14:textId="77777777" w:rsidR="006E2F5C" w:rsidRPr="00D95972" w:rsidRDefault="006E2F5C" w:rsidP="006E2F5C">
            <w:pPr>
              <w:overflowPunct/>
              <w:autoSpaceDE/>
              <w:autoSpaceDN/>
              <w:adjustRightInd/>
              <w:textAlignment w:val="auto"/>
              <w:rPr>
                <w:rFonts w:cs="Arial"/>
                <w:lang w:val="en-US"/>
              </w:rPr>
            </w:pPr>
            <w:r w:rsidRPr="00EF3AED">
              <w:t>C1-223198</w:t>
            </w:r>
          </w:p>
        </w:tc>
        <w:tc>
          <w:tcPr>
            <w:tcW w:w="4191" w:type="dxa"/>
            <w:gridSpan w:val="3"/>
            <w:tcBorders>
              <w:top w:val="single" w:sz="4" w:space="0" w:color="auto"/>
              <w:bottom w:val="single" w:sz="4" w:space="0" w:color="auto"/>
            </w:tcBorders>
            <w:shd w:val="clear" w:color="auto" w:fill="92D050"/>
          </w:tcPr>
          <w:p w14:paraId="64A624DD" w14:textId="77777777" w:rsidR="006E2F5C" w:rsidRPr="00D95972" w:rsidRDefault="006E2F5C" w:rsidP="006E2F5C">
            <w:pPr>
              <w:rPr>
                <w:rFonts w:cs="Arial"/>
              </w:rPr>
            </w:pPr>
            <w:r>
              <w:rPr>
                <w:rFonts w:cs="Arial"/>
              </w:rPr>
              <w:t>PLMN selection for satellite E-UTRAN access</w:t>
            </w:r>
          </w:p>
        </w:tc>
        <w:tc>
          <w:tcPr>
            <w:tcW w:w="1767" w:type="dxa"/>
            <w:tcBorders>
              <w:top w:val="single" w:sz="4" w:space="0" w:color="auto"/>
              <w:bottom w:val="single" w:sz="4" w:space="0" w:color="auto"/>
            </w:tcBorders>
            <w:shd w:val="clear" w:color="auto" w:fill="92D050"/>
          </w:tcPr>
          <w:p w14:paraId="54E10CA6" w14:textId="77777777"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8AF1864" w14:textId="77777777" w:rsidR="006E2F5C" w:rsidRPr="00D95972" w:rsidRDefault="006E2F5C" w:rsidP="006E2F5C">
            <w:pPr>
              <w:rPr>
                <w:rFonts w:cs="Arial"/>
              </w:rPr>
            </w:pPr>
            <w:r>
              <w:rPr>
                <w:rFonts w:cs="Arial"/>
              </w:rPr>
              <w:t>CR 0914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47973C" w14:textId="77777777" w:rsidR="006E2F5C" w:rsidRDefault="006E2F5C" w:rsidP="006E2F5C">
            <w:pPr>
              <w:rPr>
                <w:rFonts w:eastAsia="Batang" w:cs="Arial"/>
                <w:lang w:eastAsia="ko-KR"/>
              </w:rPr>
            </w:pPr>
            <w:r>
              <w:rPr>
                <w:rFonts w:eastAsia="Batang" w:cs="Arial"/>
                <w:lang w:eastAsia="ko-KR"/>
              </w:rPr>
              <w:t>Agreed</w:t>
            </w:r>
          </w:p>
          <w:p w14:paraId="6581A9A4" w14:textId="77777777" w:rsidR="006E2F5C" w:rsidRDefault="006E2F5C" w:rsidP="006E2F5C">
            <w:pPr>
              <w:rPr>
                <w:rFonts w:eastAsia="Batang" w:cs="Arial"/>
                <w:lang w:eastAsia="ko-KR"/>
              </w:rPr>
            </w:pPr>
          </w:p>
          <w:p w14:paraId="3A55F868" w14:textId="77777777" w:rsidR="006E2F5C" w:rsidRDefault="006E2F5C" w:rsidP="006E2F5C">
            <w:pPr>
              <w:rPr>
                <w:ins w:id="370" w:author="Nokia User" w:date="2022-04-08T17:52:00Z"/>
                <w:rFonts w:eastAsia="Batang" w:cs="Arial"/>
                <w:lang w:eastAsia="ko-KR"/>
              </w:rPr>
            </w:pPr>
            <w:ins w:id="371" w:author="Nokia User" w:date="2022-04-08T17:52:00Z">
              <w:r>
                <w:rPr>
                  <w:rFonts w:eastAsia="Batang" w:cs="Arial"/>
                  <w:lang w:eastAsia="ko-KR"/>
                </w:rPr>
                <w:t>Revision of C1-22</w:t>
              </w:r>
            </w:ins>
            <w:r>
              <w:rPr>
                <w:rFonts w:eastAsia="Batang" w:cs="Arial"/>
                <w:lang w:eastAsia="ko-KR"/>
              </w:rPr>
              <w:t>2656</w:t>
            </w:r>
          </w:p>
          <w:p w14:paraId="0F2782FA" w14:textId="77777777" w:rsidR="006E2F5C" w:rsidRDefault="006E2F5C" w:rsidP="006E2F5C">
            <w:pPr>
              <w:rPr>
                <w:ins w:id="372" w:author="Nokia User" w:date="2022-04-08T17:52:00Z"/>
                <w:rFonts w:eastAsia="Batang" w:cs="Arial"/>
                <w:lang w:eastAsia="ko-KR"/>
              </w:rPr>
            </w:pPr>
            <w:ins w:id="373" w:author="Nokia User" w:date="2022-04-08T17:52:00Z">
              <w:r>
                <w:rPr>
                  <w:rFonts w:eastAsia="Batang" w:cs="Arial"/>
                  <w:lang w:eastAsia="ko-KR"/>
                </w:rPr>
                <w:t>_________________________________________</w:t>
              </w:r>
            </w:ins>
          </w:p>
          <w:p w14:paraId="79D87873" w14:textId="77777777" w:rsidR="006E2F5C" w:rsidRDefault="006E2F5C" w:rsidP="006E2F5C">
            <w:pPr>
              <w:rPr>
                <w:rFonts w:cs="Arial"/>
                <w:color w:val="000000"/>
              </w:rPr>
            </w:pPr>
          </w:p>
          <w:p w14:paraId="0091C67F" w14:textId="77777777" w:rsidR="006E2F5C" w:rsidRPr="00D95972" w:rsidRDefault="006E2F5C" w:rsidP="006E2F5C">
            <w:pPr>
              <w:rPr>
                <w:rFonts w:eastAsia="Batang" w:cs="Arial"/>
                <w:lang w:eastAsia="ko-KR"/>
              </w:rPr>
            </w:pPr>
          </w:p>
        </w:tc>
      </w:tr>
      <w:tr w:rsidR="006E2F5C" w:rsidRPr="00D95972" w14:paraId="726BA660" w14:textId="77777777" w:rsidTr="00241D98">
        <w:tc>
          <w:tcPr>
            <w:tcW w:w="976" w:type="dxa"/>
            <w:tcBorders>
              <w:top w:val="nil"/>
              <w:left w:val="thinThickThinSmallGap" w:sz="24" w:space="0" w:color="auto"/>
              <w:bottom w:val="nil"/>
            </w:tcBorders>
            <w:shd w:val="clear" w:color="auto" w:fill="auto"/>
          </w:tcPr>
          <w:p w14:paraId="7799B77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F21886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47BE98F" w14:textId="77777777" w:rsidR="006E2F5C" w:rsidRPr="00D95972" w:rsidRDefault="006E2F5C" w:rsidP="006E2F5C">
            <w:pPr>
              <w:overflowPunct/>
              <w:autoSpaceDE/>
              <w:autoSpaceDN/>
              <w:adjustRightInd/>
              <w:textAlignment w:val="auto"/>
              <w:rPr>
                <w:rFonts w:cs="Arial"/>
                <w:lang w:val="en-US"/>
              </w:rPr>
            </w:pPr>
            <w:r w:rsidRPr="00742B70">
              <w:t>C1-223199</w:t>
            </w:r>
          </w:p>
        </w:tc>
        <w:tc>
          <w:tcPr>
            <w:tcW w:w="4191" w:type="dxa"/>
            <w:gridSpan w:val="3"/>
            <w:tcBorders>
              <w:top w:val="single" w:sz="4" w:space="0" w:color="auto"/>
              <w:bottom w:val="single" w:sz="4" w:space="0" w:color="auto"/>
            </w:tcBorders>
            <w:shd w:val="clear" w:color="auto" w:fill="92D050"/>
          </w:tcPr>
          <w:p w14:paraId="40BBE79E" w14:textId="77777777" w:rsidR="006E2F5C" w:rsidRPr="00D95972" w:rsidRDefault="006E2F5C" w:rsidP="006E2F5C">
            <w:pPr>
              <w:rPr>
                <w:rFonts w:cs="Arial"/>
              </w:rPr>
            </w:pPr>
            <w:r>
              <w:rPr>
                <w:rFonts w:cs="Arial"/>
              </w:rPr>
              <w:t>Definition and handling of current TAI(s)</w:t>
            </w:r>
          </w:p>
        </w:tc>
        <w:tc>
          <w:tcPr>
            <w:tcW w:w="1767" w:type="dxa"/>
            <w:tcBorders>
              <w:top w:val="single" w:sz="4" w:space="0" w:color="auto"/>
              <w:bottom w:val="single" w:sz="4" w:space="0" w:color="auto"/>
            </w:tcBorders>
            <w:shd w:val="clear" w:color="auto" w:fill="92D050"/>
          </w:tcPr>
          <w:p w14:paraId="03B17BFB" w14:textId="77777777"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4AEE0F05" w14:textId="77777777" w:rsidR="006E2F5C" w:rsidRPr="00D95972" w:rsidRDefault="006E2F5C" w:rsidP="006E2F5C">
            <w:pPr>
              <w:rPr>
                <w:rFonts w:cs="Arial"/>
              </w:rPr>
            </w:pPr>
            <w:r>
              <w:rPr>
                <w:rFonts w:cs="Arial"/>
              </w:rPr>
              <w:t>CR 3737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C30D8E" w14:textId="77777777" w:rsidR="006E2F5C" w:rsidRDefault="006E2F5C" w:rsidP="006E2F5C">
            <w:pPr>
              <w:rPr>
                <w:rFonts w:eastAsia="Batang" w:cs="Arial"/>
                <w:lang w:eastAsia="ko-KR"/>
              </w:rPr>
            </w:pPr>
            <w:r>
              <w:rPr>
                <w:rFonts w:eastAsia="Batang" w:cs="Arial"/>
                <w:lang w:eastAsia="ko-KR"/>
              </w:rPr>
              <w:t>Agreed</w:t>
            </w:r>
          </w:p>
          <w:p w14:paraId="3AEBD927" w14:textId="77777777" w:rsidR="006E2F5C" w:rsidRDefault="006E2F5C" w:rsidP="006E2F5C">
            <w:pPr>
              <w:rPr>
                <w:rFonts w:eastAsia="Batang" w:cs="Arial"/>
                <w:lang w:eastAsia="ko-KR"/>
              </w:rPr>
            </w:pPr>
          </w:p>
          <w:p w14:paraId="04F67B79" w14:textId="77777777" w:rsidR="006E2F5C" w:rsidRDefault="006E2F5C" w:rsidP="006E2F5C">
            <w:pPr>
              <w:rPr>
                <w:ins w:id="374" w:author="Nokia User" w:date="2022-04-11T14:59:00Z"/>
                <w:rFonts w:eastAsia="Batang" w:cs="Arial"/>
                <w:lang w:eastAsia="ko-KR"/>
              </w:rPr>
            </w:pPr>
            <w:ins w:id="375" w:author="Nokia User" w:date="2022-04-11T14:59:00Z">
              <w:r>
                <w:rPr>
                  <w:rFonts w:eastAsia="Batang" w:cs="Arial"/>
                  <w:lang w:eastAsia="ko-KR"/>
                </w:rPr>
                <w:t>Revision of C1-222659</w:t>
              </w:r>
            </w:ins>
          </w:p>
          <w:p w14:paraId="7EEB7D50" w14:textId="77777777" w:rsidR="006E2F5C" w:rsidRDefault="006E2F5C" w:rsidP="006E2F5C">
            <w:pPr>
              <w:rPr>
                <w:ins w:id="376" w:author="Nokia User" w:date="2022-04-11T14:59:00Z"/>
                <w:rFonts w:eastAsia="Batang" w:cs="Arial"/>
                <w:lang w:eastAsia="ko-KR"/>
              </w:rPr>
            </w:pPr>
            <w:ins w:id="377" w:author="Nokia User" w:date="2022-04-11T14:59:00Z">
              <w:r>
                <w:rPr>
                  <w:rFonts w:eastAsia="Batang" w:cs="Arial"/>
                  <w:lang w:eastAsia="ko-KR"/>
                </w:rPr>
                <w:t>_________________________________________</w:t>
              </w:r>
            </w:ins>
          </w:p>
          <w:p w14:paraId="2B335449" w14:textId="77777777" w:rsidR="006E2F5C" w:rsidRDefault="006E2F5C" w:rsidP="006E2F5C">
            <w:pPr>
              <w:rPr>
                <w:rFonts w:cs="Arial"/>
                <w:color w:val="000000"/>
              </w:rPr>
            </w:pPr>
          </w:p>
          <w:p w14:paraId="6B352F7C" w14:textId="77777777" w:rsidR="006E2F5C" w:rsidRPr="00D95972" w:rsidRDefault="006E2F5C" w:rsidP="006E2F5C">
            <w:pPr>
              <w:rPr>
                <w:rFonts w:eastAsia="Batang" w:cs="Arial"/>
                <w:lang w:eastAsia="ko-KR"/>
              </w:rPr>
            </w:pPr>
          </w:p>
        </w:tc>
      </w:tr>
      <w:tr w:rsidR="006E2F5C" w:rsidRPr="00D95972" w14:paraId="13E48F7C" w14:textId="77777777" w:rsidTr="00D21632">
        <w:tc>
          <w:tcPr>
            <w:tcW w:w="976" w:type="dxa"/>
            <w:tcBorders>
              <w:top w:val="nil"/>
              <w:left w:val="thinThickThinSmallGap" w:sz="24" w:space="0" w:color="auto"/>
              <w:bottom w:val="nil"/>
            </w:tcBorders>
            <w:shd w:val="clear" w:color="auto" w:fill="auto"/>
          </w:tcPr>
          <w:p w14:paraId="26DA944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784FA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495636E" w14:textId="77777777" w:rsidR="006E2F5C" w:rsidRPr="00D95972" w:rsidRDefault="006E2F5C" w:rsidP="006E2F5C">
            <w:pPr>
              <w:overflowPunct/>
              <w:autoSpaceDE/>
              <w:autoSpaceDN/>
              <w:adjustRightInd/>
              <w:textAlignment w:val="auto"/>
              <w:rPr>
                <w:rFonts w:cs="Arial"/>
                <w:lang w:val="en-US"/>
              </w:rPr>
            </w:pPr>
            <w:r w:rsidRPr="00742B70">
              <w:t>C1-223146</w:t>
            </w:r>
          </w:p>
        </w:tc>
        <w:tc>
          <w:tcPr>
            <w:tcW w:w="4191" w:type="dxa"/>
            <w:gridSpan w:val="3"/>
            <w:tcBorders>
              <w:top w:val="single" w:sz="4" w:space="0" w:color="auto"/>
              <w:bottom w:val="single" w:sz="4" w:space="0" w:color="auto"/>
            </w:tcBorders>
            <w:shd w:val="clear" w:color="auto" w:fill="92D050"/>
          </w:tcPr>
          <w:p w14:paraId="52146D05" w14:textId="77777777" w:rsidR="006E2F5C" w:rsidRPr="00D95972" w:rsidRDefault="006E2F5C" w:rsidP="006E2F5C">
            <w:pPr>
              <w:rPr>
                <w:rFonts w:cs="Arial"/>
              </w:rPr>
            </w:pPr>
            <w:r>
              <w:rPr>
                <w:rFonts w:cs="Arial"/>
              </w:rPr>
              <w:t>TAU trigger for satellite access in EPS</w:t>
            </w:r>
          </w:p>
        </w:tc>
        <w:tc>
          <w:tcPr>
            <w:tcW w:w="1767" w:type="dxa"/>
            <w:tcBorders>
              <w:top w:val="single" w:sz="4" w:space="0" w:color="auto"/>
              <w:bottom w:val="single" w:sz="4" w:space="0" w:color="auto"/>
            </w:tcBorders>
            <w:shd w:val="clear" w:color="auto" w:fill="92D050"/>
          </w:tcPr>
          <w:p w14:paraId="74A72E88"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CB10FD1" w14:textId="77777777" w:rsidR="006E2F5C" w:rsidRPr="00D95972" w:rsidRDefault="006E2F5C" w:rsidP="006E2F5C">
            <w:pPr>
              <w:rPr>
                <w:rFonts w:cs="Arial"/>
              </w:rPr>
            </w:pPr>
            <w:r>
              <w:rPr>
                <w:rFonts w:cs="Arial"/>
              </w:rPr>
              <w:t>CR 3726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B89ADE" w14:textId="77777777" w:rsidR="006E2F5C" w:rsidRDefault="006E2F5C" w:rsidP="006E2F5C">
            <w:pPr>
              <w:rPr>
                <w:rFonts w:eastAsia="Batang" w:cs="Arial"/>
                <w:lang w:eastAsia="ko-KR"/>
              </w:rPr>
            </w:pPr>
            <w:r>
              <w:rPr>
                <w:rFonts w:eastAsia="Batang" w:cs="Arial"/>
                <w:lang w:eastAsia="ko-KR"/>
              </w:rPr>
              <w:t>Agreed</w:t>
            </w:r>
          </w:p>
          <w:p w14:paraId="281A1D9A" w14:textId="77777777" w:rsidR="006E2F5C" w:rsidRDefault="006E2F5C" w:rsidP="006E2F5C">
            <w:pPr>
              <w:rPr>
                <w:rFonts w:eastAsia="Batang" w:cs="Arial"/>
                <w:lang w:eastAsia="ko-KR"/>
              </w:rPr>
            </w:pPr>
          </w:p>
          <w:p w14:paraId="0CEE6674" w14:textId="77777777" w:rsidR="006E2F5C" w:rsidRDefault="006E2F5C" w:rsidP="006E2F5C">
            <w:pPr>
              <w:rPr>
                <w:ins w:id="378" w:author="Nokia User" w:date="2022-04-11T15:07:00Z"/>
                <w:rFonts w:eastAsia="Batang" w:cs="Arial"/>
                <w:lang w:eastAsia="ko-KR"/>
              </w:rPr>
            </w:pPr>
            <w:ins w:id="379" w:author="Nokia User" w:date="2022-04-11T15:07:00Z">
              <w:r>
                <w:rPr>
                  <w:rFonts w:eastAsia="Batang" w:cs="Arial"/>
                  <w:lang w:eastAsia="ko-KR"/>
                </w:rPr>
                <w:t>Revision of C1-222736</w:t>
              </w:r>
            </w:ins>
          </w:p>
          <w:p w14:paraId="30DD2AE3" w14:textId="77777777" w:rsidR="006E2F5C" w:rsidRDefault="006E2F5C" w:rsidP="006E2F5C">
            <w:pPr>
              <w:rPr>
                <w:ins w:id="380" w:author="Nokia User" w:date="2022-04-11T15:07:00Z"/>
                <w:rFonts w:eastAsia="Batang" w:cs="Arial"/>
                <w:lang w:eastAsia="ko-KR"/>
              </w:rPr>
            </w:pPr>
            <w:ins w:id="381" w:author="Nokia User" w:date="2022-04-11T15:07:00Z">
              <w:r>
                <w:rPr>
                  <w:rFonts w:eastAsia="Batang" w:cs="Arial"/>
                  <w:lang w:eastAsia="ko-KR"/>
                </w:rPr>
                <w:t>_________________________________________</w:t>
              </w:r>
            </w:ins>
          </w:p>
          <w:p w14:paraId="2FC30987" w14:textId="77777777" w:rsidR="006E2F5C" w:rsidRDefault="006E2F5C" w:rsidP="006E2F5C">
            <w:pPr>
              <w:rPr>
                <w:rFonts w:eastAsia="Batang" w:cs="Arial"/>
                <w:lang w:eastAsia="ko-KR"/>
              </w:rPr>
            </w:pPr>
            <w:r>
              <w:rPr>
                <w:rFonts w:eastAsia="Batang" w:cs="Arial"/>
                <w:lang w:eastAsia="ko-KR"/>
              </w:rPr>
              <w:t>Revision of C1-222014</w:t>
            </w:r>
          </w:p>
          <w:p w14:paraId="68514952" w14:textId="77777777" w:rsidR="006E2F5C" w:rsidRDefault="006E2F5C" w:rsidP="006E2F5C">
            <w:pPr>
              <w:rPr>
                <w:rFonts w:eastAsia="Batang" w:cs="Arial"/>
                <w:lang w:eastAsia="ko-KR"/>
              </w:rPr>
            </w:pPr>
          </w:p>
          <w:p w14:paraId="1176C15C" w14:textId="77777777" w:rsidR="006E2F5C" w:rsidRPr="00D95972" w:rsidRDefault="006E2F5C" w:rsidP="006E2F5C">
            <w:pPr>
              <w:rPr>
                <w:rFonts w:eastAsia="Batang" w:cs="Arial"/>
                <w:lang w:eastAsia="ko-KR"/>
              </w:rPr>
            </w:pPr>
          </w:p>
        </w:tc>
      </w:tr>
      <w:tr w:rsidR="006E2F5C" w:rsidRPr="00D95972" w14:paraId="05D3B1CD" w14:textId="77777777" w:rsidTr="005856E0">
        <w:tc>
          <w:tcPr>
            <w:tcW w:w="976" w:type="dxa"/>
            <w:tcBorders>
              <w:top w:val="nil"/>
              <w:left w:val="thinThickThinSmallGap" w:sz="24" w:space="0" w:color="auto"/>
              <w:bottom w:val="nil"/>
            </w:tcBorders>
            <w:shd w:val="clear" w:color="auto" w:fill="auto"/>
          </w:tcPr>
          <w:p w14:paraId="296D726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6CA858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02724B8B" w14:textId="77777777" w:rsidR="006E2F5C" w:rsidRPr="00742B70"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C8B463"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FBD3035"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7EF1D93"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E4C57" w14:textId="77777777" w:rsidR="006E2F5C" w:rsidRDefault="006E2F5C" w:rsidP="006E2F5C">
            <w:pPr>
              <w:rPr>
                <w:rFonts w:eastAsia="Batang" w:cs="Arial"/>
                <w:lang w:eastAsia="ko-KR"/>
              </w:rPr>
            </w:pPr>
          </w:p>
        </w:tc>
      </w:tr>
      <w:tr w:rsidR="006E2F5C"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CE797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BB07546" w14:textId="77777777" w:rsidR="006E2F5C" w:rsidRPr="00742B70"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3238C7FF"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75D624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6E2F5C" w:rsidRDefault="006E2F5C" w:rsidP="006E2F5C">
            <w:pPr>
              <w:rPr>
                <w:rFonts w:eastAsia="Batang" w:cs="Arial"/>
                <w:lang w:eastAsia="ko-KR"/>
              </w:rPr>
            </w:pPr>
          </w:p>
        </w:tc>
      </w:tr>
      <w:tr w:rsidR="006E2F5C"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F55D23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A6D6F5A" w14:textId="77777777" w:rsidR="006E2F5C" w:rsidRPr="00742B70"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7852DE91"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E31648D"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6E2F5C" w:rsidRDefault="006E2F5C" w:rsidP="006E2F5C">
            <w:pPr>
              <w:rPr>
                <w:rFonts w:eastAsia="Batang" w:cs="Arial"/>
                <w:lang w:eastAsia="ko-KR"/>
              </w:rPr>
            </w:pPr>
          </w:p>
        </w:tc>
      </w:tr>
      <w:tr w:rsidR="006E2F5C" w:rsidRPr="00D95972" w14:paraId="13416EA8" w14:textId="77777777" w:rsidTr="00D21632">
        <w:tc>
          <w:tcPr>
            <w:tcW w:w="976" w:type="dxa"/>
            <w:tcBorders>
              <w:top w:val="nil"/>
              <w:left w:val="thinThickThinSmallGap" w:sz="24" w:space="0" w:color="auto"/>
              <w:bottom w:val="nil"/>
            </w:tcBorders>
            <w:shd w:val="clear" w:color="auto" w:fill="auto"/>
          </w:tcPr>
          <w:p w14:paraId="2B822BE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BDC15A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537EA30" w14:textId="29F75A05" w:rsidR="006E2F5C" w:rsidRPr="00D95972" w:rsidRDefault="006E2F5C" w:rsidP="006E2F5C">
            <w:pPr>
              <w:overflowPunct/>
              <w:autoSpaceDE/>
              <w:autoSpaceDN/>
              <w:adjustRightInd/>
              <w:textAlignment w:val="auto"/>
              <w:rPr>
                <w:rFonts w:cs="Arial"/>
                <w:lang w:val="en-US"/>
              </w:rPr>
            </w:pPr>
            <w:hyperlink r:id="rId547" w:history="1">
              <w:r>
                <w:rPr>
                  <w:rStyle w:val="Hyperlink"/>
                </w:rPr>
                <w:t>C1-223528</w:t>
              </w:r>
            </w:hyperlink>
          </w:p>
        </w:tc>
        <w:tc>
          <w:tcPr>
            <w:tcW w:w="4191" w:type="dxa"/>
            <w:gridSpan w:val="3"/>
            <w:tcBorders>
              <w:top w:val="single" w:sz="4" w:space="0" w:color="auto"/>
              <w:bottom w:val="single" w:sz="4" w:space="0" w:color="auto"/>
            </w:tcBorders>
            <w:shd w:val="clear" w:color="auto" w:fill="FFFF00"/>
          </w:tcPr>
          <w:p w14:paraId="4D1FD53B" w14:textId="17FF90A6" w:rsidR="006E2F5C" w:rsidRPr="00D95972" w:rsidRDefault="006E2F5C" w:rsidP="006E2F5C">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59440F33" w14:textId="425CEAC0" w:rsidR="006E2F5C" w:rsidRPr="00D95972" w:rsidRDefault="006E2F5C" w:rsidP="006E2F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307FE68" w14:textId="01A6954E" w:rsidR="006E2F5C" w:rsidRPr="00D95972" w:rsidRDefault="006E2F5C" w:rsidP="006E2F5C">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79E52" w14:textId="6EBA84BC" w:rsidR="006E2F5C" w:rsidRPr="00D95972" w:rsidRDefault="006E2F5C" w:rsidP="006E2F5C">
            <w:pPr>
              <w:rPr>
                <w:rFonts w:eastAsia="Batang" w:cs="Arial"/>
                <w:lang w:eastAsia="ko-KR"/>
              </w:rPr>
            </w:pPr>
            <w:r>
              <w:rPr>
                <w:rFonts w:eastAsia="Batang" w:cs="Arial"/>
                <w:lang w:eastAsia="ko-KR"/>
              </w:rPr>
              <w:t>Revision of C1-223218</w:t>
            </w:r>
          </w:p>
        </w:tc>
      </w:tr>
      <w:tr w:rsidR="006E2F5C" w:rsidRPr="00D95972" w14:paraId="147EBCA2" w14:textId="77777777" w:rsidTr="00D21632">
        <w:tc>
          <w:tcPr>
            <w:tcW w:w="976" w:type="dxa"/>
            <w:tcBorders>
              <w:top w:val="nil"/>
              <w:left w:val="thinThickThinSmallGap" w:sz="24" w:space="0" w:color="auto"/>
              <w:bottom w:val="nil"/>
            </w:tcBorders>
            <w:shd w:val="clear" w:color="auto" w:fill="auto"/>
          </w:tcPr>
          <w:p w14:paraId="4A6AF40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421AF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B67E894" w14:textId="5CFECD08" w:rsidR="006E2F5C" w:rsidRPr="00D95972" w:rsidRDefault="006E2F5C" w:rsidP="006E2F5C">
            <w:pPr>
              <w:overflowPunct/>
              <w:autoSpaceDE/>
              <w:autoSpaceDN/>
              <w:adjustRightInd/>
              <w:textAlignment w:val="auto"/>
              <w:rPr>
                <w:rFonts w:cs="Arial"/>
                <w:lang w:val="en-US"/>
              </w:rPr>
            </w:pPr>
            <w:hyperlink r:id="rId548" w:history="1">
              <w:r>
                <w:rPr>
                  <w:rStyle w:val="Hyperlink"/>
                </w:rPr>
                <w:t>C1-223548</w:t>
              </w:r>
            </w:hyperlink>
          </w:p>
        </w:tc>
        <w:tc>
          <w:tcPr>
            <w:tcW w:w="4191" w:type="dxa"/>
            <w:gridSpan w:val="3"/>
            <w:tcBorders>
              <w:top w:val="single" w:sz="4" w:space="0" w:color="auto"/>
              <w:bottom w:val="single" w:sz="4" w:space="0" w:color="auto"/>
            </w:tcBorders>
            <w:shd w:val="clear" w:color="auto" w:fill="FFFF00"/>
          </w:tcPr>
          <w:p w14:paraId="7C522D6F" w14:textId="63A976E4" w:rsidR="006E2F5C" w:rsidRPr="00D95972" w:rsidRDefault="006E2F5C" w:rsidP="006E2F5C">
            <w:pPr>
              <w:rPr>
                <w:rFonts w:cs="Arial"/>
              </w:rPr>
            </w:pPr>
            <w:r>
              <w:rPr>
                <w:rFonts w:cs="Arial"/>
              </w:rPr>
              <w:t>Discussion on PLMN selection in discontinuous coverage</w:t>
            </w:r>
          </w:p>
        </w:tc>
        <w:tc>
          <w:tcPr>
            <w:tcW w:w="1767" w:type="dxa"/>
            <w:tcBorders>
              <w:top w:val="single" w:sz="4" w:space="0" w:color="auto"/>
              <w:bottom w:val="single" w:sz="4" w:space="0" w:color="auto"/>
            </w:tcBorders>
            <w:shd w:val="clear" w:color="auto" w:fill="FFFF00"/>
          </w:tcPr>
          <w:p w14:paraId="77A5F9F3" w14:textId="7742E25D" w:rsidR="006E2F5C" w:rsidRPr="00D95972" w:rsidRDefault="006E2F5C" w:rsidP="006E2F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72DE95" w14:textId="5BF30C4F"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D1C4FC" w14:textId="77777777" w:rsidR="006E2F5C" w:rsidRPr="00D95972" w:rsidRDefault="006E2F5C" w:rsidP="006E2F5C">
            <w:pPr>
              <w:rPr>
                <w:rFonts w:eastAsia="Batang" w:cs="Arial"/>
                <w:lang w:eastAsia="ko-KR"/>
              </w:rPr>
            </w:pPr>
          </w:p>
        </w:tc>
      </w:tr>
      <w:tr w:rsidR="006E2F5C" w:rsidRPr="00D95972" w14:paraId="2656BAB2" w14:textId="77777777" w:rsidTr="00337681">
        <w:tc>
          <w:tcPr>
            <w:tcW w:w="976" w:type="dxa"/>
            <w:tcBorders>
              <w:top w:val="nil"/>
              <w:left w:val="thinThickThinSmallGap" w:sz="24" w:space="0" w:color="auto"/>
              <w:bottom w:val="nil"/>
            </w:tcBorders>
            <w:shd w:val="clear" w:color="auto" w:fill="auto"/>
          </w:tcPr>
          <w:p w14:paraId="50FC8A6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35731A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3193E32" w14:textId="4A2A0F55" w:rsidR="006E2F5C" w:rsidRPr="00D95972" w:rsidRDefault="006E2F5C" w:rsidP="006E2F5C">
            <w:pPr>
              <w:overflowPunct/>
              <w:autoSpaceDE/>
              <w:autoSpaceDN/>
              <w:adjustRightInd/>
              <w:textAlignment w:val="auto"/>
              <w:rPr>
                <w:rFonts w:cs="Arial"/>
                <w:lang w:val="en-US"/>
              </w:rPr>
            </w:pPr>
            <w:hyperlink r:id="rId549" w:history="1">
              <w:r>
                <w:rPr>
                  <w:rStyle w:val="Hyperlink"/>
                </w:rPr>
                <w:t>C1-223550</w:t>
              </w:r>
            </w:hyperlink>
          </w:p>
        </w:tc>
        <w:tc>
          <w:tcPr>
            <w:tcW w:w="4191" w:type="dxa"/>
            <w:gridSpan w:val="3"/>
            <w:tcBorders>
              <w:top w:val="single" w:sz="4" w:space="0" w:color="auto"/>
              <w:bottom w:val="single" w:sz="4" w:space="0" w:color="auto"/>
            </w:tcBorders>
            <w:shd w:val="clear" w:color="auto" w:fill="FFFF00"/>
          </w:tcPr>
          <w:p w14:paraId="3A73CC2C" w14:textId="3AC1C174" w:rsidR="006E2F5C" w:rsidRPr="00D95972" w:rsidRDefault="006E2F5C" w:rsidP="006E2F5C">
            <w:pPr>
              <w:rPr>
                <w:rFonts w:cs="Arial"/>
              </w:rPr>
            </w:pPr>
            <w:r>
              <w:rPr>
                <w:rFonts w:cs="Arial"/>
              </w:rPr>
              <w:t>PLMN selection in discontinuous coverage</w:t>
            </w:r>
          </w:p>
        </w:tc>
        <w:tc>
          <w:tcPr>
            <w:tcW w:w="1767" w:type="dxa"/>
            <w:tcBorders>
              <w:top w:val="single" w:sz="4" w:space="0" w:color="auto"/>
              <w:bottom w:val="single" w:sz="4" w:space="0" w:color="auto"/>
            </w:tcBorders>
            <w:shd w:val="clear" w:color="auto" w:fill="FFFF00"/>
          </w:tcPr>
          <w:p w14:paraId="076C7CD2" w14:textId="362758AE" w:rsidR="006E2F5C" w:rsidRPr="00D95972" w:rsidRDefault="006E2F5C" w:rsidP="006E2F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7FD26AE" w14:textId="1E81E760" w:rsidR="006E2F5C" w:rsidRPr="00D95972" w:rsidRDefault="006E2F5C" w:rsidP="006E2F5C">
            <w:pPr>
              <w:rPr>
                <w:rFonts w:cs="Arial"/>
              </w:rPr>
            </w:pPr>
            <w:r>
              <w:rPr>
                <w:rFonts w:cs="Arial"/>
              </w:rPr>
              <w:t>CR 4303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D30C1" w14:textId="77777777" w:rsidR="006E2F5C" w:rsidRDefault="006E2F5C" w:rsidP="006E2F5C">
            <w:pPr>
              <w:rPr>
                <w:rFonts w:eastAsia="Batang" w:cs="Arial"/>
                <w:lang w:eastAsia="ko-KR"/>
              </w:rPr>
            </w:pPr>
            <w:r>
              <w:rPr>
                <w:rFonts w:eastAsia="Batang" w:cs="Arial"/>
                <w:lang w:eastAsia="ko-KR"/>
              </w:rPr>
              <w:t>Cover page, no CR number, TS is indicated as 23.122, CR requested against 24.501, CR seems written against 23.122</w:t>
            </w:r>
          </w:p>
          <w:p w14:paraId="60752E2D" w14:textId="77777777" w:rsidR="006E2F5C" w:rsidRDefault="006E2F5C" w:rsidP="006E2F5C">
            <w:pPr>
              <w:rPr>
                <w:rFonts w:eastAsia="Batang" w:cs="Arial"/>
                <w:lang w:eastAsia="ko-KR"/>
              </w:rPr>
            </w:pPr>
          </w:p>
          <w:p w14:paraId="75C1C95C" w14:textId="4B142FA8" w:rsidR="006E2F5C" w:rsidRPr="00D95972" w:rsidRDefault="006E2F5C" w:rsidP="006E2F5C">
            <w:pPr>
              <w:rPr>
                <w:rFonts w:eastAsia="Batang" w:cs="Arial"/>
                <w:lang w:eastAsia="ko-KR"/>
              </w:rPr>
            </w:pPr>
          </w:p>
        </w:tc>
      </w:tr>
      <w:tr w:rsidR="006E2F5C" w:rsidRPr="00D95972" w14:paraId="223826EF" w14:textId="77777777" w:rsidTr="00337681">
        <w:tc>
          <w:tcPr>
            <w:tcW w:w="976" w:type="dxa"/>
            <w:tcBorders>
              <w:top w:val="nil"/>
              <w:left w:val="thinThickThinSmallGap" w:sz="24" w:space="0" w:color="auto"/>
              <w:bottom w:val="nil"/>
            </w:tcBorders>
            <w:shd w:val="clear" w:color="auto" w:fill="auto"/>
          </w:tcPr>
          <w:p w14:paraId="75FC60F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E20055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D78F9B9" w14:textId="0E286F70" w:rsidR="006E2F5C" w:rsidRPr="00D95972" w:rsidRDefault="006E2F5C" w:rsidP="006E2F5C">
            <w:pPr>
              <w:overflowPunct/>
              <w:autoSpaceDE/>
              <w:autoSpaceDN/>
              <w:adjustRightInd/>
              <w:textAlignment w:val="auto"/>
              <w:rPr>
                <w:rFonts w:cs="Arial"/>
                <w:lang w:val="en-US"/>
              </w:rPr>
            </w:pPr>
            <w:hyperlink r:id="rId550" w:history="1">
              <w:r>
                <w:rPr>
                  <w:rStyle w:val="Hyperlink"/>
                </w:rPr>
                <w:t>C1-223703</w:t>
              </w:r>
            </w:hyperlink>
          </w:p>
        </w:tc>
        <w:tc>
          <w:tcPr>
            <w:tcW w:w="4191" w:type="dxa"/>
            <w:gridSpan w:val="3"/>
            <w:tcBorders>
              <w:top w:val="single" w:sz="4" w:space="0" w:color="auto"/>
              <w:bottom w:val="single" w:sz="4" w:space="0" w:color="auto"/>
            </w:tcBorders>
            <w:shd w:val="clear" w:color="auto" w:fill="FFFF00"/>
          </w:tcPr>
          <w:p w14:paraId="05110D72" w14:textId="6064ECBD" w:rsidR="006E2F5C" w:rsidRPr="00D95972" w:rsidRDefault="006E2F5C" w:rsidP="006E2F5C">
            <w:pPr>
              <w:rPr>
                <w:rFonts w:cs="Arial"/>
              </w:rPr>
            </w:pPr>
            <w:r>
              <w:rPr>
                <w:rFonts w:cs="Arial"/>
              </w:rPr>
              <w:t>Discussion on periodic PLMN selection during discontinuous coverage</w:t>
            </w:r>
          </w:p>
        </w:tc>
        <w:tc>
          <w:tcPr>
            <w:tcW w:w="1767" w:type="dxa"/>
            <w:tcBorders>
              <w:top w:val="single" w:sz="4" w:space="0" w:color="auto"/>
              <w:bottom w:val="single" w:sz="4" w:space="0" w:color="auto"/>
            </w:tcBorders>
            <w:shd w:val="clear" w:color="auto" w:fill="FFFF00"/>
          </w:tcPr>
          <w:p w14:paraId="7A3D7CB7" w14:textId="1ADB043A"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E6826D" w14:textId="5F3DD852"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65282" w14:textId="77777777" w:rsidR="006E2F5C" w:rsidRPr="00D95972" w:rsidRDefault="006E2F5C" w:rsidP="006E2F5C">
            <w:pPr>
              <w:rPr>
                <w:rFonts w:eastAsia="Batang" w:cs="Arial"/>
                <w:lang w:eastAsia="ko-KR"/>
              </w:rPr>
            </w:pPr>
          </w:p>
        </w:tc>
      </w:tr>
      <w:tr w:rsidR="006E2F5C" w:rsidRPr="00D95972" w14:paraId="75C18485" w14:textId="77777777" w:rsidTr="00A94F77">
        <w:tc>
          <w:tcPr>
            <w:tcW w:w="976" w:type="dxa"/>
            <w:tcBorders>
              <w:top w:val="nil"/>
              <w:left w:val="thinThickThinSmallGap" w:sz="24" w:space="0" w:color="auto"/>
              <w:bottom w:val="nil"/>
            </w:tcBorders>
            <w:shd w:val="clear" w:color="auto" w:fill="auto"/>
          </w:tcPr>
          <w:p w14:paraId="763B631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F54CB9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313F550" w14:textId="5F797D62" w:rsidR="006E2F5C" w:rsidRPr="00D95972" w:rsidRDefault="006E2F5C" w:rsidP="006E2F5C">
            <w:pPr>
              <w:overflowPunct/>
              <w:autoSpaceDE/>
              <w:autoSpaceDN/>
              <w:adjustRightInd/>
              <w:textAlignment w:val="auto"/>
              <w:rPr>
                <w:rFonts w:cs="Arial"/>
                <w:lang w:val="en-US"/>
              </w:rPr>
            </w:pPr>
            <w:hyperlink r:id="rId551" w:history="1">
              <w:r>
                <w:rPr>
                  <w:rStyle w:val="Hyperlink"/>
                </w:rPr>
                <w:t>C1-223704</w:t>
              </w:r>
            </w:hyperlink>
          </w:p>
        </w:tc>
        <w:tc>
          <w:tcPr>
            <w:tcW w:w="4191" w:type="dxa"/>
            <w:gridSpan w:val="3"/>
            <w:tcBorders>
              <w:top w:val="single" w:sz="4" w:space="0" w:color="auto"/>
              <w:bottom w:val="single" w:sz="4" w:space="0" w:color="auto"/>
            </w:tcBorders>
            <w:shd w:val="clear" w:color="auto" w:fill="FFFF00"/>
          </w:tcPr>
          <w:p w14:paraId="3FB6EF81" w14:textId="25A53E89" w:rsidR="006E2F5C" w:rsidRPr="00D95972" w:rsidRDefault="006E2F5C" w:rsidP="006E2F5C">
            <w:pPr>
              <w:rPr>
                <w:rFonts w:cs="Arial"/>
              </w:rPr>
            </w:pPr>
            <w:r>
              <w:rPr>
                <w:rFonts w:cs="Arial"/>
              </w:rPr>
              <w:t>Periodic PLMN search during discontinuous coverage</w:t>
            </w:r>
          </w:p>
        </w:tc>
        <w:tc>
          <w:tcPr>
            <w:tcW w:w="1767" w:type="dxa"/>
            <w:tcBorders>
              <w:top w:val="single" w:sz="4" w:space="0" w:color="auto"/>
              <w:bottom w:val="single" w:sz="4" w:space="0" w:color="auto"/>
            </w:tcBorders>
            <w:shd w:val="clear" w:color="auto" w:fill="FFFF00"/>
          </w:tcPr>
          <w:p w14:paraId="680F01DA" w14:textId="4F5CD301"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2C6E7CE" w14:textId="3717A0E9" w:rsidR="006E2F5C" w:rsidRPr="00D95972" w:rsidRDefault="006E2F5C" w:rsidP="006E2F5C">
            <w:pPr>
              <w:rPr>
                <w:rFonts w:cs="Arial"/>
              </w:rPr>
            </w:pPr>
            <w:r>
              <w:rPr>
                <w:rFonts w:cs="Arial"/>
              </w:rPr>
              <w:t>CR 0940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79AFC" w14:textId="77777777" w:rsidR="006E2F5C" w:rsidRPr="00D95972" w:rsidRDefault="006E2F5C" w:rsidP="006E2F5C">
            <w:pPr>
              <w:rPr>
                <w:rFonts w:eastAsia="Batang" w:cs="Arial"/>
                <w:lang w:eastAsia="ko-KR"/>
              </w:rPr>
            </w:pPr>
          </w:p>
        </w:tc>
      </w:tr>
      <w:tr w:rsidR="006E2F5C" w:rsidRPr="00D95972" w14:paraId="66F7CD12" w14:textId="77777777" w:rsidTr="00A94F77">
        <w:tc>
          <w:tcPr>
            <w:tcW w:w="976" w:type="dxa"/>
            <w:tcBorders>
              <w:top w:val="nil"/>
              <w:left w:val="thinThickThinSmallGap" w:sz="24" w:space="0" w:color="auto"/>
              <w:bottom w:val="nil"/>
            </w:tcBorders>
            <w:shd w:val="clear" w:color="auto" w:fill="auto"/>
          </w:tcPr>
          <w:p w14:paraId="7528764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C4ECF9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67FDF66" w14:textId="21101CEF" w:rsidR="006E2F5C" w:rsidRPr="00D95972" w:rsidRDefault="006E2F5C" w:rsidP="006E2F5C">
            <w:pPr>
              <w:overflowPunct/>
              <w:autoSpaceDE/>
              <w:autoSpaceDN/>
              <w:adjustRightInd/>
              <w:textAlignment w:val="auto"/>
              <w:rPr>
                <w:rFonts w:cs="Arial"/>
                <w:lang w:val="en-US"/>
              </w:rPr>
            </w:pPr>
            <w:hyperlink r:id="rId552" w:history="1">
              <w:r>
                <w:rPr>
                  <w:rStyle w:val="Hyperlink"/>
                </w:rPr>
                <w:t>C1-223763</w:t>
              </w:r>
            </w:hyperlink>
          </w:p>
        </w:tc>
        <w:tc>
          <w:tcPr>
            <w:tcW w:w="4191" w:type="dxa"/>
            <w:gridSpan w:val="3"/>
            <w:tcBorders>
              <w:top w:val="single" w:sz="4" w:space="0" w:color="auto"/>
              <w:bottom w:val="single" w:sz="4" w:space="0" w:color="auto"/>
            </w:tcBorders>
            <w:shd w:val="clear" w:color="auto" w:fill="FFFF00"/>
          </w:tcPr>
          <w:p w14:paraId="52AA47B0" w14:textId="7EC25144" w:rsidR="006E2F5C" w:rsidRPr="00D95972" w:rsidRDefault="006E2F5C" w:rsidP="006E2F5C">
            <w:pPr>
              <w:rPr>
                <w:rFonts w:cs="Arial"/>
              </w:rPr>
            </w:pPr>
            <w:r>
              <w:rPr>
                <w:rFonts w:cs="Arial"/>
              </w:rPr>
              <w:t>Handling of 5GMM parameters on getting #78</w:t>
            </w:r>
          </w:p>
        </w:tc>
        <w:tc>
          <w:tcPr>
            <w:tcW w:w="1767" w:type="dxa"/>
            <w:tcBorders>
              <w:top w:val="single" w:sz="4" w:space="0" w:color="auto"/>
              <w:bottom w:val="single" w:sz="4" w:space="0" w:color="auto"/>
            </w:tcBorders>
            <w:shd w:val="clear" w:color="auto" w:fill="FFFF00"/>
          </w:tcPr>
          <w:p w14:paraId="698CF989" w14:textId="7FB49882"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04DEB5D" w14:textId="4E4BA857" w:rsidR="006E2F5C" w:rsidRPr="00D95972" w:rsidRDefault="006E2F5C" w:rsidP="006E2F5C">
            <w:pPr>
              <w:rPr>
                <w:rFonts w:cs="Arial"/>
              </w:rPr>
            </w:pPr>
            <w:r>
              <w:rPr>
                <w:rFonts w:cs="Arial"/>
              </w:rPr>
              <w:t>CR 3757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B2C86" w14:textId="77777777" w:rsidR="006E2F5C" w:rsidRPr="00D95972" w:rsidRDefault="006E2F5C" w:rsidP="006E2F5C">
            <w:pPr>
              <w:rPr>
                <w:rFonts w:eastAsia="Batang" w:cs="Arial"/>
                <w:lang w:eastAsia="ko-KR"/>
              </w:rPr>
            </w:pPr>
          </w:p>
        </w:tc>
      </w:tr>
      <w:tr w:rsidR="006E2F5C" w:rsidRPr="00D95972" w14:paraId="271EA499" w14:textId="77777777" w:rsidTr="00B83098">
        <w:tc>
          <w:tcPr>
            <w:tcW w:w="976" w:type="dxa"/>
            <w:tcBorders>
              <w:top w:val="nil"/>
              <w:left w:val="thinThickThinSmallGap" w:sz="24" w:space="0" w:color="auto"/>
              <w:bottom w:val="nil"/>
            </w:tcBorders>
            <w:shd w:val="clear" w:color="auto" w:fill="auto"/>
          </w:tcPr>
          <w:p w14:paraId="4DC2182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25999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F81EE46" w14:textId="77777777" w:rsidR="006E2F5C" w:rsidRPr="00D95972" w:rsidRDefault="006E2F5C" w:rsidP="006E2F5C">
            <w:pPr>
              <w:overflowPunct/>
              <w:autoSpaceDE/>
              <w:autoSpaceDN/>
              <w:adjustRightInd/>
              <w:textAlignment w:val="auto"/>
              <w:rPr>
                <w:rFonts w:cs="Arial"/>
                <w:lang w:val="en-US"/>
              </w:rPr>
            </w:pPr>
            <w:hyperlink r:id="rId553" w:history="1">
              <w:r>
                <w:rPr>
                  <w:rStyle w:val="Hyperlink"/>
                </w:rPr>
                <w:t>C1-223444</w:t>
              </w:r>
            </w:hyperlink>
          </w:p>
        </w:tc>
        <w:tc>
          <w:tcPr>
            <w:tcW w:w="4191" w:type="dxa"/>
            <w:gridSpan w:val="3"/>
            <w:tcBorders>
              <w:top w:val="single" w:sz="4" w:space="0" w:color="auto"/>
              <w:bottom w:val="single" w:sz="4" w:space="0" w:color="auto"/>
            </w:tcBorders>
            <w:shd w:val="clear" w:color="auto" w:fill="FFFF00"/>
          </w:tcPr>
          <w:p w14:paraId="369EEB04" w14:textId="77777777" w:rsidR="006E2F5C" w:rsidRPr="00D95972" w:rsidRDefault="006E2F5C" w:rsidP="006E2F5C">
            <w:pPr>
              <w:rPr>
                <w:rFonts w:cs="Arial"/>
              </w:rPr>
            </w:pPr>
            <w:r>
              <w:rPr>
                <w:rFonts w:cs="Arial"/>
              </w:rPr>
              <w:t>Definition of last visited registered TAI for IoT NTN in EPS</w:t>
            </w:r>
          </w:p>
        </w:tc>
        <w:tc>
          <w:tcPr>
            <w:tcW w:w="1767" w:type="dxa"/>
            <w:tcBorders>
              <w:top w:val="single" w:sz="4" w:space="0" w:color="auto"/>
              <w:bottom w:val="single" w:sz="4" w:space="0" w:color="auto"/>
            </w:tcBorders>
            <w:shd w:val="clear" w:color="auto" w:fill="FFFF00"/>
          </w:tcPr>
          <w:p w14:paraId="09AACE66" w14:textId="77777777" w:rsidR="006E2F5C" w:rsidRPr="00D95972" w:rsidRDefault="006E2F5C" w:rsidP="006E2F5C">
            <w:pPr>
              <w:rPr>
                <w:rFonts w:cs="Arial"/>
              </w:rPr>
            </w:pPr>
            <w:r>
              <w:rPr>
                <w:rFonts w:cs="Arial"/>
              </w:rPr>
              <w:t>Ericsson, Nokia, Nokia Shanghai Bell, Vodafone, MediaTek Inc., OPPO / Mikael</w:t>
            </w:r>
          </w:p>
        </w:tc>
        <w:tc>
          <w:tcPr>
            <w:tcW w:w="826" w:type="dxa"/>
            <w:tcBorders>
              <w:top w:val="single" w:sz="4" w:space="0" w:color="auto"/>
              <w:bottom w:val="single" w:sz="4" w:space="0" w:color="auto"/>
            </w:tcBorders>
            <w:shd w:val="clear" w:color="auto" w:fill="FFFF00"/>
          </w:tcPr>
          <w:p w14:paraId="78BCDFA4" w14:textId="77777777" w:rsidR="006E2F5C" w:rsidRPr="00D95972" w:rsidRDefault="006E2F5C" w:rsidP="006E2F5C">
            <w:pPr>
              <w:rPr>
                <w:rFonts w:cs="Arial"/>
              </w:rPr>
            </w:pPr>
            <w:r>
              <w:rPr>
                <w:rFonts w:cs="Arial"/>
              </w:rPr>
              <w:t>CR 3743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D653E" w14:textId="77777777" w:rsidR="006E2F5C" w:rsidRDefault="006E2F5C" w:rsidP="006E2F5C">
            <w:pPr>
              <w:rPr>
                <w:rFonts w:eastAsia="Batang" w:cs="Arial"/>
                <w:lang w:eastAsia="ko-KR"/>
              </w:rPr>
            </w:pPr>
            <w:r>
              <w:rPr>
                <w:rFonts w:eastAsia="Batang" w:cs="Arial"/>
                <w:lang w:eastAsia="ko-KR"/>
              </w:rPr>
              <w:t>Revision of C1-222694</w:t>
            </w:r>
          </w:p>
          <w:p w14:paraId="00DC8673" w14:textId="231FE4B6" w:rsidR="006E2F5C" w:rsidRPr="00D95972" w:rsidRDefault="006E2F5C" w:rsidP="006E2F5C">
            <w:pPr>
              <w:rPr>
                <w:rFonts w:eastAsia="Batang" w:cs="Arial"/>
                <w:lang w:eastAsia="ko-KR"/>
              </w:rPr>
            </w:pPr>
            <w:r>
              <w:rPr>
                <w:rFonts w:eastAsia="Batang" w:cs="Arial"/>
                <w:lang w:eastAsia="ko-KR"/>
              </w:rPr>
              <w:t>Shifted from 17.2.4</w:t>
            </w:r>
          </w:p>
        </w:tc>
      </w:tr>
      <w:tr w:rsidR="006E2F5C" w:rsidRPr="00D95972" w14:paraId="1532F476" w14:textId="77777777" w:rsidTr="00707697">
        <w:tc>
          <w:tcPr>
            <w:tcW w:w="976" w:type="dxa"/>
            <w:tcBorders>
              <w:top w:val="nil"/>
              <w:left w:val="thinThickThinSmallGap" w:sz="24" w:space="0" w:color="auto"/>
              <w:bottom w:val="nil"/>
            </w:tcBorders>
            <w:shd w:val="clear" w:color="auto" w:fill="auto"/>
          </w:tcPr>
          <w:p w14:paraId="1B6BA90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C3F242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D5B3DD1" w14:textId="35381738"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F5D9B" w14:textId="5E1DB86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596E5B0" w14:textId="1CBEC87A"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8F67DBC" w14:textId="3B96A182"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2653F" w14:textId="69D983F2" w:rsidR="006E2F5C" w:rsidRPr="00D95972" w:rsidRDefault="006E2F5C" w:rsidP="006E2F5C">
            <w:pPr>
              <w:rPr>
                <w:rFonts w:eastAsia="Batang" w:cs="Arial"/>
                <w:lang w:eastAsia="ko-KR"/>
              </w:rPr>
            </w:pPr>
          </w:p>
        </w:tc>
      </w:tr>
      <w:tr w:rsidR="006E2F5C"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336B24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46345DB" w14:textId="5219F163"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CBA5B8D" w14:textId="01B576B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4571813" w14:textId="70D6F658"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6E2F5C" w:rsidRPr="00D95972" w:rsidRDefault="006E2F5C" w:rsidP="006E2F5C">
            <w:pPr>
              <w:rPr>
                <w:rFonts w:eastAsia="Batang" w:cs="Arial"/>
                <w:lang w:eastAsia="ko-KR"/>
              </w:rPr>
            </w:pPr>
          </w:p>
        </w:tc>
      </w:tr>
      <w:tr w:rsidR="006E2F5C"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FA1445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8C7240E" w14:textId="51FBA88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DD57FA1" w14:textId="271CBA7D"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28E3276" w14:textId="1534D6A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6E2F5C" w:rsidRPr="00D95972" w:rsidRDefault="006E2F5C" w:rsidP="006E2F5C">
            <w:pPr>
              <w:rPr>
                <w:rFonts w:eastAsia="Batang" w:cs="Arial"/>
                <w:lang w:eastAsia="ko-KR"/>
              </w:rPr>
            </w:pPr>
          </w:p>
        </w:tc>
      </w:tr>
      <w:tr w:rsidR="006E2F5C"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747A02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1D7E63D" w14:textId="2ABA872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61598E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5987C7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6E2F5C" w:rsidRPr="00D95972" w:rsidRDefault="006E2F5C" w:rsidP="006E2F5C">
            <w:pPr>
              <w:rPr>
                <w:rFonts w:eastAsia="Batang" w:cs="Arial"/>
                <w:lang w:eastAsia="ko-KR"/>
              </w:rPr>
            </w:pPr>
          </w:p>
        </w:tc>
      </w:tr>
      <w:tr w:rsidR="006E2F5C"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E9C3E2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B0A280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CE7E03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6925D1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6E2F5C" w:rsidRPr="00D95972" w:rsidRDefault="006E2F5C" w:rsidP="006E2F5C">
            <w:pPr>
              <w:rPr>
                <w:rFonts w:eastAsia="Batang" w:cs="Arial"/>
                <w:lang w:eastAsia="ko-KR"/>
              </w:rPr>
            </w:pPr>
          </w:p>
        </w:tc>
      </w:tr>
      <w:tr w:rsidR="006E2F5C"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561427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F3EA8A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BD8000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885ECF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6E2F5C" w:rsidRPr="00D95972" w:rsidRDefault="006E2F5C" w:rsidP="006E2F5C">
            <w:pPr>
              <w:rPr>
                <w:rFonts w:eastAsia="Batang" w:cs="Arial"/>
                <w:lang w:eastAsia="ko-KR"/>
              </w:rPr>
            </w:pPr>
          </w:p>
        </w:tc>
      </w:tr>
      <w:tr w:rsidR="006E2F5C" w:rsidRPr="00D95972" w14:paraId="60B44E7A" w14:textId="77777777" w:rsidTr="00A94F77">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6E2F5C" w:rsidRPr="00D95972" w:rsidRDefault="006E2F5C" w:rsidP="006E2F5C">
            <w:pPr>
              <w:rPr>
                <w:rFonts w:cs="Arial"/>
              </w:rPr>
            </w:pPr>
            <w:r>
              <w:t>NSWO_5G</w:t>
            </w:r>
          </w:p>
        </w:tc>
        <w:tc>
          <w:tcPr>
            <w:tcW w:w="1088" w:type="dxa"/>
            <w:tcBorders>
              <w:top w:val="single" w:sz="4" w:space="0" w:color="auto"/>
              <w:bottom w:val="single" w:sz="4" w:space="0" w:color="auto"/>
            </w:tcBorders>
          </w:tcPr>
          <w:p w14:paraId="6EFDD814"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1B575959" w14:textId="50C22CD7"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30AD89E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6E2F5C" w:rsidRDefault="006E2F5C" w:rsidP="006E2F5C">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6E2F5C" w:rsidRDefault="006E2F5C" w:rsidP="006E2F5C">
            <w:pPr>
              <w:rPr>
                <w:rFonts w:eastAsia="Batang" w:cs="Arial"/>
                <w:color w:val="000000"/>
                <w:lang w:eastAsia="ko-KR"/>
              </w:rPr>
            </w:pPr>
          </w:p>
          <w:p w14:paraId="6C66B239" w14:textId="77777777" w:rsidR="006E2F5C" w:rsidRPr="00D95972" w:rsidRDefault="006E2F5C" w:rsidP="006E2F5C">
            <w:pPr>
              <w:rPr>
                <w:rFonts w:eastAsia="Batang" w:cs="Arial"/>
                <w:color w:val="000000"/>
                <w:lang w:eastAsia="ko-KR"/>
              </w:rPr>
            </w:pPr>
          </w:p>
          <w:p w14:paraId="3AD035FF" w14:textId="77777777" w:rsidR="006E2F5C" w:rsidRPr="00D95972" w:rsidRDefault="006E2F5C" w:rsidP="006E2F5C">
            <w:pPr>
              <w:rPr>
                <w:rFonts w:eastAsia="Batang" w:cs="Arial"/>
                <w:lang w:eastAsia="ko-KR"/>
              </w:rPr>
            </w:pPr>
          </w:p>
        </w:tc>
      </w:tr>
      <w:tr w:rsidR="006E2F5C" w:rsidRPr="00D95972" w14:paraId="0B56942C" w14:textId="77777777" w:rsidTr="004858EE">
        <w:tc>
          <w:tcPr>
            <w:tcW w:w="976" w:type="dxa"/>
            <w:tcBorders>
              <w:top w:val="nil"/>
              <w:left w:val="thinThickThinSmallGap" w:sz="24" w:space="0" w:color="auto"/>
              <w:bottom w:val="nil"/>
            </w:tcBorders>
            <w:shd w:val="clear" w:color="auto" w:fill="auto"/>
          </w:tcPr>
          <w:p w14:paraId="669319A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4AF67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ADD8620" w14:textId="22817F2E" w:rsidR="006E2F5C" w:rsidRPr="00D95972" w:rsidRDefault="006E2F5C" w:rsidP="006E2F5C">
            <w:pPr>
              <w:overflowPunct/>
              <w:autoSpaceDE/>
              <w:autoSpaceDN/>
              <w:adjustRightInd/>
              <w:textAlignment w:val="auto"/>
              <w:rPr>
                <w:rFonts w:cs="Arial"/>
                <w:lang w:val="en-US"/>
              </w:rPr>
            </w:pPr>
            <w:hyperlink r:id="rId554" w:history="1">
              <w:r>
                <w:rPr>
                  <w:rStyle w:val="Hyperlink"/>
                </w:rPr>
                <w:t>C1-223407</w:t>
              </w:r>
            </w:hyperlink>
          </w:p>
        </w:tc>
        <w:tc>
          <w:tcPr>
            <w:tcW w:w="4191" w:type="dxa"/>
            <w:gridSpan w:val="3"/>
            <w:tcBorders>
              <w:top w:val="single" w:sz="4" w:space="0" w:color="auto"/>
              <w:bottom w:val="single" w:sz="4" w:space="0" w:color="auto"/>
            </w:tcBorders>
            <w:shd w:val="clear" w:color="auto" w:fill="FFFF00"/>
          </w:tcPr>
          <w:p w14:paraId="5F6F4620" w14:textId="62007742" w:rsidR="006E2F5C" w:rsidRPr="00D95972" w:rsidRDefault="006E2F5C" w:rsidP="006E2F5C">
            <w:pPr>
              <w:rPr>
                <w:rFonts w:cs="Arial"/>
              </w:rPr>
            </w:pPr>
            <w:r>
              <w:rPr>
                <w:rFonts w:cs="Arial"/>
              </w:rPr>
              <w:t>"5G:NSWO" SNN applies for NSWO in 5GS</w:t>
            </w:r>
          </w:p>
        </w:tc>
        <w:tc>
          <w:tcPr>
            <w:tcW w:w="1767" w:type="dxa"/>
            <w:tcBorders>
              <w:top w:val="single" w:sz="4" w:space="0" w:color="auto"/>
              <w:bottom w:val="single" w:sz="4" w:space="0" w:color="auto"/>
            </w:tcBorders>
            <w:shd w:val="clear" w:color="auto" w:fill="FFFF00"/>
          </w:tcPr>
          <w:p w14:paraId="4AE224EC" w14:textId="46EC1C7B" w:rsidR="006E2F5C" w:rsidRPr="00D95972"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F4FC5" w14:textId="6B0D7E09" w:rsidR="006E2F5C" w:rsidRPr="00D95972" w:rsidRDefault="006E2F5C" w:rsidP="006E2F5C">
            <w:pPr>
              <w:rPr>
                <w:rFonts w:cs="Arial"/>
              </w:rPr>
            </w:pPr>
            <w:r>
              <w:rPr>
                <w:rFonts w:cs="Arial"/>
              </w:rPr>
              <w:t>CR 0727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410D5" w14:textId="0A9726D3" w:rsidR="006E2F5C" w:rsidRPr="00D95972" w:rsidRDefault="006E2F5C" w:rsidP="006E2F5C">
            <w:pPr>
              <w:rPr>
                <w:rFonts w:eastAsia="Batang" w:cs="Arial"/>
                <w:lang w:eastAsia="ko-KR"/>
              </w:rPr>
            </w:pPr>
          </w:p>
        </w:tc>
      </w:tr>
      <w:tr w:rsidR="006E2F5C" w:rsidRPr="00D95972" w14:paraId="00DAD61A" w14:textId="77777777" w:rsidTr="004858EE">
        <w:tc>
          <w:tcPr>
            <w:tcW w:w="976" w:type="dxa"/>
            <w:tcBorders>
              <w:top w:val="nil"/>
              <w:left w:val="thinThickThinSmallGap" w:sz="24" w:space="0" w:color="auto"/>
              <w:bottom w:val="nil"/>
            </w:tcBorders>
            <w:shd w:val="clear" w:color="auto" w:fill="auto"/>
          </w:tcPr>
          <w:p w14:paraId="57E86E3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AD8D99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C207D1A" w14:textId="034190B0" w:rsidR="006E2F5C" w:rsidRPr="00D95972" w:rsidRDefault="006E2F5C" w:rsidP="006E2F5C">
            <w:pPr>
              <w:overflowPunct/>
              <w:autoSpaceDE/>
              <w:autoSpaceDN/>
              <w:adjustRightInd/>
              <w:textAlignment w:val="auto"/>
              <w:rPr>
                <w:rFonts w:cs="Arial"/>
                <w:lang w:val="en-US"/>
              </w:rPr>
            </w:pPr>
            <w:hyperlink r:id="rId555" w:history="1">
              <w:r>
                <w:rPr>
                  <w:rStyle w:val="Hyperlink"/>
                </w:rPr>
                <w:t>C1-223900</w:t>
              </w:r>
            </w:hyperlink>
          </w:p>
        </w:tc>
        <w:tc>
          <w:tcPr>
            <w:tcW w:w="4191" w:type="dxa"/>
            <w:gridSpan w:val="3"/>
            <w:tcBorders>
              <w:top w:val="single" w:sz="4" w:space="0" w:color="auto"/>
              <w:bottom w:val="single" w:sz="4" w:space="0" w:color="auto"/>
            </w:tcBorders>
            <w:shd w:val="clear" w:color="auto" w:fill="FFFF00"/>
          </w:tcPr>
          <w:p w14:paraId="456C22F7" w14:textId="4B49FC69" w:rsidR="006E2F5C" w:rsidRPr="00D95972" w:rsidRDefault="006E2F5C" w:rsidP="006E2F5C">
            <w:pPr>
              <w:rPr>
                <w:rFonts w:cs="Arial"/>
              </w:rPr>
            </w:pPr>
            <w:r>
              <w:rPr>
                <w:rFonts w:cs="Arial"/>
              </w:rPr>
              <w:t>NSWO NAI corrections</w:t>
            </w:r>
          </w:p>
        </w:tc>
        <w:tc>
          <w:tcPr>
            <w:tcW w:w="1767" w:type="dxa"/>
            <w:tcBorders>
              <w:top w:val="single" w:sz="4" w:space="0" w:color="auto"/>
              <w:bottom w:val="single" w:sz="4" w:space="0" w:color="auto"/>
            </w:tcBorders>
            <w:shd w:val="clear" w:color="auto" w:fill="FFFF00"/>
          </w:tcPr>
          <w:p w14:paraId="6086335F" w14:textId="70651851"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6DB4F5" w14:textId="7162C2E6" w:rsidR="006E2F5C" w:rsidRPr="00D95972" w:rsidRDefault="006E2F5C" w:rsidP="006E2F5C">
            <w:pPr>
              <w:rPr>
                <w:rFonts w:cs="Arial"/>
              </w:rPr>
            </w:pPr>
            <w:r>
              <w:rPr>
                <w:rFonts w:cs="Arial"/>
              </w:rPr>
              <w:t>CR 0203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3CEA1" w14:textId="77777777" w:rsidR="006E2F5C" w:rsidRPr="00D95972" w:rsidRDefault="006E2F5C" w:rsidP="006E2F5C">
            <w:pPr>
              <w:rPr>
                <w:rFonts w:eastAsia="Batang" w:cs="Arial"/>
                <w:lang w:eastAsia="ko-KR"/>
              </w:rPr>
            </w:pPr>
          </w:p>
        </w:tc>
      </w:tr>
      <w:tr w:rsidR="006E2F5C" w:rsidRPr="00D95972" w14:paraId="104520A5" w14:textId="77777777" w:rsidTr="004858EE">
        <w:tc>
          <w:tcPr>
            <w:tcW w:w="976" w:type="dxa"/>
            <w:tcBorders>
              <w:top w:val="nil"/>
              <w:left w:val="thinThickThinSmallGap" w:sz="24" w:space="0" w:color="auto"/>
              <w:bottom w:val="nil"/>
            </w:tcBorders>
            <w:shd w:val="clear" w:color="auto" w:fill="auto"/>
          </w:tcPr>
          <w:p w14:paraId="274A336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4A1E84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258D60B" w14:textId="59E48790" w:rsidR="006E2F5C" w:rsidRPr="00D95972" w:rsidRDefault="006E2F5C" w:rsidP="006E2F5C">
            <w:pPr>
              <w:overflowPunct/>
              <w:autoSpaceDE/>
              <w:autoSpaceDN/>
              <w:adjustRightInd/>
              <w:textAlignment w:val="auto"/>
              <w:rPr>
                <w:rFonts w:cs="Arial"/>
                <w:lang w:val="en-US"/>
              </w:rPr>
            </w:pPr>
            <w:hyperlink r:id="rId556" w:history="1">
              <w:r>
                <w:rPr>
                  <w:rStyle w:val="Hyperlink"/>
                </w:rPr>
                <w:t>C1-223901</w:t>
              </w:r>
            </w:hyperlink>
          </w:p>
        </w:tc>
        <w:tc>
          <w:tcPr>
            <w:tcW w:w="4191" w:type="dxa"/>
            <w:gridSpan w:val="3"/>
            <w:tcBorders>
              <w:top w:val="single" w:sz="4" w:space="0" w:color="auto"/>
              <w:bottom w:val="single" w:sz="4" w:space="0" w:color="auto"/>
            </w:tcBorders>
            <w:shd w:val="clear" w:color="auto" w:fill="FFFF00"/>
          </w:tcPr>
          <w:p w14:paraId="15182D34" w14:textId="362B23A3" w:rsidR="006E2F5C" w:rsidRPr="00D95972" w:rsidRDefault="006E2F5C" w:rsidP="006E2F5C">
            <w:pPr>
              <w:rPr>
                <w:rFonts w:cs="Arial"/>
              </w:rPr>
            </w:pPr>
            <w:r>
              <w:rPr>
                <w:rFonts w:cs="Arial"/>
              </w:rPr>
              <w:t>NSWO roaming support</w:t>
            </w:r>
          </w:p>
        </w:tc>
        <w:tc>
          <w:tcPr>
            <w:tcW w:w="1767" w:type="dxa"/>
            <w:tcBorders>
              <w:top w:val="single" w:sz="4" w:space="0" w:color="auto"/>
              <w:bottom w:val="single" w:sz="4" w:space="0" w:color="auto"/>
            </w:tcBorders>
            <w:shd w:val="clear" w:color="auto" w:fill="FFFF00"/>
          </w:tcPr>
          <w:p w14:paraId="5B8AE91F" w14:textId="3002F570"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E442B" w14:textId="7C8E9FA0" w:rsidR="006E2F5C" w:rsidRPr="00D95972" w:rsidRDefault="006E2F5C" w:rsidP="006E2F5C">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ABDB3" w14:textId="5F50CED7" w:rsidR="006E2F5C" w:rsidRDefault="006E2F5C" w:rsidP="006E2F5C">
            <w:pPr>
              <w:rPr>
                <w:rFonts w:eastAsia="Batang" w:cs="Arial"/>
                <w:lang w:eastAsia="ko-KR"/>
              </w:rPr>
            </w:pPr>
            <w:r>
              <w:rPr>
                <w:rFonts w:eastAsia="Batang" w:cs="Arial"/>
                <w:lang w:eastAsia="ko-KR"/>
              </w:rPr>
              <w:t>Cover page, cover has F, 3GU B</w:t>
            </w:r>
          </w:p>
          <w:p w14:paraId="10F31265" w14:textId="77777777" w:rsidR="006E2F5C" w:rsidRDefault="006E2F5C" w:rsidP="006E2F5C">
            <w:pPr>
              <w:rPr>
                <w:rFonts w:eastAsia="Batang" w:cs="Arial"/>
                <w:lang w:eastAsia="ko-KR"/>
              </w:rPr>
            </w:pPr>
          </w:p>
          <w:p w14:paraId="532A13C4" w14:textId="267C7DCE" w:rsidR="006E2F5C" w:rsidRPr="00D95972" w:rsidRDefault="006E2F5C" w:rsidP="006E2F5C">
            <w:pPr>
              <w:rPr>
                <w:rFonts w:eastAsia="Batang" w:cs="Arial"/>
                <w:lang w:eastAsia="ko-KR"/>
              </w:rPr>
            </w:pPr>
            <w:r>
              <w:rPr>
                <w:rFonts w:eastAsia="Batang" w:cs="Arial"/>
                <w:lang w:eastAsia="ko-KR"/>
              </w:rPr>
              <w:t>Revision of C1-222967</w:t>
            </w:r>
          </w:p>
        </w:tc>
      </w:tr>
      <w:tr w:rsidR="006E2F5C" w:rsidRPr="00D95972" w14:paraId="50A15B5C" w14:textId="77777777" w:rsidTr="00F06873">
        <w:tc>
          <w:tcPr>
            <w:tcW w:w="976" w:type="dxa"/>
            <w:tcBorders>
              <w:top w:val="nil"/>
              <w:left w:val="thinThickThinSmallGap" w:sz="24" w:space="0" w:color="auto"/>
              <w:bottom w:val="nil"/>
            </w:tcBorders>
            <w:shd w:val="clear" w:color="auto" w:fill="auto"/>
          </w:tcPr>
          <w:p w14:paraId="1D94670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422AF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27776B6" w14:textId="747ED04B"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1FF4D" w14:textId="484AB140"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97C2F59" w14:textId="67191515"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C314546" w14:textId="7991BD53"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B3D09" w14:textId="77777777" w:rsidR="006E2F5C" w:rsidRPr="00D95972" w:rsidRDefault="006E2F5C" w:rsidP="006E2F5C">
            <w:pPr>
              <w:rPr>
                <w:rFonts w:eastAsia="Batang" w:cs="Arial"/>
                <w:lang w:eastAsia="ko-KR"/>
              </w:rPr>
            </w:pPr>
          </w:p>
        </w:tc>
      </w:tr>
      <w:tr w:rsidR="006E2F5C"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6B0870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D39575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836621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95DC65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6E2F5C" w:rsidRPr="00D95972" w:rsidRDefault="006E2F5C" w:rsidP="006E2F5C">
            <w:pPr>
              <w:rPr>
                <w:rFonts w:eastAsia="Batang" w:cs="Arial"/>
                <w:lang w:eastAsia="ko-KR"/>
              </w:rPr>
            </w:pPr>
          </w:p>
        </w:tc>
      </w:tr>
      <w:tr w:rsidR="006E2F5C"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45613B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53EBF3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9050AE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17EF45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6E2F5C" w:rsidRPr="00D95972" w:rsidRDefault="006E2F5C" w:rsidP="006E2F5C">
            <w:pPr>
              <w:rPr>
                <w:rFonts w:eastAsia="Batang" w:cs="Arial"/>
                <w:lang w:eastAsia="ko-KR"/>
              </w:rPr>
            </w:pPr>
          </w:p>
        </w:tc>
      </w:tr>
      <w:tr w:rsidR="006E2F5C"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7D533D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93281A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87CA8E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167D96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6E2F5C" w:rsidRPr="00D95972" w:rsidRDefault="006E2F5C" w:rsidP="006E2F5C">
            <w:pPr>
              <w:rPr>
                <w:rFonts w:eastAsia="Batang" w:cs="Arial"/>
                <w:lang w:eastAsia="ko-KR"/>
              </w:rPr>
            </w:pPr>
          </w:p>
        </w:tc>
      </w:tr>
      <w:tr w:rsidR="006E2F5C"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6E2F5C" w:rsidRPr="00D95972" w:rsidRDefault="006E2F5C" w:rsidP="006E2F5C">
            <w:pPr>
              <w:rPr>
                <w:rFonts w:cs="Arial"/>
              </w:rPr>
            </w:pPr>
            <w:r>
              <w:t>AKMA_TLS</w:t>
            </w:r>
          </w:p>
        </w:tc>
        <w:tc>
          <w:tcPr>
            <w:tcW w:w="1088" w:type="dxa"/>
            <w:tcBorders>
              <w:top w:val="single" w:sz="4" w:space="0" w:color="auto"/>
              <w:bottom w:val="single" w:sz="4" w:space="0" w:color="auto"/>
            </w:tcBorders>
          </w:tcPr>
          <w:p w14:paraId="60951FC9"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53F159E7" w14:textId="448AB19E" w:rsidR="006E2F5C" w:rsidRPr="008A3006"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08DDD6C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6E2F5C" w:rsidRDefault="006E2F5C" w:rsidP="006E2F5C">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6E2F5C" w:rsidRDefault="006E2F5C" w:rsidP="006E2F5C">
            <w:pPr>
              <w:rPr>
                <w:rFonts w:eastAsia="Batang" w:cs="Arial"/>
                <w:color w:val="000000"/>
                <w:lang w:eastAsia="ko-KR"/>
              </w:rPr>
            </w:pPr>
          </w:p>
          <w:p w14:paraId="0BE990F2" w14:textId="77777777" w:rsidR="006E2F5C" w:rsidRPr="00D95972" w:rsidRDefault="006E2F5C" w:rsidP="006E2F5C">
            <w:pPr>
              <w:rPr>
                <w:rFonts w:eastAsia="Batang" w:cs="Arial"/>
                <w:color w:val="000000"/>
                <w:lang w:eastAsia="ko-KR"/>
              </w:rPr>
            </w:pPr>
          </w:p>
          <w:p w14:paraId="1A6A3F13" w14:textId="77777777" w:rsidR="006E2F5C" w:rsidRPr="00D95972" w:rsidRDefault="006E2F5C" w:rsidP="006E2F5C">
            <w:pPr>
              <w:rPr>
                <w:rFonts w:eastAsia="Batang" w:cs="Arial"/>
                <w:lang w:eastAsia="ko-KR"/>
              </w:rPr>
            </w:pPr>
          </w:p>
        </w:tc>
      </w:tr>
      <w:tr w:rsidR="006E2F5C" w:rsidRPr="00D95972" w14:paraId="0DE3AABC" w14:textId="77777777" w:rsidTr="00241D98">
        <w:tc>
          <w:tcPr>
            <w:tcW w:w="976" w:type="dxa"/>
            <w:tcBorders>
              <w:top w:val="nil"/>
              <w:left w:val="thinThickThinSmallGap" w:sz="24" w:space="0" w:color="auto"/>
              <w:bottom w:val="nil"/>
            </w:tcBorders>
            <w:shd w:val="clear" w:color="auto" w:fill="auto"/>
          </w:tcPr>
          <w:p w14:paraId="6FE86F3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2FECB4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3C9FF72" w14:textId="6A065F73" w:rsidR="006E2F5C" w:rsidRPr="00D95972" w:rsidRDefault="006E2F5C" w:rsidP="006E2F5C">
            <w:pPr>
              <w:overflowPunct/>
              <w:autoSpaceDE/>
              <w:autoSpaceDN/>
              <w:adjustRightInd/>
              <w:textAlignment w:val="auto"/>
              <w:rPr>
                <w:rFonts w:cs="Arial"/>
                <w:lang w:val="en-US"/>
              </w:rPr>
            </w:pPr>
            <w:hyperlink r:id="rId557" w:history="1">
              <w:r>
                <w:rPr>
                  <w:rStyle w:val="Hyperlink"/>
                </w:rPr>
                <w:t>C1-222872</w:t>
              </w:r>
            </w:hyperlink>
          </w:p>
        </w:tc>
        <w:tc>
          <w:tcPr>
            <w:tcW w:w="4191" w:type="dxa"/>
            <w:gridSpan w:val="3"/>
            <w:tcBorders>
              <w:top w:val="single" w:sz="4" w:space="0" w:color="auto"/>
              <w:bottom w:val="single" w:sz="4" w:space="0" w:color="auto"/>
            </w:tcBorders>
            <w:shd w:val="clear" w:color="auto" w:fill="92D050"/>
          </w:tcPr>
          <w:p w14:paraId="37599447" w14:textId="5BCD6132" w:rsidR="006E2F5C" w:rsidRPr="00D95972" w:rsidRDefault="006E2F5C" w:rsidP="006E2F5C">
            <w:pPr>
              <w:rPr>
                <w:rFonts w:cs="Arial"/>
              </w:rPr>
            </w:pPr>
            <w:r>
              <w:rPr>
                <w:rFonts w:cs="Arial"/>
              </w:rPr>
              <w:t>Fresh key derivation for AKMA</w:t>
            </w:r>
          </w:p>
        </w:tc>
        <w:tc>
          <w:tcPr>
            <w:tcW w:w="1767" w:type="dxa"/>
            <w:tcBorders>
              <w:top w:val="single" w:sz="4" w:space="0" w:color="auto"/>
              <w:bottom w:val="single" w:sz="4" w:space="0" w:color="auto"/>
            </w:tcBorders>
            <w:shd w:val="clear" w:color="auto" w:fill="92D050"/>
          </w:tcPr>
          <w:p w14:paraId="029A35CC" w14:textId="7116A6FC" w:rsidR="006E2F5C" w:rsidRPr="00D95972" w:rsidRDefault="006E2F5C" w:rsidP="006E2F5C">
            <w:pPr>
              <w:rPr>
                <w:rFonts w:cs="Arial"/>
              </w:rPr>
            </w:pPr>
            <w:r>
              <w:rPr>
                <w:rFonts w:cs="Arial"/>
              </w:rPr>
              <w:t>Nokia, Nokia Shanghai Bell, ZTE</w:t>
            </w:r>
          </w:p>
        </w:tc>
        <w:tc>
          <w:tcPr>
            <w:tcW w:w="826" w:type="dxa"/>
            <w:tcBorders>
              <w:top w:val="single" w:sz="4" w:space="0" w:color="auto"/>
              <w:bottom w:val="single" w:sz="4" w:space="0" w:color="auto"/>
            </w:tcBorders>
            <w:shd w:val="clear" w:color="auto" w:fill="92D050"/>
          </w:tcPr>
          <w:p w14:paraId="710E89F4" w14:textId="0D10FA00" w:rsidR="006E2F5C" w:rsidRPr="00D95972" w:rsidRDefault="006E2F5C" w:rsidP="006E2F5C">
            <w:pPr>
              <w:rPr>
                <w:rFonts w:cs="Arial"/>
              </w:rPr>
            </w:pPr>
            <w:r>
              <w:rPr>
                <w:rFonts w:cs="Arial"/>
              </w:rPr>
              <w:t>CR 0074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562AAF" w14:textId="77777777" w:rsidR="006E2F5C" w:rsidRDefault="006E2F5C" w:rsidP="006E2F5C">
            <w:pPr>
              <w:rPr>
                <w:rFonts w:eastAsia="Batang" w:cs="Arial"/>
                <w:lang w:eastAsia="ko-KR"/>
              </w:rPr>
            </w:pPr>
            <w:r>
              <w:rPr>
                <w:rFonts w:eastAsia="Batang" w:cs="Arial"/>
                <w:lang w:eastAsia="ko-KR"/>
              </w:rPr>
              <w:t>Agreed</w:t>
            </w:r>
          </w:p>
          <w:p w14:paraId="55CF5458" w14:textId="634F5AAB" w:rsidR="006E2F5C" w:rsidRPr="00D95972" w:rsidRDefault="006E2F5C" w:rsidP="006E2F5C">
            <w:pPr>
              <w:rPr>
                <w:rFonts w:eastAsia="Batang" w:cs="Arial"/>
                <w:lang w:eastAsia="ko-KR"/>
              </w:rPr>
            </w:pPr>
          </w:p>
        </w:tc>
      </w:tr>
      <w:tr w:rsidR="006E2F5C" w:rsidRPr="00D95972" w14:paraId="40B03C05" w14:textId="77777777" w:rsidTr="00241D98">
        <w:tc>
          <w:tcPr>
            <w:tcW w:w="976" w:type="dxa"/>
            <w:tcBorders>
              <w:top w:val="nil"/>
              <w:left w:val="thinThickThinSmallGap" w:sz="24" w:space="0" w:color="auto"/>
              <w:bottom w:val="nil"/>
            </w:tcBorders>
            <w:shd w:val="clear" w:color="auto" w:fill="auto"/>
          </w:tcPr>
          <w:p w14:paraId="2E34F366"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06A6D5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DF181EA" w14:textId="6EA943F8" w:rsidR="006E2F5C" w:rsidRPr="00D95972" w:rsidRDefault="006E2F5C" w:rsidP="006E2F5C">
            <w:pPr>
              <w:overflowPunct/>
              <w:autoSpaceDE/>
              <w:autoSpaceDN/>
              <w:adjustRightInd/>
              <w:textAlignment w:val="auto"/>
              <w:rPr>
                <w:rFonts w:cs="Arial"/>
                <w:lang w:val="en-US"/>
              </w:rPr>
            </w:pPr>
            <w:r w:rsidRPr="00652F8E">
              <w:t>C1-223054</w:t>
            </w:r>
          </w:p>
        </w:tc>
        <w:tc>
          <w:tcPr>
            <w:tcW w:w="4191" w:type="dxa"/>
            <w:gridSpan w:val="3"/>
            <w:tcBorders>
              <w:top w:val="single" w:sz="4" w:space="0" w:color="auto"/>
              <w:bottom w:val="single" w:sz="4" w:space="0" w:color="auto"/>
            </w:tcBorders>
            <w:shd w:val="clear" w:color="auto" w:fill="92D050"/>
          </w:tcPr>
          <w:p w14:paraId="4511C9A5" w14:textId="77777777" w:rsidR="006E2F5C" w:rsidRPr="00D95972" w:rsidRDefault="006E2F5C" w:rsidP="006E2F5C">
            <w:pPr>
              <w:rPr>
                <w:rFonts w:cs="Arial"/>
              </w:rPr>
            </w:pPr>
            <w:r>
              <w:rPr>
                <w:rFonts w:cs="Arial"/>
              </w:rPr>
              <w:t>Adding AKMA based profile for TLS 1.3</w:t>
            </w:r>
          </w:p>
        </w:tc>
        <w:tc>
          <w:tcPr>
            <w:tcW w:w="1767" w:type="dxa"/>
            <w:tcBorders>
              <w:top w:val="single" w:sz="4" w:space="0" w:color="auto"/>
              <w:bottom w:val="single" w:sz="4" w:space="0" w:color="auto"/>
            </w:tcBorders>
            <w:shd w:val="clear" w:color="auto" w:fill="92D050"/>
          </w:tcPr>
          <w:p w14:paraId="56719E66" w14:textId="77777777" w:rsidR="006E2F5C" w:rsidRPr="00D95972" w:rsidRDefault="006E2F5C" w:rsidP="006E2F5C">
            <w:pPr>
              <w:rPr>
                <w:rFonts w:cs="Arial"/>
              </w:rPr>
            </w:pPr>
            <w:r>
              <w:rPr>
                <w:rFonts w:cs="Arial"/>
              </w:rPr>
              <w:t>Qualcomm Incorporated / Lena</w:t>
            </w:r>
          </w:p>
        </w:tc>
        <w:tc>
          <w:tcPr>
            <w:tcW w:w="826" w:type="dxa"/>
            <w:tcBorders>
              <w:top w:val="single" w:sz="4" w:space="0" w:color="auto"/>
              <w:bottom w:val="single" w:sz="4" w:space="0" w:color="auto"/>
            </w:tcBorders>
            <w:shd w:val="clear" w:color="auto" w:fill="92D050"/>
          </w:tcPr>
          <w:p w14:paraId="5FD698A1" w14:textId="77777777" w:rsidR="006E2F5C" w:rsidRPr="00D95972" w:rsidRDefault="006E2F5C" w:rsidP="006E2F5C">
            <w:pPr>
              <w:rPr>
                <w:rFonts w:cs="Arial"/>
              </w:rPr>
            </w:pPr>
            <w:r>
              <w:rPr>
                <w:rFonts w:cs="Arial"/>
              </w:rPr>
              <w:t>CR 0072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7811AF" w14:textId="77777777" w:rsidR="006E2F5C" w:rsidRDefault="006E2F5C" w:rsidP="006E2F5C">
            <w:pPr>
              <w:rPr>
                <w:rFonts w:eastAsia="Batang" w:cs="Arial"/>
                <w:lang w:eastAsia="ko-KR"/>
              </w:rPr>
            </w:pPr>
            <w:r>
              <w:rPr>
                <w:rFonts w:eastAsia="Batang" w:cs="Arial"/>
                <w:lang w:eastAsia="ko-KR"/>
              </w:rPr>
              <w:t>Agreed</w:t>
            </w:r>
          </w:p>
          <w:p w14:paraId="7D1292C1" w14:textId="77777777" w:rsidR="006E2F5C" w:rsidRDefault="006E2F5C" w:rsidP="006E2F5C">
            <w:pPr>
              <w:rPr>
                <w:rFonts w:eastAsia="Batang" w:cs="Arial"/>
                <w:lang w:eastAsia="ko-KR"/>
              </w:rPr>
            </w:pPr>
          </w:p>
          <w:p w14:paraId="1C8AB9A3" w14:textId="574B413D" w:rsidR="006E2F5C" w:rsidRDefault="006E2F5C" w:rsidP="006E2F5C">
            <w:pPr>
              <w:rPr>
                <w:ins w:id="382" w:author="Nokia User" w:date="2022-04-09T12:56:00Z"/>
                <w:rFonts w:eastAsia="Batang" w:cs="Arial"/>
                <w:lang w:eastAsia="ko-KR"/>
              </w:rPr>
            </w:pPr>
            <w:ins w:id="383" w:author="Nokia User" w:date="2022-04-09T12:56:00Z">
              <w:r>
                <w:rPr>
                  <w:rFonts w:eastAsia="Batang" w:cs="Arial"/>
                  <w:lang w:eastAsia="ko-KR"/>
                </w:rPr>
                <w:t>Revision of C1-222712</w:t>
              </w:r>
            </w:ins>
          </w:p>
          <w:p w14:paraId="45AD8990" w14:textId="2D832E0F" w:rsidR="006E2F5C" w:rsidRDefault="006E2F5C" w:rsidP="006E2F5C">
            <w:pPr>
              <w:rPr>
                <w:ins w:id="384" w:author="Nokia User" w:date="2022-04-09T12:56:00Z"/>
                <w:rFonts w:eastAsia="Batang" w:cs="Arial"/>
                <w:lang w:eastAsia="ko-KR"/>
              </w:rPr>
            </w:pPr>
            <w:ins w:id="385" w:author="Nokia User" w:date="2022-04-09T12:56:00Z">
              <w:r>
                <w:rPr>
                  <w:rFonts w:eastAsia="Batang" w:cs="Arial"/>
                  <w:lang w:eastAsia="ko-KR"/>
                </w:rPr>
                <w:t>_________________________________________</w:t>
              </w:r>
            </w:ins>
          </w:p>
          <w:p w14:paraId="714D61DC" w14:textId="77777777" w:rsidR="006E2F5C" w:rsidRPr="00D95972" w:rsidRDefault="006E2F5C" w:rsidP="006E2F5C">
            <w:pPr>
              <w:rPr>
                <w:rFonts w:eastAsia="Batang" w:cs="Arial"/>
                <w:lang w:eastAsia="ko-KR"/>
              </w:rPr>
            </w:pPr>
          </w:p>
        </w:tc>
      </w:tr>
      <w:tr w:rsidR="006E2F5C" w:rsidRPr="00D95972" w14:paraId="5B0DF86F" w14:textId="77777777" w:rsidTr="00241D98">
        <w:tc>
          <w:tcPr>
            <w:tcW w:w="976" w:type="dxa"/>
            <w:tcBorders>
              <w:top w:val="nil"/>
              <w:left w:val="thinThickThinSmallGap" w:sz="24" w:space="0" w:color="auto"/>
              <w:bottom w:val="nil"/>
            </w:tcBorders>
            <w:shd w:val="clear" w:color="auto" w:fill="auto"/>
          </w:tcPr>
          <w:p w14:paraId="08E9B45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8B7DA8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0462E21" w14:textId="3E58D1A3" w:rsidR="006E2F5C" w:rsidRPr="00D95972" w:rsidRDefault="006E2F5C" w:rsidP="006E2F5C">
            <w:pPr>
              <w:overflowPunct/>
              <w:autoSpaceDE/>
              <w:autoSpaceDN/>
              <w:adjustRightInd/>
              <w:textAlignment w:val="auto"/>
              <w:rPr>
                <w:rFonts w:cs="Arial"/>
                <w:lang w:val="en-US"/>
              </w:rPr>
            </w:pPr>
            <w:r w:rsidRPr="005754D9">
              <w:t>C1-223169</w:t>
            </w:r>
          </w:p>
        </w:tc>
        <w:tc>
          <w:tcPr>
            <w:tcW w:w="4191" w:type="dxa"/>
            <w:gridSpan w:val="3"/>
            <w:tcBorders>
              <w:top w:val="single" w:sz="4" w:space="0" w:color="auto"/>
              <w:bottom w:val="single" w:sz="4" w:space="0" w:color="auto"/>
            </w:tcBorders>
            <w:shd w:val="clear" w:color="auto" w:fill="92D050"/>
          </w:tcPr>
          <w:p w14:paraId="6F64625B" w14:textId="77777777" w:rsidR="006E2F5C" w:rsidRPr="00D95972" w:rsidRDefault="006E2F5C" w:rsidP="006E2F5C">
            <w:pPr>
              <w:rPr>
                <w:rFonts w:cs="Arial"/>
              </w:rPr>
            </w:pPr>
            <w:r>
              <w:rPr>
                <w:rFonts w:cs="Arial"/>
              </w:rPr>
              <w:t>Choosing between AKMA and AKA-based GBA at both UE and AF sides</w:t>
            </w:r>
          </w:p>
        </w:tc>
        <w:tc>
          <w:tcPr>
            <w:tcW w:w="1767" w:type="dxa"/>
            <w:tcBorders>
              <w:top w:val="single" w:sz="4" w:space="0" w:color="auto"/>
              <w:bottom w:val="single" w:sz="4" w:space="0" w:color="auto"/>
            </w:tcBorders>
            <w:shd w:val="clear" w:color="auto" w:fill="92D050"/>
          </w:tcPr>
          <w:p w14:paraId="791E2A00" w14:textId="77777777" w:rsidR="006E2F5C" w:rsidRPr="00D95972" w:rsidRDefault="006E2F5C" w:rsidP="006E2F5C">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92D050"/>
          </w:tcPr>
          <w:p w14:paraId="153E4667" w14:textId="77777777" w:rsidR="006E2F5C" w:rsidRPr="00D95972" w:rsidRDefault="006E2F5C" w:rsidP="006E2F5C">
            <w:pPr>
              <w:rPr>
                <w:rFonts w:cs="Arial"/>
              </w:rPr>
            </w:pPr>
            <w:r>
              <w:rPr>
                <w:rFonts w:cs="Arial"/>
              </w:rPr>
              <w:t>CR 0073 24.109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DBFE8" w14:textId="77777777" w:rsidR="006E2F5C" w:rsidRDefault="006E2F5C" w:rsidP="006E2F5C">
            <w:pPr>
              <w:rPr>
                <w:rFonts w:eastAsia="Batang" w:cs="Arial"/>
                <w:lang w:eastAsia="ko-KR"/>
              </w:rPr>
            </w:pPr>
            <w:r>
              <w:rPr>
                <w:rFonts w:eastAsia="Batang" w:cs="Arial"/>
                <w:lang w:eastAsia="ko-KR"/>
              </w:rPr>
              <w:t>Agreed</w:t>
            </w:r>
          </w:p>
          <w:p w14:paraId="3FC54F1C" w14:textId="77777777" w:rsidR="006E2F5C" w:rsidRDefault="006E2F5C" w:rsidP="006E2F5C">
            <w:pPr>
              <w:rPr>
                <w:rFonts w:eastAsia="Batang" w:cs="Arial"/>
                <w:lang w:eastAsia="ko-KR"/>
              </w:rPr>
            </w:pPr>
          </w:p>
          <w:p w14:paraId="03135878" w14:textId="26D7CC4C" w:rsidR="006E2F5C" w:rsidRDefault="006E2F5C" w:rsidP="006E2F5C">
            <w:pPr>
              <w:rPr>
                <w:ins w:id="386" w:author="Nokia User" w:date="2022-04-11T13:18:00Z"/>
                <w:rFonts w:eastAsia="Batang" w:cs="Arial"/>
                <w:lang w:eastAsia="ko-KR"/>
              </w:rPr>
            </w:pPr>
            <w:ins w:id="387" w:author="Nokia User" w:date="2022-04-11T13:18:00Z">
              <w:r>
                <w:rPr>
                  <w:rFonts w:eastAsia="Batang" w:cs="Arial"/>
                  <w:lang w:eastAsia="ko-KR"/>
                </w:rPr>
                <w:t>Revision of C1-222871</w:t>
              </w:r>
            </w:ins>
          </w:p>
          <w:p w14:paraId="75A58953" w14:textId="6A922146" w:rsidR="006E2F5C" w:rsidRDefault="006E2F5C" w:rsidP="006E2F5C">
            <w:pPr>
              <w:rPr>
                <w:ins w:id="388" w:author="Nokia User" w:date="2022-04-11T13:18:00Z"/>
                <w:rFonts w:eastAsia="Batang" w:cs="Arial"/>
                <w:lang w:eastAsia="ko-KR"/>
              </w:rPr>
            </w:pPr>
            <w:ins w:id="389" w:author="Nokia User" w:date="2022-04-11T13:18:00Z">
              <w:r>
                <w:rPr>
                  <w:rFonts w:eastAsia="Batang" w:cs="Arial"/>
                  <w:lang w:eastAsia="ko-KR"/>
                </w:rPr>
                <w:t>_________________________________________</w:t>
              </w:r>
            </w:ins>
          </w:p>
          <w:p w14:paraId="2FEABAD3" w14:textId="77777777" w:rsidR="006E2F5C" w:rsidRPr="00D95972" w:rsidRDefault="006E2F5C" w:rsidP="006E2F5C">
            <w:pPr>
              <w:rPr>
                <w:rFonts w:eastAsia="Batang" w:cs="Arial"/>
                <w:lang w:eastAsia="ko-KR"/>
              </w:rPr>
            </w:pPr>
          </w:p>
        </w:tc>
      </w:tr>
      <w:tr w:rsidR="006E2F5C"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CDBC02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566ADB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412D0E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0E5326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6E2F5C" w:rsidRPr="00D95972" w:rsidRDefault="006E2F5C" w:rsidP="006E2F5C">
            <w:pPr>
              <w:rPr>
                <w:rFonts w:eastAsia="Batang" w:cs="Arial"/>
                <w:lang w:eastAsia="ko-KR"/>
              </w:rPr>
            </w:pPr>
          </w:p>
        </w:tc>
      </w:tr>
      <w:tr w:rsidR="006E2F5C"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1EB889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3E3237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0FD5BA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2B2339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6E2F5C" w:rsidRPr="00D95972" w:rsidRDefault="006E2F5C" w:rsidP="006E2F5C">
            <w:pPr>
              <w:rPr>
                <w:rFonts w:eastAsia="Batang" w:cs="Arial"/>
                <w:lang w:eastAsia="ko-KR"/>
              </w:rPr>
            </w:pPr>
          </w:p>
        </w:tc>
      </w:tr>
      <w:tr w:rsidR="006E2F5C"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02A303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D88FE0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004009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49839D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6E2F5C" w:rsidRPr="00D95972" w:rsidRDefault="006E2F5C" w:rsidP="006E2F5C">
            <w:pPr>
              <w:rPr>
                <w:rFonts w:eastAsia="Batang" w:cs="Arial"/>
                <w:lang w:eastAsia="ko-KR"/>
              </w:rPr>
            </w:pPr>
          </w:p>
        </w:tc>
      </w:tr>
      <w:tr w:rsidR="006E2F5C"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6E2F5C" w:rsidRPr="00D95972" w:rsidRDefault="006E2F5C" w:rsidP="006E2F5C">
            <w:pPr>
              <w:rPr>
                <w:rFonts w:cs="Arial"/>
              </w:rPr>
            </w:pPr>
          </w:p>
        </w:tc>
        <w:tc>
          <w:tcPr>
            <w:tcW w:w="1317" w:type="dxa"/>
            <w:gridSpan w:val="2"/>
            <w:tcBorders>
              <w:top w:val="nil"/>
              <w:bottom w:val="single" w:sz="4" w:space="0" w:color="auto"/>
            </w:tcBorders>
            <w:shd w:val="clear" w:color="auto" w:fill="auto"/>
          </w:tcPr>
          <w:p w14:paraId="6C12EE6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D51E68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5A894C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F6136F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6E2F5C" w:rsidRPr="00D95972" w:rsidRDefault="006E2F5C" w:rsidP="006E2F5C">
            <w:pPr>
              <w:rPr>
                <w:rFonts w:eastAsia="Batang" w:cs="Arial"/>
                <w:lang w:eastAsia="ko-KR"/>
              </w:rPr>
            </w:pPr>
          </w:p>
        </w:tc>
      </w:tr>
      <w:tr w:rsidR="006E2F5C" w:rsidRPr="00D95972" w14:paraId="1BF5BDBD"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6E2F5C" w:rsidRPr="00D95972" w:rsidRDefault="006E2F5C" w:rsidP="006E2F5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7EB36925" w14:textId="2789BEC0" w:rsidR="006E2F5C" w:rsidRPr="00DA2C24" w:rsidRDefault="006E2F5C" w:rsidP="006E2F5C">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75C4544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6E2F5C" w:rsidRDefault="006E2F5C" w:rsidP="006E2F5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6E2F5C" w:rsidRDefault="006E2F5C" w:rsidP="006E2F5C">
            <w:pPr>
              <w:rPr>
                <w:rFonts w:eastAsia="Batang" w:cs="Arial"/>
                <w:color w:val="000000"/>
                <w:lang w:eastAsia="ko-KR"/>
              </w:rPr>
            </w:pPr>
          </w:p>
          <w:p w14:paraId="4CF5D834" w14:textId="77777777" w:rsidR="006E2F5C" w:rsidRPr="00D95972" w:rsidRDefault="006E2F5C" w:rsidP="006E2F5C">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6E2F5C" w:rsidRPr="00D95972" w:rsidRDefault="006E2F5C" w:rsidP="006E2F5C">
            <w:pPr>
              <w:rPr>
                <w:rFonts w:eastAsia="Batang" w:cs="Arial"/>
                <w:color w:val="000000"/>
                <w:lang w:eastAsia="ko-KR"/>
              </w:rPr>
            </w:pPr>
          </w:p>
          <w:p w14:paraId="57CAD90D" w14:textId="77777777" w:rsidR="006E2F5C" w:rsidRPr="00D95972" w:rsidRDefault="006E2F5C" w:rsidP="006E2F5C">
            <w:pPr>
              <w:rPr>
                <w:rFonts w:eastAsia="Batang" w:cs="Arial"/>
                <w:lang w:eastAsia="ko-KR"/>
              </w:rPr>
            </w:pPr>
          </w:p>
        </w:tc>
      </w:tr>
      <w:tr w:rsidR="006E2F5C" w:rsidRPr="00D95972" w14:paraId="03E537E8" w14:textId="77777777" w:rsidTr="00D21632">
        <w:tc>
          <w:tcPr>
            <w:tcW w:w="976" w:type="dxa"/>
            <w:tcBorders>
              <w:top w:val="nil"/>
              <w:left w:val="thinThickThinSmallGap" w:sz="24" w:space="0" w:color="auto"/>
              <w:bottom w:val="nil"/>
            </w:tcBorders>
            <w:shd w:val="clear" w:color="auto" w:fill="auto"/>
          </w:tcPr>
          <w:p w14:paraId="3D7CB25C" w14:textId="77777777" w:rsidR="006E2F5C" w:rsidRPr="00D95972" w:rsidRDefault="006E2F5C" w:rsidP="006E2F5C">
            <w:pPr>
              <w:rPr>
                <w:rFonts w:cs="Arial"/>
              </w:rPr>
            </w:pPr>
            <w:bookmarkStart w:id="390" w:name="_Hlk48634943"/>
          </w:p>
        </w:tc>
        <w:tc>
          <w:tcPr>
            <w:tcW w:w="1317" w:type="dxa"/>
            <w:gridSpan w:val="2"/>
            <w:tcBorders>
              <w:top w:val="nil"/>
              <w:bottom w:val="nil"/>
            </w:tcBorders>
            <w:shd w:val="clear" w:color="auto" w:fill="auto"/>
          </w:tcPr>
          <w:p w14:paraId="73D33DD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9F7AFA8" w14:textId="4DE15DE2" w:rsidR="006E2F5C" w:rsidRPr="00D95972" w:rsidRDefault="006E2F5C" w:rsidP="006E2F5C">
            <w:pPr>
              <w:overflowPunct/>
              <w:autoSpaceDE/>
              <w:autoSpaceDN/>
              <w:adjustRightInd/>
              <w:textAlignment w:val="auto"/>
              <w:rPr>
                <w:rFonts w:cs="Arial"/>
                <w:lang w:val="en-US"/>
              </w:rPr>
            </w:pPr>
            <w:hyperlink r:id="rId558" w:history="1">
              <w:r>
                <w:rPr>
                  <w:rStyle w:val="Hyperlink"/>
                </w:rPr>
                <w:t>C1-223385</w:t>
              </w:r>
            </w:hyperlink>
          </w:p>
        </w:tc>
        <w:tc>
          <w:tcPr>
            <w:tcW w:w="4191" w:type="dxa"/>
            <w:gridSpan w:val="3"/>
            <w:tcBorders>
              <w:top w:val="single" w:sz="4" w:space="0" w:color="auto"/>
              <w:bottom w:val="single" w:sz="4" w:space="0" w:color="auto"/>
            </w:tcBorders>
            <w:shd w:val="clear" w:color="auto" w:fill="FFFF00"/>
          </w:tcPr>
          <w:p w14:paraId="7E1A7800" w14:textId="114B758A" w:rsidR="006E2F5C" w:rsidRPr="00D95972" w:rsidRDefault="006E2F5C" w:rsidP="006E2F5C">
            <w:pPr>
              <w:rPr>
                <w:rFonts w:cs="Arial"/>
              </w:rPr>
            </w:pPr>
            <w:r>
              <w:rPr>
                <w:rFonts w:cs="Arial"/>
              </w:rPr>
              <w:t>Device based geo-fencing for EU-alert</w:t>
            </w:r>
          </w:p>
        </w:tc>
        <w:tc>
          <w:tcPr>
            <w:tcW w:w="1767" w:type="dxa"/>
            <w:tcBorders>
              <w:top w:val="single" w:sz="4" w:space="0" w:color="auto"/>
              <w:bottom w:val="single" w:sz="4" w:space="0" w:color="auto"/>
            </w:tcBorders>
            <w:shd w:val="clear" w:color="auto" w:fill="FFFF00"/>
          </w:tcPr>
          <w:p w14:paraId="587A8C23" w14:textId="16E8EC5A" w:rsidR="006E2F5C" w:rsidRPr="00D95972" w:rsidRDefault="006E2F5C" w:rsidP="006E2F5C">
            <w:pPr>
              <w:rPr>
                <w:rFonts w:cs="Arial"/>
              </w:rPr>
            </w:pPr>
            <w:r>
              <w:rPr>
                <w:rFonts w:cs="Arial"/>
              </w:rPr>
              <w:t xml:space="preserve">TNO, MINEA, Netherlands Police, one2many, </w:t>
            </w:r>
            <w:proofErr w:type="spellStart"/>
            <w:r>
              <w:rPr>
                <w:rFonts w:cs="Arial"/>
              </w:rPr>
              <w:t>SynchTechno</w:t>
            </w:r>
            <w:proofErr w:type="spellEnd"/>
            <w:r>
              <w:rPr>
                <w:rFonts w:cs="Arial"/>
              </w:rPr>
              <w:t xml:space="preserve"> Inc.</w:t>
            </w:r>
          </w:p>
        </w:tc>
        <w:tc>
          <w:tcPr>
            <w:tcW w:w="826" w:type="dxa"/>
            <w:tcBorders>
              <w:top w:val="single" w:sz="4" w:space="0" w:color="auto"/>
              <w:bottom w:val="single" w:sz="4" w:space="0" w:color="auto"/>
            </w:tcBorders>
            <w:shd w:val="clear" w:color="auto" w:fill="FFFF00"/>
          </w:tcPr>
          <w:p w14:paraId="705F0988" w14:textId="00BFFB89" w:rsidR="006E2F5C" w:rsidRPr="00D95972" w:rsidRDefault="006E2F5C" w:rsidP="006E2F5C">
            <w:pPr>
              <w:rPr>
                <w:rFonts w:cs="Arial"/>
              </w:rPr>
            </w:pPr>
            <w:r>
              <w:rPr>
                <w:rFonts w:cs="Arial"/>
              </w:rPr>
              <w:t>CR 0231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0F186FE9" w:rsidR="006E2F5C" w:rsidRPr="00A95575" w:rsidRDefault="006E2F5C" w:rsidP="006E2F5C">
            <w:pPr>
              <w:rPr>
                <w:rFonts w:eastAsia="Batang" w:cs="Arial"/>
                <w:lang w:eastAsia="ko-KR"/>
              </w:rPr>
            </w:pPr>
            <w:r>
              <w:rPr>
                <w:rFonts w:eastAsia="Batang" w:cs="Arial"/>
                <w:lang w:eastAsia="ko-KR"/>
              </w:rPr>
              <w:t>Cover page, tick a box</w:t>
            </w:r>
          </w:p>
        </w:tc>
      </w:tr>
      <w:tr w:rsidR="006E2F5C" w:rsidRPr="00D95972" w14:paraId="69C26EED" w14:textId="77777777" w:rsidTr="00D21632">
        <w:tc>
          <w:tcPr>
            <w:tcW w:w="976" w:type="dxa"/>
            <w:tcBorders>
              <w:top w:val="nil"/>
              <w:left w:val="thinThickThinSmallGap" w:sz="24" w:space="0" w:color="auto"/>
              <w:bottom w:val="nil"/>
            </w:tcBorders>
            <w:shd w:val="clear" w:color="auto" w:fill="auto"/>
          </w:tcPr>
          <w:p w14:paraId="5E6F0ED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59A206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4DA13BD" w14:textId="47985B84" w:rsidR="006E2F5C" w:rsidRPr="00D95972" w:rsidRDefault="006E2F5C" w:rsidP="006E2F5C">
            <w:pPr>
              <w:overflowPunct/>
              <w:autoSpaceDE/>
              <w:autoSpaceDN/>
              <w:adjustRightInd/>
              <w:textAlignment w:val="auto"/>
              <w:rPr>
                <w:rFonts w:cs="Arial"/>
                <w:lang w:val="en-US"/>
              </w:rPr>
            </w:pPr>
            <w:hyperlink r:id="rId559" w:history="1">
              <w:r>
                <w:rPr>
                  <w:rStyle w:val="Hyperlink"/>
                </w:rPr>
                <w:t>C1-223516</w:t>
              </w:r>
            </w:hyperlink>
          </w:p>
        </w:tc>
        <w:tc>
          <w:tcPr>
            <w:tcW w:w="4191" w:type="dxa"/>
            <w:gridSpan w:val="3"/>
            <w:tcBorders>
              <w:top w:val="single" w:sz="4" w:space="0" w:color="auto"/>
              <w:bottom w:val="single" w:sz="4" w:space="0" w:color="auto"/>
            </w:tcBorders>
            <w:shd w:val="clear" w:color="auto" w:fill="FFFF00"/>
          </w:tcPr>
          <w:p w14:paraId="1D343153" w14:textId="54CFFD6C" w:rsidR="006E2F5C" w:rsidRPr="00D95972" w:rsidRDefault="006E2F5C" w:rsidP="006E2F5C">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7654F3B2" w14:textId="4A39F5AB" w:rsidR="006E2F5C" w:rsidRPr="00D95972" w:rsidRDefault="006E2F5C" w:rsidP="006E2F5C">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415FCDC" w14:textId="2C928E5E" w:rsidR="006E2F5C" w:rsidRPr="00D95972" w:rsidRDefault="006E2F5C" w:rsidP="006E2F5C">
            <w:pPr>
              <w:rPr>
                <w:rFonts w:cs="Arial"/>
              </w:rPr>
            </w:pPr>
            <w:r>
              <w:rPr>
                <w:rFonts w:cs="Arial"/>
              </w:rPr>
              <w:t>CR 3689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24DE0" w14:textId="0D6C7F8C" w:rsidR="006E2F5C" w:rsidRPr="00A95575" w:rsidRDefault="006E2F5C" w:rsidP="006E2F5C">
            <w:pPr>
              <w:rPr>
                <w:rFonts w:eastAsia="Batang" w:cs="Arial"/>
                <w:lang w:eastAsia="ko-KR"/>
              </w:rPr>
            </w:pPr>
            <w:r>
              <w:rPr>
                <w:rFonts w:eastAsia="Batang" w:cs="Arial"/>
                <w:lang w:eastAsia="ko-KR"/>
              </w:rPr>
              <w:t>Revision of C1-221194</w:t>
            </w:r>
          </w:p>
        </w:tc>
      </w:tr>
      <w:tr w:rsidR="006E2F5C" w:rsidRPr="00D95972" w14:paraId="3FB7C891" w14:textId="77777777" w:rsidTr="00D21632">
        <w:tc>
          <w:tcPr>
            <w:tcW w:w="976" w:type="dxa"/>
            <w:tcBorders>
              <w:top w:val="nil"/>
              <w:left w:val="thinThickThinSmallGap" w:sz="24" w:space="0" w:color="auto"/>
              <w:bottom w:val="nil"/>
            </w:tcBorders>
            <w:shd w:val="clear" w:color="auto" w:fill="auto"/>
          </w:tcPr>
          <w:p w14:paraId="791B2D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2B8B23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299D05C" w14:textId="7FE3EF89" w:rsidR="006E2F5C" w:rsidRPr="00D95972" w:rsidRDefault="006E2F5C" w:rsidP="006E2F5C">
            <w:pPr>
              <w:overflowPunct/>
              <w:autoSpaceDE/>
              <w:autoSpaceDN/>
              <w:adjustRightInd/>
              <w:textAlignment w:val="auto"/>
              <w:rPr>
                <w:rFonts w:cs="Arial"/>
                <w:lang w:val="en-US"/>
              </w:rPr>
            </w:pPr>
            <w:hyperlink r:id="rId560" w:history="1">
              <w:r>
                <w:rPr>
                  <w:rStyle w:val="Hyperlink"/>
                </w:rPr>
                <w:t>C1-223517</w:t>
              </w:r>
            </w:hyperlink>
          </w:p>
        </w:tc>
        <w:tc>
          <w:tcPr>
            <w:tcW w:w="4191" w:type="dxa"/>
            <w:gridSpan w:val="3"/>
            <w:tcBorders>
              <w:top w:val="single" w:sz="4" w:space="0" w:color="auto"/>
              <w:bottom w:val="single" w:sz="4" w:space="0" w:color="auto"/>
            </w:tcBorders>
            <w:shd w:val="clear" w:color="auto" w:fill="FFFF00"/>
          </w:tcPr>
          <w:p w14:paraId="01DB0DE0" w14:textId="04C21AF8" w:rsidR="006E2F5C" w:rsidRPr="00D95972" w:rsidRDefault="006E2F5C" w:rsidP="006E2F5C">
            <w:pPr>
              <w:rPr>
                <w:rFonts w:cs="Arial"/>
              </w:rPr>
            </w:pPr>
            <w:r>
              <w:rPr>
                <w:rFonts w:cs="Arial"/>
              </w:rPr>
              <w:t>Allow configurable attach and TAU retries for some lower layer failures</w:t>
            </w:r>
          </w:p>
        </w:tc>
        <w:tc>
          <w:tcPr>
            <w:tcW w:w="1767" w:type="dxa"/>
            <w:tcBorders>
              <w:top w:val="single" w:sz="4" w:space="0" w:color="auto"/>
              <w:bottom w:val="single" w:sz="4" w:space="0" w:color="auto"/>
            </w:tcBorders>
            <w:shd w:val="clear" w:color="auto" w:fill="FFFF00"/>
          </w:tcPr>
          <w:p w14:paraId="4BB0038B" w14:textId="2591448F" w:rsidR="006E2F5C" w:rsidRPr="00D95972" w:rsidRDefault="006E2F5C" w:rsidP="006E2F5C">
            <w:pPr>
              <w:rPr>
                <w:rFonts w:cs="Arial"/>
              </w:rPr>
            </w:pPr>
            <w:r>
              <w:rPr>
                <w:rFonts w:cs="Arial"/>
              </w:rPr>
              <w:t>Qualcomm Incorporated, Verizon</w:t>
            </w:r>
          </w:p>
        </w:tc>
        <w:tc>
          <w:tcPr>
            <w:tcW w:w="826" w:type="dxa"/>
            <w:tcBorders>
              <w:top w:val="single" w:sz="4" w:space="0" w:color="auto"/>
              <w:bottom w:val="single" w:sz="4" w:space="0" w:color="auto"/>
            </w:tcBorders>
            <w:shd w:val="clear" w:color="auto" w:fill="FFFF00"/>
          </w:tcPr>
          <w:p w14:paraId="3A84DC0B" w14:textId="50FFD8B9" w:rsidR="006E2F5C" w:rsidRPr="00D95972" w:rsidRDefault="006E2F5C" w:rsidP="006E2F5C">
            <w:pPr>
              <w:rPr>
                <w:rFonts w:cs="Arial"/>
              </w:rPr>
            </w:pPr>
            <w:r>
              <w:rPr>
                <w:rFonts w:cs="Arial"/>
              </w:rPr>
              <w:t>CR 0061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A55BC" w14:textId="022A0295" w:rsidR="006E2F5C" w:rsidRPr="00A95575" w:rsidRDefault="006E2F5C" w:rsidP="006E2F5C">
            <w:pPr>
              <w:rPr>
                <w:rFonts w:eastAsia="Batang" w:cs="Arial"/>
                <w:lang w:eastAsia="ko-KR"/>
              </w:rPr>
            </w:pPr>
            <w:r>
              <w:rPr>
                <w:rFonts w:eastAsia="Batang" w:cs="Arial"/>
                <w:lang w:eastAsia="ko-KR"/>
              </w:rPr>
              <w:t>Revision of C1-221197</w:t>
            </w:r>
          </w:p>
        </w:tc>
      </w:tr>
      <w:tr w:rsidR="006E2F5C" w:rsidRPr="00D95972" w14:paraId="68735009" w14:textId="77777777" w:rsidTr="00324A12">
        <w:tc>
          <w:tcPr>
            <w:tcW w:w="976" w:type="dxa"/>
            <w:tcBorders>
              <w:top w:val="nil"/>
              <w:left w:val="thinThickThinSmallGap" w:sz="24" w:space="0" w:color="auto"/>
              <w:bottom w:val="nil"/>
            </w:tcBorders>
            <w:shd w:val="clear" w:color="auto" w:fill="auto"/>
          </w:tcPr>
          <w:p w14:paraId="6AA3ECB4"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DBC9C5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7C6A579" w14:textId="28A19EAF" w:rsidR="006E2F5C" w:rsidRPr="00D95972" w:rsidRDefault="006E2F5C" w:rsidP="006E2F5C">
            <w:pPr>
              <w:overflowPunct/>
              <w:autoSpaceDE/>
              <w:autoSpaceDN/>
              <w:adjustRightInd/>
              <w:textAlignment w:val="auto"/>
              <w:rPr>
                <w:rFonts w:cs="Arial"/>
                <w:lang w:val="en-US"/>
              </w:rPr>
            </w:pPr>
            <w:hyperlink r:id="rId561" w:history="1">
              <w:r>
                <w:rPr>
                  <w:rStyle w:val="Hyperlink"/>
                </w:rPr>
                <w:t>C1-223553</w:t>
              </w:r>
            </w:hyperlink>
          </w:p>
        </w:tc>
        <w:tc>
          <w:tcPr>
            <w:tcW w:w="4191" w:type="dxa"/>
            <w:gridSpan w:val="3"/>
            <w:tcBorders>
              <w:top w:val="single" w:sz="4" w:space="0" w:color="auto"/>
              <w:bottom w:val="single" w:sz="4" w:space="0" w:color="auto"/>
            </w:tcBorders>
            <w:shd w:val="clear" w:color="auto" w:fill="FFFF00"/>
          </w:tcPr>
          <w:p w14:paraId="5AC6F410" w14:textId="627EC29D" w:rsidR="006E2F5C" w:rsidRPr="00D95972" w:rsidRDefault="006E2F5C" w:rsidP="006E2F5C">
            <w:pPr>
              <w:rPr>
                <w:rFonts w:cs="Arial"/>
              </w:rPr>
            </w:pPr>
            <w:r>
              <w:rPr>
                <w:rFonts w:cs="Arial"/>
              </w:rPr>
              <w:t>Clarification on the EPS-UPIP</w:t>
            </w:r>
          </w:p>
        </w:tc>
        <w:tc>
          <w:tcPr>
            <w:tcW w:w="1767" w:type="dxa"/>
            <w:tcBorders>
              <w:top w:val="single" w:sz="4" w:space="0" w:color="auto"/>
              <w:bottom w:val="single" w:sz="4" w:space="0" w:color="auto"/>
            </w:tcBorders>
            <w:shd w:val="clear" w:color="auto" w:fill="FFFF00"/>
          </w:tcPr>
          <w:p w14:paraId="1D8DF33D" w14:textId="33FCDFE5"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B93470" w14:textId="07262C63" w:rsidR="006E2F5C" w:rsidRPr="00D95972" w:rsidRDefault="006E2F5C" w:rsidP="006E2F5C">
            <w:pPr>
              <w:rPr>
                <w:rFonts w:cs="Arial"/>
              </w:rPr>
            </w:pPr>
            <w:r>
              <w:rPr>
                <w:rFonts w:cs="Arial"/>
              </w:rPr>
              <w:t>CR 3753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D9F42" w14:textId="079C11E4" w:rsidR="006E2F5C" w:rsidRPr="00A95575" w:rsidRDefault="006E2F5C" w:rsidP="006E2F5C">
            <w:pPr>
              <w:rPr>
                <w:rFonts w:eastAsia="Batang" w:cs="Arial"/>
                <w:lang w:eastAsia="ko-KR"/>
              </w:rPr>
            </w:pPr>
            <w:r>
              <w:rPr>
                <w:rFonts w:eastAsia="Batang" w:cs="Arial"/>
                <w:lang w:eastAsia="ko-KR"/>
              </w:rPr>
              <w:t>Cover page, wrong Release</w:t>
            </w:r>
          </w:p>
        </w:tc>
      </w:tr>
      <w:tr w:rsidR="006E2F5C" w:rsidRPr="00D95972" w14:paraId="6C8346AF" w14:textId="77777777" w:rsidTr="00324A12">
        <w:tc>
          <w:tcPr>
            <w:tcW w:w="976" w:type="dxa"/>
            <w:tcBorders>
              <w:top w:val="nil"/>
              <w:left w:val="thinThickThinSmallGap" w:sz="24" w:space="0" w:color="auto"/>
              <w:bottom w:val="nil"/>
            </w:tcBorders>
            <w:shd w:val="clear" w:color="auto" w:fill="auto"/>
          </w:tcPr>
          <w:p w14:paraId="004BEFE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C3FAD0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1DF1C7A" w14:textId="28220835" w:rsidR="006E2F5C" w:rsidRPr="00D95972" w:rsidRDefault="006E2F5C" w:rsidP="006E2F5C">
            <w:pPr>
              <w:overflowPunct/>
              <w:autoSpaceDE/>
              <w:autoSpaceDN/>
              <w:adjustRightInd/>
              <w:textAlignment w:val="auto"/>
              <w:rPr>
                <w:rFonts w:cs="Arial"/>
                <w:lang w:val="en-US"/>
              </w:rPr>
            </w:pPr>
            <w:hyperlink r:id="rId562" w:history="1">
              <w:r>
                <w:rPr>
                  <w:rStyle w:val="Hyperlink"/>
                </w:rPr>
                <w:t>C1-223603</w:t>
              </w:r>
            </w:hyperlink>
          </w:p>
        </w:tc>
        <w:tc>
          <w:tcPr>
            <w:tcW w:w="4191" w:type="dxa"/>
            <w:gridSpan w:val="3"/>
            <w:tcBorders>
              <w:top w:val="single" w:sz="4" w:space="0" w:color="auto"/>
              <w:bottom w:val="single" w:sz="4" w:space="0" w:color="auto"/>
            </w:tcBorders>
            <w:shd w:val="clear" w:color="auto" w:fill="FFFF00"/>
          </w:tcPr>
          <w:p w14:paraId="57543821" w14:textId="200B2CC9" w:rsidR="006E2F5C" w:rsidRPr="00D95972" w:rsidRDefault="006E2F5C" w:rsidP="006E2F5C">
            <w:pPr>
              <w:rPr>
                <w:rFonts w:cs="Arial"/>
              </w:rPr>
            </w:pPr>
            <w:r>
              <w:rPr>
                <w:rFonts w:cs="Arial"/>
              </w:rPr>
              <w:t>Correction to primitives on Arrow diagrams in Annex A</w:t>
            </w:r>
          </w:p>
        </w:tc>
        <w:tc>
          <w:tcPr>
            <w:tcW w:w="1767" w:type="dxa"/>
            <w:tcBorders>
              <w:top w:val="single" w:sz="4" w:space="0" w:color="auto"/>
              <w:bottom w:val="single" w:sz="4" w:space="0" w:color="auto"/>
            </w:tcBorders>
            <w:shd w:val="clear" w:color="auto" w:fill="FFFF00"/>
          </w:tcPr>
          <w:p w14:paraId="54FA3296" w14:textId="67C1F023" w:rsidR="006E2F5C" w:rsidRPr="00D95972"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D739436" w14:textId="16266CBF" w:rsidR="006E2F5C" w:rsidRPr="00D95972" w:rsidRDefault="006E2F5C" w:rsidP="006E2F5C">
            <w:pPr>
              <w:rPr>
                <w:rFonts w:cs="Arial"/>
              </w:rPr>
            </w:pPr>
            <w:r>
              <w:rPr>
                <w:rFonts w:cs="Arial"/>
              </w:rPr>
              <w:t>CR 0071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9AEC9" w14:textId="77777777" w:rsidR="006E2F5C" w:rsidRPr="00A95575" w:rsidRDefault="006E2F5C" w:rsidP="006E2F5C">
            <w:pPr>
              <w:rPr>
                <w:rFonts w:eastAsia="Batang" w:cs="Arial"/>
                <w:lang w:eastAsia="ko-KR"/>
              </w:rPr>
            </w:pPr>
          </w:p>
        </w:tc>
      </w:tr>
      <w:tr w:rsidR="006E2F5C" w:rsidRPr="00D95972" w14:paraId="650AF4CC" w14:textId="77777777" w:rsidTr="00324A12">
        <w:tc>
          <w:tcPr>
            <w:tcW w:w="976" w:type="dxa"/>
            <w:tcBorders>
              <w:top w:val="nil"/>
              <w:left w:val="thinThickThinSmallGap" w:sz="24" w:space="0" w:color="auto"/>
              <w:bottom w:val="nil"/>
            </w:tcBorders>
            <w:shd w:val="clear" w:color="auto" w:fill="auto"/>
          </w:tcPr>
          <w:p w14:paraId="37DC70F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EE7068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FF15AFB" w14:textId="36BBCDD9" w:rsidR="006E2F5C" w:rsidRPr="00D95972" w:rsidRDefault="006E2F5C" w:rsidP="006E2F5C">
            <w:pPr>
              <w:overflowPunct/>
              <w:autoSpaceDE/>
              <w:autoSpaceDN/>
              <w:adjustRightInd/>
              <w:textAlignment w:val="auto"/>
              <w:rPr>
                <w:rFonts w:cs="Arial"/>
                <w:lang w:val="en-US"/>
              </w:rPr>
            </w:pPr>
            <w:hyperlink r:id="rId563" w:history="1">
              <w:r>
                <w:rPr>
                  <w:rStyle w:val="Hyperlink"/>
                </w:rPr>
                <w:t>C1-223615</w:t>
              </w:r>
            </w:hyperlink>
          </w:p>
        </w:tc>
        <w:tc>
          <w:tcPr>
            <w:tcW w:w="4191" w:type="dxa"/>
            <w:gridSpan w:val="3"/>
            <w:tcBorders>
              <w:top w:val="single" w:sz="4" w:space="0" w:color="auto"/>
              <w:bottom w:val="single" w:sz="4" w:space="0" w:color="auto"/>
            </w:tcBorders>
            <w:shd w:val="clear" w:color="auto" w:fill="FFFF00"/>
          </w:tcPr>
          <w:p w14:paraId="093C1A0A" w14:textId="63EFCAF0" w:rsidR="006E2F5C" w:rsidRPr="00D95972" w:rsidRDefault="006E2F5C" w:rsidP="006E2F5C">
            <w:pPr>
              <w:rPr>
                <w:rFonts w:cs="Arial"/>
              </w:rPr>
            </w:pPr>
            <w:r>
              <w:rPr>
                <w:rFonts w:cs="Arial"/>
              </w:rPr>
              <w:t xml:space="preserve">AT Command for </w:t>
            </w:r>
            <w:proofErr w:type="spellStart"/>
            <w:r>
              <w:rPr>
                <w:rFonts w:cs="Arial"/>
              </w:rPr>
              <w:t>QoE</w:t>
            </w:r>
            <w:proofErr w:type="spellEnd"/>
            <w:r>
              <w:rPr>
                <w:rFonts w:cs="Arial"/>
              </w:rPr>
              <w:t xml:space="preserve"> measurement configuration in NR</w:t>
            </w:r>
          </w:p>
        </w:tc>
        <w:tc>
          <w:tcPr>
            <w:tcW w:w="1767" w:type="dxa"/>
            <w:tcBorders>
              <w:top w:val="single" w:sz="4" w:space="0" w:color="auto"/>
              <w:bottom w:val="single" w:sz="4" w:space="0" w:color="auto"/>
            </w:tcBorders>
            <w:shd w:val="clear" w:color="auto" w:fill="FFFF00"/>
          </w:tcPr>
          <w:p w14:paraId="61BFB6B7" w14:textId="01494C5B" w:rsidR="006E2F5C" w:rsidRPr="00D95972"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2D17675" w14:textId="7402F980" w:rsidR="006E2F5C" w:rsidRPr="00D95972" w:rsidRDefault="006E2F5C" w:rsidP="006E2F5C">
            <w:pPr>
              <w:rPr>
                <w:rFonts w:cs="Arial"/>
              </w:rPr>
            </w:pPr>
            <w:r>
              <w:rPr>
                <w:rFonts w:cs="Arial"/>
              </w:rPr>
              <w:t>CR 0777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A102B" w14:textId="77777777" w:rsidR="006E2F5C" w:rsidRPr="00A95575" w:rsidRDefault="006E2F5C" w:rsidP="006E2F5C">
            <w:pPr>
              <w:rPr>
                <w:rFonts w:eastAsia="Batang" w:cs="Arial"/>
                <w:lang w:eastAsia="ko-KR"/>
              </w:rPr>
            </w:pPr>
          </w:p>
        </w:tc>
      </w:tr>
      <w:tr w:rsidR="006E2F5C" w:rsidRPr="00D95972" w14:paraId="5008D6F7" w14:textId="77777777" w:rsidTr="00324A12">
        <w:tc>
          <w:tcPr>
            <w:tcW w:w="976" w:type="dxa"/>
            <w:tcBorders>
              <w:top w:val="nil"/>
              <w:left w:val="thinThickThinSmallGap" w:sz="24" w:space="0" w:color="auto"/>
              <w:bottom w:val="nil"/>
            </w:tcBorders>
            <w:shd w:val="clear" w:color="auto" w:fill="auto"/>
          </w:tcPr>
          <w:p w14:paraId="70DE998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6B4306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9B2868F" w14:textId="70445F31" w:rsidR="006E2F5C" w:rsidRPr="00D95972" w:rsidRDefault="006E2F5C" w:rsidP="006E2F5C">
            <w:pPr>
              <w:overflowPunct/>
              <w:autoSpaceDE/>
              <w:autoSpaceDN/>
              <w:adjustRightInd/>
              <w:textAlignment w:val="auto"/>
              <w:rPr>
                <w:rFonts w:cs="Arial"/>
                <w:lang w:val="en-US"/>
              </w:rPr>
            </w:pPr>
            <w:hyperlink r:id="rId564" w:history="1">
              <w:r>
                <w:rPr>
                  <w:rStyle w:val="Hyperlink"/>
                </w:rPr>
                <w:t>C1-223630</w:t>
              </w:r>
            </w:hyperlink>
          </w:p>
        </w:tc>
        <w:tc>
          <w:tcPr>
            <w:tcW w:w="4191" w:type="dxa"/>
            <w:gridSpan w:val="3"/>
            <w:tcBorders>
              <w:top w:val="single" w:sz="4" w:space="0" w:color="auto"/>
              <w:bottom w:val="single" w:sz="4" w:space="0" w:color="auto"/>
            </w:tcBorders>
            <w:shd w:val="clear" w:color="auto" w:fill="FFFF00"/>
          </w:tcPr>
          <w:p w14:paraId="00E1084D" w14:textId="6D127E25" w:rsidR="006E2F5C" w:rsidRPr="00D95972" w:rsidRDefault="006E2F5C" w:rsidP="006E2F5C">
            <w:pPr>
              <w:rPr>
                <w:rFonts w:cs="Arial"/>
              </w:rPr>
            </w:pPr>
            <w:r>
              <w:rPr>
                <w:rFonts w:cs="Arial"/>
              </w:rPr>
              <w:t>Correction on Extended DRX parameters IE and CAG information list format</w:t>
            </w:r>
          </w:p>
        </w:tc>
        <w:tc>
          <w:tcPr>
            <w:tcW w:w="1767" w:type="dxa"/>
            <w:tcBorders>
              <w:top w:val="single" w:sz="4" w:space="0" w:color="auto"/>
              <w:bottom w:val="single" w:sz="4" w:space="0" w:color="auto"/>
            </w:tcBorders>
            <w:shd w:val="clear" w:color="auto" w:fill="FFFF00"/>
          </w:tcPr>
          <w:p w14:paraId="5408181C" w14:textId="797E3C83"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591D578" w14:textId="7AE45D28" w:rsidR="006E2F5C" w:rsidRPr="00D95972" w:rsidRDefault="006E2F5C" w:rsidP="006E2F5C">
            <w:pPr>
              <w:rPr>
                <w:rFonts w:cs="Arial"/>
              </w:rPr>
            </w:pPr>
            <w:r>
              <w:rPr>
                <w:rFonts w:cs="Arial"/>
              </w:rPr>
              <w:t>CR 4340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B74617" w14:textId="77777777" w:rsidR="006E2F5C" w:rsidRPr="00A95575" w:rsidRDefault="006E2F5C" w:rsidP="006E2F5C">
            <w:pPr>
              <w:rPr>
                <w:rFonts w:eastAsia="Batang" w:cs="Arial"/>
                <w:lang w:eastAsia="ko-KR"/>
              </w:rPr>
            </w:pPr>
          </w:p>
        </w:tc>
      </w:tr>
      <w:tr w:rsidR="006E2F5C" w:rsidRPr="00D95972" w14:paraId="57A03115" w14:textId="77777777" w:rsidTr="00D21632">
        <w:tc>
          <w:tcPr>
            <w:tcW w:w="976" w:type="dxa"/>
            <w:tcBorders>
              <w:top w:val="nil"/>
              <w:left w:val="thinThickThinSmallGap" w:sz="24" w:space="0" w:color="auto"/>
              <w:bottom w:val="nil"/>
            </w:tcBorders>
            <w:shd w:val="clear" w:color="auto" w:fill="auto"/>
          </w:tcPr>
          <w:p w14:paraId="76344A5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F15219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8B71916" w14:textId="2D60E06A" w:rsidR="006E2F5C" w:rsidRPr="00D95972" w:rsidRDefault="006E2F5C" w:rsidP="006E2F5C">
            <w:pPr>
              <w:overflowPunct/>
              <w:autoSpaceDE/>
              <w:autoSpaceDN/>
              <w:adjustRightInd/>
              <w:textAlignment w:val="auto"/>
              <w:rPr>
                <w:rFonts w:cs="Arial"/>
                <w:lang w:val="en-US"/>
              </w:rPr>
            </w:pPr>
            <w:hyperlink r:id="rId565" w:history="1">
              <w:r>
                <w:rPr>
                  <w:rStyle w:val="Hyperlink"/>
                </w:rPr>
                <w:t>C1-223649</w:t>
              </w:r>
            </w:hyperlink>
          </w:p>
        </w:tc>
        <w:tc>
          <w:tcPr>
            <w:tcW w:w="4191" w:type="dxa"/>
            <w:gridSpan w:val="3"/>
            <w:tcBorders>
              <w:top w:val="single" w:sz="4" w:space="0" w:color="auto"/>
              <w:bottom w:val="single" w:sz="4" w:space="0" w:color="auto"/>
            </w:tcBorders>
            <w:shd w:val="clear" w:color="auto" w:fill="FFFF00"/>
          </w:tcPr>
          <w:p w14:paraId="234A62C5" w14:textId="719BF3AA" w:rsidR="006E2F5C" w:rsidRPr="00D95972" w:rsidRDefault="006E2F5C" w:rsidP="006E2F5C">
            <w:pPr>
              <w:rPr>
                <w:rFonts w:cs="Arial"/>
              </w:rPr>
            </w:pPr>
            <w:r>
              <w:rPr>
                <w:rFonts w:cs="Arial"/>
              </w:rPr>
              <w:t xml:space="preserve">AT Command for </w:t>
            </w:r>
            <w:proofErr w:type="spellStart"/>
            <w:r>
              <w:rPr>
                <w:rFonts w:cs="Arial"/>
              </w:rPr>
              <w:t>QoE</w:t>
            </w:r>
            <w:proofErr w:type="spellEnd"/>
            <w:r>
              <w:rPr>
                <w:rFonts w:cs="Arial"/>
              </w:rPr>
              <w:t xml:space="preserve"> measurements reporting in NR</w:t>
            </w:r>
          </w:p>
        </w:tc>
        <w:tc>
          <w:tcPr>
            <w:tcW w:w="1767" w:type="dxa"/>
            <w:tcBorders>
              <w:top w:val="single" w:sz="4" w:space="0" w:color="auto"/>
              <w:bottom w:val="single" w:sz="4" w:space="0" w:color="auto"/>
            </w:tcBorders>
            <w:shd w:val="clear" w:color="auto" w:fill="FFFF00"/>
          </w:tcPr>
          <w:p w14:paraId="77BBEA1E" w14:textId="06DFC2D6" w:rsidR="006E2F5C" w:rsidRPr="00D95972"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F1176D5" w14:textId="51424BCE" w:rsidR="006E2F5C" w:rsidRPr="00D95972" w:rsidRDefault="006E2F5C" w:rsidP="006E2F5C">
            <w:pPr>
              <w:rPr>
                <w:rFonts w:cs="Arial"/>
              </w:rPr>
            </w:pPr>
            <w:r>
              <w:rPr>
                <w:rFonts w:cs="Arial"/>
              </w:rPr>
              <w:t>CR 0780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8C5FC" w14:textId="77777777" w:rsidR="006E2F5C" w:rsidRPr="00A95575" w:rsidRDefault="006E2F5C" w:rsidP="006E2F5C">
            <w:pPr>
              <w:rPr>
                <w:rFonts w:eastAsia="Batang" w:cs="Arial"/>
                <w:lang w:eastAsia="ko-KR"/>
              </w:rPr>
            </w:pPr>
          </w:p>
        </w:tc>
      </w:tr>
      <w:tr w:rsidR="006E2F5C" w:rsidRPr="00D95972" w14:paraId="0D641BF9" w14:textId="77777777" w:rsidTr="00324A12">
        <w:tc>
          <w:tcPr>
            <w:tcW w:w="976" w:type="dxa"/>
            <w:tcBorders>
              <w:top w:val="nil"/>
              <w:left w:val="thinThickThinSmallGap" w:sz="24" w:space="0" w:color="auto"/>
              <w:bottom w:val="nil"/>
            </w:tcBorders>
            <w:shd w:val="clear" w:color="auto" w:fill="auto"/>
          </w:tcPr>
          <w:p w14:paraId="7E2E79A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7FEBB7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26A80FF" w14:textId="7AB0BD75" w:rsidR="006E2F5C" w:rsidRPr="00D95972" w:rsidRDefault="006E2F5C" w:rsidP="006E2F5C">
            <w:pPr>
              <w:overflowPunct/>
              <w:autoSpaceDE/>
              <w:autoSpaceDN/>
              <w:adjustRightInd/>
              <w:textAlignment w:val="auto"/>
              <w:rPr>
                <w:rFonts w:cs="Arial"/>
                <w:lang w:val="en-US"/>
              </w:rPr>
            </w:pPr>
            <w:hyperlink r:id="rId566" w:history="1">
              <w:r>
                <w:rPr>
                  <w:rStyle w:val="Hyperlink"/>
                </w:rPr>
                <w:t>C1-223667</w:t>
              </w:r>
            </w:hyperlink>
          </w:p>
        </w:tc>
        <w:tc>
          <w:tcPr>
            <w:tcW w:w="4191" w:type="dxa"/>
            <w:gridSpan w:val="3"/>
            <w:tcBorders>
              <w:top w:val="single" w:sz="4" w:space="0" w:color="auto"/>
              <w:bottom w:val="single" w:sz="4" w:space="0" w:color="auto"/>
            </w:tcBorders>
            <w:shd w:val="clear" w:color="auto" w:fill="FFFF00"/>
          </w:tcPr>
          <w:p w14:paraId="2AE39C64" w14:textId="7AB49CB7" w:rsidR="006E2F5C" w:rsidRPr="00D95972" w:rsidRDefault="006E2F5C" w:rsidP="006E2F5C">
            <w:pPr>
              <w:rPr>
                <w:rFonts w:cs="Arial"/>
              </w:rPr>
            </w:pPr>
            <w:r>
              <w:rPr>
                <w:rFonts w:cs="Arial"/>
              </w:rPr>
              <w:t>Support for Small Data Transmission</w:t>
            </w:r>
          </w:p>
        </w:tc>
        <w:tc>
          <w:tcPr>
            <w:tcW w:w="1767" w:type="dxa"/>
            <w:tcBorders>
              <w:top w:val="single" w:sz="4" w:space="0" w:color="auto"/>
              <w:bottom w:val="single" w:sz="4" w:space="0" w:color="auto"/>
            </w:tcBorders>
            <w:shd w:val="clear" w:color="auto" w:fill="FFFF00"/>
          </w:tcPr>
          <w:p w14:paraId="78F3756D" w14:textId="7DED142F" w:rsidR="006E2F5C" w:rsidRPr="00D95972"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ECD348" w14:textId="0B2C4B16" w:rsidR="006E2F5C" w:rsidRPr="00D95972" w:rsidRDefault="006E2F5C" w:rsidP="006E2F5C">
            <w:pPr>
              <w:rPr>
                <w:rFonts w:cs="Arial"/>
              </w:rPr>
            </w:pPr>
            <w:r>
              <w:rPr>
                <w:rFonts w:cs="Arial"/>
              </w:rPr>
              <w:t>CR 4212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22E39" w14:textId="3D492FC8" w:rsidR="006E2F5C" w:rsidRPr="00A95575" w:rsidRDefault="006E2F5C" w:rsidP="006E2F5C">
            <w:pPr>
              <w:rPr>
                <w:rFonts w:eastAsia="Batang" w:cs="Arial"/>
                <w:lang w:eastAsia="ko-KR"/>
              </w:rPr>
            </w:pPr>
            <w:r>
              <w:rPr>
                <w:rFonts w:eastAsia="Batang" w:cs="Arial"/>
                <w:lang w:eastAsia="ko-KR"/>
              </w:rPr>
              <w:t>Revision of C1-222987</w:t>
            </w:r>
          </w:p>
        </w:tc>
      </w:tr>
      <w:tr w:rsidR="006E2F5C" w:rsidRPr="00D95972" w14:paraId="263ED901" w14:textId="77777777" w:rsidTr="004858EE">
        <w:tc>
          <w:tcPr>
            <w:tcW w:w="976" w:type="dxa"/>
            <w:tcBorders>
              <w:top w:val="nil"/>
              <w:left w:val="thinThickThinSmallGap" w:sz="24" w:space="0" w:color="auto"/>
              <w:bottom w:val="nil"/>
            </w:tcBorders>
            <w:shd w:val="clear" w:color="auto" w:fill="auto"/>
          </w:tcPr>
          <w:p w14:paraId="3EE17FA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BEBAAE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B0802FC" w14:textId="1474E9B8" w:rsidR="006E2F5C" w:rsidRPr="00D95972" w:rsidRDefault="006E2F5C" w:rsidP="006E2F5C">
            <w:pPr>
              <w:overflowPunct/>
              <w:autoSpaceDE/>
              <w:autoSpaceDN/>
              <w:adjustRightInd/>
              <w:textAlignment w:val="auto"/>
              <w:rPr>
                <w:rFonts w:cs="Arial"/>
                <w:lang w:val="en-US"/>
              </w:rPr>
            </w:pPr>
            <w:hyperlink r:id="rId567" w:history="1">
              <w:r>
                <w:rPr>
                  <w:rStyle w:val="Hyperlink"/>
                </w:rPr>
                <w:t>C1-223682</w:t>
              </w:r>
            </w:hyperlink>
          </w:p>
        </w:tc>
        <w:tc>
          <w:tcPr>
            <w:tcW w:w="4191" w:type="dxa"/>
            <w:gridSpan w:val="3"/>
            <w:tcBorders>
              <w:top w:val="single" w:sz="4" w:space="0" w:color="auto"/>
              <w:bottom w:val="single" w:sz="4" w:space="0" w:color="auto"/>
            </w:tcBorders>
            <w:shd w:val="clear" w:color="auto" w:fill="FFFF00"/>
          </w:tcPr>
          <w:p w14:paraId="0D6757B0" w14:textId="2C1F1DDB" w:rsidR="006E2F5C" w:rsidRPr="00D95972" w:rsidRDefault="006E2F5C" w:rsidP="006E2F5C">
            <w:pPr>
              <w:rPr>
                <w:rFonts w:cs="Arial"/>
              </w:rPr>
            </w:pPr>
            <w:r>
              <w:rPr>
                <w:rFonts w:cs="Arial"/>
              </w:rPr>
              <w:t xml:space="preserve">Discussion on Cross-country Inter PLMN </w:t>
            </w:r>
            <w:proofErr w:type="spellStart"/>
            <w:r>
              <w:rPr>
                <w:rFonts w:cs="Arial"/>
              </w:rPr>
              <w:t>VoIMS</w:t>
            </w:r>
            <w:proofErr w:type="spellEnd"/>
            <w:r>
              <w:rPr>
                <w:rFonts w:cs="Arial"/>
              </w:rPr>
              <w:t xml:space="preserve"> handover </w:t>
            </w:r>
          </w:p>
        </w:tc>
        <w:tc>
          <w:tcPr>
            <w:tcW w:w="1767" w:type="dxa"/>
            <w:tcBorders>
              <w:top w:val="single" w:sz="4" w:space="0" w:color="auto"/>
              <w:bottom w:val="single" w:sz="4" w:space="0" w:color="auto"/>
            </w:tcBorders>
            <w:shd w:val="clear" w:color="auto" w:fill="FFFF00"/>
          </w:tcPr>
          <w:p w14:paraId="509BC21E" w14:textId="40C92470" w:rsidR="006E2F5C" w:rsidRPr="00D95972" w:rsidRDefault="006E2F5C" w:rsidP="006E2F5C">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0272E82C" w14:textId="7F87BA45" w:rsidR="006E2F5C" w:rsidRPr="00D95972" w:rsidRDefault="006E2F5C" w:rsidP="006E2F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18959" w14:textId="77777777" w:rsidR="006E2F5C" w:rsidRPr="00A95575" w:rsidRDefault="006E2F5C" w:rsidP="006E2F5C">
            <w:pPr>
              <w:rPr>
                <w:rFonts w:eastAsia="Batang" w:cs="Arial"/>
                <w:lang w:eastAsia="ko-KR"/>
              </w:rPr>
            </w:pPr>
          </w:p>
        </w:tc>
      </w:tr>
      <w:tr w:rsidR="006E2F5C" w:rsidRPr="00D95972" w14:paraId="310216EC" w14:textId="77777777" w:rsidTr="004858EE">
        <w:tc>
          <w:tcPr>
            <w:tcW w:w="976" w:type="dxa"/>
            <w:tcBorders>
              <w:top w:val="nil"/>
              <w:left w:val="thinThickThinSmallGap" w:sz="24" w:space="0" w:color="auto"/>
              <w:bottom w:val="nil"/>
            </w:tcBorders>
            <w:shd w:val="clear" w:color="auto" w:fill="auto"/>
          </w:tcPr>
          <w:p w14:paraId="5C57AA6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A303C2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7809A1C" w14:textId="30528C1F" w:rsidR="006E2F5C" w:rsidRPr="00D95972" w:rsidRDefault="006E2F5C" w:rsidP="006E2F5C">
            <w:pPr>
              <w:overflowPunct/>
              <w:autoSpaceDE/>
              <w:autoSpaceDN/>
              <w:adjustRightInd/>
              <w:textAlignment w:val="auto"/>
              <w:rPr>
                <w:rFonts w:cs="Arial"/>
                <w:lang w:val="en-US"/>
              </w:rPr>
            </w:pPr>
            <w:hyperlink r:id="rId568" w:history="1">
              <w:r>
                <w:rPr>
                  <w:rStyle w:val="Hyperlink"/>
                </w:rPr>
                <w:t>C1-223686</w:t>
              </w:r>
            </w:hyperlink>
          </w:p>
        </w:tc>
        <w:tc>
          <w:tcPr>
            <w:tcW w:w="4191" w:type="dxa"/>
            <w:gridSpan w:val="3"/>
            <w:tcBorders>
              <w:top w:val="single" w:sz="4" w:space="0" w:color="auto"/>
              <w:bottom w:val="single" w:sz="4" w:space="0" w:color="auto"/>
            </w:tcBorders>
            <w:shd w:val="clear" w:color="auto" w:fill="FFFF00"/>
          </w:tcPr>
          <w:p w14:paraId="3BA4D3E7" w14:textId="11E04385" w:rsidR="006E2F5C" w:rsidRPr="00D95972" w:rsidRDefault="006E2F5C" w:rsidP="006E2F5C">
            <w:pPr>
              <w:rPr>
                <w:rFonts w:cs="Arial"/>
              </w:rPr>
            </w:pPr>
            <w:r>
              <w:rPr>
                <w:rFonts w:cs="Arial"/>
              </w:rPr>
              <w:t xml:space="preserve">Support of RV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3D621371" w14:textId="638AF246"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690BDAC" w14:textId="647D40AB" w:rsidR="006E2F5C" w:rsidRPr="00D95972" w:rsidRDefault="006E2F5C" w:rsidP="006E2F5C">
            <w:pPr>
              <w:rPr>
                <w:rFonts w:cs="Arial"/>
              </w:rPr>
            </w:pPr>
            <w:r>
              <w:rPr>
                <w:rFonts w:cs="Arial"/>
              </w:rPr>
              <w:t xml:space="preserve">CR 0781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977B5" w14:textId="77777777" w:rsidR="006E2F5C" w:rsidRPr="00A95575" w:rsidRDefault="006E2F5C" w:rsidP="006E2F5C">
            <w:pPr>
              <w:rPr>
                <w:rFonts w:eastAsia="Batang" w:cs="Arial"/>
                <w:lang w:eastAsia="ko-KR"/>
              </w:rPr>
            </w:pPr>
          </w:p>
        </w:tc>
      </w:tr>
      <w:tr w:rsidR="006E2F5C" w:rsidRPr="00D95972" w14:paraId="1FF9CFDB" w14:textId="77777777" w:rsidTr="00337681">
        <w:tc>
          <w:tcPr>
            <w:tcW w:w="976" w:type="dxa"/>
            <w:tcBorders>
              <w:top w:val="nil"/>
              <w:left w:val="thinThickThinSmallGap" w:sz="24" w:space="0" w:color="auto"/>
              <w:bottom w:val="nil"/>
            </w:tcBorders>
            <w:shd w:val="clear" w:color="auto" w:fill="auto"/>
          </w:tcPr>
          <w:p w14:paraId="5E489A8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225C4A5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99DA328" w14:textId="3A9EBA70" w:rsidR="006E2F5C" w:rsidRPr="00D95972" w:rsidRDefault="006E2F5C" w:rsidP="006E2F5C">
            <w:pPr>
              <w:overflowPunct/>
              <w:autoSpaceDE/>
              <w:autoSpaceDN/>
              <w:adjustRightInd/>
              <w:textAlignment w:val="auto"/>
              <w:rPr>
                <w:rFonts w:cs="Arial"/>
                <w:lang w:val="en-US"/>
              </w:rPr>
            </w:pPr>
            <w:hyperlink r:id="rId569" w:history="1">
              <w:r>
                <w:rPr>
                  <w:rStyle w:val="Hyperlink"/>
                </w:rPr>
                <w:t>C1-223696</w:t>
              </w:r>
            </w:hyperlink>
          </w:p>
        </w:tc>
        <w:tc>
          <w:tcPr>
            <w:tcW w:w="4191" w:type="dxa"/>
            <w:gridSpan w:val="3"/>
            <w:tcBorders>
              <w:top w:val="single" w:sz="4" w:space="0" w:color="auto"/>
              <w:bottom w:val="single" w:sz="4" w:space="0" w:color="auto"/>
            </w:tcBorders>
            <w:shd w:val="clear" w:color="auto" w:fill="FFFF00"/>
          </w:tcPr>
          <w:p w14:paraId="3F891969" w14:textId="36772C81" w:rsidR="006E2F5C" w:rsidRPr="00D95972" w:rsidRDefault="006E2F5C" w:rsidP="006E2F5C">
            <w:pPr>
              <w:rPr>
                <w:rFonts w:cs="Arial"/>
              </w:rPr>
            </w:pPr>
            <w:r>
              <w:rPr>
                <w:rFonts w:cs="Arial"/>
              </w:rPr>
              <w:t>DP for SDT support</w:t>
            </w:r>
          </w:p>
        </w:tc>
        <w:tc>
          <w:tcPr>
            <w:tcW w:w="1767" w:type="dxa"/>
            <w:tcBorders>
              <w:top w:val="single" w:sz="4" w:space="0" w:color="auto"/>
              <w:bottom w:val="single" w:sz="4" w:space="0" w:color="auto"/>
            </w:tcBorders>
            <w:shd w:val="clear" w:color="auto" w:fill="FFFF00"/>
          </w:tcPr>
          <w:p w14:paraId="09A0AFDC" w14:textId="14F3217D" w:rsidR="006E2F5C" w:rsidRPr="00D95972" w:rsidRDefault="006E2F5C" w:rsidP="006E2F5C">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4872ECF" w14:textId="4E587CF8"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1BBBA1" w14:textId="77777777" w:rsidR="006E2F5C" w:rsidRPr="00A95575" w:rsidRDefault="006E2F5C" w:rsidP="006E2F5C">
            <w:pPr>
              <w:rPr>
                <w:rFonts w:eastAsia="Batang" w:cs="Arial"/>
                <w:lang w:eastAsia="ko-KR"/>
              </w:rPr>
            </w:pPr>
          </w:p>
        </w:tc>
      </w:tr>
      <w:tr w:rsidR="006E2F5C" w:rsidRPr="00D95972" w14:paraId="7A524F75" w14:textId="77777777" w:rsidTr="00337681">
        <w:tc>
          <w:tcPr>
            <w:tcW w:w="976" w:type="dxa"/>
            <w:tcBorders>
              <w:top w:val="nil"/>
              <w:left w:val="thinThickThinSmallGap" w:sz="24" w:space="0" w:color="auto"/>
              <w:bottom w:val="nil"/>
            </w:tcBorders>
            <w:shd w:val="clear" w:color="auto" w:fill="auto"/>
          </w:tcPr>
          <w:p w14:paraId="03A2204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DBDBE4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3398C3F" w14:textId="01BC955D" w:rsidR="006E2F5C" w:rsidRPr="00D95972" w:rsidRDefault="006E2F5C" w:rsidP="006E2F5C">
            <w:pPr>
              <w:overflowPunct/>
              <w:autoSpaceDE/>
              <w:autoSpaceDN/>
              <w:adjustRightInd/>
              <w:textAlignment w:val="auto"/>
              <w:rPr>
                <w:rFonts w:cs="Arial"/>
                <w:lang w:val="en-US"/>
              </w:rPr>
            </w:pPr>
            <w:hyperlink r:id="rId570" w:history="1">
              <w:r>
                <w:rPr>
                  <w:rStyle w:val="Hyperlink"/>
                </w:rPr>
                <w:t>C1-223697</w:t>
              </w:r>
            </w:hyperlink>
          </w:p>
        </w:tc>
        <w:tc>
          <w:tcPr>
            <w:tcW w:w="4191" w:type="dxa"/>
            <w:gridSpan w:val="3"/>
            <w:tcBorders>
              <w:top w:val="single" w:sz="4" w:space="0" w:color="auto"/>
              <w:bottom w:val="single" w:sz="4" w:space="0" w:color="auto"/>
            </w:tcBorders>
            <w:shd w:val="clear" w:color="auto" w:fill="FFFF00"/>
          </w:tcPr>
          <w:p w14:paraId="01C640CE" w14:textId="3B659778" w:rsidR="006E2F5C" w:rsidRPr="00D95972" w:rsidRDefault="006E2F5C" w:rsidP="006E2F5C">
            <w:pPr>
              <w:rPr>
                <w:rFonts w:cs="Arial"/>
              </w:rPr>
            </w:pPr>
            <w:r>
              <w:rPr>
                <w:rFonts w:cs="Arial"/>
              </w:rPr>
              <w:t>CR for SDT support</w:t>
            </w:r>
          </w:p>
        </w:tc>
        <w:tc>
          <w:tcPr>
            <w:tcW w:w="1767" w:type="dxa"/>
            <w:tcBorders>
              <w:top w:val="single" w:sz="4" w:space="0" w:color="auto"/>
              <w:bottom w:val="single" w:sz="4" w:space="0" w:color="auto"/>
            </w:tcBorders>
            <w:shd w:val="clear" w:color="auto" w:fill="FFFF00"/>
          </w:tcPr>
          <w:p w14:paraId="2DB0D250" w14:textId="43709815" w:rsidR="006E2F5C" w:rsidRPr="00D95972" w:rsidRDefault="006E2F5C" w:rsidP="006E2F5C">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38118BC" w14:textId="51872E07" w:rsidR="006E2F5C" w:rsidRPr="00D95972" w:rsidRDefault="006E2F5C" w:rsidP="006E2F5C">
            <w:pPr>
              <w:rPr>
                <w:rFonts w:cs="Arial"/>
              </w:rPr>
            </w:pPr>
            <w:r>
              <w:rPr>
                <w:rFonts w:cs="Arial"/>
              </w:rPr>
              <w:t>CR 4362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D4B1" w14:textId="77777777" w:rsidR="006E2F5C" w:rsidRPr="00A95575" w:rsidRDefault="006E2F5C" w:rsidP="006E2F5C">
            <w:pPr>
              <w:rPr>
                <w:rFonts w:eastAsia="Batang" w:cs="Arial"/>
                <w:lang w:eastAsia="ko-KR"/>
              </w:rPr>
            </w:pPr>
          </w:p>
        </w:tc>
      </w:tr>
      <w:tr w:rsidR="006E2F5C" w:rsidRPr="00D95972" w14:paraId="22674BF0" w14:textId="77777777" w:rsidTr="00337681">
        <w:tc>
          <w:tcPr>
            <w:tcW w:w="976" w:type="dxa"/>
            <w:tcBorders>
              <w:top w:val="nil"/>
              <w:left w:val="thinThickThinSmallGap" w:sz="24" w:space="0" w:color="auto"/>
              <w:bottom w:val="nil"/>
            </w:tcBorders>
            <w:shd w:val="clear" w:color="auto" w:fill="auto"/>
          </w:tcPr>
          <w:p w14:paraId="756C08E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C9DF1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24AE555" w14:textId="6A8697E9" w:rsidR="006E2F5C" w:rsidRPr="00D95972" w:rsidRDefault="006E2F5C" w:rsidP="006E2F5C">
            <w:pPr>
              <w:overflowPunct/>
              <w:autoSpaceDE/>
              <w:autoSpaceDN/>
              <w:adjustRightInd/>
              <w:textAlignment w:val="auto"/>
              <w:rPr>
                <w:rFonts w:cs="Arial"/>
                <w:lang w:val="en-US"/>
              </w:rPr>
            </w:pPr>
            <w:hyperlink r:id="rId571" w:history="1">
              <w:r>
                <w:rPr>
                  <w:rStyle w:val="Hyperlink"/>
                </w:rPr>
                <w:t>C1-223701</w:t>
              </w:r>
            </w:hyperlink>
          </w:p>
        </w:tc>
        <w:tc>
          <w:tcPr>
            <w:tcW w:w="4191" w:type="dxa"/>
            <w:gridSpan w:val="3"/>
            <w:tcBorders>
              <w:top w:val="single" w:sz="4" w:space="0" w:color="auto"/>
              <w:bottom w:val="single" w:sz="4" w:space="0" w:color="auto"/>
            </w:tcBorders>
            <w:shd w:val="clear" w:color="auto" w:fill="FFFF00"/>
          </w:tcPr>
          <w:p w14:paraId="6E4CCACA" w14:textId="7323A6EA" w:rsidR="006E2F5C" w:rsidRPr="00D95972" w:rsidRDefault="006E2F5C" w:rsidP="006E2F5C">
            <w:pPr>
              <w:rPr>
                <w:rFonts w:cs="Arial"/>
              </w:rPr>
            </w:pPr>
            <w:r>
              <w:rPr>
                <w:rFonts w:cs="Arial"/>
              </w:rPr>
              <w:t>Correction to empty CAG info list IE lengths</w:t>
            </w:r>
          </w:p>
        </w:tc>
        <w:tc>
          <w:tcPr>
            <w:tcW w:w="1767" w:type="dxa"/>
            <w:tcBorders>
              <w:top w:val="single" w:sz="4" w:space="0" w:color="auto"/>
              <w:bottom w:val="single" w:sz="4" w:space="0" w:color="auto"/>
            </w:tcBorders>
            <w:shd w:val="clear" w:color="auto" w:fill="FFFF00"/>
          </w:tcPr>
          <w:p w14:paraId="130C8A37" w14:textId="39C74C54"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31F29EF" w14:textId="2DC80CF5" w:rsidR="006E2F5C" w:rsidRPr="00D95972" w:rsidRDefault="006E2F5C" w:rsidP="006E2F5C">
            <w:pPr>
              <w:rPr>
                <w:rFonts w:cs="Arial"/>
              </w:rPr>
            </w:pPr>
            <w:r>
              <w:rPr>
                <w:rFonts w:cs="Arial"/>
              </w:rPr>
              <w:t>CR 4364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89A61" w14:textId="0A839D97" w:rsidR="006E2F5C" w:rsidRPr="00A95575" w:rsidRDefault="006E2F5C" w:rsidP="006E2F5C">
            <w:pPr>
              <w:rPr>
                <w:rFonts w:eastAsia="Batang" w:cs="Arial"/>
                <w:lang w:eastAsia="ko-KR"/>
              </w:rPr>
            </w:pPr>
            <w:r>
              <w:rPr>
                <w:rFonts w:eastAsia="Batang" w:cs="Arial"/>
                <w:lang w:eastAsia="ko-KR"/>
              </w:rPr>
              <w:t>Cover page, cover has B, 3GU F</w:t>
            </w:r>
          </w:p>
        </w:tc>
      </w:tr>
      <w:tr w:rsidR="006E2F5C" w:rsidRPr="00D95972" w14:paraId="07F0210A" w14:textId="77777777" w:rsidTr="00324A12">
        <w:tc>
          <w:tcPr>
            <w:tcW w:w="976" w:type="dxa"/>
            <w:tcBorders>
              <w:top w:val="nil"/>
              <w:left w:val="thinThickThinSmallGap" w:sz="24" w:space="0" w:color="auto"/>
              <w:bottom w:val="nil"/>
            </w:tcBorders>
            <w:shd w:val="clear" w:color="auto" w:fill="auto"/>
          </w:tcPr>
          <w:p w14:paraId="4D7E2CFC"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C90991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24DBD27" w14:textId="450CD5B0" w:rsidR="006E2F5C" w:rsidRPr="00D95972" w:rsidRDefault="006E2F5C" w:rsidP="006E2F5C">
            <w:pPr>
              <w:overflowPunct/>
              <w:autoSpaceDE/>
              <w:autoSpaceDN/>
              <w:adjustRightInd/>
              <w:textAlignment w:val="auto"/>
              <w:rPr>
                <w:rFonts w:cs="Arial"/>
                <w:lang w:val="en-US"/>
              </w:rPr>
            </w:pPr>
            <w:hyperlink r:id="rId572" w:history="1">
              <w:r>
                <w:rPr>
                  <w:rStyle w:val="Hyperlink"/>
                </w:rPr>
                <w:t>C1-223702</w:t>
              </w:r>
            </w:hyperlink>
          </w:p>
        </w:tc>
        <w:tc>
          <w:tcPr>
            <w:tcW w:w="4191" w:type="dxa"/>
            <w:gridSpan w:val="3"/>
            <w:tcBorders>
              <w:top w:val="single" w:sz="4" w:space="0" w:color="auto"/>
              <w:bottom w:val="single" w:sz="4" w:space="0" w:color="auto"/>
            </w:tcBorders>
            <w:shd w:val="clear" w:color="auto" w:fill="FFFF00"/>
          </w:tcPr>
          <w:p w14:paraId="0B5E6B32" w14:textId="2B87ACCE" w:rsidR="006E2F5C" w:rsidRPr="00D95972" w:rsidRDefault="006E2F5C" w:rsidP="006E2F5C">
            <w:pPr>
              <w:rPr>
                <w:rFonts w:cs="Arial"/>
              </w:rPr>
            </w:pPr>
            <w:r>
              <w:rPr>
                <w:rFonts w:cs="Arial"/>
              </w:rPr>
              <w:t>AT Command for MO SMS access domain preference selection</w:t>
            </w:r>
          </w:p>
        </w:tc>
        <w:tc>
          <w:tcPr>
            <w:tcW w:w="1767" w:type="dxa"/>
            <w:tcBorders>
              <w:top w:val="single" w:sz="4" w:space="0" w:color="auto"/>
              <w:bottom w:val="single" w:sz="4" w:space="0" w:color="auto"/>
            </w:tcBorders>
            <w:shd w:val="clear" w:color="auto" w:fill="FFFF00"/>
          </w:tcPr>
          <w:p w14:paraId="40431177" w14:textId="0EFD29F7" w:rsidR="006E2F5C" w:rsidRPr="00D95972" w:rsidRDefault="006E2F5C" w:rsidP="006E2F5C">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801D3D3" w14:textId="213F9504" w:rsidR="006E2F5C" w:rsidRPr="00D95972" w:rsidRDefault="006E2F5C" w:rsidP="006E2F5C">
            <w:pPr>
              <w:rPr>
                <w:rFonts w:cs="Arial"/>
              </w:rPr>
            </w:pPr>
            <w:r>
              <w:rPr>
                <w:rFonts w:cs="Arial"/>
              </w:rPr>
              <w:t>CR 0782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83E70" w14:textId="5FE7B888" w:rsidR="006E2F5C" w:rsidRPr="00A95575" w:rsidRDefault="006E2F5C" w:rsidP="006E2F5C">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wrong, CR number wrong, category?</w:t>
            </w:r>
          </w:p>
        </w:tc>
      </w:tr>
      <w:tr w:rsidR="006E2F5C" w:rsidRPr="00D95972" w14:paraId="3DA22F17" w14:textId="77777777" w:rsidTr="00324A12">
        <w:tc>
          <w:tcPr>
            <w:tcW w:w="976" w:type="dxa"/>
            <w:tcBorders>
              <w:top w:val="nil"/>
              <w:left w:val="thinThickThinSmallGap" w:sz="24" w:space="0" w:color="auto"/>
              <w:bottom w:val="nil"/>
            </w:tcBorders>
            <w:shd w:val="clear" w:color="auto" w:fill="auto"/>
          </w:tcPr>
          <w:p w14:paraId="388E25B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0491C1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FC6A26C" w14:textId="524149EC" w:rsidR="006E2F5C" w:rsidRPr="00D95972" w:rsidRDefault="006E2F5C" w:rsidP="006E2F5C">
            <w:pPr>
              <w:overflowPunct/>
              <w:autoSpaceDE/>
              <w:autoSpaceDN/>
              <w:adjustRightInd/>
              <w:textAlignment w:val="auto"/>
              <w:rPr>
                <w:rFonts w:cs="Arial"/>
                <w:lang w:val="en-US"/>
              </w:rPr>
            </w:pPr>
            <w:hyperlink r:id="rId573" w:history="1">
              <w:r>
                <w:rPr>
                  <w:rStyle w:val="Hyperlink"/>
                </w:rPr>
                <w:t>C1-223720</w:t>
              </w:r>
            </w:hyperlink>
          </w:p>
        </w:tc>
        <w:tc>
          <w:tcPr>
            <w:tcW w:w="4191" w:type="dxa"/>
            <w:gridSpan w:val="3"/>
            <w:tcBorders>
              <w:top w:val="single" w:sz="4" w:space="0" w:color="auto"/>
              <w:bottom w:val="single" w:sz="4" w:space="0" w:color="auto"/>
            </w:tcBorders>
            <w:shd w:val="clear" w:color="auto" w:fill="FFFF00"/>
          </w:tcPr>
          <w:p w14:paraId="1251F8CE" w14:textId="0C0461D7" w:rsidR="006E2F5C" w:rsidRPr="00D95972" w:rsidRDefault="006E2F5C" w:rsidP="006E2F5C">
            <w:pPr>
              <w:rPr>
                <w:rFonts w:cs="Arial"/>
              </w:rPr>
            </w:pPr>
            <w:r>
              <w:rPr>
                <w:rFonts w:cs="Arial"/>
              </w:rPr>
              <w:t xml:space="preserve">Correction on AT command about NR </w:t>
            </w:r>
            <w:proofErr w:type="spellStart"/>
            <w:r>
              <w:rPr>
                <w:rFonts w:cs="Arial"/>
              </w:rPr>
              <w:t>QoE</w:t>
            </w:r>
            <w:proofErr w:type="spellEnd"/>
            <w:r>
              <w:rPr>
                <w:rFonts w:cs="Arial"/>
              </w:rPr>
              <w:t xml:space="preserve"> to be aligned with RAN2</w:t>
            </w:r>
          </w:p>
        </w:tc>
        <w:tc>
          <w:tcPr>
            <w:tcW w:w="1767" w:type="dxa"/>
            <w:tcBorders>
              <w:top w:val="single" w:sz="4" w:space="0" w:color="auto"/>
              <w:bottom w:val="single" w:sz="4" w:space="0" w:color="auto"/>
            </w:tcBorders>
            <w:shd w:val="clear" w:color="auto" w:fill="FFFF00"/>
          </w:tcPr>
          <w:p w14:paraId="6DC2BC11" w14:textId="1F2A39D1"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2B5D215" w14:textId="31F8D00F" w:rsidR="006E2F5C" w:rsidRPr="00D95972" w:rsidRDefault="006E2F5C" w:rsidP="006E2F5C">
            <w:pPr>
              <w:rPr>
                <w:rFonts w:cs="Arial"/>
              </w:rPr>
            </w:pPr>
            <w:r>
              <w:rPr>
                <w:rFonts w:cs="Arial"/>
              </w:rPr>
              <w:t>CR 0783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95DD8" w14:textId="77777777" w:rsidR="006E2F5C" w:rsidRPr="00A95575" w:rsidRDefault="006E2F5C" w:rsidP="006E2F5C">
            <w:pPr>
              <w:rPr>
                <w:rFonts w:eastAsia="Batang" w:cs="Arial"/>
                <w:lang w:eastAsia="ko-KR"/>
              </w:rPr>
            </w:pPr>
          </w:p>
        </w:tc>
      </w:tr>
      <w:tr w:rsidR="006E2F5C" w:rsidRPr="00D95972" w14:paraId="2704C90A" w14:textId="77777777" w:rsidTr="00337681">
        <w:tc>
          <w:tcPr>
            <w:tcW w:w="976" w:type="dxa"/>
            <w:tcBorders>
              <w:top w:val="nil"/>
              <w:left w:val="thinThickThinSmallGap" w:sz="24" w:space="0" w:color="auto"/>
              <w:bottom w:val="nil"/>
            </w:tcBorders>
            <w:shd w:val="clear" w:color="auto" w:fill="auto"/>
          </w:tcPr>
          <w:p w14:paraId="56676C3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8B065D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23F7805" w14:textId="148B79E7" w:rsidR="006E2F5C" w:rsidRPr="00D95972" w:rsidRDefault="006E2F5C" w:rsidP="006E2F5C">
            <w:pPr>
              <w:overflowPunct/>
              <w:autoSpaceDE/>
              <w:autoSpaceDN/>
              <w:adjustRightInd/>
              <w:textAlignment w:val="auto"/>
              <w:rPr>
                <w:rFonts w:cs="Arial"/>
                <w:lang w:val="en-US"/>
              </w:rPr>
            </w:pPr>
            <w:hyperlink r:id="rId574" w:history="1">
              <w:r>
                <w:rPr>
                  <w:rStyle w:val="Hyperlink"/>
                </w:rPr>
                <w:t>C1-223748</w:t>
              </w:r>
            </w:hyperlink>
          </w:p>
        </w:tc>
        <w:tc>
          <w:tcPr>
            <w:tcW w:w="4191" w:type="dxa"/>
            <w:gridSpan w:val="3"/>
            <w:tcBorders>
              <w:top w:val="single" w:sz="4" w:space="0" w:color="auto"/>
              <w:bottom w:val="single" w:sz="4" w:space="0" w:color="auto"/>
            </w:tcBorders>
            <w:shd w:val="clear" w:color="auto" w:fill="FFFF00"/>
          </w:tcPr>
          <w:p w14:paraId="57EC10E9" w14:textId="2EFAA470" w:rsidR="006E2F5C" w:rsidRPr="00D95972" w:rsidRDefault="006E2F5C" w:rsidP="006E2F5C">
            <w:pPr>
              <w:rPr>
                <w:rFonts w:cs="Arial"/>
              </w:rPr>
            </w:pPr>
            <w:r>
              <w:rPr>
                <w:rFonts w:cs="Arial"/>
              </w:rPr>
              <w:t>Clarification of coding for MSISDN in the PCO IE</w:t>
            </w:r>
          </w:p>
        </w:tc>
        <w:tc>
          <w:tcPr>
            <w:tcW w:w="1767" w:type="dxa"/>
            <w:tcBorders>
              <w:top w:val="single" w:sz="4" w:space="0" w:color="auto"/>
              <w:bottom w:val="single" w:sz="4" w:space="0" w:color="auto"/>
            </w:tcBorders>
            <w:shd w:val="clear" w:color="auto" w:fill="FFFF00"/>
          </w:tcPr>
          <w:p w14:paraId="1651A439" w14:textId="60832524" w:rsidR="006E2F5C" w:rsidRPr="00D95972" w:rsidRDefault="006E2F5C" w:rsidP="006E2F5C">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515E690" w14:textId="2234C8B8" w:rsidR="006E2F5C" w:rsidRPr="00D95972" w:rsidRDefault="006E2F5C" w:rsidP="006E2F5C">
            <w:pPr>
              <w:rPr>
                <w:rFonts w:cs="Arial"/>
              </w:rPr>
            </w:pPr>
            <w:r>
              <w:rPr>
                <w:rFonts w:cs="Arial"/>
              </w:rPr>
              <w:t>CR 3305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B0392" w14:textId="77777777" w:rsidR="006E2F5C" w:rsidRPr="00A95575" w:rsidRDefault="006E2F5C" w:rsidP="006E2F5C">
            <w:pPr>
              <w:rPr>
                <w:rFonts w:eastAsia="Batang" w:cs="Arial"/>
                <w:lang w:eastAsia="ko-KR"/>
              </w:rPr>
            </w:pPr>
          </w:p>
        </w:tc>
      </w:tr>
      <w:tr w:rsidR="006E2F5C" w:rsidRPr="00D95972" w14:paraId="142BF76B" w14:textId="77777777" w:rsidTr="004858EE">
        <w:tc>
          <w:tcPr>
            <w:tcW w:w="976" w:type="dxa"/>
            <w:tcBorders>
              <w:top w:val="nil"/>
              <w:left w:val="thinThickThinSmallGap" w:sz="24" w:space="0" w:color="auto"/>
              <w:bottom w:val="nil"/>
            </w:tcBorders>
            <w:shd w:val="clear" w:color="auto" w:fill="auto"/>
          </w:tcPr>
          <w:p w14:paraId="2D6771F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48C20B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ED0F735" w14:textId="497E1D52" w:rsidR="006E2F5C" w:rsidRPr="00D95972" w:rsidRDefault="006E2F5C" w:rsidP="006E2F5C">
            <w:pPr>
              <w:overflowPunct/>
              <w:autoSpaceDE/>
              <w:autoSpaceDN/>
              <w:adjustRightInd/>
              <w:textAlignment w:val="auto"/>
              <w:rPr>
                <w:rFonts w:cs="Arial"/>
                <w:lang w:val="en-US"/>
              </w:rPr>
            </w:pPr>
            <w:hyperlink r:id="rId575" w:history="1">
              <w:r>
                <w:rPr>
                  <w:rStyle w:val="Hyperlink"/>
                </w:rPr>
                <w:t>C1-223755</w:t>
              </w:r>
            </w:hyperlink>
          </w:p>
        </w:tc>
        <w:tc>
          <w:tcPr>
            <w:tcW w:w="4191" w:type="dxa"/>
            <w:gridSpan w:val="3"/>
            <w:tcBorders>
              <w:top w:val="single" w:sz="4" w:space="0" w:color="auto"/>
              <w:bottom w:val="single" w:sz="4" w:space="0" w:color="auto"/>
            </w:tcBorders>
            <w:shd w:val="clear" w:color="auto" w:fill="FFFF00"/>
          </w:tcPr>
          <w:p w14:paraId="71A89287" w14:textId="4F7495EF" w:rsidR="006E2F5C" w:rsidRPr="00D95972" w:rsidRDefault="006E2F5C" w:rsidP="006E2F5C">
            <w:pPr>
              <w:rPr>
                <w:rFonts w:cs="Arial"/>
              </w:rPr>
            </w:pPr>
            <w:r>
              <w:rPr>
                <w:rFonts w:cs="Arial"/>
              </w:rPr>
              <w:t>Handling of multiple C-TAGs in the Ethernet header</w:t>
            </w:r>
          </w:p>
        </w:tc>
        <w:tc>
          <w:tcPr>
            <w:tcW w:w="1767" w:type="dxa"/>
            <w:tcBorders>
              <w:top w:val="single" w:sz="4" w:space="0" w:color="auto"/>
              <w:bottom w:val="single" w:sz="4" w:space="0" w:color="auto"/>
            </w:tcBorders>
            <w:shd w:val="clear" w:color="auto" w:fill="FFFF00"/>
          </w:tcPr>
          <w:p w14:paraId="6B0A42EC" w14:textId="46A8CA2A" w:rsidR="006E2F5C" w:rsidRPr="00D95972" w:rsidRDefault="006E2F5C" w:rsidP="006E2F5C">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03B63792" w14:textId="54608D04" w:rsidR="006E2F5C" w:rsidRPr="00D95972" w:rsidRDefault="006E2F5C" w:rsidP="006E2F5C">
            <w:pPr>
              <w:rPr>
                <w:rFonts w:cs="Arial"/>
              </w:rPr>
            </w:pPr>
            <w:r>
              <w:rPr>
                <w:rFonts w:cs="Arial"/>
              </w:rPr>
              <w:t>CR 3306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E9BCF" w14:textId="77777777" w:rsidR="006E2F5C" w:rsidRPr="00A95575" w:rsidRDefault="006E2F5C" w:rsidP="006E2F5C">
            <w:pPr>
              <w:rPr>
                <w:rFonts w:eastAsia="Batang" w:cs="Arial"/>
                <w:lang w:eastAsia="ko-KR"/>
              </w:rPr>
            </w:pPr>
          </w:p>
        </w:tc>
      </w:tr>
      <w:tr w:rsidR="006E2F5C" w:rsidRPr="00D95972" w14:paraId="4B5CCA49" w14:textId="77777777" w:rsidTr="004858EE">
        <w:tc>
          <w:tcPr>
            <w:tcW w:w="976" w:type="dxa"/>
            <w:tcBorders>
              <w:top w:val="nil"/>
              <w:left w:val="thinThickThinSmallGap" w:sz="24" w:space="0" w:color="auto"/>
              <w:bottom w:val="nil"/>
            </w:tcBorders>
            <w:shd w:val="clear" w:color="auto" w:fill="auto"/>
          </w:tcPr>
          <w:p w14:paraId="78BF38A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AEC755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C5D95F1" w14:textId="42603B6F" w:rsidR="006E2F5C" w:rsidRPr="00D95972" w:rsidRDefault="006E2F5C" w:rsidP="006E2F5C">
            <w:pPr>
              <w:overflowPunct/>
              <w:autoSpaceDE/>
              <w:autoSpaceDN/>
              <w:adjustRightInd/>
              <w:textAlignment w:val="auto"/>
              <w:rPr>
                <w:rFonts w:cs="Arial"/>
                <w:lang w:val="en-US"/>
              </w:rPr>
            </w:pPr>
            <w:hyperlink r:id="rId576" w:history="1">
              <w:r>
                <w:rPr>
                  <w:rStyle w:val="Hyperlink"/>
                </w:rPr>
                <w:t>C1-223765</w:t>
              </w:r>
            </w:hyperlink>
          </w:p>
        </w:tc>
        <w:tc>
          <w:tcPr>
            <w:tcW w:w="4191" w:type="dxa"/>
            <w:gridSpan w:val="3"/>
            <w:tcBorders>
              <w:top w:val="single" w:sz="4" w:space="0" w:color="auto"/>
              <w:bottom w:val="single" w:sz="4" w:space="0" w:color="auto"/>
            </w:tcBorders>
            <w:shd w:val="clear" w:color="auto" w:fill="FFFF00"/>
          </w:tcPr>
          <w:p w14:paraId="6D4E1F81" w14:textId="5B8FAFEC" w:rsidR="006E2F5C" w:rsidRPr="00D95972" w:rsidRDefault="006E2F5C" w:rsidP="006E2F5C">
            <w:pPr>
              <w:rPr>
                <w:rFonts w:cs="Arial"/>
              </w:rPr>
            </w:pPr>
            <w:r>
              <w:rPr>
                <w:rFonts w:cs="Arial"/>
              </w:rPr>
              <w:t>Correction to reference TS 24.007</w:t>
            </w:r>
          </w:p>
        </w:tc>
        <w:tc>
          <w:tcPr>
            <w:tcW w:w="1767" w:type="dxa"/>
            <w:tcBorders>
              <w:top w:val="single" w:sz="4" w:space="0" w:color="auto"/>
              <w:bottom w:val="single" w:sz="4" w:space="0" w:color="auto"/>
            </w:tcBorders>
            <w:shd w:val="clear" w:color="auto" w:fill="FFFF00"/>
          </w:tcPr>
          <w:p w14:paraId="691B99B6" w14:textId="325CE21A"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2E4D313" w14:textId="305AD278" w:rsidR="006E2F5C" w:rsidRPr="00D95972" w:rsidRDefault="006E2F5C" w:rsidP="006E2F5C">
            <w:pPr>
              <w:rPr>
                <w:rFonts w:cs="Arial"/>
              </w:rPr>
            </w:pPr>
            <w:r>
              <w:rPr>
                <w:rFonts w:cs="Arial"/>
              </w:rPr>
              <w:t>CR 0249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278AF" w14:textId="77777777" w:rsidR="006E2F5C" w:rsidRPr="00A95575" w:rsidRDefault="006E2F5C" w:rsidP="006E2F5C">
            <w:pPr>
              <w:rPr>
                <w:rFonts w:eastAsia="Batang" w:cs="Arial"/>
                <w:lang w:eastAsia="ko-KR"/>
              </w:rPr>
            </w:pPr>
          </w:p>
        </w:tc>
      </w:tr>
      <w:tr w:rsidR="006E2F5C" w:rsidRPr="00D95972" w14:paraId="6E8188B5" w14:textId="77777777" w:rsidTr="00A94F77">
        <w:tc>
          <w:tcPr>
            <w:tcW w:w="976" w:type="dxa"/>
            <w:tcBorders>
              <w:top w:val="nil"/>
              <w:left w:val="thinThickThinSmallGap" w:sz="24" w:space="0" w:color="auto"/>
              <w:bottom w:val="nil"/>
            </w:tcBorders>
            <w:shd w:val="clear" w:color="auto" w:fill="auto"/>
          </w:tcPr>
          <w:p w14:paraId="75B5605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4A3EEC6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AFF5DB7" w14:textId="732FC682" w:rsidR="006E2F5C" w:rsidRPr="00D95972" w:rsidRDefault="006E2F5C" w:rsidP="006E2F5C">
            <w:pPr>
              <w:overflowPunct/>
              <w:autoSpaceDE/>
              <w:autoSpaceDN/>
              <w:adjustRightInd/>
              <w:textAlignment w:val="auto"/>
              <w:rPr>
                <w:rFonts w:cs="Arial"/>
                <w:lang w:val="en-US"/>
              </w:rPr>
            </w:pPr>
            <w:hyperlink r:id="rId577" w:history="1">
              <w:r>
                <w:rPr>
                  <w:rStyle w:val="Hyperlink"/>
                </w:rPr>
                <w:t>C1-223808</w:t>
              </w:r>
            </w:hyperlink>
          </w:p>
        </w:tc>
        <w:tc>
          <w:tcPr>
            <w:tcW w:w="4191" w:type="dxa"/>
            <w:gridSpan w:val="3"/>
            <w:tcBorders>
              <w:top w:val="single" w:sz="4" w:space="0" w:color="auto"/>
              <w:bottom w:val="single" w:sz="4" w:space="0" w:color="auto"/>
            </w:tcBorders>
            <w:shd w:val="clear" w:color="auto" w:fill="FFFF00"/>
          </w:tcPr>
          <w:p w14:paraId="61BB27D2" w14:textId="49721FA6" w:rsidR="006E2F5C" w:rsidRPr="00D95972" w:rsidRDefault="006E2F5C" w:rsidP="006E2F5C">
            <w:pPr>
              <w:rPr>
                <w:rFonts w:cs="Arial"/>
              </w:rPr>
            </w:pPr>
            <w:r>
              <w:rPr>
                <w:rFonts w:cs="Arial"/>
              </w:rPr>
              <w:t>Correcting the message name of "DIRECT LINK IDENTIFIER UPDATE REQUEST"</w:t>
            </w:r>
          </w:p>
        </w:tc>
        <w:tc>
          <w:tcPr>
            <w:tcW w:w="1767" w:type="dxa"/>
            <w:tcBorders>
              <w:top w:val="single" w:sz="4" w:space="0" w:color="auto"/>
              <w:bottom w:val="single" w:sz="4" w:space="0" w:color="auto"/>
            </w:tcBorders>
            <w:shd w:val="clear" w:color="auto" w:fill="FFFF00"/>
          </w:tcPr>
          <w:p w14:paraId="63F38452" w14:textId="3A34FF3E"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282040" w14:textId="1E30C27F" w:rsidR="006E2F5C" w:rsidRPr="00D95972" w:rsidRDefault="006E2F5C" w:rsidP="006E2F5C">
            <w:pPr>
              <w:rPr>
                <w:rFonts w:cs="Arial"/>
              </w:rPr>
            </w:pPr>
            <w:r>
              <w:rPr>
                <w:rFonts w:cs="Arial"/>
              </w:rPr>
              <w:t>CR 0251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9DE49" w14:textId="77777777" w:rsidR="006E2F5C" w:rsidRPr="00A95575" w:rsidRDefault="006E2F5C" w:rsidP="006E2F5C">
            <w:pPr>
              <w:rPr>
                <w:rFonts w:eastAsia="Batang" w:cs="Arial"/>
                <w:lang w:eastAsia="ko-KR"/>
              </w:rPr>
            </w:pPr>
          </w:p>
        </w:tc>
      </w:tr>
      <w:tr w:rsidR="006E2F5C" w:rsidRPr="00D95972" w14:paraId="6E28A938" w14:textId="77777777" w:rsidTr="00A94F77">
        <w:tc>
          <w:tcPr>
            <w:tcW w:w="976" w:type="dxa"/>
            <w:tcBorders>
              <w:top w:val="nil"/>
              <w:left w:val="thinThickThinSmallGap" w:sz="24" w:space="0" w:color="auto"/>
              <w:bottom w:val="nil"/>
            </w:tcBorders>
            <w:shd w:val="clear" w:color="auto" w:fill="auto"/>
          </w:tcPr>
          <w:p w14:paraId="75AD450D"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133EFA3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210BDA7" w14:textId="6B6CDCAE" w:rsidR="006E2F5C" w:rsidRPr="00D95972" w:rsidRDefault="006E2F5C" w:rsidP="006E2F5C">
            <w:pPr>
              <w:overflowPunct/>
              <w:autoSpaceDE/>
              <w:autoSpaceDN/>
              <w:adjustRightInd/>
              <w:textAlignment w:val="auto"/>
              <w:rPr>
                <w:rFonts w:cs="Arial"/>
                <w:lang w:val="en-US"/>
              </w:rPr>
            </w:pPr>
            <w:hyperlink r:id="rId578" w:history="1">
              <w:r>
                <w:rPr>
                  <w:rStyle w:val="Hyperlink"/>
                </w:rPr>
                <w:t>C1-223809</w:t>
              </w:r>
            </w:hyperlink>
          </w:p>
        </w:tc>
        <w:tc>
          <w:tcPr>
            <w:tcW w:w="4191" w:type="dxa"/>
            <w:gridSpan w:val="3"/>
            <w:tcBorders>
              <w:top w:val="single" w:sz="4" w:space="0" w:color="auto"/>
              <w:bottom w:val="single" w:sz="4" w:space="0" w:color="auto"/>
            </w:tcBorders>
            <w:shd w:val="clear" w:color="auto" w:fill="FFFF00"/>
          </w:tcPr>
          <w:p w14:paraId="0748B50B" w14:textId="33B6A821" w:rsidR="006E2F5C" w:rsidRPr="00D95972" w:rsidRDefault="006E2F5C" w:rsidP="006E2F5C">
            <w:pPr>
              <w:rPr>
                <w:rFonts w:cs="Arial"/>
              </w:rPr>
            </w:pPr>
            <w:r>
              <w:rPr>
                <w:rFonts w:cs="Arial"/>
              </w:rPr>
              <w:t>Harmonizing the terminologies "LSBs of KNRP ID" and "MSBs of KNRP ID" for V2X</w:t>
            </w:r>
          </w:p>
        </w:tc>
        <w:tc>
          <w:tcPr>
            <w:tcW w:w="1767" w:type="dxa"/>
            <w:tcBorders>
              <w:top w:val="single" w:sz="4" w:space="0" w:color="auto"/>
              <w:bottom w:val="single" w:sz="4" w:space="0" w:color="auto"/>
            </w:tcBorders>
            <w:shd w:val="clear" w:color="auto" w:fill="FFFF00"/>
          </w:tcPr>
          <w:p w14:paraId="0B5626C3" w14:textId="015CC392"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19D06C" w14:textId="5EC779C0" w:rsidR="006E2F5C" w:rsidRPr="00D95972" w:rsidRDefault="006E2F5C" w:rsidP="006E2F5C">
            <w:pPr>
              <w:rPr>
                <w:rFonts w:cs="Arial"/>
              </w:rPr>
            </w:pPr>
            <w:r>
              <w:rPr>
                <w:rFonts w:cs="Arial"/>
              </w:rPr>
              <w:t>CR 0252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D80F3" w14:textId="77777777" w:rsidR="006E2F5C" w:rsidRPr="00A95575" w:rsidRDefault="006E2F5C" w:rsidP="006E2F5C">
            <w:pPr>
              <w:rPr>
                <w:rFonts w:eastAsia="Batang" w:cs="Arial"/>
                <w:lang w:eastAsia="ko-KR"/>
              </w:rPr>
            </w:pPr>
          </w:p>
        </w:tc>
      </w:tr>
      <w:tr w:rsidR="006E2F5C" w:rsidRPr="00D95972" w14:paraId="73FAD47E" w14:textId="77777777" w:rsidTr="00A94F77">
        <w:tc>
          <w:tcPr>
            <w:tcW w:w="976" w:type="dxa"/>
            <w:tcBorders>
              <w:top w:val="nil"/>
              <w:left w:val="thinThickThinSmallGap" w:sz="24" w:space="0" w:color="auto"/>
              <w:bottom w:val="nil"/>
            </w:tcBorders>
            <w:shd w:val="clear" w:color="auto" w:fill="auto"/>
          </w:tcPr>
          <w:p w14:paraId="4D6A27A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C804FB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17E1636" w14:textId="2AEA37B3" w:rsidR="006E2F5C" w:rsidRPr="00D95972" w:rsidRDefault="006E2F5C" w:rsidP="006E2F5C">
            <w:pPr>
              <w:overflowPunct/>
              <w:autoSpaceDE/>
              <w:autoSpaceDN/>
              <w:adjustRightInd/>
              <w:textAlignment w:val="auto"/>
              <w:rPr>
                <w:rFonts w:cs="Arial"/>
                <w:lang w:val="en-US"/>
              </w:rPr>
            </w:pPr>
            <w:hyperlink r:id="rId579" w:history="1">
              <w:r>
                <w:rPr>
                  <w:rStyle w:val="Hyperlink"/>
                </w:rPr>
                <w:t>C1-223810</w:t>
              </w:r>
            </w:hyperlink>
          </w:p>
        </w:tc>
        <w:tc>
          <w:tcPr>
            <w:tcW w:w="4191" w:type="dxa"/>
            <w:gridSpan w:val="3"/>
            <w:tcBorders>
              <w:top w:val="single" w:sz="4" w:space="0" w:color="auto"/>
              <w:bottom w:val="single" w:sz="4" w:space="0" w:color="auto"/>
            </w:tcBorders>
            <w:shd w:val="clear" w:color="auto" w:fill="FFFF00"/>
          </w:tcPr>
          <w:p w14:paraId="3D26F873" w14:textId="1CB28D5C" w:rsidR="006E2F5C" w:rsidRPr="00D95972" w:rsidRDefault="006E2F5C" w:rsidP="006E2F5C">
            <w:pPr>
              <w:rPr>
                <w:rFonts w:cs="Arial"/>
              </w:rPr>
            </w:pPr>
            <w:r>
              <w:rPr>
                <w:rFonts w:cs="Arial"/>
              </w:rPr>
              <w:t>Clarifying the definition of the PC5 signalling protocol for V2X services</w:t>
            </w:r>
          </w:p>
        </w:tc>
        <w:tc>
          <w:tcPr>
            <w:tcW w:w="1767" w:type="dxa"/>
            <w:tcBorders>
              <w:top w:val="single" w:sz="4" w:space="0" w:color="auto"/>
              <w:bottom w:val="single" w:sz="4" w:space="0" w:color="auto"/>
            </w:tcBorders>
            <w:shd w:val="clear" w:color="auto" w:fill="FFFF00"/>
          </w:tcPr>
          <w:p w14:paraId="1B161DA9" w14:textId="08E5BB99"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C939E" w14:textId="705A8065" w:rsidR="006E2F5C" w:rsidRPr="00D95972" w:rsidRDefault="006E2F5C" w:rsidP="006E2F5C">
            <w:pPr>
              <w:rPr>
                <w:rFonts w:cs="Arial"/>
              </w:rPr>
            </w:pPr>
            <w:r>
              <w:rPr>
                <w:rFonts w:cs="Arial"/>
              </w:rPr>
              <w:t xml:space="preserve">CR 0145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7E937" w14:textId="77777777" w:rsidR="006E2F5C" w:rsidRPr="00A95575" w:rsidRDefault="006E2F5C" w:rsidP="006E2F5C">
            <w:pPr>
              <w:rPr>
                <w:rFonts w:eastAsia="Batang" w:cs="Arial"/>
                <w:lang w:eastAsia="ko-KR"/>
              </w:rPr>
            </w:pPr>
          </w:p>
        </w:tc>
      </w:tr>
      <w:tr w:rsidR="006E2F5C" w:rsidRPr="00D95972" w14:paraId="24BDBF3B" w14:textId="77777777" w:rsidTr="00A94F77">
        <w:tc>
          <w:tcPr>
            <w:tcW w:w="976" w:type="dxa"/>
            <w:tcBorders>
              <w:top w:val="nil"/>
              <w:left w:val="thinThickThinSmallGap" w:sz="24" w:space="0" w:color="auto"/>
              <w:bottom w:val="nil"/>
            </w:tcBorders>
            <w:shd w:val="clear" w:color="auto" w:fill="auto"/>
          </w:tcPr>
          <w:p w14:paraId="7E002A43"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76251A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1E2B973" w14:textId="0C429C8B" w:rsidR="006E2F5C" w:rsidRPr="00D95972" w:rsidRDefault="006E2F5C" w:rsidP="006E2F5C">
            <w:pPr>
              <w:overflowPunct/>
              <w:autoSpaceDE/>
              <w:autoSpaceDN/>
              <w:adjustRightInd/>
              <w:textAlignment w:val="auto"/>
              <w:rPr>
                <w:rFonts w:cs="Arial"/>
                <w:lang w:val="en-US"/>
              </w:rPr>
            </w:pPr>
            <w:hyperlink r:id="rId580" w:history="1">
              <w:r>
                <w:rPr>
                  <w:rStyle w:val="Hyperlink"/>
                </w:rPr>
                <w:t>C1-223811</w:t>
              </w:r>
            </w:hyperlink>
          </w:p>
        </w:tc>
        <w:tc>
          <w:tcPr>
            <w:tcW w:w="4191" w:type="dxa"/>
            <w:gridSpan w:val="3"/>
            <w:tcBorders>
              <w:top w:val="single" w:sz="4" w:space="0" w:color="auto"/>
              <w:bottom w:val="single" w:sz="4" w:space="0" w:color="auto"/>
            </w:tcBorders>
            <w:shd w:val="clear" w:color="auto" w:fill="FFFF00"/>
          </w:tcPr>
          <w:p w14:paraId="31F14573" w14:textId="1881E705" w:rsidR="006E2F5C" w:rsidRPr="00D95972" w:rsidRDefault="006E2F5C" w:rsidP="006E2F5C">
            <w:pPr>
              <w:rPr>
                <w:rFonts w:cs="Arial"/>
              </w:rPr>
            </w:pPr>
            <w:r>
              <w:rPr>
                <w:rFonts w:cs="Arial"/>
              </w:rPr>
              <w:t>Security context preservation for V2X PC5 direct link</w:t>
            </w:r>
          </w:p>
        </w:tc>
        <w:tc>
          <w:tcPr>
            <w:tcW w:w="1767" w:type="dxa"/>
            <w:tcBorders>
              <w:top w:val="single" w:sz="4" w:space="0" w:color="auto"/>
              <w:bottom w:val="single" w:sz="4" w:space="0" w:color="auto"/>
            </w:tcBorders>
            <w:shd w:val="clear" w:color="auto" w:fill="FFFF00"/>
          </w:tcPr>
          <w:p w14:paraId="100209FF" w14:textId="4A8872AC"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463E79" w14:textId="6FA411BD" w:rsidR="006E2F5C" w:rsidRPr="00D95972" w:rsidRDefault="006E2F5C" w:rsidP="006E2F5C">
            <w:pPr>
              <w:rPr>
                <w:rFonts w:cs="Arial"/>
              </w:rPr>
            </w:pPr>
            <w:r>
              <w:rPr>
                <w:rFonts w:cs="Arial"/>
              </w:rPr>
              <w:t>CR 0253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782B2" w14:textId="77777777" w:rsidR="006E2F5C" w:rsidRPr="00A95575" w:rsidRDefault="006E2F5C" w:rsidP="006E2F5C">
            <w:pPr>
              <w:rPr>
                <w:rFonts w:eastAsia="Batang" w:cs="Arial"/>
                <w:lang w:eastAsia="ko-KR"/>
              </w:rPr>
            </w:pPr>
          </w:p>
        </w:tc>
      </w:tr>
      <w:tr w:rsidR="006E2F5C" w:rsidRPr="00D95972" w14:paraId="33E0A71B" w14:textId="77777777" w:rsidTr="00A94F77">
        <w:tc>
          <w:tcPr>
            <w:tcW w:w="976" w:type="dxa"/>
            <w:tcBorders>
              <w:top w:val="nil"/>
              <w:left w:val="thinThickThinSmallGap" w:sz="24" w:space="0" w:color="auto"/>
              <w:bottom w:val="nil"/>
            </w:tcBorders>
            <w:shd w:val="clear" w:color="auto" w:fill="auto"/>
          </w:tcPr>
          <w:p w14:paraId="7454BCB1"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71D7C75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E0723F3" w14:textId="1E215862" w:rsidR="006E2F5C" w:rsidRPr="00D95972" w:rsidRDefault="006E2F5C" w:rsidP="006E2F5C">
            <w:pPr>
              <w:overflowPunct/>
              <w:autoSpaceDE/>
              <w:autoSpaceDN/>
              <w:adjustRightInd/>
              <w:textAlignment w:val="auto"/>
              <w:rPr>
                <w:rFonts w:cs="Arial"/>
                <w:lang w:val="en-US"/>
              </w:rPr>
            </w:pPr>
            <w:hyperlink r:id="rId581" w:history="1">
              <w:r>
                <w:rPr>
                  <w:rStyle w:val="Hyperlink"/>
                </w:rPr>
                <w:t>C1-223812</w:t>
              </w:r>
            </w:hyperlink>
          </w:p>
        </w:tc>
        <w:tc>
          <w:tcPr>
            <w:tcW w:w="4191" w:type="dxa"/>
            <w:gridSpan w:val="3"/>
            <w:tcBorders>
              <w:top w:val="single" w:sz="4" w:space="0" w:color="auto"/>
              <w:bottom w:val="single" w:sz="4" w:space="0" w:color="auto"/>
            </w:tcBorders>
            <w:shd w:val="clear" w:color="auto" w:fill="FFFF00"/>
          </w:tcPr>
          <w:p w14:paraId="72FB2F44" w14:textId="206853D3" w:rsidR="006E2F5C" w:rsidRPr="00D95972" w:rsidRDefault="006E2F5C" w:rsidP="006E2F5C">
            <w:pPr>
              <w:rPr>
                <w:rFonts w:cs="Arial"/>
              </w:rPr>
            </w:pPr>
            <w:r>
              <w:rPr>
                <w:rFonts w:cs="Arial"/>
              </w:rPr>
              <w:t>Correction for the case of deleting the old security context for V2X</w:t>
            </w:r>
          </w:p>
        </w:tc>
        <w:tc>
          <w:tcPr>
            <w:tcW w:w="1767" w:type="dxa"/>
            <w:tcBorders>
              <w:top w:val="single" w:sz="4" w:space="0" w:color="auto"/>
              <w:bottom w:val="single" w:sz="4" w:space="0" w:color="auto"/>
            </w:tcBorders>
            <w:shd w:val="clear" w:color="auto" w:fill="FFFF00"/>
          </w:tcPr>
          <w:p w14:paraId="295125A3" w14:textId="5D64984C"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1DA147" w14:textId="773382DC" w:rsidR="006E2F5C" w:rsidRPr="00D95972" w:rsidRDefault="006E2F5C" w:rsidP="006E2F5C">
            <w:pPr>
              <w:rPr>
                <w:rFonts w:cs="Arial"/>
              </w:rPr>
            </w:pPr>
            <w:r>
              <w:rPr>
                <w:rFonts w:cs="Arial"/>
              </w:rPr>
              <w:t>CR 0254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0EA12" w14:textId="77777777" w:rsidR="006E2F5C" w:rsidRPr="00A95575" w:rsidRDefault="006E2F5C" w:rsidP="006E2F5C">
            <w:pPr>
              <w:rPr>
                <w:rFonts w:eastAsia="Batang" w:cs="Arial"/>
                <w:lang w:eastAsia="ko-KR"/>
              </w:rPr>
            </w:pPr>
          </w:p>
        </w:tc>
      </w:tr>
      <w:tr w:rsidR="006E2F5C" w:rsidRPr="00D95972" w14:paraId="142E0FBD" w14:textId="77777777" w:rsidTr="00A94F77">
        <w:tc>
          <w:tcPr>
            <w:tcW w:w="976" w:type="dxa"/>
            <w:tcBorders>
              <w:top w:val="nil"/>
              <w:left w:val="thinThickThinSmallGap" w:sz="24" w:space="0" w:color="auto"/>
              <w:bottom w:val="nil"/>
            </w:tcBorders>
            <w:shd w:val="clear" w:color="auto" w:fill="auto"/>
          </w:tcPr>
          <w:p w14:paraId="3928699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E689A5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DF570BD" w14:textId="75495253" w:rsidR="006E2F5C" w:rsidRPr="00D95972" w:rsidRDefault="006E2F5C" w:rsidP="006E2F5C">
            <w:pPr>
              <w:overflowPunct/>
              <w:autoSpaceDE/>
              <w:autoSpaceDN/>
              <w:adjustRightInd/>
              <w:textAlignment w:val="auto"/>
              <w:rPr>
                <w:rFonts w:cs="Arial"/>
                <w:lang w:val="en-US"/>
              </w:rPr>
            </w:pPr>
            <w:hyperlink r:id="rId582" w:history="1">
              <w:r>
                <w:rPr>
                  <w:rStyle w:val="Hyperlink"/>
                </w:rPr>
                <w:t>C1-223814</w:t>
              </w:r>
            </w:hyperlink>
          </w:p>
        </w:tc>
        <w:tc>
          <w:tcPr>
            <w:tcW w:w="4191" w:type="dxa"/>
            <w:gridSpan w:val="3"/>
            <w:tcBorders>
              <w:top w:val="single" w:sz="4" w:space="0" w:color="auto"/>
              <w:bottom w:val="single" w:sz="4" w:space="0" w:color="auto"/>
            </w:tcBorders>
            <w:shd w:val="clear" w:color="auto" w:fill="FFFF00"/>
          </w:tcPr>
          <w:p w14:paraId="7BF2F5E6" w14:textId="18AA15F1" w:rsidR="006E2F5C" w:rsidRPr="00D95972" w:rsidRDefault="006E2F5C" w:rsidP="006E2F5C">
            <w:pPr>
              <w:rPr>
                <w:rFonts w:cs="Arial"/>
              </w:rPr>
            </w:pPr>
            <w:r>
              <w:rPr>
                <w:rFonts w:cs="Arial"/>
              </w:rPr>
              <w:t>Aligning the terminologies of signalling messages</w:t>
            </w:r>
          </w:p>
        </w:tc>
        <w:tc>
          <w:tcPr>
            <w:tcW w:w="1767" w:type="dxa"/>
            <w:tcBorders>
              <w:top w:val="single" w:sz="4" w:space="0" w:color="auto"/>
              <w:bottom w:val="single" w:sz="4" w:space="0" w:color="auto"/>
            </w:tcBorders>
            <w:shd w:val="clear" w:color="auto" w:fill="FFFF00"/>
          </w:tcPr>
          <w:p w14:paraId="32D0607B" w14:textId="50188E59"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12261F" w14:textId="5919D754" w:rsidR="006E2F5C" w:rsidRPr="00D95972" w:rsidRDefault="006E2F5C" w:rsidP="006E2F5C">
            <w:pPr>
              <w:rPr>
                <w:rFonts w:cs="Arial"/>
              </w:rPr>
            </w:pPr>
            <w:r>
              <w:rPr>
                <w:rFonts w:cs="Arial"/>
              </w:rPr>
              <w:t>CR 4409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D727D" w14:textId="7322BC95" w:rsidR="006E2F5C" w:rsidRPr="00A95575" w:rsidRDefault="006E2F5C" w:rsidP="006E2F5C">
            <w:pPr>
              <w:rPr>
                <w:rFonts w:eastAsia="Batang" w:cs="Arial"/>
                <w:lang w:eastAsia="ko-KR"/>
              </w:rPr>
            </w:pPr>
            <w:r>
              <w:rPr>
                <w:rFonts w:eastAsia="Batang" w:cs="Arial"/>
                <w:lang w:eastAsia="ko-KR"/>
              </w:rPr>
              <w:t>Cover page correct</w:t>
            </w:r>
          </w:p>
        </w:tc>
      </w:tr>
      <w:tr w:rsidR="006E2F5C" w:rsidRPr="00D95972" w14:paraId="601210BE" w14:textId="77777777" w:rsidTr="00A94F77">
        <w:tc>
          <w:tcPr>
            <w:tcW w:w="976" w:type="dxa"/>
            <w:tcBorders>
              <w:top w:val="nil"/>
              <w:left w:val="thinThickThinSmallGap" w:sz="24" w:space="0" w:color="auto"/>
              <w:bottom w:val="nil"/>
            </w:tcBorders>
            <w:shd w:val="clear" w:color="auto" w:fill="auto"/>
          </w:tcPr>
          <w:p w14:paraId="3ADB15E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1E300E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CA65F2D" w14:textId="400DB193" w:rsidR="006E2F5C" w:rsidRPr="00D95972" w:rsidRDefault="006E2F5C" w:rsidP="006E2F5C">
            <w:pPr>
              <w:overflowPunct/>
              <w:autoSpaceDE/>
              <w:autoSpaceDN/>
              <w:adjustRightInd/>
              <w:textAlignment w:val="auto"/>
              <w:rPr>
                <w:rFonts w:cs="Arial"/>
                <w:lang w:val="en-US"/>
              </w:rPr>
            </w:pPr>
            <w:hyperlink r:id="rId583" w:history="1">
              <w:r>
                <w:rPr>
                  <w:rStyle w:val="Hyperlink"/>
                </w:rPr>
                <w:t>C1-223815</w:t>
              </w:r>
            </w:hyperlink>
          </w:p>
        </w:tc>
        <w:tc>
          <w:tcPr>
            <w:tcW w:w="4191" w:type="dxa"/>
            <w:gridSpan w:val="3"/>
            <w:tcBorders>
              <w:top w:val="single" w:sz="4" w:space="0" w:color="auto"/>
              <w:bottom w:val="single" w:sz="4" w:space="0" w:color="auto"/>
            </w:tcBorders>
            <w:shd w:val="clear" w:color="auto" w:fill="FFFF00"/>
          </w:tcPr>
          <w:p w14:paraId="159E4993" w14:textId="547FCEBA" w:rsidR="006E2F5C" w:rsidRPr="00D95972" w:rsidRDefault="006E2F5C" w:rsidP="006E2F5C">
            <w:pPr>
              <w:rPr>
                <w:rFonts w:cs="Arial"/>
              </w:rPr>
            </w:pPr>
            <w:r>
              <w:rPr>
                <w:rFonts w:cs="Arial"/>
              </w:rPr>
              <w:t>Clarification for the encoding of MCC and MNC parameters in TS 24.501</w:t>
            </w:r>
          </w:p>
        </w:tc>
        <w:tc>
          <w:tcPr>
            <w:tcW w:w="1767" w:type="dxa"/>
            <w:tcBorders>
              <w:top w:val="single" w:sz="4" w:space="0" w:color="auto"/>
              <w:bottom w:val="single" w:sz="4" w:space="0" w:color="auto"/>
            </w:tcBorders>
            <w:shd w:val="clear" w:color="auto" w:fill="FFFF00"/>
          </w:tcPr>
          <w:p w14:paraId="74793922" w14:textId="462A8751"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91B80C" w14:textId="68960EC8" w:rsidR="006E2F5C" w:rsidRPr="00D95972" w:rsidRDefault="006E2F5C" w:rsidP="006E2F5C">
            <w:pPr>
              <w:rPr>
                <w:rFonts w:cs="Arial"/>
              </w:rPr>
            </w:pPr>
            <w:r>
              <w:rPr>
                <w:rFonts w:cs="Arial"/>
              </w:rPr>
              <w:t>CR 4410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E9761" w14:textId="2D57E155" w:rsidR="006E2F5C" w:rsidRPr="00A95575" w:rsidRDefault="006E2F5C" w:rsidP="006E2F5C">
            <w:pPr>
              <w:rPr>
                <w:rFonts w:eastAsia="Batang" w:cs="Arial"/>
                <w:lang w:eastAsia="ko-KR"/>
              </w:rPr>
            </w:pPr>
            <w:r>
              <w:rPr>
                <w:rFonts w:eastAsia="Batang" w:cs="Arial"/>
                <w:lang w:eastAsia="ko-KR"/>
              </w:rPr>
              <w:t>Cover page, why two work item codes</w:t>
            </w:r>
          </w:p>
        </w:tc>
      </w:tr>
      <w:tr w:rsidR="006E2F5C" w:rsidRPr="00D95972" w14:paraId="52EA1CE1" w14:textId="77777777" w:rsidTr="00A94F77">
        <w:tc>
          <w:tcPr>
            <w:tcW w:w="976" w:type="dxa"/>
            <w:tcBorders>
              <w:top w:val="nil"/>
              <w:left w:val="thinThickThinSmallGap" w:sz="24" w:space="0" w:color="auto"/>
              <w:bottom w:val="nil"/>
            </w:tcBorders>
            <w:shd w:val="clear" w:color="auto" w:fill="auto"/>
          </w:tcPr>
          <w:p w14:paraId="2E956F9A"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5E73B3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2D87A44" w14:textId="6AAA7CBD" w:rsidR="006E2F5C" w:rsidRPr="00D95972" w:rsidRDefault="006E2F5C" w:rsidP="006E2F5C">
            <w:pPr>
              <w:overflowPunct/>
              <w:autoSpaceDE/>
              <w:autoSpaceDN/>
              <w:adjustRightInd/>
              <w:textAlignment w:val="auto"/>
              <w:rPr>
                <w:rFonts w:cs="Arial"/>
                <w:lang w:val="en-US"/>
              </w:rPr>
            </w:pPr>
            <w:hyperlink r:id="rId584" w:history="1">
              <w:r>
                <w:rPr>
                  <w:rStyle w:val="Hyperlink"/>
                </w:rPr>
                <w:t>C1-223816</w:t>
              </w:r>
            </w:hyperlink>
          </w:p>
        </w:tc>
        <w:tc>
          <w:tcPr>
            <w:tcW w:w="4191" w:type="dxa"/>
            <w:gridSpan w:val="3"/>
            <w:tcBorders>
              <w:top w:val="single" w:sz="4" w:space="0" w:color="auto"/>
              <w:bottom w:val="single" w:sz="4" w:space="0" w:color="auto"/>
            </w:tcBorders>
            <w:shd w:val="clear" w:color="auto" w:fill="FFFF00"/>
          </w:tcPr>
          <w:p w14:paraId="45D733C8" w14:textId="380CF414" w:rsidR="006E2F5C" w:rsidRPr="00D95972" w:rsidRDefault="006E2F5C" w:rsidP="006E2F5C">
            <w:pPr>
              <w:rPr>
                <w:rFonts w:cs="Arial"/>
              </w:rPr>
            </w:pPr>
            <w:r>
              <w:rPr>
                <w:rFonts w:cs="Arial"/>
              </w:rPr>
              <w:t>Clarification for the encoding of MCC and MNC parameters in TS 24.301</w:t>
            </w:r>
          </w:p>
        </w:tc>
        <w:tc>
          <w:tcPr>
            <w:tcW w:w="1767" w:type="dxa"/>
            <w:tcBorders>
              <w:top w:val="single" w:sz="4" w:space="0" w:color="auto"/>
              <w:bottom w:val="single" w:sz="4" w:space="0" w:color="auto"/>
            </w:tcBorders>
            <w:shd w:val="clear" w:color="auto" w:fill="FFFF00"/>
          </w:tcPr>
          <w:p w14:paraId="6BEA5885" w14:textId="63FC6FEA"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2E77F" w14:textId="665E5D3D" w:rsidR="006E2F5C" w:rsidRPr="00D95972" w:rsidRDefault="006E2F5C" w:rsidP="006E2F5C">
            <w:pPr>
              <w:rPr>
                <w:rFonts w:cs="Arial"/>
              </w:rPr>
            </w:pPr>
            <w:r>
              <w:rPr>
                <w:rFonts w:cs="Arial"/>
              </w:rPr>
              <w:t>CR 3758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87AC4F" w14:textId="77777777" w:rsidR="006E2F5C" w:rsidRPr="00A95575" w:rsidRDefault="006E2F5C" w:rsidP="006E2F5C">
            <w:pPr>
              <w:rPr>
                <w:rFonts w:eastAsia="Batang" w:cs="Arial"/>
                <w:lang w:eastAsia="ko-KR"/>
              </w:rPr>
            </w:pPr>
          </w:p>
        </w:tc>
      </w:tr>
      <w:tr w:rsidR="006E2F5C" w:rsidRPr="00D95972" w14:paraId="5587B1D2" w14:textId="77777777" w:rsidTr="00A94F77">
        <w:tc>
          <w:tcPr>
            <w:tcW w:w="976" w:type="dxa"/>
            <w:tcBorders>
              <w:top w:val="nil"/>
              <w:left w:val="thinThickThinSmallGap" w:sz="24" w:space="0" w:color="auto"/>
              <w:bottom w:val="nil"/>
            </w:tcBorders>
            <w:shd w:val="clear" w:color="auto" w:fill="auto"/>
          </w:tcPr>
          <w:p w14:paraId="396FBB7E"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E78A2F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510E7E6" w14:textId="1878CDCA" w:rsidR="006E2F5C" w:rsidRPr="00D95972" w:rsidRDefault="006E2F5C" w:rsidP="006E2F5C">
            <w:pPr>
              <w:overflowPunct/>
              <w:autoSpaceDE/>
              <w:autoSpaceDN/>
              <w:adjustRightInd/>
              <w:textAlignment w:val="auto"/>
              <w:rPr>
                <w:rFonts w:cs="Arial"/>
                <w:lang w:val="en-US"/>
              </w:rPr>
            </w:pPr>
            <w:hyperlink r:id="rId585" w:history="1">
              <w:r>
                <w:rPr>
                  <w:rStyle w:val="Hyperlink"/>
                </w:rPr>
                <w:t>C1-223817</w:t>
              </w:r>
            </w:hyperlink>
          </w:p>
        </w:tc>
        <w:tc>
          <w:tcPr>
            <w:tcW w:w="4191" w:type="dxa"/>
            <w:gridSpan w:val="3"/>
            <w:tcBorders>
              <w:top w:val="single" w:sz="4" w:space="0" w:color="auto"/>
              <w:bottom w:val="single" w:sz="4" w:space="0" w:color="auto"/>
            </w:tcBorders>
            <w:shd w:val="clear" w:color="auto" w:fill="FFFF00"/>
          </w:tcPr>
          <w:p w14:paraId="349D3A4C" w14:textId="7673F9C8" w:rsidR="006E2F5C" w:rsidRPr="00D95972" w:rsidRDefault="006E2F5C" w:rsidP="006E2F5C">
            <w:pPr>
              <w:rPr>
                <w:rFonts w:cs="Arial"/>
              </w:rPr>
            </w:pPr>
            <w:r>
              <w:rPr>
                <w:rFonts w:cs="Arial"/>
              </w:rPr>
              <w:t>Clarification for the encoding of MCC and MNC parameters in in TS 24.008</w:t>
            </w:r>
          </w:p>
        </w:tc>
        <w:tc>
          <w:tcPr>
            <w:tcW w:w="1767" w:type="dxa"/>
            <w:tcBorders>
              <w:top w:val="single" w:sz="4" w:space="0" w:color="auto"/>
              <w:bottom w:val="single" w:sz="4" w:space="0" w:color="auto"/>
            </w:tcBorders>
            <w:shd w:val="clear" w:color="auto" w:fill="FFFF00"/>
          </w:tcPr>
          <w:p w14:paraId="0ED243FD" w14:textId="5A4262D8"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86F43D" w14:textId="3FD6D59B" w:rsidR="006E2F5C" w:rsidRPr="00D95972" w:rsidRDefault="006E2F5C" w:rsidP="006E2F5C">
            <w:pPr>
              <w:rPr>
                <w:rFonts w:cs="Arial"/>
              </w:rPr>
            </w:pPr>
            <w:r>
              <w:rPr>
                <w:rFonts w:cs="Arial"/>
              </w:rPr>
              <w:t>CR 3307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48BE5" w14:textId="77777777" w:rsidR="006E2F5C" w:rsidRPr="00A95575" w:rsidRDefault="006E2F5C" w:rsidP="006E2F5C">
            <w:pPr>
              <w:rPr>
                <w:rFonts w:eastAsia="Batang" w:cs="Arial"/>
                <w:lang w:eastAsia="ko-KR"/>
              </w:rPr>
            </w:pPr>
          </w:p>
        </w:tc>
      </w:tr>
      <w:tr w:rsidR="006E2F5C" w:rsidRPr="00D95972" w14:paraId="54DACEE1" w14:textId="77777777" w:rsidTr="00D25AE5">
        <w:tc>
          <w:tcPr>
            <w:tcW w:w="976" w:type="dxa"/>
            <w:tcBorders>
              <w:left w:val="thinThickThinSmallGap" w:sz="24" w:space="0" w:color="auto"/>
              <w:bottom w:val="nil"/>
            </w:tcBorders>
            <w:shd w:val="clear" w:color="auto" w:fill="auto"/>
          </w:tcPr>
          <w:p w14:paraId="6BFD0226" w14:textId="77777777" w:rsidR="006E2F5C" w:rsidRPr="00D95972" w:rsidRDefault="006E2F5C" w:rsidP="006E2F5C">
            <w:pPr>
              <w:rPr>
                <w:rFonts w:cs="Arial"/>
              </w:rPr>
            </w:pPr>
          </w:p>
        </w:tc>
        <w:tc>
          <w:tcPr>
            <w:tcW w:w="1317" w:type="dxa"/>
            <w:gridSpan w:val="2"/>
            <w:tcBorders>
              <w:bottom w:val="nil"/>
            </w:tcBorders>
            <w:shd w:val="clear" w:color="auto" w:fill="auto"/>
          </w:tcPr>
          <w:p w14:paraId="6448586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6733C5B" w14:textId="77777777" w:rsidR="006E2F5C" w:rsidRPr="00D95972" w:rsidRDefault="006E2F5C" w:rsidP="006E2F5C">
            <w:pPr>
              <w:overflowPunct/>
              <w:autoSpaceDE/>
              <w:autoSpaceDN/>
              <w:adjustRightInd/>
              <w:textAlignment w:val="auto"/>
              <w:rPr>
                <w:rFonts w:cs="Arial"/>
                <w:lang w:val="en-US"/>
              </w:rPr>
            </w:pPr>
            <w:hyperlink r:id="rId586" w:history="1">
              <w:r>
                <w:rPr>
                  <w:rStyle w:val="Hyperlink"/>
                </w:rPr>
                <w:t>C1-223733</w:t>
              </w:r>
            </w:hyperlink>
          </w:p>
        </w:tc>
        <w:tc>
          <w:tcPr>
            <w:tcW w:w="4191" w:type="dxa"/>
            <w:gridSpan w:val="3"/>
            <w:tcBorders>
              <w:top w:val="single" w:sz="4" w:space="0" w:color="auto"/>
              <w:bottom w:val="single" w:sz="4" w:space="0" w:color="auto"/>
            </w:tcBorders>
            <w:shd w:val="clear" w:color="auto" w:fill="FFFF00"/>
          </w:tcPr>
          <w:p w14:paraId="4DDF54F6" w14:textId="77777777" w:rsidR="006E2F5C" w:rsidRPr="00D95972" w:rsidRDefault="006E2F5C" w:rsidP="006E2F5C">
            <w:pPr>
              <w:rPr>
                <w:rFonts w:cs="Arial"/>
              </w:rPr>
            </w:pPr>
            <w:r>
              <w:rPr>
                <w:rFonts w:cs="Arial"/>
              </w:rPr>
              <w:t xml:space="preserve">Clarification on Null security algorithms </w:t>
            </w:r>
          </w:p>
        </w:tc>
        <w:tc>
          <w:tcPr>
            <w:tcW w:w="1767" w:type="dxa"/>
            <w:tcBorders>
              <w:top w:val="single" w:sz="4" w:space="0" w:color="auto"/>
              <w:bottom w:val="single" w:sz="4" w:space="0" w:color="auto"/>
            </w:tcBorders>
            <w:shd w:val="clear" w:color="auto" w:fill="FFFF00"/>
          </w:tcPr>
          <w:p w14:paraId="0BCB3C69" w14:textId="77777777"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D92FDC" w14:textId="77777777" w:rsidR="006E2F5C" w:rsidRPr="00D95972" w:rsidRDefault="006E2F5C" w:rsidP="006E2F5C">
            <w:pPr>
              <w:rPr>
                <w:rFonts w:cs="Arial"/>
              </w:rPr>
            </w:pPr>
            <w:r>
              <w:rPr>
                <w:rFonts w:cs="Arial"/>
              </w:rPr>
              <w:t>CR 0247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BFCE0" w14:textId="09665866" w:rsidR="006E2F5C" w:rsidRDefault="006E2F5C" w:rsidP="006E2F5C">
            <w:pPr>
              <w:rPr>
                <w:rFonts w:eastAsia="Batang" w:cs="Arial"/>
                <w:lang w:eastAsia="ko-KR"/>
              </w:rPr>
            </w:pPr>
            <w:r>
              <w:rPr>
                <w:rFonts w:eastAsia="Batang" w:cs="Arial"/>
                <w:lang w:eastAsia="ko-KR"/>
              </w:rPr>
              <w:t>Cover page, WIC is TEI17, 3GU has different</w:t>
            </w:r>
          </w:p>
          <w:p w14:paraId="3641BC57" w14:textId="77777777" w:rsidR="006E2F5C" w:rsidRDefault="006E2F5C" w:rsidP="006E2F5C">
            <w:pPr>
              <w:rPr>
                <w:rFonts w:eastAsia="Batang" w:cs="Arial"/>
                <w:lang w:eastAsia="ko-KR"/>
              </w:rPr>
            </w:pPr>
            <w:r>
              <w:rPr>
                <w:rFonts w:eastAsia="Batang" w:cs="Arial"/>
                <w:lang w:eastAsia="ko-KR"/>
              </w:rPr>
              <w:t>shifted from 17.3.18</w:t>
            </w:r>
          </w:p>
          <w:p w14:paraId="2E023838" w14:textId="77777777" w:rsidR="006E2F5C" w:rsidRDefault="006E2F5C" w:rsidP="006E2F5C">
            <w:pPr>
              <w:rPr>
                <w:rFonts w:eastAsia="Batang" w:cs="Arial"/>
                <w:lang w:eastAsia="ko-KR"/>
              </w:rPr>
            </w:pPr>
          </w:p>
          <w:p w14:paraId="263396DC" w14:textId="77777777" w:rsidR="006E2F5C" w:rsidRDefault="006E2F5C" w:rsidP="006E2F5C">
            <w:pPr>
              <w:rPr>
                <w:rFonts w:eastAsia="Batang" w:cs="Arial"/>
                <w:lang w:eastAsia="ko-KR"/>
              </w:rPr>
            </w:pPr>
            <w:r>
              <w:rPr>
                <w:rFonts w:eastAsia="Batang" w:cs="Arial"/>
                <w:lang w:eastAsia="ko-KR"/>
              </w:rPr>
              <w:t>Mohamed Thu 2:05</w:t>
            </w:r>
          </w:p>
          <w:p w14:paraId="7CEFB457" w14:textId="77777777" w:rsidR="006E2F5C" w:rsidRDefault="006E2F5C" w:rsidP="006E2F5C">
            <w:pPr>
              <w:rPr>
                <w:rFonts w:eastAsia="Batang" w:cs="Arial"/>
                <w:lang w:eastAsia="ko-KR"/>
              </w:rPr>
            </w:pPr>
            <w:r>
              <w:rPr>
                <w:rFonts w:eastAsia="Batang" w:cs="Arial"/>
                <w:lang w:eastAsia="ko-KR"/>
              </w:rPr>
              <w:t>Rev required</w:t>
            </w:r>
          </w:p>
          <w:p w14:paraId="3D0DC8BD" w14:textId="42C0E3CB" w:rsidR="006E2F5C" w:rsidRPr="00D95972" w:rsidRDefault="006E2F5C" w:rsidP="006E2F5C">
            <w:pPr>
              <w:rPr>
                <w:rFonts w:eastAsia="Batang" w:cs="Arial"/>
                <w:lang w:eastAsia="ko-KR"/>
              </w:rPr>
            </w:pPr>
          </w:p>
        </w:tc>
      </w:tr>
      <w:tr w:rsidR="006E2F5C" w:rsidRPr="00D95972" w14:paraId="400EC08B" w14:textId="77777777" w:rsidTr="00D25AE5">
        <w:tc>
          <w:tcPr>
            <w:tcW w:w="976" w:type="dxa"/>
            <w:tcBorders>
              <w:left w:val="thinThickThinSmallGap" w:sz="24" w:space="0" w:color="auto"/>
              <w:bottom w:val="nil"/>
            </w:tcBorders>
            <w:shd w:val="clear" w:color="auto" w:fill="auto"/>
          </w:tcPr>
          <w:p w14:paraId="6D0BF3DC" w14:textId="77777777" w:rsidR="006E2F5C" w:rsidRPr="00D95972" w:rsidRDefault="006E2F5C" w:rsidP="006E2F5C">
            <w:pPr>
              <w:rPr>
                <w:rFonts w:cs="Arial"/>
              </w:rPr>
            </w:pPr>
          </w:p>
        </w:tc>
        <w:tc>
          <w:tcPr>
            <w:tcW w:w="1317" w:type="dxa"/>
            <w:gridSpan w:val="2"/>
            <w:tcBorders>
              <w:bottom w:val="nil"/>
            </w:tcBorders>
            <w:shd w:val="clear" w:color="auto" w:fill="auto"/>
          </w:tcPr>
          <w:p w14:paraId="7E97217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6EB3397" w14:textId="77777777" w:rsidR="006E2F5C" w:rsidRPr="00D95972" w:rsidRDefault="006E2F5C" w:rsidP="006E2F5C">
            <w:pPr>
              <w:overflowPunct/>
              <w:autoSpaceDE/>
              <w:autoSpaceDN/>
              <w:adjustRightInd/>
              <w:textAlignment w:val="auto"/>
              <w:rPr>
                <w:rFonts w:cs="Arial"/>
                <w:lang w:val="en-US"/>
              </w:rPr>
            </w:pPr>
            <w:hyperlink r:id="rId587" w:history="1">
              <w:r>
                <w:rPr>
                  <w:rStyle w:val="Hyperlink"/>
                </w:rPr>
                <w:t>C1-223341</w:t>
              </w:r>
            </w:hyperlink>
          </w:p>
        </w:tc>
        <w:tc>
          <w:tcPr>
            <w:tcW w:w="4191" w:type="dxa"/>
            <w:gridSpan w:val="3"/>
            <w:tcBorders>
              <w:top w:val="single" w:sz="4" w:space="0" w:color="auto"/>
              <w:bottom w:val="single" w:sz="4" w:space="0" w:color="auto"/>
            </w:tcBorders>
            <w:shd w:val="clear" w:color="auto" w:fill="FFFF00"/>
          </w:tcPr>
          <w:p w14:paraId="0826D03F" w14:textId="77777777" w:rsidR="006E2F5C" w:rsidRPr="00D95972" w:rsidRDefault="006E2F5C" w:rsidP="006E2F5C">
            <w:pPr>
              <w:rPr>
                <w:rFonts w:cs="Arial"/>
              </w:rPr>
            </w:pPr>
            <w:r>
              <w:rPr>
                <w:rFonts w:cs="Arial"/>
              </w:rPr>
              <w:t>Correction to Test Flag description</w:t>
            </w:r>
          </w:p>
        </w:tc>
        <w:tc>
          <w:tcPr>
            <w:tcW w:w="1767" w:type="dxa"/>
            <w:tcBorders>
              <w:top w:val="single" w:sz="4" w:space="0" w:color="auto"/>
              <w:bottom w:val="single" w:sz="4" w:space="0" w:color="auto"/>
            </w:tcBorders>
            <w:shd w:val="clear" w:color="auto" w:fill="FFFF00"/>
          </w:tcPr>
          <w:p w14:paraId="540FB0B1" w14:textId="77777777" w:rsidR="006E2F5C" w:rsidRPr="00D95972" w:rsidRDefault="006E2F5C" w:rsidP="006E2F5C">
            <w:pPr>
              <w:rPr>
                <w:rFonts w:cs="Arial"/>
              </w:rPr>
            </w:pPr>
            <w:r>
              <w:rPr>
                <w:rFonts w:cs="Arial"/>
              </w:rPr>
              <w:t>one2many B.V., Ericsson</w:t>
            </w:r>
          </w:p>
        </w:tc>
        <w:tc>
          <w:tcPr>
            <w:tcW w:w="826" w:type="dxa"/>
            <w:tcBorders>
              <w:top w:val="single" w:sz="4" w:space="0" w:color="auto"/>
              <w:bottom w:val="single" w:sz="4" w:space="0" w:color="auto"/>
            </w:tcBorders>
            <w:shd w:val="clear" w:color="auto" w:fill="FFFF00"/>
          </w:tcPr>
          <w:p w14:paraId="78FA4BCA" w14:textId="77777777" w:rsidR="006E2F5C" w:rsidRPr="00D95972" w:rsidRDefault="006E2F5C" w:rsidP="006E2F5C">
            <w:pPr>
              <w:rPr>
                <w:rFonts w:cs="Arial"/>
              </w:rPr>
            </w:pPr>
            <w:r>
              <w:rPr>
                <w:rFonts w:cs="Arial"/>
              </w:rPr>
              <w:t>CR 0229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50022" w14:textId="313A9EC8" w:rsidR="006E2F5C" w:rsidRDefault="006E2F5C" w:rsidP="006E2F5C">
            <w:pPr>
              <w:rPr>
                <w:rFonts w:eastAsia="Batang" w:cs="Arial"/>
                <w:lang w:eastAsia="ko-KR"/>
              </w:rPr>
            </w:pPr>
            <w:r>
              <w:rPr>
                <w:rFonts w:eastAsia="Batang" w:cs="Arial"/>
                <w:lang w:eastAsia="ko-KR"/>
              </w:rPr>
              <w:t>Wrong TS version on the cover page</w:t>
            </w:r>
          </w:p>
          <w:p w14:paraId="30EA23BE" w14:textId="2169F5A2" w:rsidR="006E2F5C" w:rsidRDefault="006E2F5C" w:rsidP="006E2F5C">
            <w:pPr>
              <w:rPr>
                <w:rFonts w:eastAsia="Batang" w:cs="Arial"/>
                <w:lang w:eastAsia="ko-KR"/>
              </w:rPr>
            </w:pPr>
          </w:p>
          <w:p w14:paraId="790117DF" w14:textId="77777777" w:rsidR="006E2F5C" w:rsidRDefault="006E2F5C" w:rsidP="006E2F5C">
            <w:pPr>
              <w:rPr>
                <w:rFonts w:eastAsia="Batang" w:cs="Arial"/>
                <w:lang w:eastAsia="ko-KR"/>
              </w:rPr>
            </w:pPr>
          </w:p>
          <w:p w14:paraId="353A8E40" w14:textId="42FBAE28" w:rsidR="006E2F5C" w:rsidRDefault="006E2F5C" w:rsidP="006E2F5C">
            <w:pPr>
              <w:rPr>
                <w:rFonts w:eastAsia="Batang" w:cs="Arial"/>
                <w:lang w:eastAsia="ko-KR"/>
              </w:rPr>
            </w:pPr>
            <w:r>
              <w:rPr>
                <w:rFonts w:eastAsia="Batang" w:cs="Arial"/>
                <w:lang w:eastAsia="ko-KR"/>
              </w:rPr>
              <w:t>Revision of C1-221009</w:t>
            </w:r>
          </w:p>
          <w:p w14:paraId="22700F7C" w14:textId="77777777" w:rsidR="006E2F5C" w:rsidRPr="00D95972" w:rsidRDefault="006E2F5C" w:rsidP="006E2F5C">
            <w:pPr>
              <w:rPr>
                <w:rFonts w:eastAsia="Batang" w:cs="Arial"/>
                <w:lang w:eastAsia="ko-KR"/>
              </w:rPr>
            </w:pPr>
            <w:r>
              <w:rPr>
                <w:rFonts w:eastAsia="Batang" w:cs="Arial"/>
                <w:lang w:eastAsia="ko-KR"/>
              </w:rPr>
              <w:t>shifted from 17.3.18</w:t>
            </w:r>
          </w:p>
        </w:tc>
      </w:tr>
      <w:tr w:rsidR="006E2F5C" w:rsidRPr="00D95972" w14:paraId="626DE855" w14:textId="77777777" w:rsidTr="002C1CF0">
        <w:tc>
          <w:tcPr>
            <w:tcW w:w="976" w:type="dxa"/>
            <w:tcBorders>
              <w:left w:val="thinThickThinSmallGap" w:sz="24" w:space="0" w:color="auto"/>
              <w:bottom w:val="nil"/>
            </w:tcBorders>
            <w:shd w:val="clear" w:color="auto" w:fill="auto"/>
          </w:tcPr>
          <w:p w14:paraId="77EFB537" w14:textId="77777777" w:rsidR="006E2F5C" w:rsidRPr="00D95972" w:rsidRDefault="006E2F5C" w:rsidP="006E2F5C">
            <w:pPr>
              <w:rPr>
                <w:rFonts w:cs="Arial"/>
              </w:rPr>
            </w:pPr>
          </w:p>
        </w:tc>
        <w:tc>
          <w:tcPr>
            <w:tcW w:w="1317" w:type="dxa"/>
            <w:gridSpan w:val="2"/>
            <w:tcBorders>
              <w:bottom w:val="nil"/>
            </w:tcBorders>
            <w:shd w:val="clear" w:color="auto" w:fill="auto"/>
          </w:tcPr>
          <w:p w14:paraId="4207FE8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7BBA10F" w14:textId="77777777" w:rsidR="006E2F5C" w:rsidRPr="00D95972" w:rsidRDefault="006E2F5C" w:rsidP="006E2F5C">
            <w:pPr>
              <w:overflowPunct/>
              <w:autoSpaceDE/>
              <w:autoSpaceDN/>
              <w:adjustRightInd/>
              <w:textAlignment w:val="auto"/>
              <w:rPr>
                <w:rFonts w:cs="Arial"/>
                <w:lang w:val="en-US"/>
              </w:rPr>
            </w:pPr>
            <w:hyperlink r:id="rId588" w:history="1">
              <w:r>
                <w:rPr>
                  <w:rStyle w:val="Hyperlink"/>
                </w:rPr>
                <w:t>C1-223473</w:t>
              </w:r>
            </w:hyperlink>
          </w:p>
        </w:tc>
        <w:tc>
          <w:tcPr>
            <w:tcW w:w="4191" w:type="dxa"/>
            <w:gridSpan w:val="3"/>
            <w:tcBorders>
              <w:top w:val="single" w:sz="4" w:space="0" w:color="auto"/>
              <w:bottom w:val="single" w:sz="4" w:space="0" w:color="auto"/>
            </w:tcBorders>
            <w:shd w:val="clear" w:color="auto" w:fill="FFFF00"/>
          </w:tcPr>
          <w:p w14:paraId="041EA281" w14:textId="77777777" w:rsidR="006E2F5C" w:rsidRPr="00D95972" w:rsidRDefault="006E2F5C" w:rsidP="006E2F5C">
            <w:pPr>
              <w:rPr>
                <w:rFonts w:cs="Arial"/>
              </w:rPr>
            </w:pPr>
            <w:r>
              <w:rPr>
                <w:rFonts w:cs="Arial"/>
              </w:rPr>
              <w:t>Null algorithm is not security deactivation</w:t>
            </w:r>
          </w:p>
        </w:tc>
        <w:tc>
          <w:tcPr>
            <w:tcW w:w="1767" w:type="dxa"/>
            <w:tcBorders>
              <w:top w:val="single" w:sz="4" w:space="0" w:color="auto"/>
              <w:bottom w:val="single" w:sz="4" w:space="0" w:color="auto"/>
            </w:tcBorders>
            <w:shd w:val="clear" w:color="auto" w:fill="FFFF00"/>
          </w:tcPr>
          <w:p w14:paraId="264CF17A" w14:textId="77777777" w:rsidR="006E2F5C" w:rsidRPr="00D95972"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0D89B27" w14:textId="77777777" w:rsidR="006E2F5C" w:rsidRPr="00D95972" w:rsidRDefault="006E2F5C" w:rsidP="006E2F5C">
            <w:pPr>
              <w:rPr>
                <w:rFonts w:cs="Arial"/>
              </w:rPr>
            </w:pPr>
            <w:r>
              <w:rPr>
                <w:rFonts w:cs="Arial"/>
              </w:rPr>
              <w:t>CR 0235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A3DD" w14:textId="3A98CE96" w:rsidR="006E2F5C" w:rsidRDefault="006E2F5C" w:rsidP="006E2F5C">
            <w:pPr>
              <w:rPr>
                <w:rFonts w:eastAsia="Batang" w:cs="Arial"/>
                <w:lang w:eastAsia="ko-KR"/>
              </w:rPr>
            </w:pPr>
            <w:r>
              <w:rPr>
                <w:rFonts w:eastAsia="Batang" w:cs="Arial"/>
                <w:lang w:eastAsia="ko-KR"/>
              </w:rPr>
              <w:t>Cover page, WIC incorrect</w:t>
            </w:r>
          </w:p>
          <w:p w14:paraId="0928B156" w14:textId="77777777" w:rsidR="006E2F5C" w:rsidRDefault="006E2F5C" w:rsidP="006E2F5C">
            <w:pPr>
              <w:rPr>
                <w:rFonts w:eastAsia="Batang" w:cs="Arial"/>
                <w:lang w:eastAsia="ko-KR"/>
              </w:rPr>
            </w:pPr>
          </w:p>
          <w:p w14:paraId="6E1AC224" w14:textId="6B7F2E86" w:rsidR="006E2F5C" w:rsidRDefault="006E2F5C" w:rsidP="006E2F5C">
            <w:pPr>
              <w:rPr>
                <w:rFonts w:eastAsia="Batang" w:cs="Arial"/>
                <w:lang w:eastAsia="ko-KR"/>
              </w:rPr>
            </w:pPr>
            <w:r>
              <w:rPr>
                <w:rFonts w:eastAsia="Batang" w:cs="Arial"/>
                <w:lang w:eastAsia="ko-KR"/>
              </w:rPr>
              <w:t>Revision of C1-222713</w:t>
            </w:r>
          </w:p>
          <w:p w14:paraId="2BF2DCAD" w14:textId="77777777" w:rsidR="006E2F5C" w:rsidRDefault="006E2F5C" w:rsidP="006E2F5C">
            <w:pPr>
              <w:rPr>
                <w:rFonts w:eastAsia="Batang" w:cs="Arial"/>
                <w:lang w:eastAsia="ko-KR"/>
              </w:rPr>
            </w:pPr>
            <w:r>
              <w:rPr>
                <w:rFonts w:eastAsia="Batang" w:cs="Arial"/>
                <w:lang w:eastAsia="ko-KR"/>
              </w:rPr>
              <w:t>shifted from 17.3.18</w:t>
            </w:r>
          </w:p>
          <w:p w14:paraId="29911492" w14:textId="77777777" w:rsidR="006E2F5C" w:rsidRDefault="006E2F5C" w:rsidP="006E2F5C">
            <w:pPr>
              <w:rPr>
                <w:rFonts w:eastAsia="Batang" w:cs="Arial"/>
                <w:lang w:eastAsia="ko-KR"/>
              </w:rPr>
            </w:pPr>
          </w:p>
          <w:p w14:paraId="3DCEF42A" w14:textId="77777777" w:rsidR="006E2F5C" w:rsidRDefault="006E2F5C" w:rsidP="006E2F5C">
            <w:pPr>
              <w:rPr>
                <w:rFonts w:eastAsia="Batang" w:cs="Arial"/>
                <w:lang w:eastAsia="ko-KR"/>
              </w:rPr>
            </w:pPr>
            <w:r>
              <w:rPr>
                <w:rFonts w:eastAsia="Batang" w:cs="Arial"/>
                <w:lang w:eastAsia="ko-KR"/>
              </w:rPr>
              <w:lastRenderedPageBreak/>
              <w:t>Mohamed Thu 2:05</w:t>
            </w:r>
          </w:p>
          <w:p w14:paraId="0A2A3101" w14:textId="77777777" w:rsidR="006E2F5C" w:rsidRDefault="006E2F5C" w:rsidP="006E2F5C">
            <w:pPr>
              <w:rPr>
                <w:rFonts w:eastAsia="Batang" w:cs="Arial"/>
                <w:lang w:eastAsia="ko-KR"/>
              </w:rPr>
            </w:pPr>
            <w:r>
              <w:rPr>
                <w:rFonts w:eastAsia="Batang" w:cs="Arial"/>
                <w:lang w:eastAsia="ko-KR"/>
              </w:rPr>
              <w:t>Rev required</w:t>
            </w:r>
          </w:p>
          <w:p w14:paraId="40C50C19" w14:textId="2510A22C" w:rsidR="006E2F5C" w:rsidRPr="00D95972" w:rsidRDefault="006E2F5C" w:rsidP="006E2F5C">
            <w:pPr>
              <w:rPr>
                <w:rFonts w:eastAsia="Batang" w:cs="Arial"/>
                <w:lang w:eastAsia="ko-KR"/>
              </w:rPr>
            </w:pPr>
          </w:p>
        </w:tc>
      </w:tr>
      <w:tr w:rsidR="006E2F5C" w:rsidRPr="00D95972" w14:paraId="733401A8" w14:textId="77777777" w:rsidTr="002C1CF0">
        <w:tc>
          <w:tcPr>
            <w:tcW w:w="976" w:type="dxa"/>
            <w:tcBorders>
              <w:top w:val="nil"/>
              <w:left w:val="thinThickThinSmallGap" w:sz="24" w:space="0" w:color="auto"/>
              <w:bottom w:val="nil"/>
            </w:tcBorders>
          </w:tcPr>
          <w:p w14:paraId="566EAB7D" w14:textId="77777777" w:rsidR="006E2F5C" w:rsidRPr="00D95972" w:rsidRDefault="006E2F5C" w:rsidP="006E2F5C">
            <w:pPr>
              <w:rPr>
                <w:rFonts w:cs="Arial"/>
                <w:lang w:val="en-US"/>
              </w:rPr>
            </w:pPr>
          </w:p>
        </w:tc>
        <w:tc>
          <w:tcPr>
            <w:tcW w:w="1317" w:type="dxa"/>
            <w:gridSpan w:val="2"/>
            <w:tcBorders>
              <w:top w:val="nil"/>
              <w:bottom w:val="nil"/>
            </w:tcBorders>
          </w:tcPr>
          <w:p w14:paraId="6EB5B179"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4B6671B5" w14:textId="35BBE504" w:rsidR="006E2F5C" w:rsidRDefault="006E2F5C" w:rsidP="006E2F5C">
            <w:r>
              <w:t>C1-223943</w:t>
            </w:r>
          </w:p>
        </w:tc>
        <w:tc>
          <w:tcPr>
            <w:tcW w:w="4191" w:type="dxa"/>
            <w:gridSpan w:val="3"/>
            <w:tcBorders>
              <w:top w:val="single" w:sz="4" w:space="0" w:color="auto"/>
              <w:bottom w:val="single" w:sz="4" w:space="0" w:color="auto"/>
            </w:tcBorders>
            <w:shd w:val="clear" w:color="auto" w:fill="FFFF00"/>
          </w:tcPr>
          <w:p w14:paraId="3425053F" w14:textId="77777777" w:rsidR="006E2F5C" w:rsidRDefault="006E2F5C" w:rsidP="006E2F5C">
            <w:pPr>
              <w:rPr>
                <w:rFonts w:cs="Arial"/>
              </w:rPr>
            </w:pPr>
            <w:r>
              <w:rPr>
                <w:rFonts w:cs="Arial"/>
              </w:rPr>
              <w:t>Analysis for V2X PC5 link for unicast communication with null security algorithm</w:t>
            </w:r>
          </w:p>
        </w:tc>
        <w:tc>
          <w:tcPr>
            <w:tcW w:w="1767" w:type="dxa"/>
            <w:tcBorders>
              <w:top w:val="single" w:sz="4" w:space="0" w:color="auto"/>
              <w:bottom w:val="single" w:sz="4" w:space="0" w:color="auto"/>
            </w:tcBorders>
            <w:shd w:val="clear" w:color="auto" w:fill="FFFF00"/>
          </w:tcPr>
          <w:p w14:paraId="0B470939" w14:textId="7777777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F398030" w14:textId="77777777" w:rsidR="006E2F5C" w:rsidRDefault="006E2F5C" w:rsidP="006E2F5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CD129" w14:textId="77777777" w:rsidR="006E2F5C" w:rsidRDefault="006E2F5C" w:rsidP="006E2F5C">
            <w:pPr>
              <w:rPr>
                <w:ins w:id="391" w:author="Nokia User" w:date="2022-05-09T10:34:00Z"/>
                <w:rFonts w:cs="Arial"/>
              </w:rPr>
            </w:pPr>
            <w:ins w:id="392" w:author="Nokia User" w:date="2022-05-09T10:34:00Z">
              <w:r>
                <w:rPr>
                  <w:rFonts w:cs="Arial"/>
                </w:rPr>
                <w:t>Revision of C1-223939</w:t>
              </w:r>
            </w:ins>
          </w:p>
          <w:p w14:paraId="313487F6" w14:textId="4750C906" w:rsidR="006E2F5C" w:rsidRDefault="006E2F5C" w:rsidP="006E2F5C">
            <w:pPr>
              <w:rPr>
                <w:ins w:id="393" w:author="Nokia User" w:date="2022-05-09T10:34:00Z"/>
                <w:rFonts w:cs="Arial"/>
              </w:rPr>
            </w:pPr>
            <w:ins w:id="394" w:author="Nokia User" w:date="2022-05-09T10:34:00Z">
              <w:r>
                <w:rPr>
                  <w:rFonts w:cs="Arial"/>
                </w:rPr>
                <w:t>_________________________________________</w:t>
              </w:r>
            </w:ins>
          </w:p>
          <w:p w14:paraId="1BF778EC" w14:textId="044DA160" w:rsidR="006E2F5C" w:rsidRDefault="006E2F5C" w:rsidP="006E2F5C">
            <w:pPr>
              <w:rPr>
                <w:rFonts w:cs="Arial"/>
              </w:rPr>
            </w:pPr>
            <w:ins w:id="395" w:author="Nokia User" w:date="2022-05-06T16:17:00Z">
              <w:r>
                <w:rPr>
                  <w:rFonts w:cs="Arial"/>
                </w:rPr>
                <w:t>Revision of C1-223730</w:t>
              </w:r>
            </w:ins>
          </w:p>
          <w:p w14:paraId="7FE6B425" w14:textId="77777777" w:rsidR="006E2F5C" w:rsidRDefault="006E2F5C" w:rsidP="006E2F5C">
            <w:pPr>
              <w:rPr>
                <w:rFonts w:cs="Arial"/>
              </w:rPr>
            </w:pPr>
          </w:p>
          <w:p w14:paraId="5099FB68" w14:textId="77777777" w:rsidR="006E2F5C" w:rsidRDefault="006E2F5C" w:rsidP="006E2F5C">
            <w:pPr>
              <w:rPr>
                <w:rFonts w:cs="Arial"/>
              </w:rPr>
            </w:pPr>
          </w:p>
          <w:p w14:paraId="3E4EAA4F" w14:textId="77777777" w:rsidR="006E2F5C" w:rsidRDefault="006E2F5C" w:rsidP="006E2F5C">
            <w:pPr>
              <w:rPr>
                <w:ins w:id="396" w:author="Nokia User" w:date="2022-05-06T16:17:00Z"/>
                <w:rFonts w:cs="Arial"/>
              </w:rPr>
            </w:pPr>
            <w:r>
              <w:rPr>
                <w:rFonts w:cs="Arial"/>
              </w:rPr>
              <w:t>---------------------------------------------------------</w:t>
            </w:r>
          </w:p>
          <w:p w14:paraId="6AE87742" w14:textId="77777777" w:rsidR="006E2F5C" w:rsidRPr="00D95972" w:rsidRDefault="006E2F5C" w:rsidP="006E2F5C">
            <w:pPr>
              <w:rPr>
                <w:rFonts w:cs="Arial"/>
              </w:rPr>
            </w:pPr>
          </w:p>
        </w:tc>
      </w:tr>
      <w:tr w:rsidR="006E2F5C" w:rsidRPr="00D95972" w14:paraId="0A3443A8" w14:textId="77777777" w:rsidTr="00B77B3B">
        <w:tc>
          <w:tcPr>
            <w:tcW w:w="976" w:type="dxa"/>
            <w:tcBorders>
              <w:top w:val="nil"/>
              <w:left w:val="thinThickThinSmallGap" w:sz="24" w:space="0" w:color="auto"/>
              <w:bottom w:val="nil"/>
            </w:tcBorders>
            <w:shd w:val="clear" w:color="auto" w:fill="auto"/>
          </w:tcPr>
          <w:p w14:paraId="1CB7336F"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B3CEA3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AF1FEFF" w14:textId="636D27D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D04D43" w14:textId="45AB9B2F"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230C7E6" w14:textId="28AB10AE"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471A41C" w14:textId="68874691"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1B332" w14:textId="22531632" w:rsidR="006E2F5C" w:rsidRPr="00A95575" w:rsidRDefault="006E2F5C" w:rsidP="006E2F5C">
            <w:pPr>
              <w:rPr>
                <w:rFonts w:eastAsia="Batang" w:cs="Arial"/>
                <w:lang w:eastAsia="ko-KR"/>
              </w:rPr>
            </w:pPr>
          </w:p>
        </w:tc>
      </w:tr>
      <w:tr w:rsidR="006E2F5C"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C14EF8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A34B3C8" w14:textId="7377646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6F298E9" w14:textId="7933793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3E11151" w14:textId="6D9E9E80"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6E2F5C" w:rsidRPr="00A95575" w:rsidRDefault="006E2F5C" w:rsidP="006E2F5C">
            <w:pPr>
              <w:rPr>
                <w:rFonts w:eastAsia="Batang" w:cs="Arial"/>
                <w:lang w:eastAsia="ko-KR"/>
              </w:rPr>
            </w:pPr>
          </w:p>
        </w:tc>
      </w:tr>
      <w:tr w:rsidR="006E2F5C"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3FEFBFC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B9CB7C3" w14:textId="0CA1004B"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7F93C0E" w14:textId="1276CB46"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F81CAEA" w14:textId="4653A892"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6E2F5C" w:rsidRPr="00A95575" w:rsidRDefault="006E2F5C" w:rsidP="006E2F5C">
            <w:pPr>
              <w:rPr>
                <w:rFonts w:eastAsia="Batang" w:cs="Arial"/>
                <w:lang w:eastAsia="ko-KR"/>
              </w:rPr>
            </w:pPr>
          </w:p>
        </w:tc>
      </w:tr>
      <w:tr w:rsidR="006E2F5C"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170AA8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A4BA409" w14:textId="5F0841B8"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4F2A6F5" w14:textId="46B30896"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BFBC930" w14:textId="1794E8C8"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6E2F5C" w:rsidRPr="00A95575" w:rsidRDefault="006E2F5C" w:rsidP="006E2F5C">
            <w:pPr>
              <w:rPr>
                <w:rFonts w:eastAsia="Batang" w:cs="Arial"/>
                <w:lang w:eastAsia="ko-KR"/>
              </w:rPr>
            </w:pPr>
          </w:p>
        </w:tc>
      </w:tr>
      <w:bookmarkEnd w:id="390"/>
      <w:tr w:rsidR="006E2F5C" w:rsidRPr="00D95972" w14:paraId="020B987F" w14:textId="77777777" w:rsidTr="00D329C5">
        <w:tc>
          <w:tcPr>
            <w:tcW w:w="976" w:type="dxa"/>
            <w:tcBorders>
              <w:top w:val="nil"/>
              <w:left w:val="thinThickThinSmallGap" w:sz="24" w:space="0" w:color="auto"/>
              <w:bottom w:val="nil"/>
            </w:tcBorders>
            <w:shd w:val="clear" w:color="auto" w:fill="auto"/>
          </w:tcPr>
          <w:p w14:paraId="2E36B4F0"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3C82E8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1AD0A7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C597B1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FD4394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6E2F5C" w:rsidRPr="00A95575" w:rsidRDefault="006E2F5C" w:rsidP="006E2F5C">
            <w:pPr>
              <w:rPr>
                <w:rFonts w:eastAsia="Batang" w:cs="Arial"/>
                <w:lang w:eastAsia="ko-KR"/>
              </w:rPr>
            </w:pPr>
          </w:p>
        </w:tc>
      </w:tr>
      <w:tr w:rsidR="006E2F5C"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05AEBD8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BA8DBD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9128D3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7BF4D4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6E2F5C" w:rsidRPr="00A95575" w:rsidRDefault="006E2F5C" w:rsidP="006E2F5C">
            <w:pPr>
              <w:rPr>
                <w:rFonts w:eastAsia="Batang" w:cs="Arial"/>
                <w:lang w:eastAsia="ko-KR"/>
              </w:rPr>
            </w:pPr>
          </w:p>
        </w:tc>
      </w:tr>
      <w:tr w:rsidR="006E2F5C"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6B4EAF7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4AF00C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8DE6AB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7B1E9F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6E2F5C" w:rsidRPr="00D95972" w:rsidRDefault="006E2F5C" w:rsidP="006E2F5C">
            <w:pPr>
              <w:rPr>
                <w:rFonts w:eastAsia="Batang" w:cs="Arial"/>
                <w:lang w:eastAsia="ko-KR"/>
              </w:rPr>
            </w:pPr>
          </w:p>
        </w:tc>
      </w:tr>
      <w:tr w:rsidR="006E2F5C"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6E2F5C" w:rsidRPr="00D95972" w:rsidRDefault="006E2F5C" w:rsidP="006E2F5C">
            <w:pPr>
              <w:rPr>
                <w:rFonts w:cs="Arial"/>
              </w:rPr>
            </w:pPr>
          </w:p>
        </w:tc>
        <w:tc>
          <w:tcPr>
            <w:tcW w:w="1317" w:type="dxa"/>
            <w:gridSpan w:val="2"/>
            <w:tcBorders>
              <w:top w:val="nil"/>
              <w:bottom w:val="single" w:sz="4" w:space="0" w:color="auto"/>
            </w:tcBorders>
            <w:shd w:val="clear" w:color="auto" w:fill="auto"/>
          </w:tcPr>
          <w:p w14:paraId="6475402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12C0539"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EFB52D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AA649E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6E2F5C" w:rsidRPr="00D95972" w:rsidRDefault="006E2F5C" w:rsidP="006E2F5C">
            <w:pPr>
              <w:rPr>
                <w:rFonts w:eastAsia="Batang" w:cs="Arial"/>
                <w:lang w:eastAsia="ko-KR"/>
              </w:rPr>
            </w:pPr>
          </w:p>
        </w:tc>
      </w:tr>
      <w:tr w:rsidR="006E2F5C"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6E2F5C" w:rsidRPr="00D95972" w:rsidRDefault="006E2F5C" w:rsidP="006E2F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6E2F5C" w:rsidRPr="00D95972" w:rsidRDefault="006E2F5C" w:rsidP="006E2F5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51F6A6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6E2F5C" w:rsidRDefault="006E2F5C" w:rsidP="006E2F5C">
            <w:pPr>
              <w:rPr>
                <w:rFonts w:eastAsia="Batang" w:cs="Arial"/>
                <w:lang w:eastAsia="ko-KR"/>
              </w:rPr>
            </w:pPr>
            <w:r>
              <w:rPr>
                <w:rFonts w:eastAsia="Batang" w:cs="Arial"/>
                <w:lang w:eastAsia="ko-KR"/>
              </w:rPr>
              <w:t xml:space="preserve">Work items on IMS and Mission Critical </w:t>
            </w:r>
          </w:p>
          <w:p w14:paraId="08E7D5D9" w14:textId="77777777" w:rsidR="006E2F5C" w:rsidRDefault="006E2F5C" w:rsidP="006E2F5C">
            <w:pPr>
              <w:rPr>
                <w:rFonts w:eastAsia="Batang" w:cs="Arial"/>
                <w:lang w:eastAsia="ko-KR"/>
              </w:rPr>
            </w:pPr>
          </w:p>
          <w:p w14:paraId="4103A4EC" w14:textId="77777777" w:rsidR="006E2F5C" w:rsidRPr="00D95972" w:rsidRDefault="006E2F5C" w:rsidP="006E2F5C">
            <w:pPr>
              <w:rPr>
                <w:rFonts w:eastAsia="Batang" w:cs="Arial"/>
                <w:lang w:eastAsia="ko-KR"/>
              </w:rPr>
            </w:pPr>
          </w:p>
        </w:tc>
      </w:tr>
      <w:tr w:rsidR="006E2F5C"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6E2F5C" w:rsidRPr="00D95972" w:rsidRDefault="006E2F5C" w:rsidP="006E2F5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6E2F5C" w:rsidRPr="00DA2C24" w:rsidRDefault="006E2F5C" w:rsidP="006E2F5C">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915A8B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6E2F5C" w:rsidRDefault="006E2F5C" w:rsidP="006E2F5C">
            <w:pPr>
              <w:rPr>
                <w:rFonts w:cs="Arial"/>
                <w:color w:val="000000"/>
              </w:rPr>
            </w:pPr>
            <w:r w:rsidRPr="00D95972">
              <w:rPr>
                <w:rFonts w:cs="Arial"/>
                <w:color w:val="000000"/>
              </w:rPr>
              <w:t>IMS Stage-3 IETF Protocol Alignment for Rel-1</w:t>
            </w:r>
            <w:r>
              <w:rPr>
                <w:rFonts w:cs="Arial"/>
                <w:color w:val="000000"/>
              </w:rPr>
              <w:t>7</w:t>
            </w:r>
          </w:p>
          <w:p w14:paraId="7BE294AC" w14:textId="77777777" w:rsidR="006E2F5C" w:rsidRDefault="006E2F5C" w:rsidP="006E2F5C">
            <w:pPr>
              <w:rPr>
                <w:rFonts w:cs="Arial"/>
                <w:color w:val="000000"/>
              </w:rPr>
            </w:pPr>
            <w:r w:rsidRPr="00D95972">
              <w:rPr>
                <w:rFonts w:eastAsia="Batang" w:cs="Arial"/>
                <w:color w:val="000000"/>
                <w:lang w:eastAsia="ko-KR"/>
              </w:rPr>
              <w:br/>
            </w:r>
          </w:p>
          <w:p w14:paraId="3E6E9314" w14:textId="77777777" w:rsidR="006E2F5C" w:rsidRPr="00D95972" w:rsidRDefault="006E2F5C" w:rsidP="006E2F5C">
            <w:pPr>
              <w:rPr>
                <w:rFonts w:eastAsia="Batang" w:cs="Arial"/>
                <w:lang w:eastAsia="ko-KR"/>
              </w:rPr>
            </w:pPr>
          </w:p>
        </w:tc>
      </w:tr>
      <w:tr w:rsidR="006E2F5C"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6E2F5C" w:rsidRPr="00D95972" w:rsidRDefault="006E2F5C" w:rsidP="006E2F5C">
            <w:pPr>
              <w:rPr>
                <w:rFonts w:cs="Arial"/>
              </w:rPr>
            </w:pPr>
          </w:p>
        </w:tc>
        <w:tc>
          <w:tcPr>
            <w:tcW w:w="1317" w:type="dxa"/>
            <w:gridSpan w:val="2"/>
            <w:tcBorders>
              <w:bottom w:val="nil"/>
            </w:tcBorders>
            <w:shd w:val="clear" w:color="auto" w:fill="auto"/>
          </w:tcPr>
          <w:p w14:paraId="5B03B76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89F688C" w14:textId="6BE5A09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5BE1486" w14:textId="7518610B"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82628B4" w14:textId="71160706"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6E2F5C" w:rsidRPr="00D95972" w:rsidRDefault="006E2F5C" w:rsidP="006E2F5C">
            <w:pPr>
              <w:rPr>
                <w:rFonts w:eastAsia="Batang" w:cs="Arial"/>
                <w:lang w:eastAsia="ko-KR"/>
              </w:rPr>
            </w:pPr>
          </w:p>
        </w:tc>
      </w:tr>
      <w:tr w:rsidR="006E2F5C"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6E2F5C" w:rsidRPr="00D95972" w:rsidRDefault="006E2F5C" w:rsidP="006E2F5C">
            <w:pPr>
              <w:rPr>
                <w:rFonts w:cs="Arial"/>
              </w:rPr>
            </w:pPr>
          </w:p>
        </w:tc>
        <w:tc>
          <w:tcPr>
            <w:tcW w:w="1317" w:type="dxa"/>
            <w:gridSpan w:val="2"/>
            <w:tcBorders>
              <w:bottom w:val="nil"/>
            </w:tcBorders>
            <w:shd w:val="clear" w:color="auto" w:fill="auto"/>
          </w:tcPr>
          <w:p w14:paraId="11693DB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D7191F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E5597B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4AB35E1"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6E2F5C" w:rsidRPr="00D95972" w:rsidRDefault="006E2F5C" w:rsidP="006E2F5C">
            <w:pPr>
              <w:rPr>
                <w:rFonts w:eastAsia="Batang" w:cs="Arial"/>
                <w:lang w:eastAsia="ko-KR"/>
              </w:rPr>
            </w:pPr>
          </w:p>
        </w:tc>
      </w:tr>
      <w:tr w:rsidR="006E2F5C"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6E2F5C" w:rsidRPr="00D95972" w:rsidRDefault="006E2F5C" w:rsidP="006E2F5C">
            <w:pPr>
              <w:rPr>
                <w:rFonts w:cs="Arial"/>
              </w:rPr>
            </w:pPr>
          </w:p>
        </w:tc>
        <w:tc>
          <w:tcPr>
            <w:tcW w:w="1317" w:type="dxa"/>
            <w:gridSpan w:val="2"/>
            <w:tcBorders>
              <w:bottom w:val="nil"/>
            </w:tcBorders>
            <w:shd w:val="clear" w:color="auto" w:fill="auto"/>
          </w:tcPr>
          <w:p w14:paraId="36E2AF9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177ADB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EBC3E1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6A6C12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6E2F5C" w:rsidRPr="00D95972" w:rsidRDefault="006E2F5C" w:rsidP="006E2F5C">
            <w:pPr>
              <w:rPr>
                <w:rFonts w:eastAsia="Batang" w:cs="Arial"/>
                <w:lang w:eastAsia="ko-KR"/>
              </w:rPr>
            </w:pPr>
          </w:p>
        </w:tc>
      </w:tr>
      <w:tr w:rsidR="006E2F5C" w:rsidRPr="00D95972" w14:paraId="6AF593E7" w14:textId="77777777" w:rsidTr="00F72A3F">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6E2F5C" w:rsidRPr="00D95972" w:rsidRDefault="006E2F5C" w:rsidP="006E2F5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6E2F5C" w:rsidRPr="00DA2C24" w:rsidRDefault="006E2F5C" w:rsidP="006E2F5C">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8CC64D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6E2F5C" w:rsidRDefault="006E2F5C" w:rsidP="006E2F5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6E2F5C" w:rsidRPr="00D95972" w:rsidRDefault="006E2F5C" w:rsidP="006E2F5C">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6E2F5C" w:rsidRDefault="006E2F5C" w:rsidP="006E2F5C">
            <w:pPr>
              <w:rPr>
                <w:rFonts w:eastAsia="MS Mincho" w:cs="Arial"/>
              </w:rPr>
            </w:pPr>
          </w:p>
          <w:p w14:paraId="6D1F75C2" w14:textId="77777777" w:rsidR="006E2F5C" w:rsidRPr="00D95972" w:rsidRDefault="006E2F5C" w:rsidP="006E2F5C">
            <w:pPr>
              <w:rPr>
                <w:rFonts w:eastAsia="Batang" w:cs="Arial"/>
                <w:lang w:eastAsia="ko-KR"/>
              </w:rPr>
            </w:pPr>
          </w:p>
        </w:tc>
      </w:tr>
      <w:tr w:rsidR="006E2F5C" w:rsidRPr="00D95972" w14:paraId="16AEE6D4" w14:textId="77777777" w:rsidTr="00F72A3F">
        <w:tc>
          <w:tcPr>
            <w:tcW w:w="976" w:type="dxa"/>
            <w:tcBorders>
              <w:left w:val="thinThickThinSmallGap" w:sz="24" w:space="0" w:color="auto"/>
              <w:bottom w:val="nil"/>
            </w:tcBorders>
            <w:shd w:val="clear" w:color="auto" w:fill="auto"/>
          </w:tcPr>
          <w:p w14:paraId="79D4E32F" w14:textId="77777777" w:rsidR="006E2F5C" w:rsidRPr="00D95972" w:rsidRDefault="006E2F5C" w:rsidP="006E2F5C">
            <w:pPr>
              <w:rPr>
                <w:rFonts w:cs="Arial"/>
              </w:rPr>
            </w:pPr>
          </w:p>
        </w:tc>
        <w:tc>
          <w:tcPr>
            <w:tcW w:w="1317" w:type="dxa"/>
            <w:gridSpan w:val="2"/>
            <w:tcBorders>
              <w:bottom w:val="nil"/>
            </w:tcBorders>
            <w:shd w:val="clear" w:color="auto" w:fill="auto"/>
          </w:tcPr>
          <w:p w14:paraId="771C751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9C4C64E" w14:textId="6B1DC6C6" w:rsidR="006E2F5C" w:rsidRPr="00D95972" w:rsidRDefault="006E2F5C" w:rsidP="006E2F5C">
            <w:pPr>
              <w:overflowPunct/>
              <w:autoSpaceDE/>
              <w:autoSpaceDN/>
              <w:adjustRightInd/>
              <w:textAlignment w:val="auto"/>
              <w:rPr>
                <w:rFonts w:cs="Arial"/>
                <w:lang w:val="en-US"/>
              </w:rPr>
            </w:pPr>
            <w:hyperlink r:id="rId589" w:history="1">
              <w:r>
                <w:rPr>
                  <w:rStyle w:val="Hyperlink"/>
                </w:rPr>
                <w:t>C1-223358</w:t>
              </w:r>
            </w:hyperlink>
          </w:p>
        </w:tc>
        <w:tc>
          <w:tcPr>
            <w:tcW w:w="4191" w:type="dxa"/>
            <w:gridSpan w:val="3"/>
            <w:tcBorders>
              <w:top w:val="single" w:sz="4" w:space="0" w:color="auto"/>
              <w:bottom w:val="single" w:sz="4" w:space="0" w:color="auto"/>
            </w:tcBorders>
            <w:shd w:val="clear" w:color="auto" w:fill="FFFF00"/>
          </w:tcPr>
          <w:p w14:paraId="2CF854CF" w14:textId="3A4A73C9" w:rsidR="006E2F5C" w:rsidRPr="00D95972" w:rsidRDefault="006E2F5C" w:rsidP="006E2F5C">
            <w:pPr>
              <w:rPr>
                <w:rFonts w:cs="Arial"/>
              </w:rPr>
            </w:pPr>
            <w:r>
              <w:rPr>
                <w:rFonts w:cs="Arial"/>
              </w:rPr>
              <w:t xml:space="preserve">DISC - 6th ETSI MCX </w:t>
            </w:r>
            <w:proofErr w:type="spellStart"/>
            <w:r>
              <w:rPr>
                <w:rFonts w:cs="Arial"/>
              </w:rPr>
              <w:t>Plugtests</w:t>
            </w:r>
            <w:proofErr w:type="spellEnd"/>
            <w:r>
              <w:rPr>
                <w:rFonts w:cs="Arial"/>
              </w:rPr>
              <w:t xml:space="preserve"> Report findings</w:t>
            </w:r>
          </w:p>
        </w:tc>
        <w:tc>
          <w:tcPr>
            <w:tcW w:w="1767" w:type="dxa"/>
            <w:tcBorders>
              <w:top w:val="single" w:sz="4" w:space="0" w:color="auto"/>
              <w:bottom w:val="single" w:sz="4" w:space="0" w:color="auto"/>
            </w:tcBorders>
            <w:shd w:val="clear" w:color="auto" w:fill="FFFF00"/>
          </w:tcPr>
          <w:p w14:paraId="4DDA6510" w14:textId="5548B1D9"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60DBA4C7" w:rsidR="006E2F5C" w:rsidRPr="00D95972" w:rsidRDefault="006E2F5C" w:rsidP="006E2F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6E2F5C" w:rsidRPr="00D95972" w:rsidRDefault="006E2F5C" w:rsidP="006E2F5C">
            <w:pPr>
              <w:rPr>
                <w:rFonts w:eastAsia="Batang" w:cs="Arial"/>
                <w:lang w:eastAsia="ko-KR"/>
              </w:rPr>
            </w:pPr>
          </w:p>
        </w:tc>
      </w:tr>
      <w:tr w:rsidR="006E2F5C" w:rsidRPr="00D95972" w14:paraId="677C54F9" w14:textId="77777777" w:rsidTr="00F72A3F">
        <w:tc>
          <w:tcPr>
            <w:tcW w:w="976" w:type="dxa"/>
            <w:tcBorders>
              <w:left w:val="thinThickThinSmallGap" w:sz="24" w:space="0" w:color="auto"/>
              <w:bottom w:val="nil"/>
            </w:tcBorders>
            <w:shd w:val="clear" w:color="auto" w:fill="auto"/>
          </w:tcPr>
          <w:p w14:paraId="72744631" w14:textId="77777777" w:rsidR="006E2F5C" w:rsidRPr="00D95972" w:rsidRDefault="006E2F5C" w:rsidP="006E2F5C">
            <w:pPr>
              <w:rPr>
                <w:rFonts w:cs="Arial"/>
              </w:rPr>
            </w:pPr>
          </w:p>
        </w:tc>
        <w:tc>
          <w:tcPr>
            <w:tcW w:w="1317" w:type="dxa"/>
            <w:gridSpan w:val="2"/>
            <w:tcBorders>
              <w:bottom w:val="nil"/>
            </w:tcBorders>
            <w:shd w:val="clear" w:color="auto" w:fill="auto"/>
          </w:tcPr>
          <w:p w14:paraId="71B5CBF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65FDBC3" w14:textId="318AFEFA" w:rsidR="006E2F5C" w:rsidRPr="00D95972" w:rsidRDefault="006E2F5C" w:rsidP="006E2F5C">
            <w:pPr>
              <w:overflowPunct/>
              <w:autoSpaceDE/>
              <w:autoSpaceDN/>
              <w:adjustRightInd/>
              <w:textAlignment w:val="auto"/>
              <w:rPr>
                <w:rFonts w:cs="Arial"/>
                <w:lang w:val="en-US"/>
              </w:rPr>
            </w:pPr>
            <w:hyperlink r:id="rId590" w:history="1">
              <w:r>
                <w:rPr>
                  <w:rStyle w:val="Hyperlink"/>
                </w:rPr>
                <w:t>C1-223359</w:t>
              </w:r>
            </w:hyperlink>
          </w:p>
        </w:tc>
        <w:tc>
          <w:tcPr>
            <w:tcW w:w="4191" w:type="dxa"/>
            <w:gridSpan w:val="3"/>
            <w:tcBorders>
              <w:top w:val="single" w:sz="4" w:space="0" w:color="auto"/>
              <w:bottom w:val="single" w:sz="4" w:space="0" w:color="auto"/>
            </w:tcBorders>
            <w:shd w:val="clear" w:color="auto" w:fill="FFFF00"/>
          </w:tcPr>
          <w:p w14:paraId="067EB7DD" w14:textId="28F25FF5" w:rsidR="006E2F5C" w:rsidRPr="00D95972" w:rsidRDefault="006E2F5C" w:rsidP="006E2F5C">
            <w:pPr>
              <w:rPr>
                <w:rFonts w:cs="Arial"/>
              </w:rPr>
            </w:pPr>
            <w:r>
              <w:rPr>
                <w:rFonts w:cs="Arial"/>
              </w:rPr>
              <w:t>Editorial fixes</w:t>
            </w:r>
          </w:p>
        </w:tc>
        <w:tc>
          <w:tcPr>
            <w:tcW w:w="1767" w:type="dxa"/>
            <w:tcBorders>
              <w:top w:val="single" w:sz="4" w:space="0" w:color="auto"/>
              <w:bottom w:val="single" w:sz="4" w:space="0" w:color="auto"/>
            </w:tcBorders>
            <w:shd w:val="clear" w:color="auto" w:fill="FFFF00"/>
          </w:tcPr>
          <w:p w14:paraId="46603B9A" w14:textId="755813EA"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DB6420" w14:textId="4F00F703" w:rsidR="006E2F5C" w:rsidRPr="00D95972" w:rsidRDefault="006E2F5C" w:rsidP="006E2F5C">
            <w:pPr>
              <w:rPr>
                <w:rFonts w:cs="Arial"/>
              </w:rPr>
            </w:pPr>
            <w:r>
              <w:rPr>
                <w:rFonts w:cs="Arial"/>
              </w:rPr>
              <w:t>CR 0806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D1005" w14:textId="77777777" w:rsidR="006E2F5C" w:rsidRPr="00D95972" w:rsidRDefault="006E2F5C" w:rsidP="006E2F5C">
            <w:pPr>
              <w:rPr>
                <w:rFonts w:eastAsia="Batang" w:cs="Arial"/>
                <w:lang w:eastAsia="ko-KR"/>
              </w:rPr>
            </w:pPr>
          </w:p>
        </w:tc>
      </w:tr>
      <w:tr w:rsidR="006E2F5C" w:rsidRPr="00D95972" w14:paraId="07C4795D" w14:textId="77777777" w:rsidTr="00F72A3F">
        <w:tc>
          <w:tcPr>
            <w:tcW w:w="976" w:type="dxa"/>
            <w:tcBorders>
              <w:left w:val="thinThickThinSmallGap" w:sz="24" w:space="0" w:color="auto"/>
              <w:bottom w:val="nil"/>
            </w:tcBorders>
            <w:shd w:val="clear" w:color="auto" w:fill="auto"/>
          </w:tcPr>
          <w:p w14:paraId="7C05DE6C" w14:textId="77777777" w:rsidR="006E2F5C" w:rsidRPr="00D95972" w:rsidRDefault="006E2F5C" w:rsidP="006E2F5C">
            <w:pPr>
              <w:rPr>
                <w:rFonts w:cs="Arial"/>
              </w:rPr>
            </w:pPr>
          </w:p>
        </w:tc>
        <w:tc>
          <w:tcPr>
            <w:tcW w:w="1317" w:type="dxa"/>
            <w:gridSpan w:val="2"/>
            <w:tcBorders>
              <w:bottom w:val="nil"/>
            </w:tcBorders>
            <w:shd w:val="clear" w:color="auto" w:fill="auto"/>
          </w:tcPr>
          <w:p w14:paraId="0832BFC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DF440E3" w14:textId="2DD454FC" w:rsidR="006E2F5C" w:rsidRPr="00D95972" w:rsidRDefault="006E2F5C" w:rsidP="006E2F5C">
            <w:pPr>
              <w:overflowPunct/>
              <w:autoSpaceDE/>
              <w:autoSpaceDN/>
              <w:adjustRightInd/>
              <w:textAlignment w:val="auto"/>
              <w:rPr>
                <w:rFonts w:cs="Arial"/>
                <w:lang w:val="en-US"/>
              </w:rPr>
            </w:pPr>
            <w:hyperlink r:id="rId591" w:history="1">
              <w:r>
                <w:rPr>
                  <w:rStyle w:val="Hyperlink"/>
                </w:rPr>
                <w:t>C1-223362</w:t>
              </w:r>
            </w:hyperlink>
          </w:p>
        </w:tc>
        <w:tc>
          <w:tcPr>
            <w:tcW w:w="4191" w:type="dxa"/>
            <w:gridSpan w:val="3"/>
            <w:tcBorders>
              <w:top w:val="single" w:sz="4" w:space="0" w:color="auto"/>
              <w:bottom w:val="single" w:sz="4" w:space="0" w:color="auto"/>
            </w:tcBorders>
            <w:shd w:val="clear" w:color="auto" w:fill="FFFF00"/>
          </w:tcPr>
          <w:p w14:paraId="3E6A0727" w14:textId="53496E22" w:rsidR="006E2F5C" w:rsidRPr="00D95972" w:rsidRDefault="006E2F5C" w:rsidP="006E2F5C">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R16</w:t>
            </w:r>
          </w:p>
        </w:tc>
        <w:tc>
          <w:tcPr>
            <w:tcW w:w="1767" w:type="dxa"/>
            <w:tcBorders>
              <w:top w:val="single" w:sz="4" w:space="0" w:color="auto"/>
              <w:bottom w:val="single" w:sz="4" w:space="0" w:color="auto"/>
            </w:tcBorders>
            <w:shd w:val="clear" w:color="auto" w:fill="FFFF00"/>
          </w:tcPr>
          <w:p w14:paraId="04A12FF9" w14:textId="43130291"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BA1DE7" w14:textId="4B5643F3" w:rsidR="006E2F5C" w:rsidRPr="00D95972" w:rsidRDefault="006E2F5C" w:rsidP="006E2F5C">
            <w:pPr>
              <w:rPr>
                <w:rFonts w:cs="Arial"/>
              </w:rPr>
            </w:pPr>
            <w:r>
              <w:rPr>
                <w:rFonts w:cs="Arial"/>
              </w:rPr>
              <w:t xml:space="preserve">CR 0219 </w:t>
            </w:r>
            <w:r>
              <w:rPr>
                <w:rFonts w:cs="Arial"/>
              </w:rPr>
              <w:lastRenderedPageBreak/>
              <w:t>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9F479" w14:textId="77777777" w:rsidR="006E2F5C" w:rsidRPr="00D95972" w:rsidRDefault="006E2F5C" w:rsidP="006E2F5C">
            <w:pPr>
              <w:rPr>
                <w:rFonts w:eastAsia="Batang" w:cs="Arial"/>
                <w:lang w:eastAsia="ko-KR"/>
              </w:rPr>
            </w:pPr>
          </w:p>
        </w:tc>
      </w:tr>
      <w:tr w:rsidR="006E2F5C" w:rsidRPr="00D95972" w14:paraId="4ED1EB2D" w14:textId="77777777" w:rsidTr="00F72A3F">
        <w:tc>
          <w:tcPr>
            <w:tcW w:w="976" w:type="dxa"/>
            <w:tcBorders>
              <w:left w:val="thinThickThinSmallGap" w:sz="24" w:space="0" w:color="auto"/>
              <w:bottom w:val="nil"/>
            </w:tcBorders>
            <w:shd w:val="clear" w:color="auto" w:fill="auto"/>
          </w:tcPr>
          <w:p w14:paraId="7E4AF3F1" w14:textId="77777777" w:rsidR="006E2F5C" w:rsidRPr="00D95972" w:rsidRDefault="006E2F5C" w:rsidP="006E2F5C">
            <w:pPr>
              <w:rPr>
                <w:rFonts w:cs="Arial"/>
              </w:rPr>
            </w:pPr>
          </w:p>
        </w:tc>
        <w:tc>
          <w:tcPr>
            <w:tcW w:w="1317" w:type="dxa"/>
            <w:gridSpan w:val="2"/>
            <w:tcBorders>
              <w:bottom w:val="nil"/>
            </w:tcBorders>
            <w:shd w:val="clear" w:color="auto" w:fill="auto"/>
          </w:tcPr>
          <w:p w14:paraId="1C7D6C1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2A8C530" w14:textId="53684462" w:rsidR="006E2F5C" w:rsidRPr="00D95972" w:rsidRDefault="006E2F5C" w:rsidP="006E2F5C">
            <w:pPr>
              <w:overflowPunct/>
              <w:autoSpaceDE/>
              <w:autoSpaceDN/>
              <w:adjustRightInd/>
              <w:textAlignment w:val="auto"/>
              <w:rPr>
                <w:rFonts w:cs="Arial"/>
                <w:lang w:val="en-US"/>
              </w:rPr>
            </w:pPr>
            <w:hyperlink r:id="rId592" w:history="1">
              <w:r>
                <w:rPr>
                  <w:rStyle w:val="Hyperlink"/>
                </w:rPr>
                <w:t>C1-223363</w:t>
              </w:r>
            </w:hyperlink>
          </w:p>
        </w:tc>
        <w:tc>
          <w:tcPr>
            <w:tcW w:w="4191" w:type="dxa"/>
            <w:gridSpan w:val="3"/>
            <w:tcBorders>
              <w:top w:val="single" w:sz="4" w:space="0" w:color="auto"/>
              <w:bottom w:val="single" w:sz="4" w:space="0" w:color="auto"/>
            </w:tcBorders>
            <w:shd w:val="clear" w:color="auto" w:fill="FFFF00"/>
          </w:tcPr>
          <w:p w14:paraId="6FA18E90" w14:textId="0DD04A11" w:rsidR="006E2F5C" w:rsidRPr="00D95972" w:rsidRDefault="006E2F5C" w:rsidP="006E2F5C">
            <w:pPr>
              <w:rPr>
                <w:rFonts w:cs="Arial"/>
              </w:rPr>
            </w:pPr>
            <w:r>
              <w:rPr>
                <w:rFonts w:cs="Arial"/>
              </w:rPr>
              <w:t xml:space="preserve">Missing </w:t>
            </w:r>
            <w:proofErr w:type="spellStart"/>
            <w:r>
              <w:rPr>
                <w:rFonts w:cs="Arial"/>
              </w:rPr>
              <w:t>MCData</w:t>
            </w:r>
            <w:proofErr w:type="spellEnd"/>
            <w:r>
              <w:rPr>
                <w:rFonts w:cs="Arial"/>
              </w:rPr>
              <w:t xml:space="preserve"> elements under </w:t>
            </w:r>
            <w:proofErr w:type="spellStart"/>
            <w:r>
              <w:rPr>
                <w:rFonts w:cs="Arial"/>
              </w:rPr>
              <w:t>anyExt</w:t>
            </w:r>
            <w:proofErr w:type="spellEnd"/>
            <w:r>
              <w:rPr>
                <w:rFonts w:cs="Arial"/>
              </w:rPr>
              <w:t xml:space="preserve"> R17</w:t>
            </w:r>
          </w:p>
        </w:tc>
        <w:tc>
          <w:tcPr>
            <w:tcW w:w="1767" w:type="dxa"/>
            <w:tcBorders>
              <w:top w:val="single" w:sz="4" w:space="0" w:color="auto"/>
              <w:bottom w:val="single" w:sz="4" w:space="0" w:color="auto"/>
            </w:tcBorders>
            <w:shd w:val="clear" w:color="auto" w:fill="FFFF00"/>
          </w:tcPr>
          <w:p w14:paraId="23E71922" w14:textId="0AB62E9E"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BBF9B3" w14:textId="0A271EF8" w:rsidR="006E2F5C" w:rsidRPr="00D95972" w:rsidRDefault="006E2F5C" w:rsidP="006E2F5C">
            <w:pPr>
              <w:rPr>
                <w:rFonts w:cs="Arial"/>
              </w:rPr>
            </w:pPr>
            <w:r>
              <w:rPr>
                <w:rFonts w:cs="Arial"/>
              </w:rPr>
              <w:t>CR 0220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74BC1" w14:textId="77777777" w:rsidR="006E2F5C" w:rsidRPr="00D95972" w:rsidRDefault="006E2F5C" w:rsidP="006E2F5C">
            <w:pPr>
              <w:rPr>
                <w:rFonts w:eastAsia="Batang" w:cs="Arial"/>
                <w:lang w:eastAsia="ko-KR"/>
              </w:rPr>
            </w:pPr>
          </w:p>
        </w:tc>
      </w:tr>
      <w:tr w:rsidR="006E2F5C" w:rsidRPr="00D95972" w14:paraId="7ADDA125" w14:textId="77777777" w:rsidTr="00D21632">
        <w:tc>
          <w:tcPr>
            <w:tcW w:w="976" w:type="dxa"/>
            <w:tcBorders>
              <w:left w:val="thinThickThinSmallGap" w:sz="24" w:space="0" w:color="auto"/>
              <w:bottom w:val="nil"/>
            </w:tcBorders>
            <w:shd w:val="clear" w:color="auto" w:fill="auto"/>
          </w:tcPr>
          <w:p w14:paraId="2700F956" w14:textId="77777777" w:rsidR="006E2F5C" w:rsidRPr="00D95972" w:rsidRDefault="006E2F5C" w:rsidP="006E2F5C">
            <w:pPr>
              <w:rPr>
                <w:rFonts w:cs="Arial"/>
              </w:rPr>
            </w:pPr>
          </w:p>
        </w:tc>
        <w:tc>
          <w:tcPr>
            <w:tcW w:w="1317" w:type="dxa"/>
            <w:gridSpan w:val="2"/>
            <w:tcBorders>
              <w:bottom w:val="nil"/>
            </w:tcBorders>
            <w:shd w:val="clear" w:color="auto" w:fill="auto"/>
          </w:tcPr>
          <w:p w14:paraId="6B6A2D4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3582993" w14:textId="0BBB7A37" w:rsidR="006E2F5C" w:rsidRPr="00D95972" w:rsidRDefault="006E2F5C" w:rsidP="006E2F5C">
            <w:pPr>
              <w:overflowPunct/>
              <w:autoSpaceDE/>
              <w:autoSpaceDN/>
              <w:adjustRightInd/>
              <w:textAlignment w:val="auto"/>
              <w:rPr>
                <w:rFonts w:cs="Arial"/>
                <w:lang w:val="en-US"/>
              </w:rPr>
            </w:pPr>
            <w:hyperlink r:id="rId593" w:history="1">
              <w:r>
                <w:rPr>
                  <w:rStyle w:val="Hyperlink"/>
                </w:rPr>
                <w:t>C1-223364</w:t>
              </w:r>
            </w:hyperlink>
          </w:p>
        </w:tc>
        <w:tc>
          <w:tcPr>
            <w:tcW w:w="4191" w:type="dxa"/>
            <w:gridSpan w:val="3"/>
            <w:tcBorders>
              <w:top w:val="single" w:sz="4" w:space="0" w:color="auto"/>
              <w:bottom w:val="single" w:sz="4" w:space="0" w:color="auto"/>
            </w:tcBorders>
            <w:shd w:val="clear" w:color="auto" w:fill="FFFF00"/>
          </w:tcPr>
          <w:p w14:paraId="483FE782" w14:textId="69530907" w:rsidR="006E2F5C" w:rsidRPr="00D95972" w:rsidRDefault="006E2F5C" w:rsidP="006E2F5C">
            <w:pPr>
              <w:rPr>
                <w:rFonts w:cs="Arial"/>
              </w:rPr>
            </w:pPr>
            <w:r>
              <w:rPr>
                <w:rFonts w:cs="Arial"/>
              </w:rPr>
              <w:t>Clarification of inclusion of Warning header fields in 6.3.4.2.2.2</w:t>
            </w:r>
          </w:p>
        </w:tc>
        <w:tc>
          <w:tcPr>
            <w:tcW w:w="1767" w:type="dxa"/>
            <w:tcBorders>
              <w:top w:val="single" w:sz="4" w:space="0" w:color="auto"/>
              <w:bottom w:val="single" w:sz="4" w:space="0" w:color="auto"/>
            </w:tcBorders>
            <w:shd w:val="clear" w:color="auto" w:fill="FFFF00"/>
          </w:tcPr>
          <w:p w14:paraId="56A150C6" w14:textId="318E3C18"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5A4A103" w14:textId="38A4236F" w:rsidR="006E2F5C" w:rsidRPr="00D95972" w:rsidRDefault="006E2F5C" w:rsidP="006E2F5C">
            <w:pPr>
              <w:rPr>
                <w:rFonts w:cs="Arial"/>
              </w:rPr>
            </w:pPr>
            <w:r>
              <w:rPr>
                <w:rFonts w:cs="Arial"/>
              </w:rPr>
              <w:t>CR 0807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A4D8" w14:textId="77777777" w:rsidR="006E2F5C" w:rsidRPr="00D95972" w:rsidRDefault="006E2F5C" w:rsidP="006E2F5C">
            <w:pPr>
              <w:rPr>
                <w:rFonts w:eastAsia="Batang" w:cs="Arial"/>
                <w:lang w:eastAsia="ko-KR"/>
              </w:rPr>
            </w:pPr>
          </w:p>
        </w:tc>
      </w:tr>
      <w:tr w:rsidR="006E2F5C" w:rsidRPr="00D95972" w14:paraId="3249A406" w14:textId="77777777" w:rsidTr="004858EE">
        <w:tc>
          <w:tcPr>
            <w:tcW w:w="976" w:type="dxa"/>
            <w:tcBorders>
              <w:left w:val="thinThickThinSmallGap" w:sz="24" w:space="0" w:color="auto"/>
              <w:bottom w:val="nil"/>
            </w:tcBorders>
            <w:shd w:val="clear" w:color="auto" w:fill="auto"/>
          </w:tcPr>
          <w:p w14:paraId="3F61D62D" w14:textId="77777777" w:rsidR="006E2F5C" w:rsidRPr="00D95972" w:rsidRDefault="006E2F5C" w:rsidP="006E2F5C">
            <w:pPr>
              <w:rPr>
                <w:rFonts w:cs="Arial"/>
              </w:rPr>
            </w:pPr>
          </w:p>
        </w:tc>
        <w:tc>
          <w:tcPr>
            <w:tcW w:w="1317" w:type="dxa"/>
            <w:gridSpan w:val="2"/>
            <w:tcBorders>
              <w:bottom w:val="nil"/>
            </w:tcBorders>
            <w:shd w:val="clear" w:color="auto" w:fill="auto"/>
          </w:tcPr>
          <w:p w14:paraId="2762480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071F98E" w14:textId="6E2EF7FF" w:rsidR="006E2F5C" w:rsidRPr="00D95972" w:rsidRDefault="006E2F5C" w:rsidP="006E2F5C">
            <w:pPr>
              <w:overflowPunct/>
              <w:autoSpaceDE/>
              <w:autoSpaceDN/>
              <w:adjustRightInd/>
              <w:textAlignment w:val="auto"/>
              <w:rPr>
                <w:rFonts w:cs="Arial"/>
                <w:lang w:val="en-US"/>
              </w:rPr>
            </w:pPr>
            <w:hyperlink r:id="rId594" w:history="1">
              <w:r>
                <w:rPr>
                  <w:rStyle w:val="Hyperlink"/>
                </w:rPr>
                <w:t>C1-223536</w:t>
              </w:r>
            </w:hyperlink>
          </w:p>
        </w:tc>
        <w:tc>
          <w:tcPr>
            <w:tcW w:w="4191" w:type="dxa"/>
            <w:gridSpan w:val="3"/>
            <w:tcBorders>
              <w:top w:val="single" w:sz="4" w:space="0" w:color="auto"/>
              <w:bottom w:val="single" w:sz="4" w:space="0" w:color="auto"/>
            </w:tcBorders>
            <w:shd w:val="clear" w:color="auto" w:fill="FFFF00"/>
          </w:tcPr>
          <w:p w14:paraId="2F7F7B3A" w14:textId="2D80CBDD" w:rsidR="006E2F5C" w:rsidRPr="00D95972" w:rsidRDefault="006E2F5C" w:rsidP="006E2F5C">
            <w:pPr>
              <w:rPr>
                <w:rFonts w:cs="Arial"/>
              </w:rPr>
            </w:pPr>
            <w:r>
              <w:rPr>
                <w:rFonts w:cs="Arial"/>
              </w:rPr>
              <w:t xml:space="preserve">Clarification on video QCI setting requested by ETSI </w:t>
            </w:r>
            <w:proofErr w:type="spellStart"/>
            <w:r>
              <w:rPr>
                <w:rFonts w:cs="Arial"/>
              </w:rPr>
              <w:t>Plugtest</w:t>
            </w:r>
            <w:proofErr w:type="spellEnd"/>
          </w:p>
        </w:tc>
        <w:tc>
          <w:tcPr>
            <w:tcW w:w="1767" w:type="dxa"/>
            <w:tcBorders>
              <w:top w:val="single" w:sz="4" w:space="0" w:color="auto"/>
              <w:bottom w:val="single" w:sz="4" w:space="0" w:color="auto"/>
            </w:tcBorders>
            <w:shd w:val="clear" w:color="auto" w:fill="FFFF00"/>
          </w:tcPr>
          <w:p w14:paraId="48A73437" w14:textId="4119A6B7" w:rsidR="006E2F5C" w:rsidRPr="00D95972" w:rsidRDefault="006E2F5C" w:rsidP="006E2F5C">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18B06A5" w14:textId="101D949F" w:rsidR="006E2F5C" w:rsidRPr="00D95972" w:rsidRDefault="006E2F5C" w:rsidP="006E2F5C">
            <w:pPr>
              <w:rPr>
                <w:rFonts w:cs="Arial"/>
              </w:rPr>
            </w:pPr>
            <w:r>
              <w:rPr>
                <w:rFonts w:cs="Arial"/>
              </w:rPr>
              <w:t>CR 0175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8AD63C" w14:textId="77777777" w:rsidR="006E2F5C" w:rsidRPr="00D95972" w:rsidRDefault="006E2F5C" w:rsidP="006E2F5C">
            <w:pPr>
              <w:rPr>
                <w:rFonts w:eastAsia="Batang" w:cs="Arial"/>
                <w:lang w:eastAsia="ko-KR"/>
              </w:rPr>
            </w:pPr>
          </w:p>
        </w:tc>
      </w:tr>
      <w:tr w:rsidR="006E2F5C" w:rsidRPr="00D95972" w14:paraId="20BDC180" w14:textId="77777777" w:rsidTr="004858EE">
        <w:tc>
          <w:tcPr>
            <w:tcW w:w="976" w:type="dxa"/>
            <w:tcBorders>
              <w:left w:val="thinThickThinSmallGap" w:sz="24" w:space="0" w:color="auto"/>
              <w:bottom w:val="nil"/>
            </w:tcBorders>
            <w:shd w:val="clear" w:color="auto" w:fill="auto"/>
          </w:tcPr>
          <w:p w14:paraId="12C77649" w14:textId="77777777" w:rsidR="006E2F5C" w:rsidRPr="00D95972" w:rsidRDefault="006E2F5C" w:rsidP="006E2F5C">
            <w:pPr>
              <w:rPr>
                <w:rFonts w:cs="Arial"/>
              </w:rPr>
            </w:pPr>
          </w:p>
        </w:tc>
        <w:tc>
          <w:tcPr>
            <w:tcW w:w="1317" w:type="dxa"/>
            <w:gridSpan w:val="2"/>
            <w:tcBorders>
              <w:bottom w:val="nil"/>
            </w:tcBorders>
            <w:shd w:val="clear" w:color="auto" w:fill="auto"/>
          </w:tcPr>
          <w:p w14:paraId="091181A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FA7F5E3" w14:textId="67C06F66" w:rsidR="006E2F5C" w:rsidRPr="00D95972" w:rsidRDefault="006E2F5C" w:rsidP="006E2F5C">
            <w:pPr>
              <w:overflowPunct/>
              <w:autoSpaceDE/>
              <w:autoSpaceDN/>
              <w:adjustRightInd/>
              <w:textAlignment w:val="auto"/>
              <w:rPr>
                <w:rFonts w:cs="Arial"/>
                <w:lang w:val="en-US"/>
              </w:rPr>
            </w:pPr>
            <w:hyperlink r:id="rId595" w:history="1">
              <w:r>
                <w:rPr>
                  <w:rStyle w:val="Hyperlink"/>
                </w:rPr>
                <w:t>C1-223691</w:t>
              </w:r>
            </w:hyperlink>
          </w:p>
        </w:tc>
        <w:tc>
          <w:tcPr>
            <w:tcW w:w="4191" w:type="dxa"/>
            <w:gridSpan w:val="3"/>
            <w:tcBorders>
              <w:top w:val="single" w:sz="4" w:space="0" w:color="auto"/>
              <w:bottom w:val="single" w:sz="4" w:space="0" w:color="auto"/>
            </w:tcBorders>
            <w:shd w:val="clear" w:color="auto" w:fill="FFFF00"/>
          </w:tcPr>
          <w:p w14:paraId="69910494" w14:textId="7FF3A877" w:rsidR="006E2F5C" w:rsidRPr="00D95972" w:rsidRDefault="006E2F5C" w:rsidP="006E2F5C">
            <w:pPr>
              <w:rPr>
                <w:rFonts w:cs="Arial"/>
              </w:rPr>
            </w:pPr>
            <w:r>
              <w:rPr>
                <w:rFonts w:cs="Arial"/>
              </w:rPr>
              <w:t>Condition of areas for affiliation</w:t>
            </w:r>
          </w:p>
        </w:tc>
        <w:tc>
          <w:tcPr>
            <w:tcW w:w="1767" w:type="dxa"/>
            <w:tcBorders>
              <w:top w:val="single" w:sz="4" w:space="0" w:color="auto"/>
              <w:bottom w:val="single" w:sz="4" w:space="0" w:color="auto"/>
            </w:tcBorders>
            <w:shd w:val="clear" w:color="auto" w:fill="FFFF00"/>
          </w:tcPr>
          <w:p w14:paraId="7B6994C7" w14:textId="4192ED05"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C7D8F88" w14:textId="3C9BA22C" w:rsidR="006E2F5C" w:rsidRPr="00D95972" w:rsidRDefault="006E2F5C" w:rsidP="006E2F5C">
            <w:pPr>
              <w:rPr>
                <w:rFonts w:cs="Arial"/>
              </w:rPr>
            </w:pPr>
            <w:r>
              <w:rPr>
                <w:rFonts w:cs="Arial"/>
              </w:rPr>
              <w:t>CR 0059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803FD" w14:textId="77777777" w:rsidR="006E2F5C" w:rsidRPr="00D95972" w:rsidRDefault="006E2F5C" w:rsidP="006E2F5C">
            <w:pPr>
              <w:rPr>
                <w:rFonts w:eastAsia="Batang" w:cs="Arial"/>
                <w:lang w:eastAsia="ko-KR"/>
              </w:rPr>
            </w:pPr>
          </w:p>
        </w:tc>
      </w:tr>
      <w:tr w:rsidR="006E2F5C" w:rsidRPr="00D95972" w14:paraId="7BB8E3B3" w14:textId="77777777" w:rsidTr="004858EE">
        <w:tc>
          <w:tcPr>
            <w:tcW w:w="976" w:type="dxa"/>
            <w:tcBorders>
              <w:left w:val="thinThickThinSmallGap" w:sz="24" w:space="0" w:color="auto"/>
              <w:bottom w:val="nil"/>
            </w:tcBorders>
            <w:shd w:val="clear" w:color="auto" w:fill="auto"/>
          </w:tcPr>
          <w:p w14:paraId="6F7B0057" w14:textId="77777777" w:rsidR="006E2F5C" w:rsidRPr="00D95972" w:rsidRDefault="006E2F5C" w:rsidP="006E2F5C">
            <w:pPr>
              <w:rPr>
                <w:rFonts w:cs="Arial"/>
              </w:rPr>
            </w:pPr>
          </w:p>
        </w:tc>
        <w:tc>
          <w:tcPr>
            <w:tcW w:w="1317" w:type="dxa"/>
            <w:gridSpan w:val="2"/>
            <w:tcBorders>
              <w:bottom w:val="nil"/>
            </w:tcBorders>
            <w:shd w:val="clear" w:color="auto" w:fill="auto"/>
          </w:tcPr>
          <w:p w14:paraId="5CC903A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69E668D" w14:textId="29950534" w:rsidR="006E2F5C" w:rsidRPr="00D95972" w:rsidRDefault="006E2F5C" w:rsidP="006E2F5C">
            <w:pPr>
              <w:overflowPunct/>
              <w:autoSpaceDE/>
              <w:autoSpaceDN/>
              <w:adjustRightInd/>
              <w:textAlignment w:val="auto"/>
              <w:rPr>
                <w:rFonts w:cs="Arial"/>
                <w:lang w:val="en-US"/>
              </w:rPr>
            </w:pPr>
            <w:hyperlink r:id="rId596" w:history="1">
              <w:r>
                <w:rPr>
                  <w:rStyle w:val="Hyperlink"/>
                </w:rPr>
                <w:t>C1-223693</w:t>
              </w:r>
            </w:hyperlink>
          </w:p>
        </w:tc>
        <w:tc>
          <w:tcPr>
            <w:tcW w:w="4191" w:type="dxa"/>
            <w:gridSpan w:val="3"/>
            <w:tcBorders>
              <w:top w:val="single" w:sz="4" w:space="0" w:color="auto"/>
              <w:bottom w:val="single" w:sz="4" w:space="0" w:color="auto"/>
            </w:tcBorders>
            <w:shd w:val="clear" w:color="auto" w:fill="FFFF00"/>
          </w:tcPr>
          <w:p w14:paraId="25D1083D" w14:textId="6005A92F" w:rsidR="006E2F5C" w:rsidRPr="00D95972" w:rsidRDefault="006E2F5C" w:rsidP="006E2F5C">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F35DDE8" w14:textId="54384D82"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8EEDA4" w14:textId="0F02617A" w:rsidR="006E2F5C" w:rsidRPr="00D95972" w:rsidRDefault="006E2F5C" w:rsidP="006E2F5C">
            <w:pPr>
              <w:rPr>
                <w:rFonts w:cs="Arial"/>
              </w:rPr>
            </w:pPr>
            <w:r>
              <w:rPr>
                <w:rFonts w:cs="Arial"/>
              </w:rPr>
              <w:t>CR 0324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F76AE" w14:textId="77777777" w:rsidR="006E2F5C" w:rsidRPr="00D95972" w:rsidRDefault="006E2F5C" w:rsidP="006E2F5C">
            <w:pPr>
              <w:rPr>
                <w:rFonts w:eastAsia="Batang" w:cs="Arial"/>
                <w:lang w:eastAsia="ko-KR"/>
              </w:rPr>
            </w:pPr>
          </w:p>
        </w:tc>
      </w:tr>
      <w:tr w:rsidR="006E2F5C" w:rsidRPr="00D95972" w14:paraId="1137B501" w14:textId="77777777" w:rsidTr="004858EE">
        <w:tc>
          <w:tcPr>
            <w:tcW w:w="976" w:type="dxa"/>
            <w:tcBorders>
              <w:left w:val="thinThickThinSmallGap" w:sz="24" w:space="0" w:color="auto"/>
              <w:bottom w:val="nil"/>
            </w:tcBorders>
            <w:shd w:val="clear" w:color="auto" w:fill="auto"/>
          </w:tcPr>
          <w:p w14:paraId="678C56DE" w14:textId="77777777" w:rsidR="006E2F5C" w:rsidRPr="00D95972" w:rsidRDefault="006E2F5C" w:rsidP="006E2F5C">
            <w:pPr>
              <w:rPr>
                <w:rFonts w:cs="Arial"/>
              </w:rPr>
            </w:pPr>
          </w:p>
        </w:tc>
        <w:tc>
          <w:tcPr>
            <w:tcW w:w="1317" w:type="dxa"/>
            <w:gridSpan w:val="2"/>
            <w:tcBorders>
              <w:bottom w:val="nil"/>
            </w:tcBorders>
            <w:shd w:val="clear" w:color="auto" w:fill="auto"/>
          </w:tcPr>
          <w:p w14:paraId="0DED7D9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AF87FEB" w14:textId="02F13879" w:rsidR="006E2F5C" w:rsidRPr="00D95972" w:rsidRDefault="006E2F5C" w:rsidP="006E2F5C">
            <w:pPr>
              <w:overflowPunct/>
              <w:autoSpaceDE/>
              <w:autoSpaceDN/>
              <w:adjustRightInd/>
              <w:textAlignment w:val="auto"/>
              <w:rPr>
                <w:rFonts w:cs="Arial"/>
                <w:lang w:val="en-US"/>
              </w:rPr>
            </w:pPr>
            <w:hyperlink r:id="rId597" w:history="1">
              <w:r>
                <w:rPr>
                  <w:rStyle w:val="Hyperlink"/>
                </w:rPr>
                <w:t>C1-223695</w:t>
              </w:r>
            </w:hyperlink>
          </w:p>
        </w:tc>
        <w:tc>
          <w:tcPr>
            <w:tcW w:w="4191" w:type="dxa"/>
            <w:gridSpan w:val="3"/>
            <w:tcBorders>
              <w:top w:val="single" w:sz="4" w:space="0" w:color="auto"/>
              <w:bottom w:val="single" w:sz="4" w:space="0" w:color="auto"/>
            </w:tcBorders>
            <w:shd w:val="clear" w:color="auto" w:fill="FFFF00"/>
          </w:tcPr>
          <w:p w14:paraId="5A5047B1" w14:textId="07E1D67B" w:rsidR="006E2F5C" w:rsidRPr="00D95972" w:rsidRDefault="006E2F5C" w:rsidP="006E2F5C">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54DB2BBD" w14:textId="7DEDD032"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729D4B6" w14:textId="2759121D" w:rsidR="006E2F5C" w:rsidRPr="00D95972" w:rsidRDefault="006E2F5C" w:rsidP="006E2F5C">
            <w:pPr>
              <w:rPr>
                <w:rFonts w:cs="Arial"/>
              </w:rPr>
            </w:pPr>
            <w:r>
              <w:rPr>
                <w:rFonts w:cs="Arial"/>
              </w:rPr>
              <w:t>CR 0815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24F44" w14:textId="77777777" w:rsidR="006E2F5C" w:rsidRPr="00D95972" w:rsidRDefault="006E2F5C" w:rsidP="006E2F5C">
            <w:pPr>
              <w:rPr>
                <w:rFonts w:eastAsia="Batang" w:cs="Arial"/>
                <w:lang w:eastAsia="ko-KR"/>
              </w:rPr>
            </w:pPr>
          </w:p>
        </w:tc>
      </w:tr>
      <w:tr w:rsidR="006E2F5C" w:rsidRPr="00D95972" w14:paraId="4233785E" w14:textId="77777777" w:rsidTr="004858EE">
        <w:tc>
          <w:tcPr>
            <w:tcW w:w="976" w:type="dxa"/>
            <w:tcBorders>
              <w:left w:val="thinThickThinSmallGap" w:sz="24" w:space="0" w:color="auto"/>
              <w:bottom w:val="nil"/>
            </w:tcBorders>
            <w:shd w:val="clear" w:color="auto" w:fill="auto"/>
          </w:tcPr>
          <w:p w14:paraId="1DE0CC5E" w14:textId="77777777" w:rsidR="006E2F5C" w:rsidRPr="00D95972" w:rsidRDefault="006E2F5C" w:rsidP="006E2F5C">
            <w:pPr>
              <w:rPr>
                <w:rFonts w:cs="Arial"/>
              </w:rPr>
            </w:pPr>
          </w:p>
        </w:tc>
        <w:tc>
          <w:tcPr>
            <w:tcW w:w="1317" w:type="dxa"/>
            <w:gridSpan w:val="2"/>
            <w:tcBorders>
              <w:bottom w:val="nil"/>
            </w:tcBorders>
            <w:shd w:val="clear" w:color="auto" w:fill="auto"/>
          </w:tcPr>
          <w:p w14:paraId="540D065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2BA2449" w14:textId="40A48095" w:rsidR="006E2F5C" w:rsidRPr="00D95972" w:rsidRDefault="006E2F5C" w:rsidP="006E2F5C">
            <w:pPr>
              <w:overflowPunct/>
              <w:autoSpaceDE/>
              <w:autoSpaceDN/>
              <w:adjustRightInd/>
              <w:textAlignment w:val="auto"/>
              <w:rPr>
                <w:rFonts w:cs="Arial"/>
                <w:lang w:val="en-US"/>
              </w:rPr>
            </w:pPr>
            <w:hyperlink r:id="rId598" w:history="1">
              <w:r>
                <w:rPr>
                  <w:rStyle w:val="Hyperlink"/>
                </w:rPr>
                <w:t>C1-223698</w:t>
              </w:r>
            </w:hyperlink>
          </w:p>
        </w:tc>
        <w:tc>
          <w:tcPr>
            <w:tcW w:w="4191" w:type="dxa"/>
            <w:gridSpan w:val="3"/>
            <w:tcBorders>
              <w:top w:val="single" w:sz="4" w:space="0" w:color="auto"/>
              <w:bottom w:val="single" w:sz="4" w:space="0" w:color="auto"/>
            </w:tcBorders>
            <w:shd w:val="clear" w:color="auto" w:fill="FFFF00"/>
          </w:tcPr>
          <w:p w14:paraId="0A0EB9B9" w14:textId="77203370" w:rsidR="006E2F5C" w:rsidRPr="00D95972" w:rsidRDefault="006E2F5C" w:rsidP="006E2F5C">
            <w:pPr>
              <w:rPr>
                <w:rFonts w:cs="Arial"/>
              </w:rPr>
            </w:pPr>
            <w:r>
              <w:rPr>
                <w:rFonts w:cs="Arial"/>
              </w:rPr>
              <w:t>Group area configuration procedure</w:t>
            </w:r>
          </w:p>
        </w:tc>
        <w:tc>
          <w:tcPr>
            <w:tcW w:w="1767" w:type="dxa"/>
            <w:tcBorders>
              <w:top w:val="single" w:sz="4" w:space="0" w:color="auto"/>
              <w:bottom w:val="single" w:sz="4" w:space="0" w:color="auto"/>
            </w:tcBorders>
            <w:shd w:val="clear" w:color="auto" w:fill="FFFF00"/>
          </w:tcPr>
          <w:p w14:paraId="71F7A055" w14:textId="29625357"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CECA93" w14:textId="3C23E9A0" w:rsidR="006E2F5C" w:rsidRPr="00D95972" w:rsidRDefault="006E2F5C" w:rsidP="006E2F5C">
            <w:pPr>
              <w:rPr>
                <w:rFonts w:cs="Arial"/>
              </w:rPr>
            </w:pPr>
            <w:r>
              <w:rPr>
                <w:rFonts w:cs="Arial"/>
              </w:rPr>
              <w:t>CR 0176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E403E" w14:textId="77777777" w:rsidR="006E2F5C" w:rsidRPr="00D95972" w:rsidRDefault="006E2F5C" w:rsidP="006E2F5C">
            <w:pPr>
              <w:rPr>
                <w:rFonts w:eastAsia="Batang" w:cs="Arial"/>
                <w:lang w:eastAsia="ko-KR"/>
              </w:rPr>
            </w:pPr>
          </w:p>
        </w:tc>
      </w:tr>
      <w:tr w:rsidR="006E2F5C" w:rsidRPr="00D95972" w14:paraId="75193BC0" w14:textId="77777777" w:rsidTr="004858EE">
        <w:tc>
          <w:tcPr>
            <w:tcW w:w="976" w:type="dxa"/>
            <w:tcBorders>
              <w:left w:val="thinThickThinSmallGap" w:sz="24" w:space="0" w:color="auto"/>
              <w:bottom w:val="nil"/>
            </w:tcBorders>
            <w:shd w:val="clear" w:color="auto" w:fill="auto"/>
          </w:tcPr>
          <w:p w14:paraId="14EDBE22" w14:textId="77777777" w:rsidR="006E2F5C" w:rsidRPr="00D95972" w:rsidRDefault="006E2F5C" w:rsidP="006E2F5C">
            <w:pPr>
              <w:rPr>
                <w:rFonts w:cs="Arial"/>
              </w:rPr>
            </w:pPr>
          </w:p>
        </w:tc>
        <w:tc>
          <w:tcPr>
            <w:tcW w:w="1317" w:type="dxa"/>
            <w:gridSpan w:val="2"/>
            <w:tcBorders>
              <w:bottom w:val="nil"/>
            </w:tcBorders>
            <w:shd w:val="clear" w:color="auto" w:fill="auto"/>
          </w:tcPr>
          <w:p w14:paraId="7FA3CCE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9F7CC39" w14:textId="3D9FBDCF" w:rsidR="006E2F5C" w:rsidRPr="00D95972" w:rsidRDefault="006E2F5C" w:rsidP="006E2F5C">
            <w:pPr>
              <w:overflowPunct/>
              <w:autoSpaceDE/>
              <w:autoSpaceDN/>
              <w:adjustRightInd/>
              <w:textAlignment w:val="auto"/>
              <w:rPr>
                <w:rFonts w:cs="Arial"/>
                <w:lang w:val="en-US"/>
              </w:rPr>
            </w:pPr>
            <w:hyperlink r:id="rId599" w:history="1">
              <w:r>
                <w:rPr>
                  <w:rStyle w:val="Hyperlink"/>
                </w:rPr>
                <w:t>C1-223907</w:t>
              </w:r>
            </w:hyperlink>
          </w:p>
        </w:tc>
        <w:tc>
          <w:tcPr>
            <w:tcW w:w="4191" w:type="dxa"/>
            <w:gridSpan w:val="3"/>
            <w:tcBorders>
              <w:top w:val="single" w:sz="4" w:space="0" w:color="auto"/>
              <w:bottom w:val="single" w:sz="4" w:space="0" w:color="auto"/>
            </w:tcBorders>
            <w:shd w:val="clear" w:color="auto" w:fill="FFFF00"/>
          </w:tcPr>
          <w:p w14:paraId="4262838B" w14:textId="43DD5C3F" w:rsidR="006E2F5C" w:rsidRPr="00D95972" w:rsidRDefault="006E2F5C" w:rsidP="006E2F5C">
            <w:pPr>
              <w:rPr>
                <w:rFonts w:cs="Arial"/>
              </w:rPr>
            </w:pPr>
            <w:r>
              <w:rPr>
                <w:rFonts w:cs="Arial"/>
              </w:rPr>
              <w:t>Clarify conditions of emergency alert notification on area entry/exit</w:t>
            </w:r>
          </w:p>
        </w:tc>
        <w:tc>
          <w:tcPr>
            <w:tcW w:w="1767" w:type="dxa"/>
            <w:tcBorders>
              <w:top w:val="single" w:sz="4" w:space="0" w:color="auto"/>
              <w:bottom w:val="single" w:sz="4" w:space="0" w:color="auto"/>
            </w:tcBorders>
            <w:shd w:val="clear" w:color="auto" w:fill="FFFF00"/>
          </w:tcPr>
          <w:p w14:paraId="585D475B" w14:textId="1E28B18F"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7626D" w14:textId="1A30782B" w:rsidR="006E2F5C" w:rsidRPr="00D95972" w:rsidRDefault="006E2F5C" w:rsidP="006E2F5C">
            <w:pPr>
              <w:rPr>
                <w:rFonts w:cs="Arial"/>
              </w:rPr>
            </w:pPr>
            <w:r>
              <w:rPr>
                <w:rFonts w:cs="Arial"/>
              </w:rPr>
              <w:t>CR 0821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7A673" w14:textId="77777777" w:rsidR="006E2F5C" w:rsidRPr="00D95972" w:rsidRDefault="006E2F5C" w:rsidP="006E2F5C">
            <w:pPr>
              <w:rPr>
                <w:rFonts w:eastAsia="Batang" w:cs="Arial"/>
                <w:lang w:eastAsia="ko-KR"/>
              </w:rPr>
            </w:pPr>
          </w:p>
        </w:tc>
      </w:tr>
      <w:tr w:rsidR="006E2F5C" w:rsidRPr="00D95972" w14:paraId="750F40B9" w14:textId="77777777" w:rsidTr="004858EE">
        <w:tc>
          <w:tcPr>
            <w:tcW w:w="976" w:type="dxa"/>
            <w:tcBorders>
              <w:left w:val="thinThickThinSmallGap" w:sz="24" w:space="0" w:color="auto"/>
              <w:bottom w:val="nil"/>
            </w:tcBorders>
            <w:shd w:val="clear" w:color="auto" w:fill="auto"/>
          </w:tcPr>
          <w:p w14:paraId="3D0A30E5" w14:textId="77777777" w:rsidR="006E2F5C" w:rsidRPr="00D95972" w:rsidRDefault="006E2F5C" w:rsidP="006E2F5C">
            <w:pPr>
              <w:rPr>
                <w:rFonts w:cs="Arial"/>
              </w:rPr>
            </w:pPr>
          </w:p>
        </w:tc>
        <w:tc>
          <w:tcPr>
            <w:tcW w:w="1317" w:type="dxa"/>
            <w:gridSpan w:val="2"/>
            <w:tcBorders>
              <w:bottom w:val="nil"/>
            </w:tcBorders>
            <w:shd w:val="clear" w:color="auto" w:fill="auto"/>
          </w:tcPr>
          <w:p w14:paraId="4B02A51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F838240" w14:textId="0D40549A" w:rsidR="006E2F5C" w:rsidRPr="00D95972" w:rsidRDefault="006E2F5C" w:rsidP="006E2F5C">
            <w:pPr>
              <w:overflowPunct/>
              <w:autoSpaceDE/>
              <w:autoSpaceDN/>
              <w:adjustRightInd/>
              <w:textAlignment w:val="auto"/>
              <w:rPr>
                <w:rFonts w:cs="Arial"/>
                <w:lang w:val="en-US"/>
              </w:rPr>
            </w:pPr>
            <w:hyperlink r:id="rId600" w:history="1">
              <w:r>
                <w:rPr>
                  <w:rStyle w:val="Hyperlink"/>
                </w:rPr>
                <w:t>C1-223908</w:t>
              </w:r>
            </w:hyperlink>
          </w:p>
        </w:tc>
        <w:tc>
          <w:tcPr>
            <w:tcW w:w="4191" w:type="dxa"/>
            <w:gridSpan w:val="3"/>
            <w:tcBorders>
              <w:top w:val="single" w:sz="4" w:space="0" w:color="auto"/>
              <w:bottom w:val="single" w:sz="4" w:space="0" w:color="auto"/>
            </w:tcBorders>
            <w:shd w:val="clear" w:color="auto" w:fill="FFFF00"/>
          </w:tcPr>
          <w:p w14:paraId="33289B81" w14:textId="6BE54D83" w:rsidR="006E2F5C" w:rsidRPr="00D95972" w:rsidRDefault="006E2F5C" w:rsidP="006E2F5C">
            <w:pPr>
              <w:rPr>
                <w:rFonts w:cs="Arial"/>
              </w:rPr>
            </w:pPr>
            <w:r>
              <w:rPr>
                <w:rFonts w:cs="Arial"/>
              </w:rPr>
              <w:t>Location not included at implicit floor request</w:t>
            </w:r>
          </w:p>
        </w:tc>
        <w:tc>
          <w:tcPr>
            <w:tcW w:w="1767" w:type="dxa"/>
            <w:tcBorders>
              <w:top w:val="single" w:sz="4" w:space="0" w:color="auto"/>
              <w:bottom w:val="single" w:sz="4" w:space="0" w:color="auto"/>
            </w:tcBorders>
            <w:shd w:val="clear" w:color="auto" w:fill="FFFF00"/>
          </w:tcPr>
          <w:p w14:paraId="37E27DEE" w14:textId="56DB8F0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05D3AE" w14:textId="400AE3DF" w:rsidR="006E2F5C" w:rsidRPr="00D95972" w:rsidRDefault="006E2F5C" w:rsidP="006E2F5C">
            <w:pPr>
              <w:rPr>
                <w:rFonts w:cs="Arial"/>
              </w:rPr>
            </w:pPr>
            <w:r>
              <w:rPr>
                <w:rFonts w:cs="Arial"/>
              </w:rPr>
              <w:t>CR 0822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660E1" w14:textId="77777777" w:rsidR="006E2F5C" w:rsidRPr="00D95972" w:rsidRDefault="006E2F5C" w:rsidP="006E2F5C">
            <w:pPr>
              <w:rPr>
                <w:rFonts w:eastAsia="Batang" w:cs="Arial"/>
                <w:lang w:eastAsia="ko-KR"/>
              </w:rPr>
            </w:pPr>
          </w:p>
        </w:tc>
      </w:tr>
      <w:tr w:rsidR="006E2F5C" w:rsidRPr="00D95972" w14:paraId="2247CF01" w14:textId="77777777" w:rsidTr="00B77B3B">
        <w:tc>
          <w:tcPr>
            <w:tcW w:w="976" w:type="dxa"/>
            <w:tcBorders>
              <w:left w:val="thinThickThinSmallGap" w:sz="24" w:space="0" w:color="auto"/>
              <w:bottom w:val="nil"/>
            </w:tcBorders>
            <w:shd w:val="clear" w:color="auto" w:fill="auto"/>
          </w:tcPr>
          <w:p w14:paraId="429DF35D" w14:textId="77777777" w:rsidR="006E2F5C" w:rsidRPr="00D95972" w:rsidRDefault="006E2F5C" w:rsidP="006E2F5C">
            <w:pPr>
              <w:rPr>
                <w:rFonts w:cs="Arial"/>
              </w:rPr>
            </w:pPr>
          </w:p>
        </w:tc>
        <w:tc>
          <w:tcPr>
            <w:tcW w:w="1317" w:type="dxa"/>
            <w:gridSpan w:val="2"/>
            <w:tcBorders>
              <w:bottom w:val="nil"/>
            </w:tcBorders>
            <w:shd w:val="clear" w:color="auto" w:fill="auto"/>
          </w:tcPr>
          <w:p w14:paraId="408E049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351D09F" w14:textId="6D63A16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D221B" w14:textId="18B185B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6D21E15" w14:textId="1AD2812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5D8CEEA" w14:textId="5774118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86C531" w14:textId="77777777" w:rsidR="006E2F5C" w:rsidRPr="00D95972" w:rsidRDefault="006E2F5C" w:rsidP="006E2F5C">
            <w:pPr>
              <w:rPr>
                <w:rFonts w:eastAsia="Batang" w:cs="Arial"/>
                <w:lang w:eastAsia="ko-KR"/>
              </w:rPr>
            </w:pPr>
          </w:p>
        </w:tc>
      </w:tr>
      <w:tr w:rsidR="006E2F5C"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6E2F5C" w:rsidRPr="00D95972" w:rsidRDefault="006E2F5C" w:rsidP="006E2F5C">
            <w:pPr>
              <w:rPr>
                <w:rFonts w:cs="Arial"/>
              </w:rPr>
            </w:pPr>
          </w:p>
        </w:tc>
        <w:tc>
          <w:tcPr>
            <w:tcW w:w="1317" w:type="dxa"/>
            <w:gridSpan w:val="2"/>
            <w:tcBorders>
              <w:bottom w:val="nil"/>
            </w:tcBorders>
            <w:shd w:val="clear" w:color="auto" w:fill="auto"/>
          </w:tcPr>
          <w:p w14:paraId="40FD14E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817AD72" w14:textId="30DCD35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F4A3115" w14:textId="670DBD92"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C499FAA" w14:textId="22350501"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6E2F5C" w:rsidRPr="00D95972" w:rsidRDefault="006E2F5C" w:rsidP="006E2F5C">
            <w:pPr>
              <w:rPr>
                <w:rFonts w:eastAsia="Batang" w:cs="Arial"/>
                <w:lang w:eastAsia="ko-KR"/>
              </w:rPr>
            </w:pPr>
          </w:p>
        </w:tc>
      </w:tr>
      <w:tr w:rsidR="006E2F5C"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6E2F5C" w:rsidRPr="00D95972" w:rsidRDefault="006E2F5C" w:rsidP="006E2F5C">
            <w:pPr>
              <w:rPr>
                <w:rFonts w:cs="Arial"/>
              </w:rPr>
            </w:pPr>
          </w:p>
        </w:tc>
        <w:tc>
          <w:tcPr>
            <w:tcW w:w="1317" w:type="dxa"/>
            <w:gridSpan w:val="2"/>
            <w:tcBorders>
              <w:bottom w:val="nil"/>
            </w:tcBorders>
            <w:shd w:val="clear" w:color="auto" w:fill="auto"/>
          </w:tcPr>
          <w:p w14:paraId="1BDF5D2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3059C0C" w14:textId="1EEE0DDC"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8BD0539" w14:textId="29AB9B7A"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67E5C0F" w14:textId="22A4DC7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6E2F5C" w:rsidRPr="00D95972" w:rsidRDefault="006E2F5C" w:rsidP="006E2F5C">
            <w:pPr>
              <w:rPr>
                <w:rFonts w:eastAsia="Batang" w:cs="Arial"/>
                <w:lang w:eastAsia="ko-KR"/>
              </w:rPr>
            </w:pPr>
          </w:p>
        </w:tc>
      </w:tr>
      <w:tr w:rsidR="006E2F5C"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6E2F5C" w:rsidRPr="00D95972" w:rsidRDefault="006E2F5C" w:rsidP="006E2F5C">
            <w:pPr>
              <w:rPr>
                <w:rFonts w:cs="Arial"/>
              </w:rPr>
            </w:pPr>
          </w:p>
        </w:tc>
        <w:tc>
          <w:tcPr>
            <w:tcW w:w="1317" w:type="dxa"/>
            <w:gridSpan w:val="2"/>
            <w:tcBorders>
              <w:bottom w:val="nil"/>
            </w:tcBorders>
            <w:shd w:val="clear" w:color="auto" w:fill="auto"/>
          </w:tcPr>
          <w:p w14:paraId="1E06D82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79E73EF" w14:textId="2157612D"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4ECE021" w14:textId="7618CEB4"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E5F50EB" w14:textId="74C64A2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6E2F5C" w:rsidRPr="00D95972" w:rsidRDefault="006E2F5C" w:rsidP="006E2F5C">
            <w:pPr>
              <w:rPr>
                <w:rFonts w:eastAsia="Batang" w:cs="Arial"/>
                <w:lang w:eastAsia="ko-KR"/>
              </w:rPr>
            </w:pPr>
          </w:p>
        </w:tc>
      </w:tr>
      <w:tr w:rsidR="006E2F5C"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6E2F5C" w:rsidRPr="00D95972" w:rsidRDefault="006E2F5C" w:rsidP="006E2F5C">
            <w:pPr>
              <w:rPr>
                <w:rFonts w:cs="Arial"/>
              </w:rPr>
            </w:pPr>
          </w:p>
        </w:tc>
        <w:tc>
          <w:tcPr>
            <w:tcW w:w="1317" w:type="dxa"/>
            <w:gridSpan w:val="2"/>
            <w:tcBorders>
              <w:bottom w:val="nil"/>
            </w:tcBorders>
            <w:shd w:val="clear" w:color="auto" w:fill="auto"/>
          </w:tcPr>
          <w:p w14:paraId="4E72AA8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00527A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566047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5C5B89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6E2F5C" w:rsidRPr="00D95972" w:rsidRDefault="006E2F5C" w:rsidP="006E2F5C">
            <w:pPr>
              <w:rPr>
                <w:rFonts w:eastAsia="Batang" w:cs="Arial"/>
                <w:lang w:eastAsia="ko-KR"/>
              </w:rPr>
            </w:pPr>
          </w:p>
        </w:tc>
      </w:tr>
      <w:tr w:rsidR="006E2F5C"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6E2F5C" w:rsidRPr="00D95972" w:rsidRDefault="006E2F5C" w:rsidP="006E2F5C">
            <w:pPr>
              <w:rPr>
                <w:rFonts w:cs="Arial"/>
              </w:rPr>
            </w:pPr>
          </w:p>
        </w:tc>
        <w:tc>
          <w:tcPr>
            <w:tcW w:w="1317" w:type="dxa"/>
            <w:gridSpan w:val="2"/>
            <w:tcBorders>
              <w:bottom w:val="nil"/>
            </w:tcBorders>
            <w:shd w:val="clear" w:color="auto" w:fill="auto"/>
          </w:tcPr>
          <w:p w14:paraId="05FA89B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780D35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82699B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BE2B7A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6E2F5C" w:rsidRPr="00D95972" w:rsidRDefault="006E2F5C" w:rsidP="006E2F5C">
            <w:pPr>
              <w:rPr>
                <w:rFonts w:eastAsia="Batang" w:cs="Arial"/>
                <w:lang w:eastAsia="ko-KR"/>
              </w:rPr>
            </w:pPr>
          </w:p>
        </w:tc>
      </w:tr>
      <w:tr w:rsidR="006E2F5C"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6E2F5C" w:rsidRPr="00D95972" w:rsidRDefault="006E2F5C" w:rsidP="006E2F5C">
            <w:pPr>
              <w:rPr>
                <w:rFonts w:cs="Arial"/>
              </w:rPr>
            </w:pPr>
            <w:bookmarkStart w:id="397" w:name="_Hlk80719061"/>
            <w:r w:rsidRPr="00D675A3">
              <w:rPr>
                <w:rFonts w:cs="Arial"/>
                <w:color w:val="000000"/>
              </w:rPr>
              <w:t>FS_eIMS5G2</w:t>
            </w:r>
            <w:bookmarkEnd w:id="397"/>
          </w:p>
        </w:tc>
        <w:tc>
          <w:tcPr>
            <w:tcW w:w="1088" w:type="dxa"/>
            <w:tcBorders>
              <w:top w:val="single" w:sz="4" w:space="0" w:color="auto"/>
              <w:bottom w:val="single" w:sz="4" w:space="0" w:color="auto"/>
            </w:tcBorders>
            <w:shd w:val="clear" w:color="auto" w:fill="auto"/>
          </w:tcPr>
          <w:p w14:paraId="5D05A504"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0D52F6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6E2F5C" w:rsidRDefault="006E2F5C" w:rsidP="006E2F5C">
            <w:pPr>
              <w:rPr>
                <w:rFonts w:eastAsia="MS Mincho" w:cs="Arial"/>
              </w:rPr>
            </w:pPr>
            <w:bookmarkStart w:id="398" w:name="_Hlk48559896"/>
            <w:r w:rsidRPr="00D675A3">
              <w:rPr>
                <w:rFonts w:cs="Arial"/>
              </w:rPr>
              <w:t>Study on enhanced IMS to 5GC Integration Phase 2</w:t>
            </w:r>
            <w:bookmarkEnd w:id="398"/>
            <w:r w:rsidRPr="00D95972">
              <w:rPr>
                <w:rFonts w:eastAsia="Batang" w:cs="Arial"/>
                <w:color w:val="000000"/>
                <w:lang w:eastAsia="ko-KR"/>
              </w:rPr>
              <w:br/>
            </w:r>
          </w:p>
          <w:p w14:paraId="783350B6" w14:textId="77777777" w:rsidR="006E2F5C" w:rsidRPr="00D95972" w:rsidRDefault="006E2F5C" w:rsidP="006E2F5C">
            <w:pPr>
              <w:rPr>
                <w:rFonts w:eastAsia="Batang" w:cs="Arial"/>
                <w:lang w:eastAsia="ko-KR"/>
              </w:rPr>
            </w:pPr>
          </w:p>
        </w:tc>
      </w:tr>
      <w:tr w:rsidR="006E2F5C"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6E2F5C" w:rsidRPr="00D95972" w:rsidRDefault="006E2F5C" w:rsidP="006E2F5C">
            <w:pPr>
              <w:rPr>
                <w:rFonts w:cs="Arial"/>
              </w:rPr>
            </w:pPr>
          </w:p>
        </w:tc>
        <w:tc>
          <w:tcPr>
            <w:tcW w:w="1317" w:type="dxa"/>
            <w:gridSpan w:val="2"/>
            <w:tcBorders>
              <w:bottom w:val="nil"/>
            </w:tcBorders>
            <w:shd w:val="clear" w:color="auto" w:fill="auto"/>
          </w:tcPr>
          <w:p w14:paraId="4700052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6D2CD55" w14:textId="5C6732A8"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152E36FC" w14:textId="46D7A4C1"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90023C9" w14:textId="1AABAB4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6E2F5C" w:rsidRPr="00D95972" w:rsidRDefault="006E2F5C" w:rsidP="006E2F5C">
            <w:pPr>
              <w:rPr>
                <w:rFonts w:eastAsia="Batang" w:cs="Arial"/>
                <w:lang w:eastAsia="ko-KR"/>
              </w:rPr>
            </w:pPr>
          </w:p>
        </w:tc>
      </w:tr>
      <w:tr w:rsidR="006E2F5C"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6E2F5C" w:rsidRPr="00D95972" w:rsidRDefault="006E2F5C" w:rsidP="006E2F5C">
            <w:pPr>
              <w:rPr>
                <w:rFonts w:cs="Arial"/>
              </w:rPr>
            </w:pPr>
          </w:p>
        </w:tc>
        <w:tc>
          <w:tcPr>
            <w:tcW w:w="1317" w:type="dxa"/>
            <w:gridSpan w:val="2"/>
            <w:tcBorders>
              <w:bottom w:val="nil"/>
            </w:tcBorders>
            <w:shd w:val="clear" w:color="auto" w:fill="auto"/>
          </w:tcPr>
          <w:p w14:paraId="7FAE4D4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CD6D28A" w14:textId="35B916A3"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C194F64" w14:textId="0D453430"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2076A99" w14:textId="2884E4AB"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6E2F5C" w:rsidRPr="00D95972" w:rsidRDefault="006E2F5C" w:rsidP="006E2F5C">
            <w:pPr>
              <w:rPr>
                <w:rFonts w:eastAsia="Batang" w:cs="Arial"/>
                <w:lang w:eastAsia="ko-KR"/>
              </w:rPr>
            </w:pPr>
          </w:p>
        </w:tc>
      </w:tr>
      <w:tr w:rsidR="006E2F5C"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6E2F5C" w:rsidRPr="00D95972" w:rsidRDefault="006E2F5C" w:rsidP="006E2F5C">
            <w:pPr>
              <w:rPr>
                <w:rFonts w:cs="Arial"/>
              </w:rPr>
            </w:pPr>
          </w:p>
        </w:tc>
        <w:tc>
          <w:tcPr>
            <w:tcW w:w="1317" w:type="dxa"/>
            <w:gridSpan w:val="2"/>
            <w:tcBorders>
              <w:bottom w:val="nil"/>
            </w:tcBorders>
            <w:shd w:val="clear" w:color="auto" w:fill="auto"/>
          </w:tcPr>
          <w:p w14:paraId="006D811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3FEDDD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442210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7F980A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6E2F5C" w:rsidRPr="00D95972" w:rsidRDefault="006E2F5C" w:rsidP="006E2F5C">
            <w:pPr>
              <w:rPr>
                <w:rFonts w:eastAsia="Batang" w:cs="Arial"/>
                <w:lang w:eastAsia="ko-KR"/>
              </w:rPr>
            </w:pPr>
          </w:p>
        </w:tc>
      </w:tr>
      <w:tr w:rsidR="006E2F5C"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6E2F5C" w:rsidRPr="00D95972" w:rsidRDefault="006E2F5C" w:rsidP="006E2F5C">
            <w:pPr>
              <w:rPr>
                <w:rFonts w:cs="Arial"/>
              </w:rPr>
            </w:pPr>
          </w:p>
        </w:tc>
        <w:tc>
          <w:tcPr>
            <w:tcW w:w="1317" w:type="dxa"/>
            <w:gridSpan w:val="2"/>
            <w:tcBorders>
              <w:bottom w:val="nil"/>
            </w:tcBorders>
            <w:shd w:val="clear" w:color="auto" w:fill="auto"/>
          </w:tcPr>
          <w:p w14:paraId="57493FA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01D0434"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C3063F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77880F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6E2F5C" w:rsidRPr="00D95972" w:rsidRDefault="006E2F5C" w:rsidP="006E2F5C">
            <w:pPr>
              <w:rPr>
                <w:rFonts w:eastAsia="Batang" w:cs="Arial"/>
                <w:lang w:eastAsia="ko-KR"/>
              </w:rPr>
            </w:pPr>
          </w:p>
        </w:tc>
      </w:tr>
      <w:tr w:rsidR="006E2F5C"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6E2F5C" w:rsidRPr="00D95972" w:rsidRDefault="006E2F5C" w:rsidP="006E2F5C">
            <w:pPr>
              <w:rPr>
                <w:rFonts w:cs="Arial"/>
              </w:rPr>
            </w:pPr>
          </w:p>
        </w:tc>
        <w:tc>
          <w:tcPr>
            <w:tcW w:w="1317" w:type="dxa"/>
            <w:gridSpan w:val="2"/>
            <w:tcBorders>
              <w:bottom w:val="nil"/>
            </w:tcBorders>
            <w:shd w:val="clear" w:color="auto" w:fill="auto"/>
          </w:tcPr>
          <w:p w14:paraId="53AA497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6D1ACA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F85431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66B665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6E2F5C" w:rsidRPr="00D95972" w:rsidRDefault="006E2F5C" w:rsidP="006E2F5C">
            <w:pPr>
              <w:rPr>
                <w:rFonts w:eastAsia="Batang" w:cs="Arial"/>
                <w:lang w:eastAsia="ko-KR"/>
              </w:rPr>
            </w:pPr>
          </w:p>
        </w:tc>
      </w:tr>
      <w:tr w:rsidR="006E2F5C"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6E2F5C" w:rsidRPr="00D95972" w:rsidRDefault="006E2F5C" w:rsidP="006E2F5C">
            <w:pPr>
              <w:rPr>
                <w:rFonts w:cs="Arial"/>
              </w:rPr>
            </w:pPr>
          </w:p>
        </w:tc>
        <w:tc>
          <w:tcPr>
            <w:tcW w:w="1317" w:type="dxa"/>
            <w:gridSpan w:val="2"/>
            <w:tcBorders>
              <w:bottom w:val="nil"/>
            </w:tcBorders>
            <w:shd w:val="clear" w:color="auto" w:fill="auto"/>
          </w:tcPr>
          <w:p w14:paraId="6932C05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B092CD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4B6427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F208BD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6E2F5C" w:rsidRPr="00D95972" w:rsidRDefault="006E2F5C" w:rsidP="006E2F5C">
            <w:pPr>
              <w:rPr>
                <w:rFonts w:eastAsia="Batang" w:cs="Arial"/>
                <w:lang w:eastAsia="ko-KR"/>
              </w:rPr>
            </w:pPr>
          </w:p>
        </w:tc>
      </w:tr>
      <w:tr w:rsidR="006E2F5C"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6E2F5C" w:rsidRPr="00D95972" w:rsidRDefault="006E2F5C" w:rsidP="006E2F5C">
            <w:pPr>
              <w:rPr>
                <w:rFonts w:cs="Arial"/>
              </w:rPr>
            </w:pPr>
          </w:p>
        </w:tc>
        <w:tc>
          <w:tcPr>
            <w:tcW w:w="1317" w:type="dxa"/>
            <w:gridSpan w:val="2"/>
            <w:tcBorders>
              <w:bottom w:val="nil"/>
            </w:tcBorders>
            <w:shd w:val="clear" w:color="auto" w:fill="auto"/>
          </w:tcPr>
          <w:p w14:paraId="6A2DC07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83C731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A7DFDC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E7DBCE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6E2F5C" w:rsidRPr="00D95972" w:rsidRDefault="006E2F5C" w:rsidP="006E2F5C">
            <w:pPr>
              <w:rPr>
                <w:rFonts w:eastAsia="Batang" w:cs="Arial"/>
                <w:lang w:eastAsia="ko-KR"/>
              </w:rPr>
            </w:pPr>
          </w:p>
        </w:tc>
      </w:tr>
      <w:tr w:rsidR="006E2F5C"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6E2F5C" w:rsidRPr="00D95972" w:rsidRDefault="006E2F5C" w:rsidP="006E2F5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05CE57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6E2F5C" w:rsidRDefault="006E2F5C" w:rsidP="006E2F5C">
            <w:pPr>
              <w:rPr>
                <w:rFonts w:eastAsia="MS Mincho" w:cs="Arial"/>
              </w:rPr>
            </w:pPr>
            <w:r>
              <w:t>Multi-device and multi-identity enhancements</w:t>
            </w:r>
            <w:r w:rsidRPr="00D95972">
              <w:rPr>
                <w:rFonts w:eastAsia="Batang" w:cs="Arial"/>
                <w:color w:val="000000"/>
                <w:lang w:eastAsia="ko-KR"/>
              </w:rPr>
              <w:br/>
            </w:r>
          </w:p>
          <w:p w14:paraId="61FF43EE" w14:textId="1F861E79" w:rsidR="006E2F5C" w:rsidRDefault="006E2F5C" w:rsidP="006E2F5C">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6E2F5C" w:rsidRPr="00D95972" w:rsidRDefault="006E2F5C" w:rsidP="006E2F5C">
            <w:pPr>
              <w:rPr>
                <w:rFonts w:eastAsia="Batang" w:cs="Arial"/>
                <w:lang w:eastAsia="ko-KR"/>
              </w:rPr>
            </w:pPr>
          </w:p>
        </w:tc>
      </w:tr>
      <w:tr w:rsidR="006E2F5C"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6E2F5C" w:rsidRPr="00D95972" w:rsidRDefault="006E2F5C" w:rsidP="006E2F5C">
            <w:pPr>
              <w:rPr>
                <w:rFonts w:cs="Arial"/>
              </w:rPr>
            </w:pPr>
          </w:p>
        </w:tc>
        <w:tc>
          <w:tcPr>
            <w:tcW w:w="1317" w:type="dxa"/>
            <w:gridSpan w:val="2"/>
            <w:tcBorders>
              <w:bottom w:val="nil"/>
            </w:tcBorders>
            <w:shd w:val="clear" w:color="auto" w:fill="auto"/>
          </w:tcPr>
          <w:p w14:paraId="55F5036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38FF616"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0BEBBA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030BD9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6E2F5C" w:rsidRPr="00D95972" w:rsidRDefault="006E2F5C" w:rsidP="006E2F5C">
            <w:pPr>
              <w:rPr>
                <w:rFonts w:eastAsia="Batang" w:cs="Arial"/>
                <w:lang w:eastAsia="ko-KR"/>
              </w:rPr>
            </w:pPr>
          </w:p>
        </w:tc>
      </w:tr>
      <w:tr w:rsidR="006E2F5C"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6E2F5C" w:rsidRPr="00D95972" w:rsidRDefault="006E2F5C" w:rsidP="006E2F5C">
            <w:pPr>
              <w:rPr>
                <w:rFonts w:cs="Arial"/>
              </w:rPr>
            </w:pPr>
          </w:p>
        </w:tc>
        <w:tc>
          <w:tcPr>
            <w:tcW w:w="1317" w:type="dxa"/>
            <w:gridSpan w:val="2"/>
            <w:tcBorders>
              <w:bottom w:val="nil"/>
            </w:tcBorders>
            <w:shd w:val="clear" w:color="auto" w:fill="auto"/>
          </w:tcPr>
          <w:p w14:paraId="5BBB28A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613704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ED2999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05A6B3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6E2F5C" w:rsidRPr="00D95972" w:rsidRDefault="006E2F5C" w:rsidP="006E2F5C">
            <w:pPr>
              <w:rPr>
                <w:rFonts w:eastAsia="Batang" w:cs="Arial"/>
                <w:lang w:eastAsia="ko-KR"/>
              </w:rPr>
            </w:pPr>
          </w:p>
        </w:tc>
      </w:tr>
      <w:tr w:rsidR="006E2F5C" w:rsidRPr="00D95972" w14:paraId="571E82E0" w14:textId="77777777" w:rsidTr="007E0B68">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6E2F5C" w:rsidRPr="00D95972" w:rsidRDefault="006E2F5C" w:rsidP="006E2F5C">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AE97D3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6E2F5C" w:rsidRDefault="006E2F5C" w:rsidP="006E2F5C">
            <w:pPr>
              <w:rPr>
                <w:rFonts w:eastAsia="MS Mincho" w:cs="Arial"/>
              </w:rPr>
            </w:pPr>
            <w:r>
              <w:t>Stage 3 of Multimedia Priority Service (MPS) Phase 2</w:t>
            </w:r>
            <w:r w:rsidRPr="00D95972">
              <w:rPr>
                <w:rFonts w:eastAsia="Batang" w:cs="Arial"/>
                <w:color w:val="000000"/>
                <w:lang w:eastAsia="ko-KR"/>
              </w:rPr>
              <w:br/>
            </w:r>
          </w:p>
          <w:p w14:paraId="1349F54F" w14:textId="17549A9D" w:rsidR="006E2F5C" w:rsidRDefault="006E2F5C" w:rsidP="006E2F5C">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6E2F5C" w:rsidRPr="00D95972" w:rsidRDefault="006E2F5C" w:rsidP="006E2F5C">
            <w:pPr>
              <w:rPr>
                <w:rFonts w:eastAsia="Batang" w:cs="Arial"/>
                <w:lang w:eastAsia="ko-KR"/>
              </w:rPr>
            </w:pPr>
          </w:p>
        </w:tc>
      </w:tr>
      <w:tr w:rsidR="006E2F5C" w:rsidRPr="00D95972" w14:paraId="24CE2422" w14:textId="77777777" w:rsidTr="00ED32C8">
        <w:tc>
          <w:tcPr>
            <w:tcW w:w="976" w:type="dxa"/>
            <w:tcBorders>
              <w:left w:val="thinThickThinSmallGap" w:sz="24" w:space="0" w:color="auto"/>
              <w:bottom w:val="nil"/>
            </w:tcBorders>
            <w:shd w:val="clear" w:color="auto" w:fill="auto"/>
          </w:tcPr>
          <w:p w14:paraId="22089ED3" w14:textId="77777777" w:rsidR="006E2F5C" w:rsidRPr="00D95972" w:rsidRDefault="006E2F5C" w:rsidP="006E2F5C">
            <w:pPr>
              <w:rPr>
                <w:rFonts w:cs="Arial"/>
              </w:rPr>
            </w:pPr>
          </w:p>
        </w:tc>
        <w:tc>
          <w:tcPr>
            <w:tcW w:w="1317" w:type="dxa"/>
            <w:gridSpan w:val="2"/>
            <w:tcBorders>
              <w:bottom w:val="nil"/>
            </w:tcBorders>
            <w:shd w:val="clear" w:color="auto" w:fill="00FF00"/>
          </w:tcPr>
          <w:p w14:paraId="3FC1D9B2" w14:textId="1FBF402D" w:rsidR="006E2F5C" w:rsidRPr="00D95972" w:rsidRDefault="006E2F5C" w:rsidP="006E2F5C">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0AC961BA" w14:textId="36207E28" w:rsidR="006E2F5C" w:rsidRPr="00D95972" w:rsidRDefault="006E2F5C" w:rsidP="006E2F5C">
            <w:pPr>
              <w:overflowPunct/>
              <w:autoSpaceDE/>
              <w:autoSpaceDN/>
              <w:adjustRightInd/>
              <w:textAlignment w:val="auto"/>
              <w:rPr>
                <w:rFonts w:cs="Arial"/>
                <w:lang w:val="en-US"/>
              </w:rPr>
            </w:pPr>
            <w:hyperlink r:id="rId601" w:history="1">
              <w:r>
                <w:rPr>
                  <w:rStyle w:val="Hyperlink"/>
                </w:rPr>
                <w:t>C1-223034</w:t>
              </w:r>
            </w:hyperlink>
          </w:p>
        </w:tc>
        <w:tc>
          <w:tcPr>
            <w:tcW w:w="4191" w:type="dxa"/>
            <w:gridSpan w:val="3"/>
            <w:tcBorders>
              <w:top w:val="single" w:sz="4" w:space="0" w:color="auto"/>
              <w:bottom w:val="single" w:sz="4" w:space="0" w:color="auto"/>
            </w:tcBorders>
            <w:shd w:val="clear" w:color="auto" w:fill="92D050"/>
          </w:tcPr>
          <w:p w14:paraId="6AB6CACC" w14:textId="3C1F0D97" w:rsidR="006E2F5C" w:rsidRPr="00D95972" w:rsidRDefault="006E2F5C" w:rsidP="006E2F5C">
            <w:pPr>
              <w:rPr>
                <w:rFonts w:cs="Arial"/>
              </w:rPr>
            </w:pPr>
            <w:r>
              <w:rPr>
                <w:rFonts w:cs="Arial"/>
              </w:rPr>
              <w:t>UCU for MPS</w:t>
            </w:r>
          </w:p>
        </w:tc>
        <w:tc>
          <w:tcPr>
            <w:tcW w:w="1767" w:type="dxa"/>
            <w:tcBorders>
              <w:top w:val="single" w:sz="4" w:space="0" w:color="auto"/>
              <w:bottom w:val="single" w:sz="4" w:space="0" w:color="auto"/>
            </w:tcBorders>
            <w:shd w:val="clear" w:color="auto" w:fill="92D050"/>
          </w:tcPr>
          <w:p w14:paraId="018EF717" w14:textId="0C4F85CD" w:rsidR="006E2F5C" w:rsidRPr="00D95972" w:rsidRDefault="006E2F5C" w:rsidP="006E2F5C">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64A9CDF3" w14:textId="0631AB30" w:rsidR="006E2F5C" w:rsidRPr="00D95972" w:rsidRDefault="006E2F5C" w:rsidP="006E2F5C">
            <w:pPr>
              <w:rPr>
                <w:rFonts w:cs="Arial"/>
              </w:rPr>
            </w:pPr>
            <w:r>
              <w:rPr>
                <w:rFonts w:cs="Arial"/>
              </w:rPr>
              <w:t>CR 4145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80F767" w14:textId="48A7EA52" w:rsidR="006E2F5C" w:rsidRDefault="006E2F5C" w:rsidP="006E2F5C">
            <w:pPr>
              <w:rPr>
                <w:rFonts w:eastAsia="Batang" w:cs="Arial"/>
                <w:lang w:eastAsia="ko-KR"/>
              </w:rPr>
            </w:pPr>
            <w:r>
              <w:rPr>
                <w:rFonts w:eastAsia="Batang" w:cs="Arial"/>
                <w:lang w:eastAsia="ko-KR"/>
              </w:rPr>
              <w:t>Agreed</w:t>
            </w:r>
          </w:p>
          <w:p w14:paraId="45C6FD8B" w14:textId="77777777" w:rsidR="006E2F5C" w:rsidRDefault="006E2F5C" w:rsidP="006E2F5C">
            <w:pPr>
              <w:rPr>
                <w:rFonts w:eastAsia="Batang" w:cs="Arial"/>
                <w:lang w:eastAsia="ko-KR"/>
              </w:rPr>
            </w:pPr>
          </w:p>
          <w:p w14:paraId="009FEF48" w14:textId="6CD51657" w:rsidR="006E2F5C" w:rsidRDefault="006E2F5C" w:rsidP="006E2F5C">
            <w:pPr>
              <w:rPr>
                <w:ins w:id="399" w:author="Ericsson j in CT1#135-e" w:date="2022-04-11T15:37:00Z"/>
                <w:rFonts w:eastAsia="Batang" w:cs="Arial"/>
                <w:lang w:eastAsia="ko-KR"/>
              </w:rPr>
            </w:pPr>
            <w:ins w:id="400" w:author="Ericsson j in CT1#135-e" w:date="2022-04-11T15:37:00Z">
              <w:r>
                <w:rPr>
                  <w:rFonts w:eastAsia="Batang" w:cs="Arial"/>
                  <w:lang w:eastAsia="ko-KR"/>
                </w:rPr>
                <w:t>Revision of C1-222616</w:t>
              </w:r>
            </w:ins>
          </w:p>
          <w:p w14:paraId="12AB4DDD" w14:textId="77777777" w:rsidR="006E2F5C" w:rsidRDefault="006E2F5C" w:rsidP="006E2F5C">
            <w:pPr>
              <w:rPr>
                <w:ins w:id="401" w:author="Ericsson j in CT1#135-e" w:date="2022-04-11T15:37:00Z"/>
                <w:rFonts w:eastAsia="Batang" w:cs="Arial"/>
                <w:lang w:eastAsia="ko-KR"/>
              </w:rPr>
            </w:pPr>
            <w:ins w:id="402" w:author="Ericsson j in CT1#135-e" w:date="2022-04-11T15:37:00Z">
              <w:r>
                <w:rPr>
                  <w:rFonts w:eastAsia="Batang" w:cs="Arial"/>
                  <w:lang w:eastAsia="ko-KR"/>
                </w:rPr>
                <w:t>_________________________________________</w:t>
              </w:r>
            </w:ins>
          </w:p>
          <w:p w14:paraId="614EBDA4" w14:textId="6880E7DA" w:rsidR="006E2F5C" w:rsidRPr="00D95972" w:rsidRDefault="006E2F5C" w:rsidP="006E2F5C">
            <w:pPr>
              <w:rPr>
                <w:rFonts w:eastAsia="Batang" w:cs="Arial"/>
                <w:lang w:eastAsia="ko-KR"/>
              </w:rPr>
            </w:pPr>
          </w:p>
        </w:tc>
      </w:tr>
      <w:tr w:rsidR="006E2F5C" w:rsidRPr="00D95972" w14:paraId="30990B5D" w14:textId="77777777" w:rsidTr="00ED32C8">
        <w:tc>
          <w:tcPr>
            <w:tcW w:w="976" w:type="dxa"/>
            <w:tcBorders>
              <w:left w:val="thinThickThinSmallGap" w:sz="24" w:space="0" w:color="auto"/>
              <w:bottom w:val="nil"/>
            </w:tcBorders>
            <w:shd w:val="clear" w:color="auto" w:fill="auto"/>
          </w:tcPr>
          <w:p w14:paraId="63752B27" w14:textId="77777777" w:rsidR="006E2F5C" w:rsidRPr="00D95972" w:rsidRDefault="006E2F5C" w:rsidP="006E2F5C">
            <w:pPr>
              <w:rPr>
                <w:rFonts w:cs="Arial"/>
              </w:rPr>
            </w:pPr>
          </w:p>
        </w:tc>
        <w:tc>
          <w:tcPr>
            <w:tcW w:w="1317" w:type="dxa"/>
            <w:gridSpan w:val="2"/>
            <w:tcBorders>
              <w:bottom w:val="nil"/>
            </w:tcBorders>
            <w:shd w:val="clear" w:color="auto" w:fill="00FF00"/>
          </w:tcPr>
          <w:p w14:paraId="21056D1B" w14:textId="2869E61C" w:rsidR="006E2F5C" w:rsidRPr="00D95972" w:rsidRDefault="006E2F5C" w:rsidP="006E2F5C">
            <w:pPr>
              <w:rPr>
                <w:rFonts w:cs="Arial"/>
              </w:rPr>
            </w:pPr>
            <w:r>
              <w:rPr>
                <w:rFonts w:cs="Arial"/>
              </w:rPr>
              <w:t xml:space="preserve">Common </w:t>
            </w:r>
            <w:proofErr w:type="spellStart"/>
            <w:r>
              <w:rPr>
                <w:rFonts w:cs="Arial"/>
              </w:rPr>
              <w:t>intereste</w:t>
            </w:r>
            <w:proofErr w:type="spellEnd"/>
          </w:p>
        </w:tc>
        <w:tc>
          <w:tcPr>
            <w:tcW w:w="1088" w:type="dxa"/>
            <w:tcBorders>
              <w:top w:val="single" w:sz="4" w:space="0" w:color="auto"/>
              <w:bottom w:val="single" w:sz="4" w:space="0" w:color="auto"/>
            </w:tcBorders>
            <w:shd w:val="clear" w:color="auto" w:fill="92D050"/>
          </w:tcPr>
          <w:p w14:paraId="68377AE6" w14:textId="7C36940B" w:rsidR="006E2F5C" w:rsidRPr="00D95972" w:rsidRDefault="006E2F5C" w:rsidP="006E2F5C">
            <w:pPr>
              <w:overflowPunct/>
              <w:autoSpaceDE/>
              <w:autoSpaceDN/>
              <w:adjustRightInd/>
              <w:textAlignment w:val="auto"/>
              <w:rPr>
                <w:rFonts w:cs="Arial"/>
                <w:lang w:val="en-US"/>
              </w:rPr>
            </w:pPr>
            <w:hyperlink r:id="rId602" w:history="1">
              <w:r>
                <w:rPr>
                  <w:rStyle w:val="Hyperlink"/>
                </w:rPr>
                <w:t>C1-223035</w:t>
              </w:r>
            </w:hyperlink>
          </w:p>
        </w:tc>
        <w:tc>
          <w:tcPr>
            <w:tcW w:w="4191" w:type="dxa"/>
            <w:gridSpan w:val="3"/>
            <w:tcBorders>
              <w:top w:val="single" w:sz="4" w:space="0" w:color="auto"/>
              <w:bottom w:val="single" w:sz="4" w:space="0" w:color="auto"/>
            </w:tcBorders>
            <w:shd w:val="clear" w:color="auto" w:fill="92D050"/>
          </w:tcPr>
          <w:p w14:paraId="3372BE72" w14:textId="589F40FE" w:rsidR="006E2F5C" w:rsidRPr="00D95972" w:rsidRDefault="006E2F5C" w:rsidP="006E2F5C">
            <w:pPr>
              <w:rPr>
                <w:rFonts w:cs="Arial"/>
              </w:rPr>
            </w:pPr>
            <w:r>
              <w:rPr>
                <w:rFonts w:cs="Arial"/>
              </w:rPr>
              <w:t>MPS exemption in Attempting to Attach</w:t>
            </w:r>
          </w:p>
        </w:tc>
        <w:tc>
          <w:tcPr>
            <w:tcW w:w="1767" w:type="dxa"/>
            <w:tcBorders>
              <w:top w:val="single" w:sz="4" w:space="0" w:color="auto"/>
              <w:bottom w:val="single" w:sz="4" w:space="0" w:color="auto"/>
            </w:tcBorders>
            <w:shd w:val="clear" w:color="auto" w:fill="92D050"/>
          </w:tcPr>
          <w:p w14:paraId="5400DCAD" w14:textId="7652A123" w:rsidR="006E2F5C" w:rsidRPr="00D95972" w:rsidRDefault="006E2F5C" w:rsidP="006E2F5C">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401EBAB4" w14:textId="2E03E9A3" w:rsidR="006E2F5C" w:rsidRPr="00D95972" w:rsidRDefault="006E2F5C" w:rsidP="006E2F5C">
            <w:pPr>
              <w:rPr>
                <w:rFonts w:cs="Arial"/>
              </w:rPr>
            </w:pPr>
            <w:r>
              <w:rPr>
                <w:rFonts w:cs="Arial"/>
              </w:rPr>
              <w:t>CR 3733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26CB02" w14:textId="6AA5961F" w:rsidR="006E2F5C" w:rsidRDefault="006E2F5C" w:rsidP="006E2F5C">
            <w:pPr>
              <w:rPr>
                <w:rFonts w:eastAsia="Batang" w:cs="Arial"/>
                <w:lang w:eastAsia="ko-KR"/>
              </w:rPr>
            </w:pPr>
            <w:r>
              <w:rPr>
                <w:rFonts w:eastAsia="Batang" w:cs="Arial"/>
                <w:lang w:eastAsia="ko-KR"/>
              </w:rPr>
              <w:t>Agreed</w:t>
            </w:r>
          </w:p>
          <w:p w14:paraId="6FE11649" w14:textId="77777777" w:rsidR="006E2F5C" w:rsidRDefault="006E2F5C" w:rsidP="006E2F5C">
            <w:pPr>
              <w:rPr>
                <w:rFonts w:eastAsia="Batang" w:cs="Arial"/>
                <w:lang w:eastAsia="ko-KR"/>
              </w:rPr>
            </w:pPr>
          </w:p>
          <w:p w14:paraId="5646FFCA" w14:textId="6D7D02CB" w:rsidR="006E2F5C" w:rsidRDefault="006E2F5C" w:rsidP="006E2F5C">
            <w:pPr>
              <w:rPr>
                <w:ins w:id="403" w:author="Ericsson j in CT1#135-e" w:date="2022-04-11T15:38:00Z"/>
                <w:rFonts w:eastAsia="Batang" w:cs="Arial"/>
                <w:lang w:eastAsia="ko-KR"/>
              </w:rPr>
            </w:pPr>
            <w:ins w:id="404" w:author="Ericsson j in CT1#135-e" w:date="2022-04-11T15:38:00Z">
              <w:r>
                <w:rPr>
                  <w:rFonts w:eastAsia="Batang" w:cs="Arial"/>
                  <w:lang w:eastAsia="ko-KR"/>
                </w:rPr>
                <w:t>Revision of C1-222617</w:t>
              </w:r>
            </w:ins>
          </w:p>
          <w:p w14:paraId="7CCFD015" w14:textId="77777777" w:rsidR="006E2F5C" w:rsidRDefault="006E2F5C" w:rsidP="006E2F5C">
            <w:pPr>
              <w:rPr>
                <w:ins w:id="405" w:author="Ericsson j in CT1#135-e" w:date="2022-04-11T15:38:00Z"/>
                <w:rFonts w:eastAsia="Batang" w:cs="Arial"/>
                <w:lang w:eastAsia="ko-KR"/>
              </w:rPr>
            </w:pPr>
            <w:ins w:id="406" w:author="Ericsson j in CT1#135-e" w:date="2022-04-11T15:38:00Z">
              <w:r>
                <w:rPr>
                  <w:rFonts w:eastAsia="Batang" w:cs="Arial"/>
                  <w:lang w:eastAsia="ko-KR"/>
                </w:rPr>
                <w:t>_________________________________________</w:t>
              </w:r>
            </w:ins>
          </w:p>
          <w:p w14:paraId="75ED6DC5" w14:textId="344B755B" w:rsidR="006E2F5C" w:rsidRPr="00D95972" w:rsidRDefault="006E2F5C" w:rsidP="006E2F5C">
            <w:pPr>
              <w:rPr>
                <w:rFonts w:eastAsia="Batang" w:cs="Arial"/>
                <w:lang w:eastAsia="ko-KR"/>
              </w:rPr>
            </w:pPr>
          </w:p>
        </w:tc>
      </w:tr>
      <w:tr w:rsidR="006E2F5C" w:rsidRPr="00D95972" w14:paraId="6A2C3354" w14:textId="77777777" w:rsidTr="00ED32C8">
        <w:tc>
          <w:tcPr>
            <w:tcW w:w="976" w:type="dxa"/>
            <w:tcBorders>
              <w:left w:val="thinThickThinSmallGap" w:sz="24" w:space="0" w:color="auto"/>
              <w:bottom w:val="nil"/>
            </w:tcBorders>
            <w:shd w:val="clear" w:color="auto" w:fill="auto"/>
          </w:tcPr>
          <w:p w14:paraId="53F35D8C" w14:textId="77777777" w:rsidR="006E2F5C" w:rsidRPr="00D95972" w:rsidRDefault="006E2F5C" w:rsidP="006E2F5C">
            <w:pPr>
              <w:rPr>
                <w:rFonts w:cs="Arial"/>
              </w:rPr>
            </w:pPr>
          </w:p>
        </w:tc>
        <w:tc>
          <w:tcPr>
            <w:tcW w:w="1317" w:type="dxa"/>
            <w:gridSpan w:val="2"/>
            <w:tcBorders>
              <w:bottom w:val="nil"/>
            </w:tcBorders>
            <w:shd w:val="clear" w:color="auto" w:fill="00FF00"/>
          </w:tcPr>
          <w:p w14:paraId="3A589FCC" w14:textId="7EBD8D2A" w:rsidR="006E2F5C" w:rsidRPr="00D95972" w:rsidRDefault="006E2F5C" w:rsidP="006E2F5C">
            <w:pPr>
              <w:rPr>
                <w:rFonts w:cs="Arial"/>
              </w:rPr>
            </w:pPr>
            <w:r>
              <w:rPr>
                <w:rFonts w:cs="Arial"/>
              </w:rPr>
              <w:t>Common interest</w:t>
            </w:r>
          </w:p>
        </w:tc>
        <w:tc>
          <w:tcPr>
            <w:tcW w:w="1088" w:type="dxa"/>
            <w:tcBorders>
              <w:top w:val="single" w:sz="4" w:space="0" w:color="auto"/>
              <w:bottom w:val="single" w:sz="4" w:space="0" w:color="auto"/>
            </w:tcBorders>
            <w:shd w:val="clear" w:color="auto" w:fill="92D050"/>
          </w:tcPr>
          <w:p w14:paraId="74F72A13" w14:textId="74C7F944" w:rsidR="006E2F5C" w:rsidRPr="00D95972" w:rsidRDefault="006E2F5C" w:rsidP="006E2F5C">
            <w:pPr>
              <w:overflowPunct/>
              <w:autoSpaceDE/>
              <w:autoSpaceDN/>
              <w:adjustRightInd/>
              <w:textAlignment w:val="auto"/>
              <w:rPr>
                <w:rFonts w:cs="Arial"/>
                <w:lang w:val="en-US"/>
              </w:rPr>
            </w:pPr>
            <w:hyperlink r:id="rId603" w:history="1">
              <w:r>
                <w:rPr>
                  <w:rStyle w:val="Hyperlink"/>
                </w:rPr>
                <w:t>C1-223036</w:t>
              </w:r>
            </w:hyperlink>
          </w:p>
        </w:tc>
        <w:tc>
          <w:tcPr>
            <w:tcW w:w="4191" w:type="dxa"/>
            <w:gridSpan w:val="3"/>
            <w:tcBorders>
              <w:top w:val="single" w:sz="4" w:space="0" w:color="auto"/>
              <w:bottom w:val="single" w:sz="4" w:space="0" w:color="auto"/>
            </w:tcBorders>
            <w:shd w:val="clear" w:color="auto" w:fill="92D050"/>
          </w:tcPr>
          <w:p w14:paraId="49161A5B" w14:textId="7ECA24A4" w:rsidR="006E2F5C" w:rsidRPr="00D95972" w:rsidRDefault="006E2F5C" w:rsidP="006E2F5C">
            <w:pPr>
              <w:rPr>
                <w:rFonts w:cs="Arial"/>
              </w:rPr>
            </w:pPr>
            <w:r>
              <w:rPr>
                <w:rFonts w:cs="Arial"/>
              </w:rPr>
              <w:t>MPS exemption in Attempting to Update</w:t>
            </w:r>
          </w:p>
        </w:tc>
        <w:tc>
          <w:tcPr>
            <w:tcW w:w="1767" w:type="dxa"/>
            <w:tcBorders>
              <w:top w:val="single" w:sz="4" w:space="0" w:color="auto"/>
              <w:bottom w:val="single" w:sz="4" w:space="0" w:color="auto"/>
            </w:tcBorders>
            <w:shd w:val="clear" w:color="auto" w:fill="92D050"/>
          </w:tcPr>
          <w:p w14:paraId="6FFDEDD9" w14:textId="32B680EB" w:rsidR="006E2F5C" w:rsidRPr="00D95972" w:rsidRDefault="006E2F5C" w:rsidP="006E2F5C">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92D050"/>
          </w:tcPr>
          <w:p w14:paraId="7B9A8109" w14:textId="27AB6688" w:rsidR="006E2F5C" w:rsidRPr="00D95972" w:rsidRDefault="006E2F5C" w:rsidP="006E2F5C">
            <w:pPr>
              <w:rPr>
                <w:rFonts w:cs="Arial"/>
              </w:rPr>
            </w:pPr>
            <w:r>
              <w:rPr>
                <w:rFonts w:cs="Arial"/>
              </w:rPr>
              <w:t>CR 3734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5F6606" w14:textId="2920E821" w:rsidR="006E2F5C" w:rsidRDefault="006E2F5C" w:rsidP="006E2F5C">
            <w:pPr>
              <w:rPr>
                <w:rFonts w:eastAsia="Batang" w:cs="Arial"/>
                <w:lang w:eastAsia="ko-KR"/>
              </w:rPr>
            </w:pPr>
            <w:r>
              <w:rPr>
                <w:rFonts w:eastAsia="Batang" w:cs="Arial"/>
                <w:lang w:eastAsia="ko-KR"/>
              </w:rPr>
              <w:t>Agreed</w:t>
            </w:r>
          </w:p>
          <w:p w14:paraId="41C40A9F" w14:textId="77777777" w:rsidR="006E2F5C" w:rsidRDefault="006E2F5C" w:rsidP="006E2F5C">
            <w:pPr>
              <w:rPr>
                <w:rFonts w:eastAsia="Batang" w:cs="Arial"/>
                <w:lang w:eastAsia="ko-KR"/>
              </w:rPr>
            </w:pPr>
          </w:p>
          <w:p w14:paraId="4BD9C939" w14:textId="6E760C55" w:rsidR="006E2F5C" w:rsidRDefault="006E2F5C" w:rsidP="006E2F5C">
            <w:pPr>
              <w:rPr>
                <w:ins w:id="407" w:author="Ericsson j in CT1#135-e" w:date="2022-04-11T15:38:00Z"/>
                <w:rFonts w:eastAsia="Batang" w:cs="Arial"/>
                <w:lang w:eastAsia="ko-KR"/>
              </w:rPr>
            </w:pPr>
            <w:ins w:id="408" w:author="Ericsson j in CT1#135-e" w:date="2022-04-11T15:38:00Z">
              <w:r>
                <w:rPr>
                  <w:rFonts w:eastAsia="Batang" w:cs="Arial"/>
                  <w:lang w:eastAsia="ko-KR"/>
                </w:rPr>
                <w:t>Revision of C1-222618</w:t>
              </w:r>
            </w:ins>
          </w:p>
          <w:p w14:paraId="7D096FC3" w14:textId="77777777" w:rsidR="006E2F5C" w:rsidRDefault="006E2F5C" w:rsidP="006E2F5C">
            <w:pPr>
              <w:rPr>
                <w:ins w:id="409" w:author="Ericsson j in CT1#135-e" w:date="2022-04-11T15:38:00Z"/>
                <w:rFonts w:eastAsia="Batang" w:cs="Arial"/>
                <w:lang w:eastAsia="ko-KR"/>
              </w:rPr>
            </w:pPr>
            <w:ins w:id="410" w:author="Ericsson j in CT1#135-e" w:date="2022-04-11T15:38:00Z">
              <w:r>
                <w:rPr>
                  <w:rFonts w:eastAsia="Batang" w:cs="Arial"/>
                  <w:lang w:eastAsia="ko-KR"/>
                </w:rPr>
                <w:t>_________________________________________</w:t>
              </w:r>
            </w:ins>
          </w:p>
          <w:p w14:paraId="715522FD" w14:textId="4DE1F1C2" w:rsidR="006E2F5C" w:rsidRPr="00D95972" w:rsidRDefault="006E2F5C" w:rsidP="006E2F5C">
            <w:pPr>
              <w:rPr>
                <w:rFonts w:eastAsia="Batang" w:cs="Arial"/>
                <w:lang w:eastAsia="ko-KR"/>
              </w:rPr>
            </w:pPr>
          </w:p>
        </w:tc>
      </w:tr>
      <w:tr w:rsidR="006E2F5C" w:rsidRPr="00D95972" w14:paraId="63CBB48D" w14:textId="77777777" w:rsidTr="00D329C5">
        <w:tc>
          <w:tcPr>
            <w:tcW w:w="976" w:type="dxa"/>
            <w:tcBorders>
              <w:left w:val="thinThickThinSmallGap" w:sz="24" w:space="0" w:color="auto"/>
              <w:bottom w:val="nil"/>
            </w:tcBorders>
            <w:shd w:val="clear" w:color="auto" w:fill="auto"/>
          </w:tcPr>
          <w:p w14:paraId="12F39673" w14:textId="77777777" w:rsidR="006E2F5C" w:rsidRPr="00D95972" w:rsidRDefault="006E2F5C" w:rsidP="006E2F5C">
            <w:pPr>
              <w:rPr>
                <w:rFonts w:cs="Arial"/>
              </w:rPr>
            </w:pPr>
          </w:p>
        </w:tc>
        <w:tc>
          <w:tcPr>
            <w:tcW w:w="1317" w:type="dxa"/>
            <w:gridSpan w:val="2"/>
            <w:tcBorders>
              <w:bottom w:val="nil"/>
            </w:tcBorders>
            <w:shd w:val="clear" w:color="auto" w:fill="auto"/>
          </w:tcPr>
          <w:p w14:paraId="25DF84E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AFB7F6C"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54075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BAB25F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FDB805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86C9E" w14:textId="77777777" w:rsidR="006E2F5C" w:rsidRPr="00D95972" w:rsidRDefault="006E2F5C" w:rsidP="006E2F5C">
            <w:pPr>
              <w:rPr>
                <w:rFonts w:eastAsia="Batang" w:cs="Arial"/>
                <w:lang w:eastAsia="ko-KR"/>
              </w:rPr>
            </w:pPr>
          </w:p>
        </w:tc>
      </w:tr>
      <w:tr w:rsidR="006E2F5C" w:rsidRPr="00D95972" w14:paraId="044EFD18" w14:textId="77777777" w:rsidTr="00D329C5">
        <w:tc>
          <w:tcPr>
            <w:tcW w:w="976" w:type="dxa"/>
            <w:tcBorders>
              <w:left w:val="thinThickThinSmallGap" w:sz="24" w:space="0" w:color="auto"/>
              <w:bottom w:val="nil"/>
            </w:tcBorders>
            <w:shd w:val="clear" w:color="auto" w:fill="auto"/>
          </w:tcPr>
          <w:p w14:paraId="285F453C" w14:textId="77777777" w:rsidR="006E2F5C" w:rsidRPr="00D95972" w:rsidRDefault="006E2F5C" w:rsidP="006E2F5C">
            <w:pPr>
              <w:rPr>
                <w:rFonts w:cs="Arial"/>
              </w:rPr>
            </w:pPr>
          </w:p>
        </w:tc>
        <w:tc>
          <w:tcPr>
            <w:tcW w:w="1317" w:type="dxa"/>
            <w:gridSpan w:val="2"/>
            <w:tcBorders>
              <w:bottom w:val="nil"/>
            </w:tcBorders>
            <w:shd w:val="clear" w:color="auto" w:fill="auto"/>
          </w:tcPr>
          <w:p w14:paraId="69EFCFF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00AD170"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1175D4"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AE20C1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CF6085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0BD7" w14:textId="77777777" w:rsidR="006E2F5C" w:rsidRPr="00D95972" w:rsidRDefault="006E2F5C" w:rsidP="006E2F5C">
            <w:pPr>
              <w:rPr>
                <w:rFonts w:eastAsia="Batang" w:cs="Arial"/>
                <w:lang w:eastAsia="ko-KR"/>
              </w:rPr>
            </w:pPr>
          </w:p>
        </w:tc>
      </w:tr>
      <w:tr w:rsidR="006E2F5C"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6E2F5C" w:rsidRPr="00D95972" w:rsidRDefault="006E2F5C" w:rsidP="006E2F5C">
            <w:pPr>
              <w:rPr>
                <w:rFonts w:cs="Arial"/>
              </w:rPr>
            </w:pPr>
          </w:p>
        </w:tc>
        <w:tc>
          <w:tcPr>
            <w:tcW w:w="1317" w:type="dxa"/>
            <w:gridSpan w:val="2"/>
            <w:tcBorders>
              <w:bottom w:val="nil"/>
            </w:tcBorders>
            <w:shd w:val="clear" w:color="auto" w:fill="auto"/>
          </w:tcPr>
          <w:p w14:paraId="01FD7C0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48BDA4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6351C1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E83FE6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6E2F5C" w:rsidRPr="00D95972" w:rsidRDefault="006E2F5C" w:rsidP="006E2F5C">
            <w:pPr>
              <w:rPr>
                <w:rFonts w:eastAsia="Batang" w:cs="Arial"/>
                <w:lang w:eastAsia="ko-KR"/>
              </w:rPr>
            </w:pPr>
          </w:p>
        </w:tc>
      </w:tr>
      <w:tr w:rsidR="006E2F5C"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6E2F5C" w:rsidRPr="00D95972" w:rsidRDefault="006E2F5C" w:rsidP="006E2F5C">
            <w:pPr>
              <w:rPr>
                <w:rFonts w:cs="Arial"/>
              </w:rPr>
            </w:pPr>
          </w:p>
        </w:tc>
        <w:tc>
          <w:tcPr>
            <w:tcW w:w="1317" w:type="dxa"/>
            <w:gridSpan w:val="2"/>
            <w:tcBorders>
              <w:bottom w:val="nil"/>
            </w:tcBorders>
            <w:shd w:val="clear" w:color="auto" w:fill="auto"/>
          </w:tcPr>
          <w:p w14:paraId="04BD572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EC54D74"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CBCF8C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8A12DD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6E2F5C" w:rsidRPr="00D95972" w:rsidRDefault="006E2F5C" w:rsidP="006E2F5C">
            <w:pPr>
              <w:rPr>
                <w:rFonts w:eastAsia="Batang" w:cs="Arial"/>
                <w:lang w:eastAsia="ko-KR"/>
              </w:rPr>
            </w:pPr>
          </w:p>
        </w:tc>
      </w:tr>
      <w:tr w:rsidR="006E2F5C"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6E2F5C" w:rsidRPr="00D95972" w:rsidRDefault="006E2F5C" w:rsidP="006E2F5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B9684F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6E2F5C" w:rsidRDefault="006E2F5C" w:rsidP="006E2F5C">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6E2F5C" w:rsidRPr="00D95972" w:rsidRDefault="006E2F5C" w:rsidP="006E2F5C">
            <w:pPr>
              <w:rPr>
                <w:rFonts w:eastAsia="Batang" w:cs="Arial"/>
                <w:lang w:eastAsia="ko-KR"/>
              </w:rPr>
            </w:pPr>
          </w:p>
        </w:tc>
      </w:tr>
      <w:tr w:rsidR="006E2F5C" w:rsidRPr="00D95972" w14:paraId="1C59D5BC" w14:textId="77777777" w:rsidTr="00993713">
        <w:tc>
          <w:tcPr>
            <w:tcW w:w="976" w:type="dxa"/>
            <w:tcBorders>
              <w:left w:val="thinThickThinSmallGap" w:sz="24" w:space="0" w:color="auto"/>
              <w:bottom w:val="nil"/>
            </w:tcBorders>
            <w:shd w:val="clear" w:color="auto" w:fill="auto"/>
          </w:tcPr>
          <w:p w14:paraId="036437EE" w14:textId="77777777" w:rsidR="006E2F5C" w:rsidRPr="00D95972" w:rsidRDefault="006E2F5C" w:rsidP="006E2F5C">
            <w:pPr>
              <w:rPr>
                <w:rFonts w:cs="Arial"/>
              </w:rPr>
            </w:pPr>
          </w:p>
        </w:tc>
        <w:tc>
          <w:tcPr>
            <w:tcW w:w="1317" w:type="dxa"/>
            <w:gridSpan w:val="2"/>
            <w:tcBorders>
              <w:bottom w:val="nil"/>
            </w:tcBorders>
            <w:shd w:val="clear" w:color="auto" w:fill="auto"/>
          </w:tcPr>
          <w:p w14:paraId="36C2624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A4210B1" w14:textId="3A6C0313" w:rsidR="006E2F5C" w:rsidRDefault="006E2F5C" w:rsidP="006E2F5C">
            <w:pPr>
              <w:overflowPunct/>
              <w:autoSpaceDE/>
              <w:autoSpaceDN/>
              <w:adjustRightInd/>
              <w:textAlignment w:val="auto"/>
            </w:pPr>
            <w:hyperlink r:id="rId604" w:history="1">
              <w:r>
                <w:rPr>
                  <w:rStyle w:val="Hyperlink"/>
                </w:rPr>
                <w:t>C1-223000</w:t>
              </w:r>
            </w:hyperlink>
          </w:p>
        </w:tc>
        <w:tc>
          <w:tcPr>
            <w:tcW w:w="4191" w:type="dxa"/>
            <w:gridSpan w:val="3"/>
            <w:tcBorders>
              <w:top w:val="single" w:sz="4" w:space="0" w:color="auto"/>
              <w:bottom w:val="single" w:sz="4" w:space="0" w:color="auto"/>
            </w:tcBorders>
            <w:shd w:val="clear" w:color="auto" w:fill="92D050"/>
          </w:tcPr>
          <w:p w14:paraId="338745A5" w14:textId="1E5CAF0D" w:rsidR="006E2F5C" w:rsidRDefault="006E2F5C" w:rsidP="006E2F5C">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6787A1A2" w14:textId="739B2D52" w:rsidR="006E2F5C" w:rsidRDefault="006E2F5C" w:rsidP="006E2F5C">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5950A3C2" w14:textId="1D479070" w:rsidR="006E2F5C" w:rsidRDefault="006E2F5C" w:rsidP="006E2F5C">
            <w:pPr>
              <w:rPr>
                <w:rFonts w:cs="Arial"/>
              </w:rPr>
            </w:pPr>
            <w:r>
              <w:rPr>
                <w:rFonts w:cs="Arial"/>
              </w:rPr>
              <w:t>CR 0320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CDC92" w14:textId="18D8456A" w:rsidR="006E2F5C" w:rsidRDefault="006E2F5C" w:rsidP="006E2F5C">
            <w:pPr>
              <w:rPr>
                <w:rFonts w:eastAsia="Batang" w:cs="Arial"/>
                <w:lang w:eastAsia="ko-KR"/>
              </w:rPr>
            </w:pPr>
            <w:r>
              <w:rPr>
                <w:rFonts w:eastAsia="Batang" w:cs="Arial"/>
                <w:lang w:eastAsia="ko-KR"/>
              </w:rPr>
              <w:t>Agreed</w:t>
            </w:r>
          </w:p>
          <w:p w14:paraId="5AED7DA8" w14:textId="77777777" w:rsidR="006E2F5C" w:rsidRDefault="006E2F5C" w:rsidP="006E2F5C">
            <w:pPr>
              <w:rPr>
                <w:lang w:eastAsia="en-US"/>
              </w:rPr>
            </w:pPr>
          </w:p>
          <w:p w14:paraId="1A26BC9C" w14:textId="3BEBAA35" w:rsidR="006E2F5C" w:rsidRDefault="006E2F5C" w:rsidP="006E2F5C">
            <w:pPr>
              <w:rPr>
                <w:ins w:id="411" w:author="Ericsson j in CT1#135-e" w:date="2022-04-08T17:40:00Z"/>
                <w:lang w:eastAsia="en-US"/>
              </w:rPr>
            </w:pPr>
            <w:ins w:id="412" w:author="Ericsson j in CT1#135-e" w:date="2022-04-08T17:40:00Z">
              <w:r>
                <w:rPr>
                  <w:lang w:eastAsia="en-US"/>
                </w:rPr>
                <w:t>Revision of C1-222992</w:t>
              </w:r>
            </w:ins>
          </w:p>
          <w:p w14:paraId="5B1E71E7" w14:textId="77777777" w:rsidR="006E2F5C" w:rsidRDefault="006E2F5C" w:rsidP="006E2F5C">
            <w:pPr>
              <w:rPr>
                <w:ins w:id="413" w:author="Ericsson j in CT1#135-e" w:date="2022-04-08T17:40:00Z"/>
                <w:lang w:eastAsia="en-US"/>
              </w:rPr>
            </w:pPr>
            <w:ins w:id="414" w:author="Ericsson j in CT1#135-e" w:date="2022-04-08T17:40:00Z">
              <w:r>
                <w:rPr>
                  <w:lang w:eastAsia="en-US"/>
                </w:rPr>
                <w:t>_________________________________________</w:t>
              </w:r>
            </w:ins>
          </w:p>
          <w:p w14:paraId="02F8C2E7" w14:textId="4F15E7DB" w:rsidR="006E2F5C" w:rsidRDefault="006E2F5C" w:rsidP="006E2F5C">
            <w:pPr>
              <w:rPr>
                <w:rFonts w:eastAsia="Batang" w:cs="Arial"/>
                <w:lang w:eastAsia="ko-KR"/>
              </w:rPr>
            </w:pPr>
            <w:ins w:id="415" w:author="Nokia User" w:date="2022-04-04T11:02:00Z">
              <w:r>
                <w:rPr>
                  <w:lang w:eastAsia="en-US"/>
                </w:rPr>
                <w:t>_________________________________________</w:t>
              </w:r>
            </w:ins>
          </w:p>
        </w:tc>
      </w:tr>
      <w:tr w:rsidR="006E2F5C" w:rsidRPr="00D95972" w14:paraId="1EEBEFC4" w14:textId="77777777" w:rsidTr="00993713">
        <w:tc>
          <w:tcPr>
            <w:tcW w:w="976" w:type="dxa"/>
            <w:tcBorders>
              <w:left w:val="thinThickThinSmallGap" w:sz="24" w:space="0" w:color="auto"/>
              <w:bottom w:val="nil"/>
            </w:tcBorders>
            <w:shd w:val="clear" w:color="auto" w:fill="auto"/>
          </w:tcPr>
          <w:p w14:paraId="4D1D113A" w14:textId="77777777" w:rsidR="006E2F5C" w:rsidRPr="00D95972" w:rsidRDefault="006E2F5C" w:rsidP="006E2F5C">
            <w:pPr>
              <w:rPr>
                <w:rFonts w:cs="Arial"/>
              </w:rPr>
            </w:pPr>
          </w:p>
        </w:tc>
        <w:tc>
          <w:tcPr>
            <w:tcW w:w="1317" w:type="dxa"/>
            <w:gridSpan w:val="2"/>
            <w:tcBorders>
              <w:bottom w:val="nil"/>
            </w:tcBorders>
            <w:shd w:val="clear" w:color="auto" w:fill="auto"/>
          </w:tcPr>
          <w:p w14:paraId="6F2AB19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3ECC22E" w14:textId="727C0A7B" w:rsidR="006E2F5C" w:rsidRDefault="006E2F5C" w:rsidP="006E2F5C">
            <w:pPr>
              <w:overflowPunct/>
              <w:autoSpaceDE/>
              <w:autoSpaceDN/>
              <w:adjustRightInd/>
              <w:textAlignment w:val="auto"/>
            </w:pPr>
            <w:hyperlink r:id="rId605" w:history="1">
              <w:r>
                <w:rPr>
                  <w:rStyle w:val="Hyperlink"/>
                </w:rPr>
                <w:t>C1-223023</w:t>
              </w:r>
            </w:hyperlink>
          </w:p>
        </w:tc>
        <w:tc>
          <w:tcPr>
            <w:tcW w:w="4191" w:type="dxa"/>
            <w:gridSpan w:val="3"/>
            <w:tcBorders>
              <w:top w:val="single" w:sz="4" w:space="0" w:color="auto"/>
              <w:bottom w:val="single" w:sz="4" w:space="0" w:color="auto"/>
            </w:tcBorders>
            <w:shd w:val="clear" w:color="auto" w:fill="92D050"/>
          </w:tcPr>
          <w:p w14:paraId="3CE23926" w14:textId="0ABC9CC6" w:rsidR="006E2F5C" w:rsidRDefault="006E2F5C" w:rsidP="006E2F5C">
            <w:pPr>
              <w:rPr>
                <w:rFonts w:cs="Arial"/>
              </w:rPr>
            </w:pPr>
            <w:r>
              <w:rPr>
                <w:rFonts w:cs="Arial"/>
              </w:rPr>
              <w:t>Fix wrong reference in 24.582</w:t>
            </w:r>
          </w:p>
        </w:tc>
        <w:tc>
          <w:tcPr>
            <w:tcW w:w="1767" w:type="dxa"/>
            <w:tcBorders>
              <w:top w:val="single" w:sz="4" w:space="0" w:color="auto"/>
              <w:bottom w:val="single" w:sz="4" w:space="0" w:color="auto"/>
            </w:tcBorders>
            <w:shd w:val="clear" w:color="auto" w:fill="92D050"/>
          </w:tcPr>
          <w:p w14:paraId="4DB749DC" w14:textId="53A4148C" w:rsidR="006E2F5C" w:rsidRDefault="006E2F5C" w:rsidP="006E2F5C">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995BB6" w14:textId="3A8399FF" w:rsidR="006E2F5C" w:rsidRDefault="006E2F5C" w:rsidP="006E2F5C">
            <w:pPr>
              <w:rPr>
                <w:rFonts w:cs="Arial"/>
              </w:rPr>
            </w:pPr>
            <w:r>
              <w:rPr>
                <w:rFonts w:cs="Arial"/>
              </w:rPr>
              <w:t>CR 0033 24.582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0CB0C1" w14:textId="63FA7E08" w:rsidR="006E2F5C" w:rsidRDefault="006E2F5C" w:rsidP="006E2F5C">
            <w:pPr>
              <w:rPr>
                <w:rFonts w:eastAsia="Batang" w:cs="Arial"/>
                <w:lang w:eastAsia="ko-KR"/>
              </w:rPr>
            </w:pPr>
            <w:r>
              <w:rPr>
                <w:rFonts w:eastAsia="Batang" w:cs="Arial"/>
                <w:lang w:eastAsia="ko-KR"/>
              </w:rPr>
              <w:t>Agreed</w:t>
            </w:r>
          </w:p>
          <w:p w14:paraId="766B334C" w14:textId="77777777" w:rsidR="006E2F5C" w:rsidRDefault="006E2F5C" w:rsidP="006E2F5C">
            <w:pPr>
              <w:rPr>
                <w:rFonts w:eastAsia="Batang" w:cs="Arial"/>
                <w:lang w:eastAsia="ko-KR"/>
              </w:rPr>
            </w:pPr>
          </w:p>
          <w:p w14:paraId="57E5C397" w14:textId="1BC1D73E" w:rsidR="006E2F5C" w:rsidRDefault="006E2F5C" w:rsidP="006E2F5C">
            <w:pPr>
              <w:rPr>
                <w:ins w:id="416" w:author="Ericsson j in CT1#135-e" w:date="2022-04-08T17:39:00Z"/>
                <w:rFonts w:eastAsia="Batang" w:cs="Arial"/>
                <w:lang w:eastAsia="ko-KR"/>
              </w:rPr>
            </w:pPr>
            <w:ins w:id="417" w:author="Ericsson j in CT1#135-e" w:date="2022-04-08T17:39:00Z">
              <w:r>
                <w:rPr>
                  <w:rFonts w:eastAsia="Batang" w:cs="Arial"/>
                  <w:lang w:eastAsia="ko-KR"/>
                </w:rPr>
                <w:t>Revision of C1-222754</w:t>
              </w:r>
            </w:ins>
          </w:p>
          <w:p w14:paraId="248D4BC7" w14:textId="77777777" w:rsidR="006E2F5C" w:rsidRDefault="006E2F5C" w:rsidP="006E2F5C">
            <w:pPr>
              <w:rPr>
                <w:ins w:id="418" w:author="Ericsson j in CT1#135-e" w:date="2022-04-08T17:39:00Z"/>
                <w:rFonts w:eastAsia="Batang" w:cs="Arial"/>
                <w:lang w:eastAsia="ko-KR"/>
              </w:rPr>
            </w:pPr>
            <w:ins w:id="419" w:author="Ericsson j in CT1#135-e" w:date="2022-04-08T17:39:00Z">
              <w:r>
                <w:rPr>
                  <w:rFonts w:eastAsia="Batang" w:cs="Arial"/>
                  <w:lang w:eastAsia="ko-KR"/>
                </w:rPr>
                <w:t>_________________________________________</w:t>
              </w:r>
            </w:ins>
          </w:p>
          <w:p w14:paraId="155FFFFB" w14:textId="655027DB" w:rsidR="006E2F5C" w:rsidRDefault="006E2F5C" w:rsidP="006E2F5C">
            <w:pPr>
              <w:rPr>
                <w:lang w:eastAsia="en-US"/>
              </w:rPr>
            </w:pPr>
          </w:p>
        </w:tc>
      </w:tr>
      <w:tr w:rsidR="006E2F5C" w:rsidRPr="00D95972" w14:paraId="261F5836" w14:textId="77777777" w:rsidTr="00882313">
        <w:tc>
          <w:tcPr>
            <w:tcW w:w="976" w:type="dxa"/>
            <w:tcBorders>
              <w:left w:val="thinThickThinSmallGap" w:sz="24" w:space="0" w:color="auto"/>
              <w:bottom w:val="nil"/>
            </w:tcBorders>
            <w:shd w:val="clear" w:color="auto" w:fill="auto"/>
          </w:tcPr>
          <w:p w14:paraId="20213FE6" w14:textId="77777777" w:rsidR="006E2F5C" w:rsidRPr="00D95972" w:rsidRDefault="006E2F5C" w:rsidP="006E2F5C">
            <w:pPr>
              <w:rPr>
                <w:rFonts w:cs="Arial"/>
              </w:rPr>
            </w:pPr>
          </w:p>
        </w:tc>
        <w:tc>
          <w:tcPr>
            <w:tcW w:w="1317" w:type="dxa"/>
            <w:gridSpan w:val="2"/>
            <w:tcBorders>
              <w:bottom w:val="nil"/>
            </w:tcBorders>
            <w:shd w:val="clear" w:color="auto" w:fill="auto"/>
          </w:tcPr>
          <w:p w14:paraId="369D108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428EF64F"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18C1F8D"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77A31872"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46EDBE68"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AE7DDD" w14:textId="77777777" w:rsidR="006E2F5C" w:rsidRDefault="006E2F5C" w:rsidP="006E2F5C">
            <w:pPr>
              <w:rPr>
                <w:lang w:eastAsia="en-US"/>
              </w:rPr>
            </w:pPr>
          </w:p>
        </w:tc>
      </w:tr>
      <w:tr w:rsidR="006E2F5C"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6E2F5C" w:rsidRPr="00D95972" w:rsidRDefault="006E2F5C" w:rsidP="006E2F5C">
            <w:pPr>
              <w:rPr>
                <w:rFonts w:cs="Arial"/>
              </w:rPr>
            </w:pPr>
          </w:p>
        </w:tc>
        <w:tc>
          <w:tcPr>
            <w:tcW w:w="1317" w:type="dxa"/>
            <w:gridSpan w:val="2"/>
            <w:tcBorders>
              <w:bottom w:val="nil"/>
            </w:tcBorders>
            <w:shd w:val="clear" w:color="auto" w:fill="auto"/>
          </w:tcPr>
          <w:p w14:paraId="053BB70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6E2F5C" w:rsidRDefault="006E2F5C" w:rsidP="006E2F5C">
            <w:pPr>
              <w:rPr>
                <w:lang w:eastAsia="en-US"/>
              </w:rPr>
            </w:pPr>
          </w:p>
        </w:tc>
      </w:tr>
      <w:tr w:rsidR="006E2F5C"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6E2F5C" w:rsidRPr="00D95972" w:rsidRDefault="006E2F5C" w:rsidP="006E2F5C">
            <w:pPr>
              <w:rPr>
                <w:rFonts w:cs="Arial"/>
              </w:rPr>
            </w:pPr>
          </w:p>
        </w:tc>
        <w:tc>
          <w:tcPr>
            <w:tcW w:w="1317" w:type="dxa"/>
            <w:gridSpan w:val="2"/>
            <w:tcBorders>
              <w:bottom w:val="nil"/>
            </w:tcBorders>
            <w:shd w:val="clear" w:color="auto" w:fill="auto"/>
          </w:tcPr>
          <w:p w14:paraId="03BE6E9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6E2F5C" w:rsidRDefault="006E2F5C" w:rsidP="006E2F5C">
            <w:pPr>
              <w:rPr>
                <w:lang w:eastAsia="en-US"/>
              </w:rPr>
            </w:pPr>
          </w:p>
        </w:tc>
      </w:tr>
      <w:tr w:rsidR="006E2F5C"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6E2F5C" w:rsidRPr="00214FC4" w:rsidRDefault="006E2F5C" w:rsidP="006E2F5C">
            <w:pPr>
              <w:rPr>
                <w:rFonts w:cs="Arial"/>
              </w:rPr>
            </w:pPr>
          </w:p>
        </w:tc>
        <w:tc>
          <w:tcPr>
            <w:tcW w:w="1317" w:type="dxa"/>
            <w:gridSpan w:val="2"/>
            <w:tcBorders>
              <w:bottom w:val="nil"/>
            </w:tcBorders>
            <w:shd w:val="clear" w:color="auto" w:fill="auto"/>
          </w:tcPr>
          <w:p w14:paraId="13870987" w14:textId="77777777" w:rsidR="006E2F5C" w:rsidRPr="009B062D" w:rsidRDefault="006E2F5C" w:rsidP="006E2F5C">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507BF96D" w14:textId="12A8D2A4"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3F1CB3CC" w14:textId="7198EC29"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6E2F5C" w:rsidRPr="005D0826" w:rsidRDefault="006E2F5C" w:rsidP="006E2F5C">
            <w:pPr>
              <w:rPr>
                <w:rFonts w:eastAsia="Batang" w:cs="Arial"/>
                <w:lang w:eastAsia="ko-KR"/>
              </w:rPr>
            </w:pPr>
          </w:p>
        </w:tc>
      </w:tr>
      <w:tr w:rsidR="006E2F5C"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6E2F5C" w:rsidRPr="00D95972" w:rsidRDefault="006E2F5C" w:rsidP="006E2F5C">
            <w:pPr>
              <w:rPr>
                <w:rFonts w:cs="Arial"/>
              </w:rPr>
            </w:pPr>
          </w:p>
        </w:tc>
        <w:tc>
          <w:tcPr>
            <w:tcW w:w="1317" w:type="dxa"/>
            <w:gridSpan w:val="2"/>
            <w:tcBorders>
              <w:bottom w:val="nil"/>
            </w:tcBorders>
            <w:shd w:val="clear" w:color="auto" w:fill="auto"/>
          </w:tcPr>
          <w:p w14:paraId="322E4FF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5BF296D"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3139AA7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0C4D3C1A"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6E2F5C" w:rsidRDefault="006E2F5C" w:rsidP="006E2F5C">
            <w:pPr>
              <w:rPr>
                <w:rFonts w:eastAsia="Batang" w:cs="Arial"/>
                <w:lang w:eastAsia="ko-KR"/>
              </w:rPr>
            </w:pPr>
          </w:p>
        </w:tc>
      </w:tr>
      <w:tr w:rsidR="006E2F5C"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6E2F5C" w:rsidRPr="00D95972" w:rsidRDefault="006E2F5C" w:rsidP="006E2F5C">
            <w:pPr>
              <w:rPr>
                <w:rFonts w:cs="Arial"/>
              </w:rPr>
            </w:pPr>
          </w:p>
        </w:tc>
        <w:tc>
          <w:tcPr>
            <w:tcW w:w="1317" w:type="dxa"/>
            <w:gridSpan w:val="2"/>
            <w:tcBorders>
              <w:bottom w:val="nil"/>
            </w:tcBorders>
            <w:shd w:val="clear" w:color="auto" w:fill="auto"/>
          </w:tcPr>
          <w:p w14:paraId="66BDE71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E57D106"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0F0BFEAB"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5A358FD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6E2F5C" w:rsidRDefault="006E2F5C" w:rsidP="006E2F5C">
            <w:pPr>
              <w:rPr>
                <w:rFonts w:eastAsia="Batang" w:cs="Arial"/>
                <w:lang w:eastAsia="ko-KR"/>
              </w:rPr>
            </w:pPr>
          </w:p>
        </w:tc>
      </w:tr>
      <w:tr w:rsidR="006E2F5C"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6E2F5C" w:rsidRPr="00D95972" w:rsidRDefault="006E2F5C" w:rsidP="006E2F5C">
            <w:pPr>
              <w:rPr>
                <w:rFonts w:cs="Arial"/>
              </w:rPr>
            </w:pPr>
          </w:p>
        </w:tc>
        <w:tc>
          <w:tcPr>
            <w:tcW w:w="1317" w:type="dxa"/>
            <w:gridSpan w:val="2"/>
            <w:tcBorders>
              <w:bottom w:val="nil"/>
            </w:tcBorders>
            <w:shd w:val="clear" w:color="auto" w:fill="auto"/>
          </w:tcPr>
          <w:p w14:paraId="468EE6D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33B12E2"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06E502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306025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6E2F5C" w:rsidRPr="00D95972" w:rsidRDefault="006E2F5C" w:rsidP="006E2F5C">
            <w:pPr>
              <w:rPr>
                <w:rFonts w:eastAsia="Batang" w:cs="Arial"/>
                <w:lang w:eastAsia="ko-KR"/>
              </w:rPr>
            </w:pPr>
          </w:p>
        </w:tc>
      </w:tr>
      <w:tr w:rsidR="006E2F5C"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6E2F5C" w:rsidRPr="00D95972" w:rsidRDefault="006E2F5C" w:rsidP="006E2F5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752A4FC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6E2F5C" w:rsidRDefault="006E2F5C" w:rsidP="006E2F5C">
            <w:pPr>
              <w:rPr>
                <w:rFonts w:cs="Arial"/>
                <w:color w:val="000000"/>
                <w:lang w:val="en-US"/>
              </w:rPr>
            </w:pPr>
            <w:r w:rsidRPr="00BC78BB">
              <w:rPr>
                <w:rFonts w:cs="Arial"/>
                <w:color w:val="000000"/>
                <w:lang w:val="en-US"/>
              </w:rPr>
              <w:t>Mission Critical system migration and interconnection</w:t>
            </w:r>
          </w:p>
          <w:p w14:paraId="57FBDC40" w14:textId="77777777" w:rsidR="006E2F5C" w:rsidRDefault="006E2F5C" w:rsidP="006E2F5C">
            <w:pPr>
              <w:rPr>
                <w:rFonts w:cs="Arial"/>
                <w:color w:val="000000"/>
                <w:lang w:val="en-US"/>
              </w:rPr>
            </w:pPr>
          </w:p>
          <w:p w14:paraId="743D742A" w14:textId="77777777" w:rsidR="006E2F5C" w:rsidRDefault="006E2F5C" w:rsidP="006E2F5C">
            <w:pPr>
              <w:rPr>
                <w:rFonts w:cs="Arial"/>
                <w:color w:val="000000"/>
                <w:lang w:val="en-US"/>
              </w:rPr>
            </w:pPr>
            <w:r>
              <w:rPr>
                <w:rFonts w:cs="Arial"/>
                <w:color w:val="000000"/>
                <w:lang w:val="en-US"/>
              </w:rPr>
              <w:t>Shifted from Rel-16</w:t>
            </w:r>
          </w:p>
          <w:p w14:paraId="749E6531" w14:textId="77777777" w:rsidR="006E2F5C" w:rsidRDefault="006E2F5C" w:rsidP="006E2F5C">
            <w:pPr>
              <w:rPr>
                <w:szCs w:val="16"/>
              </w:rPr>
            </w:pPr>
          </w:p>
          <w:p w14:paraId="7B9D0567" w14:textId="77777777" w:rsidR="006E2F5C" w:rsidRDefault="006E2F5C" w:rsidP="006E2F5C">
            <w:pPr>
              <w:rPr>
                <w:rFonts w:cs="Arial"/>
                <w:color w:val="000000"/>
                <w:lang w:val="en-US"/>
              </w:rPr>
            </w:pPr>
          </w:p>
          <w:p w14:paraId="51E54351" w14:textId="77777777" w:rsidR="006E2F5C" w:rsidRPr="00D95972" w:rsidRDefault="006E2F5C" w:rsidP="006E2F5C">
            <w:pPr>
              <w:rPr>
                <w:rFonts w:eastAsia="Batang" w:cs="Arial"/>
                <w:lang w:eastAsia="ko-KR"/>
              </w:rPr>
            </w:pPr>
          </w:p>
        </w:tc>
      </w:tr>
      <w:tr w:rsidR="006E2F5C" w:rsidRPr="00D95972" w14:paraId="72ECDF19" w14:textId="77777777" w:rsidTr="005856E0">
        <w:tc>
          <w:tcPr>
            <w:tcW w:w="976" w:type="dxa"/>
            <w:tcBorders>
              <w:left w:val="thinThickThinSmallGap" w:sz="24" w:space="0" w:color="auto"/>
              <w:bottom w:val="nil"/>
            </w:tcBorders>
            <w:shd w:val="clear" w:color="auto" w:fill="auto"/>
          </w:tcPr>
          <w:p w14:paraId="08082365" w14:textId="77777777" w:rsidR="006E2F5C" w:rsidRPr="00D95972" w:rsidRDefault="006E2F5C" w:rsidP="006E2F5C">
            <w:pPr>
              <w:rPr>
                <w:rFonts w:cs="Arial"/>
              </w:rPr>
            </w:pPr>
          </w:p>
        </w:tc>
        <w:tc>
          <w:tcPr>
            <w:tcW w:w="1317" w:type="dxa"/>
            <w:gridSpan w:val="2"/>
            <w:tcBorders>
              <w:bottom w:val="nil"/>
            </w:tcBorders>
            <w:shd w:val="clear" w:color="auto" w:fill="auto"/>
          </w:tcPr>
          <w:p w14:paraId="3B429B8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5566377" w14:textId="2AE3EC5D" w:rsidR="006E2F5C" w:rsidRPr="00D95972" w:rsidRDefault="006E2F5C" w:rsidP="006E2F5C">
            <w:pPr>
              <w:overflowPunct/>
              <w:autoSpaceDE/>
              <w:autoSpaceDN/>
              <w:adjustRightInd/>
              <w:textAlignment w:val="auto"/>
              <w:rPr>
                <w:rFonts w:cs="Arial"/>
                <w:lang w:val="en-US"/>
              </w:rPr>
            </w:pPr>
            <w:hyperlink r:id="rId606" w:history="1">
              <w:r>
                <w:rPr>
                  <w:rStyle w:val="Hyperlink"/>
                </w:rPr>
                <w:t>C1-223039</w:t>
              </w:r>
            </w:hyperlink>
          </w:p>
        </w:tc>
        <w:tc>
          <w:tcPr>
            <w:tcW w:w="4191" w:type="dxa"/>
            <w:gridSpan w:val="3"/>
            <w:tcBorders>
              <w:top w:val="single" w:sz="4" w:space="0" w:color="auto"/>
              <w:bottom w:val="single" w:sz="4" w:space="0" w:color="auto"/>
            </w:tcBorders>
            <w:shd w:val="clear" w:color="auto" w:fill="92D050"/>
          </w:tcPr>
          <w:p w14:paraId="5E328DA4" w14:textId="717EF878" w:rsidR="006E2F5C" w:rsidRPr="00D95972" w:rsidRDefault="006E2F5C" w:rsidP="006E2F5C">
            <w:pPr>
              <w:rPr>
                <w:rFonts w:cs="Arial"/>
              </w:rPr>
            </w:pPr>
            <w:r>
              <w:rPr>
                <w:rFonts w:cs="Arial"/>
              </w:rPr>
              <w:t xml:space="preserve">Interconnect - </w:t>
            </w:r>
            <w:proofErr w:type="spellStart"/>
            <w:r>
              <w:rPr>
                <w:rFonts w:cs="Arial"/>
              </w:rPr>
              <w:t>MCVideo</w:t>
            </w:r>
            <w:proofErr w:type="spellEnd"/>
            <w:r>
              <w:rPr>
                <w:rFonts w:cs="Arial"/>
              </w:rPr>
              <w:t xml:space="preserve"> Correction of pre-arranged group regroup call set up procedures</w:t>
            </w:r>
          </w:p>
        </w:tc>
        <w:tc>
          <w:tcPr>
            <w:tcW w:w="1767" w:type="dxa"/>
            <w:tcBorders>
              <w:top w:val="single" w:sz="4" w:space="0" w:color="auto"/>
              <w:bottom w:val="single" w:sz="4" w:space="0" w:color="auto"/>
            </w:tcBorders>
            <w:shd w:val="clear" w:color="auto" w:fill="92D050"/>
          </w:tcPr>
          <w:p w14:paraId="5470BC5F" w14:textId="7054CC68" w:rsidR="006E2F5C" w:rsidRPr="00D95972" w:rsidRDefault="006E2F5C" w:rsidP="006E2F5C">
            <w:pPr>
              <w:rPr>
                <w:rFonts w:cs="Arial"/>
              </w:rPr>
            </w:pPr>
            <w:r>
              <w:rPr>
                <w:rFonts w:cs="Arial"/>
              </w:rPr>
              <w:t>Airbus</w:t>
            </w:r>
          </w:p>
        </w:tc>
        <w:tc>
          <w:tcPr>
            <w:tcW w:w="826" w:type="dxa"/>
            <w:tcBorders>
              <w:top w:val="single" w:sz="4" w:space="0" w:color="auto"/>
              <w:bottom w:val="single" w:sz="4" w:space="0" w:color="auto"/>
            </w:tcBorders>
            <w:shd w:val="clear" w:color="auto" w:fill="92D050"/>
          </w:tcPr>
          <w:p w14:paraId="03F762A8" w14:textId="30C6A631" w:rsidR="006E2F5C" w:rsidRPr="00D95972" w:rsidRDefault="006E2F5C" w:rsidP="006E2F5C">
            <w:pPr>
              <w:rPr>
                <w:rFonts w:cs="Arial"/>
              </w:rPr>
            </w:pPr>
            <w:r>
              <w:rPr>
                <w:rFonts w:cs="Arial"/>
              </w:rPr>
              <w:t>CR 0168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E283C3" w14:textId="099BD948" w:rsidR="006E2F5C" w:rsidRDefault="006E2F5C" w:rsidP="006E2F5C">
            <w:pPr>
              <w:rPr>
                <w:rFonts w:eastAsia="Batang" w:cs="Arial"/>
                <w:lang w:eastAsia="ko-KR"/>
              </w:rPr>
            </w:pPr>
            <w:r>
              <w:rPr>
                <w:rFonts w:eastAsia="Batang" w:cs="Arial"/>
                <w:lang w:eastAsia="ko-KR"/>
              </w:rPr>
              <w:t>Agreed</w:t>
            </w:r>
          </w:p>
          <w:p w14:paraId="72718FA4" w14:textId="77777777" w:rsidR="006E2F5C" w:rsidRDefault="006E2F5C" w:rsidP="006E2F5C">
            <w:pPr>
              <w:rPr>
                <w:rFonts w:eastAsia="Batang" w:cs="Arial"/>
                <w:lang w:eastAsia="ko-KR"/>
              </w:rPr>
            </w:pPr>
          </w:p>
          <w:p w14:paraId="3FE5AF86" w14:textId="3AEB5D92" w:rsidR="006E2F5C" w:rsidRDefault="006E2F5C" w:rsidP="006E2F5C">
            <w:pPr>
              <w:rPr>
                <w:ins w:id="420" w:author="Ericsson j in CT1#135-e" w:date="2022-04-11T14:47:00Z"/>
                <w:rFonts w:eastAsia="Batang" w:cs="Arial"/>
                <w:lang w:eastAsia="ko-KR"/>
              </w:rPr>
            </w:pPr>
            <w:ins w:id="421" w:author="Ericsson j in CT1#135-e" w:date="2022-04-11T14:47:00Z">
              <w:r>
                <w:rPr>
                  <w:rFonts w:eastAsia="Batang" w:cs="Arial"/>
                  <w:lang w:eastAsia="ko-KR"/>
                </w:rPr>
                <w:t>Revision of C1-222832</w:t>
              </w:r>
            </w:ins>
          </w:p>
          <w:p w14:paraId="698B7FCB" w14:textId="77777777" w:rsidR="006E2F5C" w:rsidRDefault="006E2F5C" w:rsidP="006E2F5C">
            <w:pPr>
              <w:rPr>
                <w:ins w:id="422" w:author="Ericsson j in CT1#135-e" w:date="2022-04-11T14:47:00Z"/>
                <w:rFonts w:eastAsia="Batang" w:cs="Arial"/>
                <w:lang w:eastAsia="ko-KR"/>
              </w:rPr>
            </w:pPr>
            <w:ins w:id="423" w:author="Ericsson j in CT1#135-e" w:date="2022-04-11T14:47:00Z">
              <w:r>
                <w:rPr>
                  <w:rFonts w:eastAsia="Batang" w:cs="Arial"/>
                  <w:lang w:eastAsia="ko-KR"/>
                </w:rPr>
                <w:t>_________________________________________</w:t>
              </w:r>
            </w:ins>
          </w:p>
          <w:p w14:paraId="449067DA" w14:textId="166C9A99" w:rsidR="006E2F5C" w:rsidRPr="00D95972" w:rsidRDefault="006E2F5C" w:rsidP="006E2F5C">
            <w:pPr>
              <w:rPr>
                <w:rFonts w:eastAsia="Batang" w:cs="Arial"/>
                <w:lang w:eastAsia="ko-KR"/>
              </w:rPr>
            </w:pPr>
          </w:p>
        </w:tc>
      </w:tr>
      <w:tr w:rsidR="006E2F5C" w:rsidRPr="00D95972" w14:paraId="4601F63F" w14:textId="77777777" w:rsidTr="005856E0">
        <w:tc>
          <w:tcPr>
            <w:tcW w:w="976" w:type="dxa"/>
            <w:tcBorders>
              <w:left w:val="thinThickThinSmallGap" w:sz="24" w:space="0" w:color="auto"/>
              <w:bottom w:val="nil"/>
            </w:tcBorders>
            <w:shd w:val="clear" w:color="auto" w:fill="auto"/>
          </w:tcPr>
          <w:p w14:paraId="36A1A0B9" w14:textId="77777777" w:rsidR="006E2F5C" w:rsidRPr="00D95972" w:rsidRDefault="006E2F5C" w:rsidP="006E2F5C">
            <w:pPr>
              <w:rPr>
                <w:rFonts w:cs="Arial"/>
              </w:rPr>
            </w:pPr>
          </w:p>
        </w:tc>
        <w:tc>
          <w:tcPr>
            <w:tcW w:w="1317" w:type="dxa"/>
            <w:gridSpan w:val="2"/>
            <w:tcBorders>
              <w:bottom w:val="nil"/>
            </w:tcBorders>
            <w:shd w:val="clear" w:color="auto" w:fill="auto"/>
          </w:tcPr>
          <w:p w14:paraId="719FB48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6DE2273"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2DC4342"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370D1EA2"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0D5CF6A9"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6F61A6" w14:textId="77777777" w:rsidR="006E2F5C" w:rsidRDefault="006E2F5C" w:rsidP="006E2F5C">
            <w:pPr>
              <w:rPr>
                <w:rFonts w:eastAsia="Batang" w:cs="Arial"/>
                <w:lang w:eastAsia="ko-KR"/>
              </w:rPr>
            </w:pPr>
          </w:p>
        </w:tc>
      </w:tr>
      <w:tr w:rsidR="006E2F5C" w:rsidRPr="00D95972" w14:paraId="24182855" w14:textId="77777777" w:rsidTr="005856E0">
        <w:tc>
          <w:tcPr>
            <w:tcW w:w="976" w:type="dxa"/>
            <w:tcBorders>
              <w:left w:val="thinThickThinSmallGap" w:sz="24" w:space="0" w:color="auto"/>
              <w:bottom w:val="nil"/>
            </w:tcBorders>
            <w:shd w:val="clear" w:color="auto" w:fill="auto"/>
          </w:tcPr>
          <w:p w14:paraId="3A23AF7F" w14:textId="77777777" w:rsidR="006E2F5C" w:rsidRPr="00D95972" w:rsidRDefault="006E2F5C" w:rsidP="006E2F5C">
            <w:pPr>
              <w:rPr>
                <w:rFonts w:cs="Arial"/>
              </w:rPr>
            </w:pPr>
          </w:p>
        </w:tc>
        <w:tc>
          <w:tcPr>
            <w:tcW w:w="1317" w:type="dxa"/>
            <w:gridSpan w:val="2"/>
            <w:tcBorders>
              <w:bottom w:val="nil"/>
            </w:tcBorders>
            <w:shd w:val="clear" w:color="auto" w:fill="auto"/>
          </w:tcPr>
          <w:p w14:paraId="06105F7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D2B719C"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B2408B"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3F62EA4A"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50C2F1E6"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C6D64D" w14:textId="77777777" w:rsidR="006E2F5C" w:rsidRDefault="006E2F5C" w:rsidP="006E2F5C">
            <w:pPr>
              <w:rPr>
                <w:rFonts w:eastAsia="Batang" w:cs="Arial"/>
                <w:lang w:eastAsia="ko-KR"/>
              </w:rPr>
            </w:pPr>
          </w:p>
        </w:tc>
      </w:tr>
      <w:tr w:rsidR="006E2F5C" w:rsidRPr="00D95972" w14:paraId="4AD80F27" w14:textId="77777777" w:rsidTr="00DB3825">
        <w:tc>
          <w:tcPr>
            <w:tcW w:w="976" w:type="dxa"/>
            <w:tcBorders>
              <w:left w:val="thinThickThinSmallGap" w:sz="24" w:space="0" w:color="auto"/>
              <w:bottom w:val="nil"/>
            </w:tcBorders>
            <w:shd w:val="clear" w:color="auto" w:fill="auto"/>
          </w:tcPr>
          <w:p w14:paraId="683AEC05" w14:textId="77777777" w:rsidR="006E2F5C" w:rsidRPr="00D95972" w:rsidRDefault="006E2F5C" w:rsidP="006E2F5C">
            <w:pPr>
              <w:rPr>
                <w:rFonts w:cs="Arial"/>
              </w:rPr>
            </w:pPr>
          </w:p>
        </w:tc>
        <w:tc>
          <w:tcPr>
            <w:tcW w:w="1317" w:type="dxa"/>
            <w:gridSpan w:val="2"/>
            <w:tcBorders>
              <w:bottom w:val="nil"/>
            </w:tcBorders>
            <w:shd w:val="clear" w:color="auto" w:fill="auto"/>
          </w:tcPr>
          <w:p w14:paraId="377D650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0992531" w14:textId="11E298B1" w:rsidR="006E2F5C" w:rsidRPr="00D95972" w:rsidRDefault="006E2F5C" w:rsidP="006E2F5C">
            <w:pPr>
              <w:overflowPunct/>
              <w:autoSpaceDE/>
              <w:autoSpaceDN/>
              <w:adjustRightInd/>
              <w:textAlignment w:val="auto"/>
              <w:rPr>
                <w:rFonts w:cs="Arial"/>
                <w:lang w:val="en-US"/>
              </w:rPr>
            </w:pPr>
            <w:hyperlink r:id="rId607" w:history="1">
              <w:r>
                <w:rPr>
                  <w:rStyle w:val="Hyperlink"/>
                </w:rPr>
                <w:t>C1-223429</w:t>
              </w:r>
            </w:hyperlink>
          </w:p>
        </w:tc>
        <w:tc>
          <w:tcPr>
            <w:tcW w:w="4191" w:type="dxa"/>
            <w:gridSpan w:val="3"/>
            <w:tcBorders>
              <w:top w:val="single" w:sz="4" w:space="0" w:color="auto"/>
              <w:bottom w:val="single" w:sz="4" w:space="0" w:color="auto"/>
            </w:tcBorders>
            <w:shd w:val="clear" w:color="auto" w:fill="FFFF00"/>
          </w:tcPr>
          <w:p w14:paraId="6E34A15D" w14:textId="2E22F919" w:rsidR="006E2F5C" w:rsidRPr="00D95972" w:rsidRDefault="006E2F5C" w:rsidP="006E2F5C">
            <w:pPr>
              <w:rPr>
                <w:rFonts w:cs="Arial"/>
              </w:rPr>
            </w:pPr>
            <w:r>
              <w:rPr>
                <w:rFonts w:cs="Arial"/>
              </w:rPr>
              <w:t>Interconnect – Additional corrections to MCPTT pre-arranged group regroup call set up procedures</w:t>
            </w:r>
          </w:p>
        </w:tc>
        <w:tc>
          <w:tcPr>
            <w:tcW w:w="1767" w:type="dxa"/>
            <w:tcBorders>
              <w:top w:val="single" w:sz="4" w:space="0" w:color="auto"/>
              <w:bottom w:val="single" w:sz="4" w:space="0" w:color="auto"/>
            </w:tcBorders>
            <w:shd w:val="clear" w:color="auto" w:fill="FFFF00"/>
          </w:tcPr>
          <w:p w14:paraId="741F6172" w14:textId="0EBB0FA6" w:rsidR="006E2F5C" w:rsidRPr="00D95972" w:rsidRDefault="006E2F5C" w:rsidP="006E2F5C">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2EA4B92" w14:textId="3954056F" w:rsidR="006E2F5C" w:rsidRPr="00D95972" w:rsidRDefault="006E2F5C" w:rsidP="006E2F5C">
            <w:pPr>
              <w:rPr>
                <w:rFonts w:cs="Arial"/>
              </w:rPr>
            </w:pPr>
            <w:r>
              <w:rPr>
                <w:rFonts w:cs="Arial"/>
              </w:rPr>
              <w:t>CR 0812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2154E" w14:textId="77777777" w:rsidR="006E2F5C" w:rsidRPr="00D95972" w:rsidRDefault="006E2F5C" w:rsidP="006E2F5C">
            <w:pPr>
              <w:rPr>
                <w:rFonts w:eastAsia="Batang" w:cs="Arial"/>
                <w:lang w:eastAsia="ko-KR"/>
              </w:rPr>
            </w:pPr>
          </w:p>
        </w:tc>
      </w:tr>
      <w:tr w:rsidR="006E2F5C"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6E2F5C" w:rsidRPr="00D95972" w:rsidRDefault="006E2F5C" w:rsidP="006E2F5C">
            <w:pPr>
              <w:rPr>
                <w:rFonts w:cs="Arial"/>
              </w:rPr>
            </w:pPr>
          </w:p>
        </w:tc>
        <w:tc>
          <w:tcPr>
            <w:tcW w:w="1317" w:type="dxa"/>
            <w:gridSpan w:val="2"/>
            <w:tcBorders>
              <w:bottom w:val="nil"/>
            </w:tcBorders>
            <w:shd w:val="clear" w:color="auto" w:fill="auto"/>
          </w:tcPr>
          <w:p w14:paraId="03F0888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DB38155" w14:textId="6804033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7DF4043" w14:textId="3591B39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AB13CD4" w14:textId="4ABC518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6E2F5C" w:rsidRPr="00D95972" w:rsidRDefault="006E2F5C" w:rsidP="006E2F5C">
            <w:pPr>
              <w:rPr>
                <w:rFonts w:eastAsia="Batang" w:cs="Arial"/>
                <w:lang w:eastAsia="ko-KR"/>
              </w:rPr>
            </w:pPr>
          </w:p>
        </w:tc>
      </w:tr>
      <w:tr w:rsidR="006E2F5C"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6E2F5C" w:rsidRPr="00D95972" w:rsidRDefault="006E2F5C" w:rsidP="006E2F5C">
            <w:pPr>
              <w:rPr>
                <w:rFonts w:cs="Arial"/>
              </w:rPr>
            </w:pPr>
          </w:p>
        </w:tc>
        <w:tc>
          <w:tcPr>
            <w:tcW w:w="1317" w:type="dxa"/>
            <w:gridSpan w:val="2"/>
            <w:tcBorders>
              <w:bottom w:val="nil"/>
            </w:tcBorders>
            <w:shd w:val="clear" w:color="auto" w:fill="auto"/>
          </w:tcPr>
          <w:p w14:paraId="0A382C1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8001E76" w14:textId="7D9AAD5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B73C108" w14:textId="0038B7B6"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2C133A4" w14:textId="7CFC904C"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6E2F5C" w:rsidRPr="00D95972" w:rsidRDefault="006E2F5C" w:rsidP="006E2F5C">
            <w:pPr>
              <w:rPr>
                <w:rFonts w:eastAsia="Batang" w:cs="Arial"/>
                <w:lang w:eastAsia="ko-KR"/>
              </w:rPr>
            </w:pPr>
          </w:p>
        </w:tc>
      </w:tr>
      <w:tr w:rsidR="006E2F5C"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6E2F5C" w:rsidRPr="00D95972" w:rsidRDefault="006E2F5C" w:rsidP="006E2F5C">
            <w:pPr>
              <w:rPr>
                <w:rFonts w:cs="Arial"/>
              </w:rPr>
            </w:pPr>
          </w:p>
        </w:tc>
        <w:tc>
          <w:tcPr>
            <w:tcW w:w="1317" w:type="dxa"/>
            <w:gridSpan w:val="2"/>
            <w:tcBorders>
              <w:bottom w:val="nil"/>
            </w:tcBorders>
            <w:shd w:val="clear" w:color="auto" w:fill="auto"/>
          </w:tcPr>
          <w:p w14:paraId="6B4F87F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520759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B2D479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320DDF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6E2F5C" w:rsidRPr="00D95972" w:rsidRDefault="006E2F5C" w:rsidP="006E2F5C">
            <w:pPr>
              <w:rPr>
                <w:rFonts w:eastAsia="Batang" w:cs="Arial"/>
                <w:lang w:eastAsia="ko-KR"/>
              </w:rPr>
            </w:pPr>
          </w:p>
        </w:tc>
      </w:tr>
      <w:tr w:rsidR="006E2F5C"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6E2F5C" w:rsidRPr="00D95972" w:rsidRDefault="006E2F5C" w:rsidP="006E2F5C">
            <w:pPr>
              <w:rPr>
                <w:rFonts w:cs="Arial"/>
              </w:rPr>
            </w:pPr>
          </w:p>
        </w:tc>
        <w:tc>
          <w:tcPr>
            <w:tcW w:w="1317" w:type="dxa"/>
            <w:gridSpan w:val="2"/>
            <w:tcBorders>
              <w:bottom w:val="nil"/>
            </w:tcBorders>
            <w:shd w:val="clear" w:color="auto" w:fill="auto"/>
          </w:tcPr>
          <w:p w14:paraId="4E16665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C600A11"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CE3FB0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12190B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6E2F5C" w:rsidRPr="00D95972" w:rsidRDefault="006E2F5C" w:rsidP="006E2F5C">
            <w:pPr>
              <w:rPr>
                <w:rFonts w:eastAsia="Batang" w:cs="Arial"/>
                <w:lang w:eastAsia="ko-KR"/>
              </w:rPr>
            </w:pPr>
          </w:p>
        </w:tc>
      </w:tr>
      <w:tr w:rsidR="006E2F5C"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6E2F5C" w:rsidRPr="00D95972" w:rsidRDefault="006E2F5C" w:rsidP="006E2F5C">
            <w:pPr>
              <w:rPr>
                <w:rFonts w:cs="Arial"/>
              </w:rPr>
            </w:pPr>
          </w:p>
        </w:tc>
        <w:tc>
          <w:tcPr>
            <w:tcW w:w="1317" w:type="dxa"/>
            <w:gridSpan w:val="2"/>
            <w:tcBorders>
              <w:bottom w:val="nil"/>
            </w:tcBorders>
            <w:shd w:val="clear" w:color="auto" w:fill="auto"/>
          </w:tcPr>
          <w:p w14:paraId="5CFD32D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8951C6D"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616887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97DD68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6E2F5C" w:rsidRPr="00D95972" w:rsidRDefault="006E2F5C" w:rsidP="006E2F5C">
            <w:pPr>
              <w:rPr>
                <w:rFonts w:eastAsia="Batang" w:cs="Arial"/>
                <w:lang w:eastAsia="ko-KR"/>
              </w:rPr>
            </w:pPr>
          </w:p>
        </w:tc>
      </w:tr>
      <w:tr w:rsidR="006E2F5C"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6E2F5C" w:rsidRPr="00D95972" w:rsidRDefault="006E2F5C" w:rsidP="006E2F5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72BEF0A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6E2F5C" w:rsidRDefault="006E2F5C" w:rsidP="006E2F5C">
            <w:pPr>
              <w:rPr>
                <w:rFonts w:cs="Arial"/>
                <w:color w:val="000000"/>
                <w:lang w:val="en-US"/>
              </w:rPr>
            </w:pPr>
            <w:r>
              <w:t>CT aspects of Enhanced Mission Critical Communication Interworking with Land Mobile Radio Systems</w:t>
            </w:r>
          </w:p>
          <w:p w14:paraId="41F615F5" w14:textId="77777777" w:rsidR="006E2F5C" w:rsidRDefault="006E2F5C" w:rsidP="006E2F5C">
            <w:pPr>
              <w:rPr>
                <w:rFonts w:cs="Arial"/>
                <w:color w:val="000000"/>
                <w:lang w:val="en-US"/>
              </w:rPr>
            </w:pPr>
          </w:p>
          <w:p w14:paraId="18B532AB" w14:textId="77777777" w:rsidR="006E2F5C" w:rsidRDefault="006E2F5C" w:rsidP="006E2F5C">
            <w:pPr>
              <w:rPr>
                <w:szCs w:val="16"/>
              </w:rPr>
            </w:pPr>
          </w:p>
          <w:p w14:paraId="7A659BB7" w14:textId="77777777" w:rsidR="006E2F5C" w:rsidRDefault="006E2F5C" w:rsidP="006E2F5C">
            <w:pPr>
              <w:rPr>
                <w:rFonts w:cs="Arial"/>
                <w:color w:val="000000"/>
              </w:rPr>
            </w:pPr>
          </w:p>
          <w:p w14:paraId="2713B444" w14:textId="49E96736" w:rsidR="006E2F5C" w:rsidRDefault="006E2F5C" w:rsidP="006E2F5C">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6E2F5C" w:rsidRPr="00D95972" w:rsidRDefault="006E2F5C" w:rsidP="006E2F5C">
            <w:pPr>
              <w:rPr>
                <w:rFonts w:eastAsia="Batang" w:cs="Arial"/>
                <w:lang w:eastAsia="ko-KR"/>
              </w:rPr>
            </w:pPr>
          </w:p>
        </w:tc>
      </w:tr>
      <w:tr w:rsidR="006E2F5C" w:rsidRPr="00D95972" w14:paraId="2EF0A3AA" w14:textId="77777777" w:rsidTr="00A604D7">
        <w:tc>
          <w:tcPr>
            <w:tcW w:w="976" w:type="dxa"/>
            <w:tcBorders>
              <w:left w:val="thinThickThinSmallGap" w:sz="24" w:space="0" w:color="auto"/>
              <w:bottom w:val="nil"/>
            </w:tcBorders>
            <w:shd w:val="clear" w:color="auto" w:fill="auto"/>
          </w:tcPr>
          <w:p w14:paraId="0770C10A" w14:textId="77777777" w:rsidR="006E2F5C" w:rsidRPr="00D95972" w:rsidRDefault="006E2F5C" w:rsidP="006E2F5C">
            <w:pPr>
              <w:rPr>
                <w:rFonts w:cs="Arial"/>
              </w:rPr>
            </w:pPr>
          </w:p>
        </w:tc>
        <w:tc>
          <w:tcPr>
            <w:tcW w:w="1317" w:type="dxa"/>
            <w:gridSpan w:val="2"/>
            <w:tcBorders>
              <w:bottom w:val="nil"/>
            </w:tcBorders>
            <w:shd w:val="clear" w:color="auto" w:fill="auto"/>
          </w:tcPr>
          <w:p w14:paraId="0BAA400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D660FA7" w14:textId="766A0A5B" w:rsidR="006E2F5C" w:rsidRPr="00D95972" w:rsidRDefault="006E2F5C" w:rsidP="006E2F5C">
            <w:pPr>
              <w:overflowPunct/>
              <w:autoSpaceDE/>
              <w:autoSpaceDN/>
              <w:adjustRightInd/>
              <w:textAlignment w:val="auto"/>
              <w:rPr>
                <w:rFonts w:cs="Arial"/>
                <w:lang w:val="en-US"/>
              </w:rPr>
            </w:pPr>
            <w:r w:rsidRPr="00A604D7">
              <w:t>C1-223941</w:t>
            </w:r>
          </w:p>
        </w:tc>
        <w:tc>
          <w:tcPr>
            <w:tcW w:w="4191" w:type="dxa"/>
            <w:gridSpan w:val="3"/>
            <w:tcBorders>
              <w:top w:val="single" w:sz="4" w:space="0" w:color="auto"/>
              <w:bottom w:val="single" w:sz="4" w:space="0" w:color="auto"/>
            </w:tcBorders>
            <w:shd w:val="clear" w:color="auto" w:fill="FFFF00"/>
          </w:tcPr>
          <w:p w14:paraId="6F73305D" w14:textId="77777777" w:rsidR="006E2F5C" w:rsidRPr="00D95972" w:rsidRDefault="006E2F5C" w:rsidP="006E2F5C">
            <w:pPr>
              <w:rPr>
                <w:rFonts w:cs="Arial"/>
              </w:rPr>
            </w:pPr>
            <w:r>
              <w:rPr>
                <w:rFonts w:cs="Arial"/>
              </w:rPr>
              <w:t>Removal of ENs R16</w:t>
            </w:r>
          </w:p>
        </w:tc>
        <w:tc>
          <w:tcPr>
            <w:tcW w:w="1767" w:type="dxa"/>
            <w:tcBorders>
              <w:top w:val="single" w:sz="4" w:space="0" w:color="auto"/>
              <w:bottom w:val="single" w:sz="4" w:space="0" w:color="auto"/>
            </w:tcBorders>
            <w:shd w:val="clear" w:color="auto" w:fill="FFFF00"/>
          </w:tcPr>
          <w:p w14:paraId="3113508E" w14:textId="77777777"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06194C" w14:textId="77777777" w:rsidR="006E2F5C" w:rsidRPr="00D95972" w:rsidRDefault="006E2F5C" w:rsidP="006E2F5C">
            <w:pPr>
              <w:rPr>
                <w:rFonts w:cs="Arial"/>
              </w:rPr>
            </w:pPr>
            <w:r>
              <w:rPr>
                <w:rFonts w:cs="Arial"/>
              </w:rPr>
              <w:t>CR 0023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02A62" w14:textId="15E11915" w:rsidR="006E2F5C" w:rsidRDefault="006E2F5C" w:rsidP="006E2F5C">
            <w:pPr>
              <w:rPr>
                <w:rFonts w:eastAsia="Batang" w:cs="Arial"/>
                <w:lang w:eastAsia="ko-KR"/>
              </w:rPr>
            </w:pPr>
            <w:ins w:id="424" w:author="Nokia User" w:date="2022-05-09T08:13:00Z">
              <w:r>
                <w:rPr>
                  <w:rFonts w:eastAsia="Batang" w:cs="Arial"/>
                  <w:lang w:eastAsia="ko-KR"/>
                </w:rPr>
                <w:t>Revision of C1-223360</w:t>
              </w:r>
            </w:ins>
          </w:p>
          <w:p w14:paraId="778BEAA8" w14:textId="3EABF9F4" w:rsidR="006E2F5C" w:rsidRDefault="006E2F5C" w:rsidP="006E2F5C">
            <w:pPr>
              <w:rPr>
                <w:ins w:id="425" w:author="Nokia User" w:date="2022-05-09T08:13:00Z"/>
                <w:rFonts w:eastAsia="Batang" w:cs="Arial"/>
                <w:lang w:eastAsia="ko-KR"/>
              </w:rPr>
            </w:pPr>
            <w:r>
              <w:rPr>
                <w:rFonts w:eastAsia="Batang" w:cs="Arial"/>
                <w:lang w:eastAsia="ko-KR"/>
              </w:rPr>
              <w:t>Rev corrects cover page issues</w:t>
            </w:r>
          </w:p>
          <w:p w14:paraId="1E160A0F" w14:textId="4E8C9DD7" w:rsidR="006E2F5C" w:rsidRDefault="006E2F5C" w:rsidP="006E2F5C">
            <w:pPr>
              <w:rPr>
                <w:ins w:id="426" w:author="Nokia User" w:date="2022-05-09T08:13:00Z"/>
                <w:rFonts w:eastAsia="Batang" w:cs="Arial"/>
                <w:lang w:eastAsia="ko-KR"/>
              </w:rPr>
            </w:pPr>
            <w:ins w:id="427" w:author="Nokia User" w:date="2022-05-09T08:13:00Z">
              <w:r>
                <w:rPr>
                  <w:rFonts w:eastAsia="Batang" w:cs="Arial"/>
                  <w:lang w:eastAsia="ko-KR"/>
                </w:rPr>
                <w:t>_________________________________________</w:t>
              </w:r>
            </w:ins>
          </w:p>
          <w:p w14:paraId="7E055DE9" w14:textId="5D1C347A" w:rsidR="006E2F5C" w:rsidRPr="00D95972" w:rsidRDefault="006E2F5C" w:rsidP="006E2F5C">
            <w:pPr>
              <w:rPr>
                <w:rFonts w:eastAsia="Batang" w:cs="Arial"/>
                <w:lang w:eastAsia="ko-KR"/>
              </w:rPr>
            </w:pPr>
            <w:r>
              <w:rPr>
                <w:rFonts w:eastAsia="Batang" w:cs="Arial"/>
                <w:lang w:eastAsia="ko-KR"/>
              </w:rPr>
              <w:t>Cover page, incorrect WIC</w:t>
            </w:r>
          </w:p>
        </w:tc>
      </w:tr>
      <w:tr w:rsidR="006E2F5C" w:rsidRPr="00D95972" w14:paraId="447C0EC5" w14:textId="77777777" w:rsidTr="00A604D7">
        <w:tc>
          <w:tcPr>
            <w:tcW w:w="976" w:type="dxa"/>
            <w:tcBorders>
              <w:left w:val="thinThickThinSmallGap" w:sz="24" w:space="0" w:color="auto"/>
              <w:bottom w:val="nil"/>
            </w:tcBorders>
            <w:shd w:val="clear" w:color="auto" w:fill="auto"/>
          </w:tcPr>
          <w:p w14:paraId="2A5B6887" w14:textId="77777777" w:rsidR="006E2F5C" w:rsidRPr="00D95972" w:rsidRDefault="006E2F5C" w:rsidP="006E2F5C">
            <w:pPr>
              <w:rPr>
                <w:rFonts w:cs="Arial"/>
              </w:rPr>
            </w:pPr>
          </w:p>
        </w:tc>
        <w:tc>
          <w:tcPr>
            <w:tcW w:w="1317" w:type="dxa"/>
            <w:gridSpan w:val="2"/>
            <w:tcBorders>
              <w:bottom w:val="nil"/>
            </w:tcBorders>
            <w:shd w:val="clear" w:color="auto" w:fill="auto"/>
          </w:tcPr>
          <w:p w14:paraId="0FC5C1D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0A9EA76" w14:textId="5A79C52E" w:rsidR="006E2F5C" w:rsidRPr="00D95972" w:rsidRDefault="006E2F5C" w:rsidP="006E2F5C">
            <w:pPr>
              <w:overflowPunct/>
              <w:autoSpaceDE/>
              <w:autoSpaceDN/>
              <w:adjustRightInd/>
              <w:textAlignment w:val="auto"/>
              <w:rPr>
                <w:rFonts w:cs="Arial"/>
                <w:lang w:val="en-US"/>
              </w:rPr>
            </w:pPr>
            <w:r w:rsidRPr="00A604D7">
              <w:t>C1-223942</w:t>
            </w:r>
          </w:p>
        </w:tc>
        <w:tc>
          <w:tcPr>
            <w:tcW w:w="4191" w:type="dxa"/>
            <w:gridSpan w:val="3"/>
            <w:tcBorders>
              <w:top w:val="single" w:sz="4" w:space="0" w:color="auto"/>
              <w:bottom w:val="single" w:sz="4" w:space="0" w:color="auto"/>
            </w:tcBorders>
            <w:shd w:val="clear" w:color="auto" w:fill="FFFF00"/>
          </w:tcPr>
          <w:p w14:paraId="019481CB" w14:textId="77777777" w:rsidR="006E2F5C" w:rsidRPr="00D95972" w:rsidRDefault="006E2F5C" w:rsidP="006E2F5C">
            <w:pPr>
              <w:rPr>
                <w:rFonts w:cs="Arial"/>
              </w:rPr>
            </w:pPr>
            <w:r>
              <w:rPr>
                <w:rFonts w:cs="Arial"/>
              </w:rPr>
              <w:t>Removal of ENs R17</w:t>
            </w:r>
          </w:p>
        </w:tc>
        <w:tc>
          <w:tcPr>
            <w:tcW w:w="1767" w:type="dxa"/>
            <w:tcBorders>
              <w:top w:val="single" w:sz="4" w:space="0" w:color="auto"/>
              <w:bottom w:val="single" w:sz="4" w:space="0" w:color="auto"/>
            </w:tcBorders>
            <w:shd w:val="clear" w:color="auto" w:fill="FFFF00"/>
          </w:tcPr>
          <w:p w14:paraId="394402D1" w14:textId="77777777" w:rsidR="006E2F5C" w:rsidRPr="00D95972" w:rsidRDefault="006E2F5C" w:rsidP="006E2F5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2CDD01" w14:textId="77777777" w:rsidR="006E2F5C" w:rsidRPr="00D95972" w:rsidRDefault="006E2F5C" w:rsidP="006E2F5C">
            <w:pPr>
              <w:rPr>
                <w:rFonts w:cs="Arial"/>
              </w:rPr>
            </w:pPr>
            <w:r>
              <w:rPr>
                <w:rFonts w:cs="Arial"/>
              </w:rPr>
              <w:t>CR 0024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7EADF" w14:textId="66A0D61D" w:rsidR="006E2F5C" w:rsidRDefault="006E2F5C" w:rsidP="006E2F5C">
            <w:pPr>
              <w:rPr>
                <w:rFonts w:eastAsia="Batang" w:cs="Arial"/>
                <w:lang w:eastAsia="ko-KR"/>
              </w:rPr>
            </w:pPr>
            <w:ins w:id="428" w:author="Nokia User" w:date="2022-05-09T08:13:00Z">
              <w:r>
                <w:rPr>
                  <w:rFonts w:eastAsia="Batang" w:cs="Arial"/>
                  <w:lang w:eastAsia="ko-KR"/>
                </w:rPr>
                <w:t>Revision of C1-223361</w:t>
              </w:r>
            </w:ins>
          </w:p>
          <w:p w14:paraId="4342F385" w14:textId="7BAFD96A" w:rsidR="006E2F5C" w:rsidRDefault="006E2F5C" w:rsidP="006E2F5C">
            <w:pPr>
              <w:rPr>
                <w:ins w:id="429" w:author="Nokia User" w:date="2022-05-09T08:13:00Z"/>
                <w:rFonts w:eastAsia="Batang" w:cs="Arial"/>
                <w:lang w:eastAsia="ko-KR"/>
              </w:rPr>
            </w:pPr>
            <w:r>
              <w:rPr>
                <w:rFonts w:eastAsia="Batang" w:cs="Arial"/>
                <w:lang w:eastAsia="ko-KR"/>
              </w:rPr>
              <w:t>Rev correct cover page issues</w:t>
            </w:r>
          </w:p>
          <w:p w14:paraId="4A32AA08" w14:textId="14B1DF15" w:rsidR="006E2F5C" w:rsidRDefault="006E2F5C" w:rsidP="006E2F5C">
            <w:pPr>
              <w:rPr>
                <w:ins w:id="430" w:author="Nokia User" w:date="2022-05-09T08:13:00Z"/>
                <w:rFonts w:eastAsia="Batang" w:cs="Arial"/>
                <w:lang w:eastAsia="ko-KR"/>
              </w:rPr>
            </w:pPr>
            <w:ins w:id="431" w:author="Nokia User" w:date="2022-05-09T08:13:00Z">
              <w:r>
                <w:rPr>
                  <w:rFonts w:eastAsia="Batang" w:cs="Arial"/>
                  <w:lang w:eastAsia="ko-KR"/>
                </w:rPr>
                <w:t>_________________________________________</w:t>
              </w:r>
            </w:ins>
          </w:p>
          <w:p w14:paraId="31271C79" w14:textId="0C8E4D28" w:rsidR="006E2F5C" w:rsidRPr="00D95972" w:rsidRDefault="006E2F5C" w:rsidP="006E2F5C">
            <w:pPr>
              <w:rPr>
                <w:rFonts w:eastAsia="Batang" w:cs="Arial"/>
                <w:lang w:eastAsia="ko-KR"/>
              </w:rPr>
            </w:pPr>
            <w:r>
              <w:rPr>
                <w:rFonts w:eastAsia="Batang" w:cs="Arial"/>
                <w:lang w:eastAsia="ko-KR"/>
              </w:rPr>
              <w:t>Cover page, incorrect WIC</w:t>
            </w:r>
          </w:p>
        </w:tc>
      </w:tr>
      <w:tr w:rsidR="006E2F5C"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6E2F5C" w:rsidRPr="00D95972" w:rsidRDefault="006E2F5C" w:rsidP="006E2F5C">
            <w:pPr>
              <w:rPr>
                <w:rFonts w:cs="Arial"/>
              </w:rPr>
            </w:pPr>
          </w:p>
        </w:tc>
        <w:tc>
          <w:tcPr>
            <w:tcW w:w="1317" w:type="dxa"/>
            <w:gridSpan w:val="2"/>
            <w:tcBorders>
              <w:bottom w:val="nil"/>
            </w:tcBorders>
            <w:shd w:val="clear" w:color="auto" w:fill="auto"/>
          </w:tcPr>
          <w:p w14:paraId="207CF41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4AC5A7C" w14:textId="10E01691"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4B19C97" w14:textId="73FAD824"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CD10773" w14:textId="73A3F4F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6E2F5C" w:rsidRPr="00D95972" w:rsidRDefault="006E2F5C" w:rsidP="006E2F5C">
            <w:pPr>
              <w:rPr>
                <w:rFonts w:eastAsia="Batang" w:cs="Arial"/>
                <w:lang w:eastAsia="ko-KR"/>
              </w:rPr>
            </w:pPr>
          </w:p>
        </w:tc>
      </w:tr>
      <w:tr w:rsidR="006E2F5C"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6E2F5C" w:rsidRPr="00D95972" w:rsidRDefault="006E2F5C" w:rsidP="006E2F5C">
            <w:pPr>
              <w:rPr>
                <w:rFonts w:cs="Arial"/>
              </w:rPr>
            </w:pPr>
          </w:p>
        </w:tc>
        <w:tc>
          <w:tcPr>
            <w:tcW w:w="1317" w:type="dxa"/>
            <w:gridSpan w:val="2"/>
            <w:tcBorders>
              <w:bottom w:val="nil"/>
            </w:tcBorders>
            <w:shd w:val="clear" w:color="auto" w:fill="auto"/>
          </w:tcPr>
          <w:p w14:paraId="6584B68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F5B0793" w14:textId="5A423BE6"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EA34584" w14:textId="2F84C9E8"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8AEB4D1" w14:textId="7FCE7C55"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6E2F5C" w:rsidRPr="00D95972" w:rsidRDefault="006E2F5C" w:rsidP="006E2F5C">
            <w:pPr>
              <w:rPr>
                <w:rFonts w:eastAsia="Batang" w:cs="Arial"/>
                <w:lang w:eastAsia="ko-KR"/>
              </w:rPr>
            </w:pPr>
          </w:p>
        </w:tc>
      </w:tr>
      <w:tr w:rsidR="006E2F5C"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6E2F5C" w:rsidRPr="00D95972" w:rsidRDefault="006E2F5C" w:rsidP="006E2F5C">
            <w:pPr>
              <w:rPr>
                <w:rFonts w:cs="Arial"/>
              </w:rPr>
            </w:pPr>
          </w:p>
        </w:tc>
        <w:tc>
          <w:tcPr>
            <w:tcW w:w="1317" w:type="dxa"/>
            <w:gridSpan w:val="2"/>
            <w:tcBorders>
              <w:bottom w:val="nil"/>
            </w:tcBorders>
            <w:shd w:val="clear" w:color="auto" w:fill="auto"/>
          </w:tcPr>
          <w:p w14:paraId="6AE2DAD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BF28A3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CC66D3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357E76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6E2F5C" w:rsidRPr="00D95972" w:rsidRDefault="006E2F5C" w:rsidP="006E2F5C">
            <w:pPr>
              <w:rPr>
                <w:rFonts w:eastAsia="Batang" w:cs="Arial"/>
                <w:lang w:eastAsia="ko-KR"/>
              </w:rPr>
            </w:pPr>
          </w:p>
        </w:tc>
      </w:tr>
      <w:tr w:rsidR="006E2F5C"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6E2F5C" w:rsidRPr="00D95972" w:rsidRDefault="006E2F5C" w:rsidP="006E2F5C">
            <w:pPr>
              <w:rPr>
                <w:rFonts w:cs="Arial"/>
              </w:rPr>
            </w:pPr>
          </w:p>
        </w:tc>
        <w:tc>
          <w:tcPr>
            <w:tcW w:w="1317" w:type="dxa"/>
            <w:gridSpan w:val="2"/>
            <w:tcBorders>
              <w:bottom w:val="nil"/>
            </w:tcBorders>
            <w:shd w:val="clear" w:color="auto" w:fill="auto"/>
          </w:tcPr>
          <w:p w14:paraId="254BC84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74F5AE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52FCB5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59847E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6E2F5C" w:rsidRPr="00D95972" w:rsidRDefault="006E2F5C" w:rsidP="006E2F5C">
            <w:pPr>
              <w:rPr>
                <w:rFonts w:eastAsia="Batang" w:cs="Arial"/>
                <w:lang w:eastAsia="ko-KR"/>
              </w:rPr>
            </w:pPr>
          </w:p>
        </w:tc>
      </w:tr>
      <w:tr w:rsidR="006E2F5C" w:rsidRPr="00D95972" w14:paraId="08284731" w14:textId="77777777" w:rsidTr="003A0D69">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6E2F5C" w:rsidRPr="00D95972" w:rsidRDefault="006E2F5C" w:rsidP="006E2F5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428F686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6E2F5C" w:rsidRDefault="006E2F5C" w:rsidP="006E2F5C">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6E2F5C" w:rsidRDefault="006E2F5C" w:rsidP="006E2F5C">
            <w:pPr>
              <w:rPr>
                <w:rFonts w:cs="Arial"/>
                <w:color w:val="000000"/>
                <w:lang w:val="en-US"/>
              </w:rPr>
            </w:pPr>
          </w:p>
          <w:p w14:paraId="7A3E8266" w14:textId="77777777" w:rsidR="006E2F5C" w:rsidRDefault="006E2F5C" w:rsidP="006E2F5C">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6E2F5C" w:rsidRDefault="006E2F5C" w:rsidP="006E2F5C">
            <w:pPr>
              <w:rPr>
                <w:szCs w:val="16"/>
              </w:rPr>
            </w:pPr>
          </w:p>
          <w:p w14:paraId="7C965689" w14:textId="77777777" w:rsidR="006E2F5C" w:rsidRDefault="006E2F5C" w:rsidP="006E2F5C">
            <w:pPr>
              <w:rPr>
                <w:rFonts w:cs="Arial"/>
                <w:color w:val="000000"/>
              </w:rPr>
            </w:pPr>
          </w:p>
          <w:p w14:paraId="2E82C812" w14:textId="77777777" w:rsidR="006E2F5C" w:rsidRDefault="006E2F5C" w:rsidP="006E2F5C">
            <w:pPr>
              <w:rPr>
                <w:rFonts w:cs="Arial"/>
                <w:color w:val="000000"/>
                <w:lang w:val="en-US"/>
              </w:rPr>
            </w:pPr>
          </w:p>
          <w:p w14:paraId="6A422F95" w14:textId="77777777" w:rsidR="006E2F5C" w:rsidRPr="00D95972" w:rsidRDefault="006E2F5C" w:rsidP="006E2F5C">
            <w:pPr>
              <w:rPr>
                <w:rFonts w:eastAsia="Batang" w:cs="Arial"/>
                <w:lang w:eastAsia="ko-KR"/>
              </w:rPr>
            </w:pPr>
          </w:p>
        </w:tc>
      </w:tr>
      <w:tr w:rsidR="006E2F5C" w:rsidRPr="00D95972" w14:paraId="73B03D7A" w14:textId="77777777" w:rsidTr="00993713">
        <w:tc>
          <w:tcPr>
            <w:tcW w:w="976" w:type="dxa"/>
            <w:tcBorders>
              <w:left w:val="thinThickThinSmallGap" w:sz="24" w:space="0" w:color="auto"/>
              <w:bottom w:val="nil"/>
            </w:tcBorders>
            <w:shd w:val="clear" w:color="auto" w:fill="auto"/>
          </w:tcPr>
          <w:p w14:paraId="72CA62D6" w14:textId="77777777" w:rsidR="006E2F5C" w:rsidRPr="00D95972" w:rsidRDefault="006E2F5C" w:rsidP="006E2F5C">
            <w:pPr>
              <w:rPr>
                <w:rFonts w:cs="Arial"/>
              </w:rPr>
            </w:pPr>
          </w:p>
        </w:tc>
        <w:tc>
          <w:tcPr>
            <w:tcW w:w="1317" w:type="dxa"/>
            <w:gridSpan w:val="2"/>
            <w:tcBorders>
              <w:bottom w:val="nil"/>
            </w:tcBorders>
            <w:shd w:val="clear" w:color="auto" w:fill="auto"/>
          </w:tcPr>
          <w:p w14:paraId="593EAE4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54B050BA" w14:textId="7386DD1F" w:rsidR="006E2F5C" w:rsidRPr="00D95972" w:rsidRDefault="006E2F5C" w:rsidP="006E2F5C">
            <w:pPr>
              <w:overflowPunct/>
              <w:autoSpaceDE/>
              <w:autoSpaceDN/>
              <w:adjustRightInd/>
              <w:textAlignment w:val="auto"/>
              <w:rPr>
                <w:rFonts w:cs="Arial"/>
                <w:lang w:val="en-US"/>
              </w:rPr>
            </w:pPr>
            <w:hyperlink r:id="rId608" w:history="1">
              <w:r>
                <w:rPr>
                  <w:rStyle w:val="Hyperlink"/>
                </w:rPr>
                <w:t>C1-222999</w:t>
              </w:r>
            </w:hyperlink>
          </w:p>
        </w:tc>
        <w:tc>
          <w:tcPr>
            <w:tcW w:w="4191" w:type="dxa"/>
            <w:gridSpan w:val="3"/>
            <w:tcBorders>
              <w:top w:val="single" w:sz="4" w:space="0" w:color="auto"/>
              <w:bottom w:val="single" w:sz="4" w:space="0" w:color="auto"/>
            </w:tcBorders>
            <w:shd w:val="clear" w:color="auto" w:fill="92D050"/>
          </w:tcPr>
          <w:p w14:paraId="0B15CA3D" w14:textId="364631AC" w:rsidR="006E2F5C" w:rsidRPr="00D95972" w:rsidRDefault="006E2F5C" w:rsidP="006E2F5C">
            <w:pPr>
              <w:rPr>
                <w:rFonts w:cs="Arial"/>
              </w:rPr>
            </w:pPr>
            <w:r>
              <w:rPr>
                <w:rFonts w:cs="Arial"/>
              </w:rPr>
              <w:t>Reference corrections</w:t>
            </w:r>
          </w:p>
        </w:tc>
        <w:tc>
          <w:tcPr>
            <w:tcW w:w="1767" w:type="dxa"/>
            <w:tcBorders>
              <w:top w:val="single" w:sz="4" w:space="0" w:color="auto"/>
              <w:bottom w:val="single" w:sz="4" w:space="0" w:color="auto"/>
            </w:tcBorders>
            <w:shd w:val="clear" w:color="auto" w:fill="92D050"/>
          </w:tcPr>
          <w:p w14:paraId="5DFC3164" w14:textId="2E792560" w:rsidR="006E2F5C" w:rsidRPr="00D95972" w:rsidRDefault="006E2F5C" w:rsidP="006E2F5C">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2EFFC21D" w14:textId="038A2384" w:rsidR="006E2F5C" w:rsidRPr="00D95972" w:rsidRDefault="006E2F5C" w:rsidP="006E2F5C">
            <w:pPr>
              <w:rPr>
                <w:rFonts w:cs="Arial"/>
              </w:rPr>
            </w:pPr>
            <w:r>
              <w:rPr>
                <w:rFonts w:cs="Arial"/>
              </w:rPr>
              <w:t>CR 0795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812C22" w14:textId="09A06C1C" w:rsidR="006E2F5C" w:rsidRDefault="006E2F5C" w:rsidP="006E2F5C">
            <w:pPr>
              <w:rPr>
                <w:rFonts w:eastAsia="Batang" w:cs="Arial"/>
                <w:lang w:eastAsia="ko-KR"/>
              </w:rPr>
            </w:pPr>
            <w:r>
              <w:rPr>
                <w:rFonts w:eastAsia="Batang" w:cs="Arial"/>
                <w:lang w:eastAsia="ko-KR"/>
              </w:rPr>
              <w:t>Agreed</w:t>
            </w:r>
          </w:p>
          <w:p w14:paraId="05AFA6B4" w14:textId="77777777" w:rsidR="006E2F5C" w:rsidRDefault="006E2F5C" w:rsidP="006E2F5C">
            <w:pPr>
              <w:rPr>
                <w:rFonts w:eastAsia="Batang" w:cs="Arial"/>
                <w:lang w:eastAsia="ko-KR"/>
              </w:rPr>
            </w:pPr>
          </w:p>
          <w:p w14:paraId="2787027F" w14:textId="6A602671" w:rsidR="006E2F5C" w:rsidRDefault="006E2F5C" w:rsidP="006E2F5C">
            <w:pPr>
              <w:rPr>
                <w:ins w:id="432" w:author="Ericsson j in CT1#135-e" w:date="2022-04-08T17:42:00Z"/>
                <w:rFonts w:eastAsia="Batang" w:cs="Arial"/>
                <w:lang w:eastAsia="ko-KR"/>
              </w:rPr>
            </w:pPr>
            <w:ins w:id="433" w:author="Ericsson j in CT1#135-e" w:date="2022-04-08T17:42:00Z">
              <w:r>
                <w:rPr>
                  <w:rFonts w:eastAsia="Batang" w:cs="Arial"/>
                  <w:lang w:eastAsia="ko-KR"/>
                </w:rPr>
                <w:t>Revision of C1-222952</w:t>
              </w:r>
            </w:ins>
          </w:p>
          <w:p w14:paraId="01779C6E" w14:textId="77777777" w:rsidR="006E2F5C" w:rsidRDefault="006E2F5C" w:rsidP="006E2F5C">
            <w:pPr>
              <w:rPr>
                <w:ins w:id="434" w:author="Ericsson j in CT1#135-e" w:date="2022-04-08T17:42:00Z"/>
                <w:rFonts w:eastAsia="Batang" w:cs="Arial"/>
                <w:lang w:eastAsia="ko-KR"/>
              </w:rPr>
            </w:pPr>
            <w:ins w:id="435" w:author="Ericsson j in CT1#135-e" w:date="2022-04-08T17:42:00Z">
              <w:r>
                <w:rPr>
                  <w:rFonts w:eastAsia="Batang" w:cs="Arial"/>
                  <w:lang w:eastAsia="ko-KR"/>
                </w:rPr>
                <w:t>_________________________________________</w:t>
              </w:r>
            </w:ins>
          </w:p>
          <w:p w14:paraId="24C6A4E2" w14:textId="1C1529E1" w:rsidR="006E2F5C" w:rsidRPr="00D95972" w:rsidRDefault="006E2F5C" w:rsidP="006E2F5C">
            <w:pPr>
              <w:rPr>
                <w:rFonts w:eastAsia="Batang" w:cs="Arial"/>
                <w:lang w:eastAsia="ko-KR"/>
              </w:rPr>
            </w:pPr>
          </w:p>
        </w:tc>
      </w:tr>
      <w:tr w:rsidR="006E2F5C" w:rsidRPr="00D95972" w14:paraId="6D58B0D2" w14:textId="77777777" w:rsidTr="00D329C5">
        <w:tc>
          <w:tcPr>
            <w:tcW w:w="976" w:type="dxa"/>
            <w:tcBorders>
              <w:left w:val="thinThickThinSmallGap" w:sz="24" w:space="0" w:color="auto"/>
              <w:bottom w:val="nil"/>
            </w:tcBorders>
            <w:shd w:val="clear" w:color="auto" w:fill="auto"/>
          </w:tcPr>
          <w:p w14:paraId="1D9C9429" w14:textId="77777777" w:rsidR="006E2F5C" w:rsidRPr="00D95972" w:rsidRDefault="006E2F5C" w:rsidP="006E2F5C">
            <w:pPr>
              <w:rPr>
                <w:rFonts w:cs="Arial"/>
              </w:rPr>
            </w:pPr>
          </w:p>
        </w:tc>
        <w:tc>
          <w:tcPr>
            <w:tcW w:w="1317" w:type="dxa"/>
            <w:gridSpan w:val="2"/>
            <w:tcBorders>
              <w:bottom w:val="nil"/>
            </w:tcBorders>
            <w:shd w:val="clear" w:color="auto" w:fill="auto"/>
          </w:tcPr>
          <w:p w14:paraId="1AECA8F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41AA476" w14:textId="5D1B0B31"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7582385" w14:textId="476EEFA6"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B57873F" w14:textId="03C8BFB3"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6E2F5C" w:rsidRPr="00D95972" w:rsidRDefault="006E2F5C" w:rsidP="006E2F5C">
            <w:pPr>
              <w:rPr>
                <w:rFonts w:eastAsia="Batang" w:cs="Arial"/>
                <w:lang w:eastAsia="ko-KR"/>
              </w:rPr>
            </w:pPr>
          </w:p>
        </w:tc>
      </w:tr>
      <w:tr w:rsidR="006E2F5C"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6E2F5C" w:rsidRPr="00D95972" w:rsidRDefault="006E2F5C" w:rsidP="006E2F5C">
            <w:pPr>
              <w:rPr>
                <w:rFonts w:cs="Arial"/>
              </w:rPr>
            </w:pPr>
          </w:p>
        </w:tc>
        <w:tc>
          <w:tcPr>
            <w:tcW w:w="1317" w:type="dxa"/>
            <w:gridSpan w:val="2"/>
            <w:tcBorders>
              <w:bottom w:val="nil"/>
            </w:tcBorders>
            <w:shd w:val="clear" w:color="auto" w:fill="auto"/>
          </w:tcPr>
          <w:p w14:paraId="3598BEE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FE0717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291AE2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9D1DF2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6E2F5C" w:rsidRPr="00D95972" w:rsidRDefault="006E2F5C" w:rsidP="006E2F5C">
            <w:pPr>
              <w:rPr>
                <w:rFonts w:eastAsia="Batang" w:cs="Arial"/>
                <w:lang w:eastAsia="ko-KR"/>
              </w:rPr>
            </w:pPr>
          </w:p>
        </w:tc>
      </w:tr>
      <w:tr w:rsidR="006E2F5C"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6E2F5C" w:rsidRPr="00D95972" w:rsidRDefault="006E2F5C" w:rsidP="006E2F5C">
            <w:pPr>
              <w:rPr>
                <w:rFonts w:cs="Arial"/>
              </w:rPr>
            </w:pPr>
          </w:p>
        </w:tc>
        <w:tc>
          <w:tcPr>
            <w:tcW w:w="1317" w:type="dxa"/>
            <w:gridSpan w:val="2"/>
            <w:tcBorders>
              <w:bottom w:val="nil"/>
            </w:tcBorders>
            <w:shd w:val="clear" w:color="auto" w:fill="auto"/>
          </w:tcPr>
          <w:p w14:paraId="6D90344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031A1F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DC29AA0"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DB2B6F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6E2F5C" w:rsidRPr="00D95972" w:rsidRDefault="006E2F5C" w:rsidP="006E2F5C">
            <w:pPr>
              <w:rPr>
                <w:rFonts w:eastAsia="Batang" w:cs="Arial"/>
                <w:lang w:eastAsia="ko-KR"/>
              </w:rPr>
            </w:pPr>
          </w:p>
        </w:tc>
      </w:tr>
      <w:tr w:rsidR="006E2F5C"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6E2F5C" w:rsidRPr="00D95972" w:rsidRDefault="006E2F5C" w:rsidP="006E2F5C">
            <w:pPr>
              <w:rPr>
                <w:rFonts w:cs="Arial"/>
              </w:rPr>
            </w:pPr>
          </w:p>
        </w:tc>
        <w:tc>
          <w:tcPr>
            <w:tcW w:w="1317" w:type="dxa"/>
            <w:gridSpan w:val="2"/>
            <w:tcBorders>
              <w:bottom w:val="nil"/>
            </w:tcBorders>
            <w:shd w:val="clear" w:color="auto" w:fill="auto"/>
          </w:tcPr>
          <w:p w14:paraId="31A60C8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A3C5962"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AF28B0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5CD253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6E2F5C" w:rsidRPr="00D95972" w:rsidRDefault="006E2F5C" w:rsidP="006E2F5C">
            <w:pPr>
              <w:rPr>
                <w:rFonts w:eastAsia="Batang" w:cs="Arial"/>
                <w:lang w:eastAsia="ko-KR"/>
              </w:rPr>
            </w:pPr>
          </w:p>
        </w:tc>
      </w:tr>
      <w:tr w:rsidR="006E2F5C"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6E2F5C" w:rsidRPr="00D95972" w:rsidRDefault="006E2F5C" w:rsidP="006E2F5C">
            <w:pPr>
              <w:rPr>
                <w:rFonts w:cs="Arial"/>
              </w:rPr>
            </w:pPr>
          </w:p>
        </w:tc>
        <w:tc>
          <w:tcPr>
            <w:tcW w:w="1317" w:type="dxa"/>
            <w:gridSpan w:val="2"/>
            <w:tcBorders>
              <w:bottom w:val="nil"/>
            </w:tcBorders>
            <w:shd w:val="clear" w:color="auto" w:fill="auto"/>
          </w:tcPr>
          <w:p w14:paraId="3EA7325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F42D939"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6BEF79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72D3180"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6E2F5C" w:rsidRPr="00D95972" w:rsidRDefault="006E2F5C" w:rsidP="006E2F5C">
            <w:pPr>
              <w:rPr>
                <w:rFonts w:eastAsia="Batang" w:cs="Arial"/>
                <w:lang w:eastAsia="ko-KR"/>
              </w:rPr>
            </w:pPr>
          </w:p>
        </w:tc>
      </w:tr>
      <w:tr w:rsidR="006E2F5C" w:rsidRPr="00D95972" w14:paraId="0763E17A" w14:textId="77777777" w:rsidTr="00CC4AC9">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6E2F5C" w:rsidRPr="00D95972" w:rsidRDefault="006E2F5C" w:rsidP="006E2F5C">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667219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6E2F5C" w:rsidRDefault="006E2F5C" w:rsidP="006E2F5C">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6E2F5C" w:rsidRDefault="006E2F5C" w:rsidP="006E2F5C">
            <w:pPr>
              <w:rPr>
                <w:rFonts w:cs="Arial"/>
                <w:color w:val="000000"/>
                <w:lang w:val="en-US"/>
              </w:rPr>
            </w:pPr>
          </w:p>
          <w:p w14:paraId="79243B50" w14:textId="77777777" w:rsidR="006E2F5C" w:rsidRDefault="006E2F5C" w:rsidP="006E2F5C">
            <w:pPr>
              <w:rPr>
                <w:szCs w:val="16"/>
              </w:rPr>
            </w:pPr>
          </w:p>
          <w:p w14:paraId="7E046BD0" w14:textId="77777777" w:rsidR="006E2F5C" w:rsidRDefault="006E2F5C" w:rsidP="006E2F5C">
            <w:pPr>
              <w:rPr>
                <w:rFonts w:cs="Arial"/>
                <w:color w:val="000000"/>
              </w:rPr>
            </w:pPr>
          </w:p>
          <w:p w14:paraId="0AA8FF3B" w14:textId="77777777" w:rsidR="006E2F5C" w:rsidRDefault="006E2F5C" w:rsidP="006E2F5C">
            <w:pPr>
              <w:rPr>
                <w:rFonts w:cs="Arial"/>
                <w:color w:val="000000"/>
                <w:lang w:val="en-US"/>
              </w:rPr>
            </w:pPr>
          </w:p>
          <w:p w14:paraId="105426DF" w14:textId="77777777" w:rsidR="006E2F5C" w:rsidRPr="00D95972" w:rsidRDefault="006E2F5C" w:rsidP="006E2F5C">
            <w:pPr>
              <w:rPr>
                <w:rFonts w:eastAsia="Batang" w:cs="Arial"/>
                <w:lang w:eastAsia="ko-KR"/>
              </w:rPr>
            </w:pPr>
          </w:p>
        </w:tc>
      </w:tr>
      <w:tr w:rsidR="006E2F5C" w:rsidRPr="00D95972" w14:paraId="54B34950" w14:textId="77777777" w:rsidTr="00993713">
        <w:tc>
          <w:tcPr>
            <w:tcW w:w="976" w:type="dxa"/>
            <w:tcBorders>
              <w:left w:val="thinThickThinSmallGap" w:sz="24" w:space="0" w:color="auto"/>
              <w:bottom w:val="nil"/>
            </w:tcBorders>
            <w:shd w:val="clear" w:color="auto" w:fill="auto"/>
          </w:tcPr>
          <w:p w14:paraId="22590B35" w14:textId="77777777" w:rsidR="006E2F5C" w:rsidRPr="00D95972" w:rsidRDefault="006E2F5C" w:rsidP="006E2F5C">
            <w:pPr>
              <w:rPr>
                <w:rFonts w:cs="Arial"/>
              </w:rPr>
            </w:pPr>
          </w:p>
        </w:tc>
        <w:tc>
          <w:tcPr>
            <w:tcW w:w="1317" w:type="dxa"/>
            <w:gridSpan w:val="2"/>
            <w:tcBorders>
              <w:bottom w:val="nil"/>
            </w:tcBorders>
            <w:shd w:val="clear" w:color="auto" w:fill="auto"/>
          </w:tcPr>
          <w:p w14:paraId="4D0FBA3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6F6767CE" w14:textId="77777777" w:rsidR="006E2F5C" w:rsidRPr="00D95972" w:rsidRDefault="006E2F5C" w:rsidP="006E2F5C">
            <w:pPr>
              <w:overflowPunct/>
              <w:autoSpaceDE/>
              <w:autoSpaceDN/>
              <w:adjustRightInd/>
              <w:textAlignment w:val="auto"/>
              <w:rPr>
                <w:rFonts w:cs="Arial"/>
                <w:lang w:val="en-US"/>
              </w:rPr>
            </w:pPr>
            <w:hyperlink r:id="rId609" w:history="1">
              <w:r>
                <w:rPr>
                  <w:rStyle w:val="Hyperlink"/>
                </w:rPr>
                <w:t>C1-222998</w:t>
              </w:r>
            </w:hyperlink>
          </w:p>
        </w:tc>
        <w:tc>
          <w:tcPr>
            <w:tcW w:w="4191" w:type="dxa"/>
            <w:gridSpan w:val="3"/>
            <w:tcBorders>
              <w:top w:val="single" w:sz="4" w:space="0" w:color="auto"/>
              <w:bottom w:val="single" w:sz="4" w:space="0" w:color="auto"/>
            </w:tcBorders>
            <w:shd w:val="clear" w:color="auto" w:fill="92D050"/>
          </w:tcPr>
          <w:p w14:paraId="6D0640E5" w14:textId="77777777" w:rsidR="006E2F5C" w:rsidRPr="00D95972" w:rsidRDefault="006E2F5C" w:rsidP="006E2F5C">
            <w:pPr>
              <w:rPr>
                <w:rFonts w:cs="Arial"/>
              </w:rPr>
            </w:pPr>
            <w:r>
              <w:rPr>
                <w:rFonts w:cs="Arial"/>
              </w:rPr>
              <w:t>FA as a target user for 1-1 FD using HTTP</w:t>
            </w:r>
          </w:p>
        </w:tc>
        <w:tc>
          <w:tcPr>
            <w:tcW w:w="1767" w:type="dxa"/>
            <w:tcBorders>
              <w:top w:val="single" w:sz="4" w:space="0" w:color="auto"/>
              <w:bottom w:val="single" w:sz="4" w:space="0" w:color="auto"/>
            </w:tcBorders>
            <w:shd w:val="clear" w:color="auto" w:fill="92D050"/>
          </w:tcPr>
          <w:p w14:paraId="23F48329" w14:textId="77777777" w:rsidR="006E2F5C" w:rsidRPr="00D95972" w:rsidRDefault="006E2F5C" w:rsidP="006E2F5C">
            <w:pPr>
              <w:rPr>
                <w:rFonts w:cs="Arial"/>
              </w:rPr>
            </w:pPr>
            <w:r>
              <w:rPr>
                <w:rFonts w:cs="Arial"/>
              </w:rPr>
              <w:t>Samsung Research America/Kiran</w:t>
            </w:r>
          </w:p>
        </w:tc>
        <w:tc>
          <w:tcPr>
            <w:tcW w:w="826" w:type="dxa"/>
            <w:tcBorders>
              <w:top w:val="single" w:sz="4" w:space="0" w:color="auto"/>
              <w:bottom w:val="single" w:sz="4" w:space="0" w:color="auto"/>
            </w:tcBorders>
            <w:shd w:val="clear" w:color="auto" w:fill="92D050"/>
          </w:tcPr>
          <w:p w14:paraId="76587A02" w14:textId="77777777" w:rsidR="006E2F5C" w:rsidRPr="00D95972" w:rsidRDefault="006E2F5C" w:rsidP="006E2F5C">
            <w:pPr>
              <w:rPr>
                <w:rFonts w:cs="Arial"/>
              </w:rPr>
            </w:pPr>
            <w:r>
              <w:rPr>
                <w:rFonts w:cs="Arial"/>
              </w:rPr>
              <w:t>CR 0319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D8ED2" w14:textId="3E9AFF36" w:rsidR="006E2F5C" w:rsidRDefault="006E2F5C" w:rsidP="006E2F5C">
            <w:pPr>
              <w:rPr>
                <w:rFonts w:eastAsia="Batang" w:cs="Arial"/>
                <w:lang w:eastAsia="ko-KR"/>
              </w:rPr>
            </w:pPr>
            <w:r>
              <w:rPr>
                <w:rFonts w:eastAsia="Batang" w:cs="Arial"/>
                <w:lang w:eastAsia="ko-KR"/>
              </w:rPr>
              <w:t>Agreed</w:t>
            </w:r>
          </w:p>
          <w:p w14:paraId="664F68D6" w14:textId="77777777" w:rsidR="006E2F5C" w:rsidRDefault="006E2F5C" w:rsidP="006E2F5C">
            <w:pPr>
              <w:rPr>
                <w:rFonts w:eastAsia="Batang" w:cs="Arial"/>
                <w:lang w:eastAsia="ko-KR"/>
              </w:rPr>
            </w:pPr>
          </w:p>
          <w:p w14:paraId="296CDDF1" w14:textId="5B3DA0D1" w:rsidR="006E2F5C" w:rsidRDefault="006E2F5C" w:rsidP="006E2F5C">
            <w:pPr>
              <w:rPr>
                <w:ins w:id="436" w:author="Ericsson j in CT1#135-e" w:date="2022-04-08T17:38:00Z"/>
                <w:rFonts w:eastAsia="Batang" w:cs="Arial"/>
                <w:lang w:eastAsia="ko-KR"/>
              </w:rPr>
            </w:pPr>
            <w:ins w:id="437" w:author="Ericsson j in CT1#135-e" w:date="2022-04-08T17:38:00Z">
              <w:r>
                <w:rPr>
                  <w:rFonts w:eastAsia="Batang" w:cs="Arial"/>
                  <w:lang w:eastAsia="ko-KR"/>
                </w:rPr>
                <w:t>Revision of C1-222929</w:t>
              </w:r>
            </w:ins>
          </w:p>
          <w:p w14:paraId="508B1D3F" w14:textId="77777777" w:rsidR="006E2F5C" w:rsidRDefault="006E2F5C" w:rsidP="006E2F5C">
            <w:pPr>
              <w:rPr>
                <w:ins w:id="438" w:author="Ericsson j in CT1#135-e" w:date="2022-04-08T17:38:00Z"/>
                <w:rFonts w:eastAsia="Batang" w:cs="Arial"/>
                <w:lang w:eastAsia="ko-KR"/>
              </w:rPr>
            </w:pPr>
            <w:ins w:id="439" w:author="Ericsson j in CT1#135-e" w:date="2022-04-08T17:38:00Z">
              <w:r>
                <w:rPr>
                  <w:rFonts w:eastAsia="Batang" w:cs="Arial"/>
                  <w:lang w:eastAsia="ko-KR"/>
                </w:rPr>
                <w:t>_________________________________________</w:t>
              </w:r>
            </w:ins>
          </w:p>
          <w:p w14:paraId="362F6E9D" w14:textId="2C703038" w:rsidR="006E2F5C" w:rsidRPr="00D95972" w:rsidRDefault="006E2F5C" w:rsidP="006E2F5C">
            <w:pPr>
              <w:rPr>
                <w:rFonts w:eastAsia="Batang" w:cs="Arial"/>
                <w:lang w:eastAsia="ko-KR"/>
              </w:rPr>
            </w:pPr>
          </w:p>
        </w:tc>
      </w:tr>
      <w:tr w:rsidR="006E2F5C" w:rsidRPr="00D95972" w14:paraId="1EA57067" w14:textId="77777777" w:rsidTr="0026097D">
        <w:tc>
          <w:tcPr>
            <w:tcW w:w="976" w:type="dxa"/>
            <w:tcBorders>
              <w:left w:val="thinThickThinSmallGap" w:sz="24" w:space="0" w:color="auto"/>
              <w:bottom w:val="nil"/>
            </w:tcBorders>
            <w:shd w:val="clear" w:color="auto" w:fill="auto"/>
          </w:tcPr>
          <w:p w14:paraId="72FD8600" w14:textId="77777777" w:rsidR="006E2F5C" w:rsidRPr="00D95972" w:rsidRDefault="006E2F5C" w:rsidP="006E2F5C">
            <w:pPr>
              <w:rPr>
                <w:rFonts w:cs="Arial"/>
              </w:rPr>
            </w:pPr>
          </w:p>
        </w:tc>
        <w:tc>
          <w:tcPr>
            <w:tcW w:w="1317" w:type="dxa"/>
            <w:gridSpan w:val="2"/>
            <w:tcBorders>
              <w:bottom w:val="nil"/>
            </w:tcBorders>
            <w:shd w:val="clear" w:color="auto" w:fill="auto"/>
          </w:tcPr>
          <w:p w14:paraId="030A93E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47D8DFF5" w14:textId="77777777" w:rsidR="006E2F5C" w:rsidRPr="00D95972" w:rsidRDefault="006E2F5C" w:rsidP="006E2F5C">
            <w:pPr>
              <w:overflowPunct/>
              <w:autoSpaceDE/>
              <w:autoSpaceDN/>
              <w:adjustRightInd/>
              <w:textAlignment w:val="auto"/>
              <w:rPr>
                <w:rFonts w:cs="Arial"/>
                <w:lang w:val="en-US"/>
              </w:rPr>
            </w:pPr>
            <w:hyperlink r:id="rId610" w:history="1">
              <w:r>
                <w:rPr>
                  <w:rStyle w:val="Hyperlink"/>
                </w:rPr>
                <w:t>C1-223208</w:t>
              </w:r>
            </w:hyperlink>
          </w:p>
        </w:tc>
        <w:tc>
          <w:tcPr>
            <w:tcW w:w="4191" w:type="dxa"/>
            <w:gridSpan w:val="3"/>
            <w:tcBorders>
              <w:top w:val="single" w:sz="4" w:space="0" w:color="auto"/>
              <w:bottom w:val="single" w:sz="4" w:space="0" w:color="auto"/>
            </w:tcBorders>
            <w:shd w:val="clear" w:color="auto" w:fill="92D050"/>
          </w:tcPr>
          <w:p w14:paraId="66148814" w14:textId="77777777" w:rsidR="006E2F5C" w:rsidRPr="00D95972" w:rsidRDefault="006E2F5C" w:rsidP="006E2F5C">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92D050"/>
          </w:tcPr>
          <w:p w14:paraId="3CB56273"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58EA0EF" w14:textId="77777777" w:rsidR="006E2F5C" w:rsidRPr="00D95972" w:rsidRDefault="006E2F5C" w:rsidP="006E2F5C">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C0AB6C" w14:textId="2EDB608A" w:rsidR="006E2F5C" w:rsidRDefault="006E2F5C" w:rsidP="006E2F5C">
            <w:pPr>
              <w:rPr>
                <w:rFonts w:eastAsia="Batang" w:cs="Arial"/>
                <w:lang w:eastAsia="ko-KR"/>
              </w:rPr>
            </w:pPr>
            <w:r>
              <w:rPr>
                <w:rFonts w:eastAsia="Batang" w:cs="Arial"/>
                <w:lang w:eastAsia="ko-KR"/>
              </w:rPr>
              <w:t>Agreed</w:t>
            </w:r>
          </w:p>
          <w:p w14:paraId="50017335" w14:textId="77777777" w:rsidR="006E2F5C" w:rsidRDefault="006E2F5C" w:rsidP="006E2F5C">
            <w:pPr>
              <w:rPr>
                <w:rFonts w:eastAsia="Batang" w:cs="Arial"/>
                <w:lang w:eastAsia="ko-KR"/>
              </w:rPr>
            </w:pPr>
          </w:p>
          <w:p w14:paraId="497D035C" w14:textId="31136474" w:rsidR="006E2F5C" w:rsidRDefault="006E2F5C" w:rsidP="006E2F5C">
            <w:pPr>
              <w:rPr>
                <w:ins w:id="440" w:author="Ericsson j in CT1#135-e" w:date="2022-04-11T15:56:00Z"/>
                <w:rFonts w:eastAsia="Batang" w:cs="Arial"/>
                <w:lang w:eastAsia="ko-KR"/>
              </w:rPr>
            </w:pPr>
            <w:ins w:id="441" w:author="Ericsson j in CT1#135-e" w:date="2022-04-11T15:56:00Z">
              <w:r>
                <w:rPr>
                  <w:rFonts w:eastAsia="Batang" w:cs="Arial"/>
                  <w:lang w:eastAsia="ko-KR"/>
                </w:rPr>
                <w:t>Revision of C1-222978</w:t>
              </w:r>
            </w:ins>
          </w:p>
          <w:p w14:paraId="5BF6B1F1" w14:textId="77777777" w:rsidR="006E2F5C" w:rsidRDefault="006E2F5C" w:rsidP="006E2F5C">
            <w:pPr>
              <w:rPr>
                <w:ins w:id="442" w:author="Ericsson j in CT1#135-e" w:date="2022-04-11T15:56:00Z"/>
                <w:rFonts w:eastAsia="Batang" w:cs="Arial"/>
                <w:lang w:eastAsia="ko-KR"/>
              </w:rPr>
            </w:pPr>
            <w:ins w:id="443" w:author="Ericsson j in CT1#135-e" w:date="2022-04-11T15:56:00Z">
              <w:r>
                <w:rPr>
                  <w:rFonts w:eastAsia="Batang" w:cs="Arial"/>
                  <w:lang w:eastAsia="ko-KR"/>
                </w:rPr>
                <w:t>_________________________________________</w:t>
              </w:r>
            </w:ins>
          </w:p>
          <w:p w14:paraId="2885589E" w14:textId="1C847628" w:rsidR="006E2F5C" w:rsidRPr="00D95972" w:rsidRDefault="006E2F5C" w:rsidP="006E2F5C">
            <w:pPr>
              <w:rPr>
                <w:rFonts w:eastAsia="Batang" w:cs="Arial"/>
                <w:lang w:eastAsia="ko-KR"/>
              </w:rPr>
            </w:pPr>
          </w:p>
        </w:tc>
      </w:tr>
      <w:tr w:rsidR="006E2F5C" w:rsidRPr="00D95972" w14:paraId="5A9B3E05" w14:textId="77777777" w:rsidTr="0026097D">
        <w:tc>
          <w:tcPr>
            <w:tcW w:w="976" w:type="dxa"/>
            <w:tcBorders>
              <w:left w:val="thinThickThinSmallGap" w:sz="24" w:space="0" w:color="auto"/>
              <w:bottom w:val="nil"/>
            </w:tcBorders>
            <w:shd w:val="clear" w:color="auto" w:fill="auto"/>
          </w:tcPr>
          <w:p w14:paraId="0318D931" w14:textId="77777777" w:rsidR="006E2F5C" w:rsidRPr="00D95972" w:rsidRDefault="006E2F5C" w:rsidP="006E2F5C">
            <w:pPr>
              <w:rPr>
                <w:rFonts w:cs="Arial"/>
              </w:rPr>
            </w:pPr>
          </w:p>
        </w:tc>
        <w:tc>
          <w:tcPr>
            <w:tcW w:w="1317" w:type="dxa"/>
            <w:gridSpan w:val="2"/>
            <w:tcBorders>
              <w:bottom w:val="nil"/>
            </w:tcBorders>
            <w:shd w:val="clear" w:color="auto" w:fill="auto"/>
          </w:tcPr>
          <w:p w14:paraId="6B50EC3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A81E0E8" w14:textId="2F7C9ACC" w:rsidR="006E2F5C" w:rsidRDefault="006E2F5C" w:rsidP="006E2F5C">
            <w:pPr>
              <w:overflowPunct/>
              <w:autoSpaceDE/>
              <w:autoSpaceDN/>
              <w:adjustRightInd/>
              <w:textAlignment w:val="auto"/>
            </w:pPr>
            <w:hyperlink r:id="rId611" w:history="1">
              <w:r>
                <w:rPr>
                  <w:rStyle w:val="Hyperlink"/>
                </w:rPr>
                <w:t>C1-223507</w:t>
              </w:r>
            </w:hyperlink>
          </w:p>
        </w:tc>
        <w:tc>
          <w:tcPr>
            <w:tcW w:w="4191" w:type="dxa"/>
            <w:gridSpan w:val="3"/>
            <w:tcBorders>
              <w:top w:val="single" w:sz="4" w:space="0" w:color="auto"/>
              <w:bottom w:val="single" w:sz="4" w:space="0" w:color="auto"/>
            </w:tcBorders>
            <w:shd w:val="clear" w:color="auto" w:fill="FFFF00"/>
          </w:tcPr>
          <w:p w14:paraId="039DEB3E" w14:textId="5A4B55C8" w:rsidR="006E2F5C" w:rsidRDefault="006E2F5C" w:rsidP="006E2F5C">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5C565D86" w14:textId="1726B30C" w:rsidR="006E2F5C" w:rsidRDefault="006E2F5C" w:rsidP="006E2F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84EB9C3" w14:textId="42AFA196" w:rsidR="006E2F5C" w:rsidRDefault="006E2F5C" w:rsidP="006E2F5C">
            <w:pPr>
              <w:rPr>
                <w:rFonts w:cs="Arial"/>
              </w:rPr>
            </w:pPr>
            <w:r>
              <w:rPr>
                <w:rFonts w:cs="Arial"/>
              </w:rPr>
              <w:t>CR 0318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CB54E" w14:textId="77777777" w:rsidR="006E2F5C" w:rsidRDefault="006E2F5C" w:rsidP="006E2F5C">
            <w:pPr>
              <w:rPr>
                <w:rFonts w:eastAsia="Batang" w:cs="Arial"/>
                <w:lang w:eastAsia="ko-KR"/>
              </w:rPr>
            </w:pPr>
            <w:r>
              <w:rPr>
                <w:rFonts w:eastAsia="Batang" w:cs="Arial"/>
                <w:lang w:eastAsia="ko-KR"/>
              </w:rPr>
              <w:t>Revision of C1-223105</w:t>
            </w:r>
          </w:p>
          <w:p w14:paraId="6694140C" w14:textId="77777777" w:rsidR="006E2F5C" w:rsidRDefault="006E2F5C" w:rsidP="006E2F5C">
            <w:pPr>
              <w:rPr>
                <w:rFonts w:eastAsia="Batang" w:cs="Arial"/>
                <w:lang w:eastAsia="ko-KR"/>
              </w:rPr>
            </w:pPr>
          </w:p>
          <w:p w14:paraId="40778579" w14:textId="77777777" w:rsidR="006E2F5C" w:rsidRDefault="006E2F5C" w:rsidP="006E2F5C">
            <w:pPr>
              <w:rPr>
                <w:ins w:id="444" w:author="Ericsson j in CT1#135-e" w:date="2022-04-11T15:56:00Z"/>
                <w:rFonts w:eastAsia="Batang" w:cs="Arial"/>
                <w:lang w:eastAsia="ko-KR"/>
              </w:rPr>
            </w:pPr>
            <w:r>
              <w:rPr>
                <w:rFonts w:eastAsia="Batang" w:cs="Arial"/>
                <w:lang w:eastAsia="ko-KR"/>
              </w:rPr>
              <w:t>Cover page, cover has A, 3GU F</w:t>
            </w:r>
          </w:p>
          <w:p w14:paraId="44484A8C" w14:textId="77777777" w:rsidR="006E2F5C" w:rsidRDefault="006E2F5C" w:rsidP="006E2F5C">
            <w:pPr>
              <w:rPr>
                <w:ins w:id="445" w:author="Ericsson j in CT1#135-e" w:date="2022-04-11T15:56:00Z"/>
                <w:rFonts w:eastAsia="Batang" w:cs="Arial"/>
                <w:lang w:eastAsia="ko-KR"/>
              </w:rPr>
            </w:pPr>
            <w:ins w:id="446" w:author="Ericsson j in CT1#135-e" w:date="2022-04-11T15:56:00Z">
              <w:r>
                <w:rPr>
                  <w:rFonts w:eastAsia="Batang" w:cs="Arial"/>
                  <w:lang w:eastAsia="ko-KR"/>
                </w:rPr>
                <w:t>_________________________________________</w:t>
              </w:r>
            </w:ins>
          </w:p>
          <w:p w14:paraId="3435DA17" w14:textId="2460C3AA" w:rsidR="006E2F5C" w:rsidRDefault="006E2F5C" w:rsidP="006E2F5C">
            <w:pPr>
              <w:rPr>
                <w:rFonts w:eastAsia="Batang" w:cs="Arial"/>
                <w:lang w:eastAsia="ko-KR"/>
              </w:rPr>
            </w:pPr>
          </w:p>
          <w:p w14:paraId="7F39771B" w14:textId="598B9434" w:rsidR="006E2F5C" w:rsidRDefault="006E2F5C" w:rsidP="006E2F5C">
            <w:pPr>
              <w:rPr>
                <w:rFonts w:eastAsia="Batang" w:cs="Arial"/>
                <w:lang w:eastAsia="ko-KR"/>
              </w:rPr>
            </w:pPr>
          </w:p>
        </w:tc>
      </w:tr>
      <w:tr w:rsidR="006E2F5C" w:rsidRPr="00D95972" w14:paraId="78B96373" w14:textId="77777777" w:rsidTr="0026097D">
        <w:tc>
          <w:tcPr>
            <w:tcW w:w="976" w:type="dxa"/>
            <w:tcBorders>
              <w:left w:val="thinThickThinSmallGap" w:sz="24" w:space="0" w:color="auto"/>
              <w:bottom w:val="nil"/>
            </w:tcBorders>
            <w:shd w:val="clear" w:color="auto" w:fill="auto"/>
          </w:tcPr>
          <w:p w14:paraId="098941CD" w14:textId="77777777" w:rsidR="006E2F5C" w:rsidRPr="00D95972" w:rsidRDefault="006E2F5C" w:rsidP="006E2F5C">
            <w:pPr>
              <w:rPr>
                <w:rFonts w:cs="Arial"/>
              </w:rPr>
            </w:pPr>
          </w:p>
        </w:tc>
        <w:tc>
          <w:tcPr>
            <w:tcW w:w="1317" w:type="dxa"/>
            <w:gridSpan w:val="2"/>
            <w:tcBorders>
              <w:bottom w:val="nil"/>
            </w:tcBorders>
            <w:shd w:val="clear" w:color="auto" w:fill="auto"/>
          </w:tcPr>
          <w:p w14:paraId="71AE032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BBCCDE8" w14:textId="44EDD424" w:rsidR="006E2F5C" w:rsidRDefault="006E2F5C" w:rsidP="006E2F5C">
            <w:pPr>
              <w:overflowPunct/>
              <w:autoSpaceDE/>
              <w:autoSpaceDN/>
              <w:adjustRightInd/>
              <w:textAlignment w:val="auto"/>
            </w:pPr>
            <w:hyperlink r:id="rId612" w:history="1">
              <w:r>
                <w:rPr>
                  <w:rStyle w:val="Hyperlink"/>
                </w:rPr>
                <w:t>C1-223508</w:t>
              </w:r>
            </w:hyperlink>
          </w:p>
        </w:tc>
        <w:tc>
          <w:tcPr>
            <w:tcW w:w="4191" w:type="dxa"/>
            <w:gridSpan w:val="3"/>
            <w:tcBorders>
              <w:top w:val="single" w:sz="4" w:space="0" w:color="auto"/>
              <w:bottom w:val="single" w:sz="4" w:space="0" w:color="auto"/>
            </w:tcBorders>
            <w:shd w:val="clear" w:color="auto" w:fill="FFFF00"/>
          </w:tcPr>
          <w:p w14:paraId="55342129" w14:textId="72F03EB8" w:rsidR="006E2F5C" w:rsidRDefault="006E2F5C" w:rsidP="006E2F5C">
            <w:pPr>
              <w:rPr>
                <w:rFonts w:cs="Arial"/>
              </w:rPr>
            </w:pPr>
            <w:r>
              <w:rPr>
                <w:rFonts w:cs="Arial"/>
              </w:rPr>
              <w:t xml:space="preserve">Corrections for multiple </w:t>
            </w:r>
            <w:proofErr w:type="spellStart"/>
            <w:r>
              <w:rPr>
                <w:rFonts w:cs="Arial"/>
              </w:rPr>
              <w:t>IPConn</w:t>
            </w:r>
            <w:proofErr w:type="spellEnd"/>
            <w:r>
              <w:rPr>
                <w:rFonts w:cs="Arial"/>
              </w:rPr>
              <w:t xml:space="preserve"> communications</w:t>
            </w:r>
          </w:p>
        </w:tc>
        <w:tc>
          <w:tcPr>
            <w:tcW w:w="1767" w:type="dxa"/>
            <w:tcBorders>
              <w:top w:val="single" w:sz="4" w:space="0" w:color="auto"/>
              <w:bottom w:val="single" w:sz="4" w:space="0" w:color="auto"/>
            </w:tcBorders>
            <w:shd w:val="clear" w:color="auto" w:fill="FFFF00"/>
          </w:tcPr>
          <w:p w14:paraId="4BE9009A" w14:textId="05A30A4A" w:rsidR="006E2F5C" w:rsidRDefault="006E2F5C" w:rsidP="006E2F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4C90490" w14:textId="5ACE6CA8" w:rsidR="006E2F5C" w:rsidRDefault="006E2F5C" w:rsidP="006E2F5C">
            <w:pPr>
              <w:rPr>
                <w:rFonts w:cs="Arial"/>
              </w:rPr>
            </w:pPr>
            <w:r>
              <w:rPr>
                <w:rFonts w:cs="Arial"/>
              </w:rPr>
              <w:t>CR 0032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E8F26" w14:textId="77777777" w:rsidR="006E2F5C" w:rsidRDefault="006E2F5C" w:rsidP="006E2F5C">
            <w:pPr>
              <w:rPr>
                <w:rFonts w:eastAsia="Batang" w:cs="Arial"/>
                <w:lang w:eastAsia="ko-KR"/>
              </w:rPr>
            </w:pPr>
            <w:r>
              <w:rPr>
                <w:rFonts w:eastAsia="Batang" w:cs="Arial"/>
                <w:lang w:eastAsia="ko-KR"/>
              </w:rPr>
              <w:t>Revision of C1-223106</w:t>
            </w:r>
          </w:p>
          <w:p w14:paraId="01D65237" w14:textId="77777777" w:rsidR="006E2F5C" w:rsidRDefault="006E2F5C" w:rsidP="006E2F5C">
            <w:pPr>
              <w:rPr>
                <w:rFonts w:eastAsia="Batang" w:cs="Arial"/>
                <w:lang w:eastAsia="ko-KR"/>
              </w:rPr>
            </w:pPr>
          </w:p>
          <w:p w14:paraId="20C8B581" w14:textId="1ED5C389" w:rsidR="006E2F5C" w:rsidRDefault="006E2F5C" w:rsidP="006E2F5C">
            <w:pPr>
              <w:rPr>
                <w:ins w:id="447" w:author="Ericsson j in CT1#135-e" w:date="2022-04-11T15:56:00Z"/>
                <w:rFonts w:eastAsia="Batang" w:cs="Arial"/>
                <w:lang w:eastAsia="ko-KR"/>
              </w:rPr>
            </w:pPr>
          </w:p>
          <w:p w14:paraId="4EE7D82D" w14:textId="77777777" w:rsidR="006E2F5C" w:rsidRDefault="006E2F5C" w:rsidP="006E2F5C">
            <w:pPr>
              <w:rPr>
                <w:ins w:id="448" w:author="Ericsson j in CT1#135-e" w:date="2022-04-11T15:56:00Z"/>
                <w:rFonts w:eastAsia="Batang" w:cs="Arial"/>
                <w:lang w:eastAsia="ko-KR"/>
              </w:rPr>
            </w:pPr>
            <w:ins w:id="449" w:author="Ericsson j in CT1#135-e" w:date="2022-04-11T15:56:00Z">
              <w:r>
                <w:rPr>
                  <w:rFonts w:eastAsia="Batang" w:cs="Arial"/>
                  <w:lang w:eastAsia="ko-KR"/>
                </w:rPr>
                <w:t>_________________________________________</w:t>
              </w:r>
            </w:ins>
          </w:p>
          <w:p w14:paraId="6EC0E260" w14:textId="2F5D06AC" w:rsidR="006E2F5C" w:rsidRDefault="006E2F5C" w:rsidP="006E2F5C">
            <w:pPr>
              <w:rPr>
                <w:rFonts w:eastAsia="Batang" w:cs="Arial"/>
                <w:lang w:eastAsia="ko-KR"/>
              </w:rPr>
            </w:pPr>
          </w:p>
        </w:tc>
      </w:tr>
      <w:tr w:rsidR="006E2F5C" w:rsidRPr="00D95972" w14:paraId="70728321" w14:textId="77777777" w:rsidTr="005856E0">
        <w:tc>
          <w:tcPr>
            <w:tcW w:w="976" w:type="dxa"/>
            <w:tcBorders>
              <w:left w:val="thinThickThinSmallGap" w:sz="24" w:space="0" w:color="auto"/>
              <w:bottom w:val="nil"/>
            </w:tcBorders>
            <w:shd w:val="clear" w:color="auto" w:fill="auto"/>
          </w:tcPr>
          <w:p w14:paraId="552D5AE9" w14:textId="77777777" w:rsidR="006E2F5C" w:rsidRPr="00D95972" w:rsidRDefault="006E2F5C" w:rsidP="006E2F5C">
            <w:pPr>
              <w:rPr>
                <w:rFonts w:cs="Arial"/>
              </w:rPr>
            </w:pPr>
          </w:p>
        </w:tc>
        <w:tc>
          <w:tcPr>
            <w:tcW w:w="1317" w:type="dxa"/>
            <w:gridSpan w:val="2"/>
            <w:tcBorders>
              <w:bottom w:val="nil"/>
            </w:tcBorders>
            <w:shd w:val="clear" w:color="auto" w:fill="auto"/>
          </w:tcPr>
          <w:p w14:paraId="48058A4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7962294"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5B9535E"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61C0218D"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2D40759"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2AB51A" w14:textId="77777777" w:rsidR="006E2F5C" w:rsidRDefault="006E2F5C" w:rsidP="006E2F5C">
            <w:pPr>
              <w:rPr>
                <w:rFonts w:eastAsia="Batang" w:cs="Arial"/>
                <w:lang w:eastAsia="ko-KR"/>
              </w:rPr>
            </w:pPr>
          </w:p>
        </w:tc>
      </w:tr>
      <w:tr w:rsidR="006E2F5C" w:rsidRPr="00D95972" w14:paraId="7293F248" w14:textId="77777777" w:rsidTr="005856E0">
        <w:tc>
          <w:tcPr>
            <w:tcW w:w="976" w:type="dxa"/>
            <w:tcBorders>
              <w:left w:val="thinThickThinSmallGap" w:sz="24" w:space="0" w:color="auto"/>
              <w:bottom w:val="nil"/>
            </w:tcBorders>
            <w:shd w:val="clear" w:color="auto" w:fill="auto"/>
          </w:tcPr>
          <w:p w14:paraId="4220C39B" w14:textId="77777777" w:rsidR="006E2F5C" w:rsidRPr="00D95972" w:rsidRDefault="006E2F5C" w:rsidP="006E2F5C">
            <w:pPr>
              <w:rPr>
                <w:rFonts w:cs="Arial"/>
              </w:rPr>
            </w:pPr>
          </w:p>
        </w:tc>
        <w:tc>
          <w:tcPr>
            <w:tcW w:w="1317" w:type="dxa"/>
            <w:gridSpan w:val="2"/>
            <w:tcBorders>
              <w:bottom w:val="nil"/>
            </w:tcBorders>
            <w:shd w:val="clear" w:color="auto" w:fill="auto"/>
          </w:tcPr>
          <w:p w14:paraId="7DFCF50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C515167"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6ACD56E"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F849DED"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DAB5316"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F1923" w14:textId="77777777" w:rsidR="006E2F5C" w:rsidRDefault="006E2F5C" w:rsidP="006E2F5C">
            <w:pPr>
              <w:rPr>
                <w:rFonts w:eastAsia="Batang" w:cs="Arial"/>
                <w:lang w:eastAsia="ko-KR"/>
              </w:rPr>
            </w:pPr>
          </w:p>
        </w:tc>
      </w:tr>
      <w:tr w:rsidR="006E2F5C"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6E2F5C" w:rsidRPr="00D95972" w:rsidRDefault="006E2F5C" w:rsidP="006E2F5C">
            <w:pPr>
              <w:rPr>
                <w:rFonts w:cs="Arial"/>
              </w:rPr>
            </w:pPr>
          </w:p>
        </w:tc>
        <w:tc>
          <w:tcPr>
            <w:tcW w:w="1317" w:type="dxa"/>
            <w:gridSpan w:val="2"/>
            <w:tcBorders>
              <w:bottom w:val="nil"/>
            </w:tcBorders>
            <w:shd w:val="clear" w:color="auto" w:fill="auto"/>
          </w:tcPr>
          <w:p w14:paraId="5D08FBD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CB1F305"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483C0697"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41D5BD73"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6E2F5C" w:rsidRDefault="006E2F5C" w:rsidP="006E2F5C">
            <w:pPr>
              <w:rPr>
                <w:rFonts w:eastAsia="Batang" w:cs="Arial"/>
                <w:lang w:eastAsia="ko-KR"/>
              </w:rPr>
            </w:pPr>
          </w:p>
        </w:tc>
      </w:tr>
      <w:tr w:rsidR="006E2F5C"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6E2F5C" w:rsidRPr="00D95972" w:rsidRDefault="006E2F5C" w:rsidP="006E2F5C">
            <w:pPr>
              <w:rPr>
                <w:rFonts w:cs="Arial"/>
              </w:rPr>
            </w:pPr>
          </w:p>
        </w:tc>
        <w:tc>
          <w:tcPr>
            <w:tcW w:w="1317" w:type="dxa"/>
            <w:gridSpan w:val="2"/>
            <w:tcBorders>
              <w:bottom w:val="nil"/>
            </w:tcBorders>
            <w:shd w:val="clear" w:color="auto" w:fill="auto"/>
          </w:tcPr>
          <w:p w14:paraId="10DB640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4B999BF0"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247A4B77"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02ADD785"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6E2F5C" w:rsidRDefault="006E2F5C" w:rsidP="006E2F5C">
            <w:pPr>
              <w:rPr>
                <w:rFonts w:eastAsia="Batang" w:cs="Arial"/>
                <w:lang w:eastAsia="ko-KR"/>
              </w:rPr>
            </w:pPr>
          </w:p>
        </w:tc>
      </w:tr>
      <w:tr w:rsidR="006E2F5C" w:rsidRPr="00D95972" w14:paraId="3842326F" w14:textId="77777777" w:rsidTr="004858EE">
        <w:tc>
          <w:tcPr>
            <w:tcW w:w="976" w:type="dxa"/>
            <w:tcBorders>
              <w:left w:val="thinThickThinSmallGap" w:sz="24" w:space="0" w:color="auto"/>
              <w:bottom w:val="nil"/>
            </w:tcBorders>
            <w:shd w:val="clear" w:color="auto" w:fill="auto"/>
          </w:tcPr>
          <w:p w14:paraId="13C519BD" w14:textId="77777777" w:rsidR="006E2F5C" w:rsidRPr="00D95972" w:rsidRDefault="006E2F5C" w:rsidP="006E2F5C">
            <w:pPr>
              <w:rPr>
                <w:rFonts w:cs="Arial"/>
              </w:rPr>
            </w:pPr>
          </w:p>
        </w:tc>
        <w:tc>
          <w:tcPr>
            <w:tcW w:w="1317" w:type="dxa"/>
            <w:gridSpan w:val="2"/>
            <w:tcBorders>
              <w:bottom w:val="nil"/>
            </w:tcBorders>
            <w:shd w:val="clear" w:color="auto" w:fill="auto"/>
          </w:tcPr>
          <w:p w14:paraId="0B7924B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182CED5" w14:textId="0CEC8A79" w:rsidR="006E2F5C" w:rsidRPr="00D95972" w:rsidRDefault="006E2F5C" w:rsidP="006E2F5C">
            <w:pPr>
              <w:overflowPunct/>
              <w:autoSpaceDE/>
              <w:autoSpaceDN/>
              <w:adjustRightInd/>
              <w:textAlignment w:val="auto"/>
              <w:rPr>
                <w:rFonts w:cs="Arial"/>
                <w:lang w:val="en-US"/>
              </w:rPr>
            </w:pPr>
            <w:hyperlink r:id="rId613" w:history="1">
              <w:r>
                <w:rPr>
                  <w:rStyle w:val="Hyperlink"/>
                </w:rPr>
                <w:t>C1-223511</w:t>
              </w:r>
            </w:hyperlink>
          </w:p>
        </w:tc>
        <w:tc>
          <w:tcPr>
            <w:tcW w:w="4191" w:type="dxa"/>
            <w:gridSpan w:val="3"/>
            <w:tcBorders>
              <w:top w:val="single" w:sz="4" w:space="0" w:color="auto"/>
              <w:bottom w:val="single" w:sz="4" w:space="0" w:color="auto"/>
            </w:tcBorders>
            <w:shd w:val="clear" w:color="auto" w:fill="FFFF00"/>
          </w:tcPr>
          <w:p w14:paraId="5245A45C" w14:textId="2EBB236E" w:rsidR="006E2F5C" w:rsidRPr="00D95972" w:rsidRDefault="006E2F5C" w:rsidP="006E2F5C">
            <w:pPr>
              <w:rPr>
                <w:rFonts w:cs="Arial"/>
              </w:rPr>
            </w:pPr>
            <w:r>
              <w:rPr>
                <w:rFonts w:cs="Arial"/>
              </w:rPr>
              <w:t>Corrections for call transfer</w:t>
            </w:r>
          </w:p>
        </w:tc>
        <w:tc>
          <w:tcPr>
            <w:tcW w:w="1767" w:type="dxa"/>
            <w:tcBorders>
              <w:top w:val="single" w:sz="4" w:space="0" w:color="auto"/>
              <w:bottom w:val="single" w:sz="4" w:space="0" w:color="auto"/>
            </w:tcBorders>
            <w:shd w:val="clear" w:color="auto" w:fill="FFFF00"/>
          </w:tcPr>
          <w:p w14:paraId="54BF353D" w14:textId="5C4B0382" w:rsidR="006E2F5C" w:rsidRPr="00D95972" w:rsidRDefault="006E2F5C" w:rsidP="006E2F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66A3A81" w14:textId="44D2762E" w:rsidR="006E2F5C" w:rsidRPr="00D95972" w:rsidRDefault="006E2F5C" w:rsidP="006E2F5C">
            <w:pPr>
              <w:rPr>
                <w:rFonts w:cs="Arial"/>
              </w:rPr>
            </w:pPr>
            <w:r>
              <w:rPr>
                <w:rFonts w:cs="Arial"/>
              </w:rPr>
              <w:t>CR 0813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C6E" w14:textId="6BFC07F2" w:rsidR="006E2F5C" w:rsidRPr="00D95972" w:rsidRDefault="006E2F5C" w:rsidP="006E2F5C">
            <w:pPr>
              <w:rPr>
                <w:rFonts w:eastAsia="Batang" w:cs="Arial"/>
                <w:lang w:eastAsia="ko-KR"/>
              </w:rPr>
            </w:pPr>
            <w:r>
              <w:rPr>
                <w:rFonts w:eastAsia="Batang" w:cs="Arial"/>
                <w:lang w:eastAsia="ko-KR"/>
              </w:rPr>
              <w:t>Cover page, cover has A, 3GU F</w:t>
            </w:r>
          </w:p>
        </w:tc>
      </w:tr>
      <w:tr w:rsidR="006E2F5C" w:rsidRPr="00D95972" w14:paraId="01988CCE" w14:textId="77777777" w:rsidTr="00A94F77">
        <w:tc>
          <w:tcPr>
            <w:tcW w:w="976" w:type="dxa"/>
            <w:tcBorders>
              <w:left w:val="thinThickThinSmallGap" w:sz="24" w:space="0" w:color="auto"/>
              <w:bottom w:val="nil"/>
            </w:tcBorders>
            <w:shd w:val="clear" w:color="auto" w:fill="auto"/>
          </w:tcPr>
          <w:p w14:paraId="3B7541E6" w14:textId="77777777" w:rsidR="006E2F5C" w:rsidRPr="00D95972" w:rsidRDefault="006E2F5C" w:rsidP="006E2F5C">
            <w:pPr>
              <w:rPr>
                <w:rFonts w:cs="Arial"/>
              </w:rPr>
            </w:pPr>
          </w:p>
        </w:tc>
        <w:tc>
          <w:tcPr>
            <w:tcW w:w="1317" w:type="dxa"/>
            <w:gridSpan w:val="2"/>
            <w:tcBorders>
              <w:bottom w:val="nil"/>
            </w:tcBorders>
            <w:shd w:val="clear" w:color="auto" w:fill="auto"/>
          </w:tcPr>
          <w:p w14:paraId="1C6DE50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EF81A88" w14:textId="506B9380" w:rsidR="006E2F5C" w:rsidRPr="00D95972" w:rsidRDefault="006E2F5C" w:rsidP="006E2F5C">
            <w:pPr>
              <w:overflowPunct/>
              <w:autoSpaceDE/>
              <w:autoSpaceDN/>
              <w:adjustRightInd/>
              <w:textAlignment w:val="auto"/>
              <w:rPr>
                <w:rFonts w:cs="Arial"/>
                <w:lang w:val="en-US"/>
              </w:rPr>
            </w:pPr>
            <w:hyperlink r:id="rId614" w:history="1">
              <w:r>
                <w:rPr>
                  <w:rStyle w:val="Hyperlink"/>
                </w:rPr>
                <w:t>C1-223512</w:t>
              </w:r>
            </w:hyperlink>
          </w:p>
        </w:tc>
        <w:tc>
          <w:tcPr>
            <w:tcW w:w="4191" w:type="dxa"/>
            <w:gridSpan w:val="3"/>
            <w:tcBorders>
              <w:top w:val="single" w:sz="4" w:space="0" w:color="auto"/>
              <w:bottom w:val="single" w:sz="4" w:space="0" w:color="auto"/>
            </w:tcBorders>
            <w:shd w:val="clear" w:color="auto" w:fill="FFFF00"/>
          </w:tcPr>
          <w:p w14:paraId="4F1E96D7" w14:textId="4713B537" w:rsidR="006E2F5C" w:rsidRPr="00D95972" w:rsidRDefault="006E2F5C" w:rsidP="006E2F5C">
            <w:pPr>
              <w:rPr>
                <w:rFonts w:cs="Arial"/>
              </w:rPr>
            </w:pPr>
            <w:r>
              <w:rPr>
                <w:rFonts w:cs="Arial"/>
              </w:rPr>
              <w:t>Corrections for call forwarding</w:t>
            </w:r>
          </w:p>
        </w:tc>
        <w:tc>
          <w:tcPr>
            <w:tcW w:w="1767" w:type="dxa"/>
            <w:tcBorders>
              <w:top w:val="single" w:sz="4" w:space="0" w:color="auto"/>
              <w:bottom w:val="single" w:sz="4" w:space="0" w:color="auto"/>
            </w:tcBorders>
            <w:shd w:val="clear" w:color="auto" w:fill="FFFF00"/>
          </w:tcPr>
          <w:p w14:paraId="638DA23A" w14:textId="5A1BE807" w:rsidR="006E2F5C" w:rsidRPr="00D95972" w:rsidRDefault="006E2F5C" w:rsidP="006E2F5C">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4B956908" w14:textId="7BA147B4" w:rsidR="006E2F5C" w:rsidRPr="00D95972" w:rsidRDefault="006E2F5C" w:rsidP="006E2F5C">
            <w:pPr>
              <w:rPr>
                <w:rFonts w:cs="Arial"/>
              </w:rPr>
            </w:pPr>
            <w:r>
              <w:rPr>
                <w:rFonts w:cs="Arial"/>
              </w:rPr>
              <w:t>CR 0814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2934" w14:textId="5DDC71ED" w:rsidR="006E2F5C" w:rsidRPr="00D95972" w:rsidRDefault="006E2F5C" w:rsidP="006E2F5C">
            <w:pPr>
              <w:rPr>
                <w:rFonts w:eastAsia="Batang" w:cs="Arial"/>
                <w:lang w:eastAsia="ko-KR"/>
              </w:rPr>
            </w:pPr>
            <w:r>
              <w:rPr>
                <w:rFonts w:eastAsia="Batang" w:cs="Arial"/>
                <w:lang w:eastAsia="ko-KR"/>
              </w:rPr>
              <w:t>Cover page, cover has A, 3GU F</w:t>
            </w:r>
          </w:p>
        </w:tc>
      </w:tr>
      <w:tr w:rsidR="006E2F5C" w:rsidRPr="00D95972" w14:paraId="11278503" w14:textId="77777777" w:rsidTr="00A94F77">
        <w:tc>
          <w:tcPr>
            <w:tcW w:w="976" w:type="dxa"/>
            <w:tcBorders>
              <w:left w:val="thinThickThinSmallGap" w:sz="24" w:space="0" w:color="auto"/>
              <w:bottom w:val="nil"/>
            </w:tcBorders>
            <w:shd w:val="clear" w:color="auto" w:fill="auto"/>
          </w:tcPr>
          <w:p w14:paraId="1D360AE2" w14:textId="77777777" w:rsidR="006E2F5C" w:rsidRPr="00D95972" w:rsidRDefault="006E2F5C" w:rsidP="006E2F5C">
            <w:pPr>
              <w:rPr>
                <w:rFonts w:cs="Arial"/>
              </w:rPr>
            </w:pPr>
          </w:p>
        </w:tc>
        <w:tc>
          <w:tcPr>
            <w:tcW w:w="1317" w:type="dxa"/>
            <w:gridSpan w:val="2"/>
            <w:tcBorders>
              <w:bottom w:val="nil"/>
            </w:tcBorders>
            <w:shd w:val="clear" w:color="auto" w:fill="auto"/>
          </w:tcPr>
          <w:p w14:paraId="3D4C47B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268C3A6" w14:textId="4CFBEE57" w:rsidR="006E2F5C" w:rsidRPr="00D95972" w:rsidRDefault="006E2F5C" w:rsidP="006E2F5C">
            <w:pPr>
              <w:overflowPunct/>
              <w:autoSpaceDE/>
              <w:autoSpaceDN/>
              <w:adjustRightInd/>
              <w:textAlignment w:val="auto"/>
              <w:rPr>
                <w:rFonts w:cs="Arial"/>
                <w:lang w:val="en-US"/>
              </w:rPr>
            </w:pPr>
            <w:hyperlink r:id="rId615" w:history="1">
              <w:r>
                <w:rPr>
                  <w:rStyle w:val="Hyperlink"/>
                </w:rPr>
                <w:t>C1-223798</w:t>
              </w:r>
            </w:hyperlink>
          </w:p>
        </w:tc>
        <w:tc>
          <w:tcPr>
            <w:tcW w:w="4191" w:type="dxa"/>
            <w:gridSpan w:val="3"/>
            <w:tcBorders>
              <w:top w:val="single" w:sz="4" w:space="0" w:color="auto"/>
              <w:bottom w:val="single" w:sz="4" w:space="0" w:color="auto"/>
            </w:tcBorders>
            <w:shd w:val="clear" w:color="auto" w:fill="FFFF00"/>
          </w:tcPr>
          <w:p w14:paraId="782694AA" w14:textId="447AB3B1" w:rsidR="006E2F5C" w:rsidRPr="00D95972" w:rsidRDefault="006E2F5C" w:rsidP="006E2F5C">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7B222408" w14:textId="324C5A1A" w:rsidR="006E2F5C" w:rsidRPr="00D95972" w:rsidRDefault="006E2F5C" w:rsidP="006E2F5C">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7CD44DC" w14:textId="36297841" w:rsidR="006E2F5C" w:rsidRPr="00D95972" w:rsidRDefault="006E2F5C" w:rsidP="006E2F5C">
            <w:pPr>
              <w:rPr>
                <w:rFonts w:cs="Arial"/>
              </w:rPr>
            </w:pPr>
            <w:r>
              <w:rPr>
                <w:rFonts w:cs="Arial"/>
              </w:rPr>
              <w:t>CR 0325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792CC" w14:textId="77777777" w:rsidR="006E2F5C" w:rsidRPr="00D95972" w:rsidRDefault="006E2F5C" w:rsidP="006E2F5C">
            <w:pPr>
              <w:rPr>
                <w:rFonts w:eastAsia="Batang" w:cs="Arial"/>
                <w:lang w:eastAsia="ko-KR"/>
              </w:rPr>
            </w:pPr>
          </w:p>
        </w:tc>
      </w:tr>
      <w:tr w:rsidR="006E2F5C" w:rsidRPr="00D95972" w14:paraId="0692ED7C" w14:textId="77777777" w:rsidTr="00A94F77">
        <w:tc>
          <w:tcPr>
            <w:tcW w:w="976" w:type="dxa"/>
            <w:tcBorders>
              <w:left w:val="thinThickThinSmallGap" w:sz="24" w:space="0" w:color="auto"/>
              <w:bottom w:val="nil"/>
            </w:tcBorders>
            <w:shd w:val="clear" w:color="auto" w:fill="auto"/>
          </w:tcPr>
          <w:p w14:paraId="7B8A8253" w14:textId="77777777" w:rsidR="006E2F5C" w:rsidRPr="00D95972" w:rsidRDefault="006E2F5C" w:rsidP="006E2F5C">
            <w:pPr>
              <w:rPr>
                <w:rFonts w:cs="Arial"/>
              </w:rPr>
            </w:pPr>
          </w:p>
        </w:tc>
        <w:tc>
          <w:tcPr>
            <w:tcW w:w="1317" w:type="dxa"/>
            <w:gridSpan w:val="2"/>
            <w:tcBorders>
              <w:bottom w:val="nil"/>
            </w:tcBorders>
            <w:shd w:val="clear" w:color="auto" w:fill="auto"/>
          </w:tcPr>
          <w:p w14:paraId="0BB6A38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8ACA27F" w14:textId="09A1089B" w:rsidR="006E2F5C" w:rsidRPr="00D95972" w:rsidRDefault="006E2F5C" w:rsidP="006E2F5C">
            <w:pPr>
              <w:overflowPunct/>
              <w:autoSpaceDE/>
              <w:autoSpaceDN/>
              <w:adjustRightInd/>
              <w:textAlignment w:val="auto"/>
              <w:rPr>
                <w:rFonts w:cs="Arial"/>
                <w:lang w:val="en-US"/>
              </w:rPr>
            </w:pPr>
            <w:hyperlink r:id="rId616" w:history="1">
              <w:r>
                <w:rPr>
                  <w:rStyle w:val="Hyperlink"/>
                </w:rPr>
                <w:t>C1-223801</w:t>
              </w:r>
            </w:hyperlink>
          </w:p>
        </w:tc>
        <w:tc>
          <w:tcPr>
            <w:tcW w:w="4191" w:type="dxa"/>
            <w:gridSpan w:val="3"/>
            <w:tcBorders>
              <w:top w:val="single" w:sz="4" w:space="0" w:color="auto"/>
              <w:bottom w:val="single" w:sz="4" w:space="0" w:color="auto"/>
            </w:tcBorders>
            <w:shd w:val="clear" w:color="auto" w:fill="FFFF00"/>
          </w:tcPr>
          <w:p w14:paraId="11E2D947" w14:textId="121285DE" w:rsidR="006E2F5C" w:rsidRPr="00D95972" w:rsidRDefault="006E2F5C" w:rsidP="006E2F5C">
            <w:pPr>
              <w:rPr>
                <w:rFonts w:cs="Arial"/>
              </w:rPr>
            </w:pPr>
            <w:r>
              <w:rPr>
                <w:rFonts w:cs="Arial"/>
              </w:rPr>
              <w:t>Several corrections related to use of functional alias URI and its resolution response</w:t>
            </w:r>
          </w:p>
        </w:tc>
        <w:tc>
          <w:tcPr>
            <w:tcW w:w="1767" w:type="dxa"/>
            <w:tcBorders>
              <w:top w:val="single" w:sz="4" w:space="0" w:color="auto"/>
              <w:bottom w:val="single" w:sz="4" w:space="0" w:color="auto"/>
            </w:tcBorders>
            <w:shd w:val="clear" w:color="auto" w:fill="FFFF00"/>
          </w:tcPr>
          <w:p w14:paraId="46B62513" w14:textId="6BA65C27" w:rsidR="006E2F5C" w:rsidRPr="00D95972" w:rsidRDefault="006E2F5C" w:rsidP="006E2F5C">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54B93127" w14:textId="682A4172" w:rsidR="006E2F5C" w:rsidRPr="00D95972" w:rsidRDefault="006E2F5C" w:rsidP="006E2F5C">
            <w:pPr>
              <w:rPr>
                <w:rFonts w:cs="Arial"/>
              </w:rPr>
            </w:pPr>
            <w:r>
              <w:rPr>
                <w:rFonts w:cs="Arial"/>
              </w:rPr>
              <w:t>CR 0816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8A8B" w14:textId="77777777" w:rsidR="006E2F5C" w:rsidRPr="00D95972" w:rsidRDefault="006E2F5C" w:rsidP="006E2F5C">
            <w:pPr>
              <w:rPr>
                <w:rFonts w:eastAsia="Batang" w:cs="Arial"/>
                <w:lang w:eastAsia="ko-KR"/>
              </w:rPr>
            </w:pPr>
          </w:p>
        </w:tc>
      </w:tr>
      <w:tr w:rsidR="006E2F5C" w:rsidRPr="00D95972" w14:paraId="39AC5E48" w14:textId="77777777" w:rsidTr="00A94F77">
        <w:tc>
          <w:tcPr>
            <w:tcW w:w="976" w:type="dxa"/>
            <w:tcBorders>
              <w:left w:val="thinThickThinSmallGap" w:sz="24" w:space="0" w:color="auto"/>
              <w:bottom w:val="nil"/>
            </w:tcBorders>
            <w:shd w:val="clear" w:color="auto" w:fill="auto"/>
          </w:tcPr>
          <w:p w14:paraId="168517B8" w14:textId="77777777" w:rsidR="006E2F5C" w:rsidRPr="00D95972" w:rsidRDefault="006E2F5C" w:rsidP="006E2F5C">
            <w:pPr>
              <w:rPr>
                <w:rFonts w:cs="Arial"/>
              </w:rPr>
            </w:pPr>
          </w:p>
        </w:tc>
        <w:tc>
          <w:tcPr>
            <w:tcW w:w="1317" w:type="dxa"/>
            <w:gridSpan w:val="2"/>
            <w:tcBorders>
              <w:bottom w:val="nil"/>
            </w:tcBorders>
            <w:shd w:val="clear" w:color="auto" w:fill="auto"/>
          </w:tcPr>
          <w:p w14:paraId="0AEB9BE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BC9A1C7" w14:textId="22AFBF44" w:rsidR="006E2F5C" w:rsidRPr="00D95972" w:rsidRDefault="006E2F5C" w:rsidP="006E2F5C">
            <w:pPr>
              <w:overflowPunct/>
              <w:autoSpaceDE/>
              <w:autoSpaceDN/>
              <w:adjustRightInd/>
              <w:textAlignment w:val="auto"/>
              <w:rPr>
                <w:rFonts w:cs="Arial"/>
                <w:lang w:val="en-US"/>
              </w:rPr>
            </w:pPr>
            <w:hyperlink r:id="rId617" w:history="1">
              <w:r>
                <w:rPr>
                  <w:rStyle w:val="Hyperlink"/>
                </w:rPr>
                <w:t>C1-223813</w:t>
              </w:r>
            </w:hyperlink>
          </w:p>
        </w:tc>
        <w:tc>
          <w:tcPr>
            <w:tcW w:w="4191" w:type="dxa"/>
            <w:gridSpan w:val="3"/>
            <w:tcBorders>
              <w:top w:val="single" w:sz="4" w:space="0" w:color="auto"/>
              <w:bottom w:val="single" w:sz="4" w:space="0" w:color="auto"/>
            </w:tcBorders>
            <w:shd w:val="clear" w:color="auto" w:fill="FFFF00"/>
          </w:tcPr>
          <w:p w14:paraId="514FF821" w14:textId="22469B56" w:rsidR="006E2F5C" w:rsidRPr="00D95972" w:rsidRDefault="006E2F5C" w:rsidP="006E2F5C">
            <w:pPr>
              <w:rPr>
                <w:rFonts w:cs="Arial"/>
              </w:rPr>
            </w:pPr>
            <w:r>
              <w:rPr>
                <w:rFonts w:cs="Arial"/>
              </w:rPr>
              <w:t xml:space="preserve">FA as a target user for </w:t>
            </w:r>
            <w:proofErr w:type="spellStart"/>
            <w:r>
              <w:rPr>
                <w:rFonts w:cs="Arial"/>
              </w:rPr>
              <w:t>MCVideo</w:t>
            </w:r>
            <w:proofErr w:type="spellEnd"/>
            <w:r>
              <w:rPr>
                <w:rFonts w:cs="Arial"/>
              </w:rPr>
              <w:t xml:space="preserve"> private call</w:t>
            </w:r>
          </w:p>
        </w:tc>
        <w:tc>
          <w:tcPr>
            <w:tcW w:w="1767" w:type="dxa"/>
            <w:tcBorders>
              <w:top w:val="single" w:sz="4" w:space="0" w:color="auto"/>
              <w:bottom w:val="single" w:sz="4" w:space="0" w:color="auto"/>
            </w:tcBorders>
            <w:shd w:val="clear" w:color="auto" w:fill="FFFF00"/>
          </w:tcPr>
          <w:p w14:paraId="03EEE39B" w14:textId="09C1E7E5" w:rsidR="006E2F5C" w:rsidRPr="00D95972" w:rsidRDefault="006E2F5C" w:rsidP="006E2F5C">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E9E6E12" w14:textId="6EE9F1C3" w:rsidR="006E2F5C" w:rsidRPr="00D95972" w:rsidRDefault="006E2F5C" w:rsidP="006E2F5C">
            <w:pPr>
              <w:rPr>
                <w:rFonts w:cs="Arial"/>
              </w:rPr>
            </w:pPr>
            <w:r>
              <w:rPr>
                <w:rFonts w:cs="Arial"/>
              </w:rPr>
              <w:t>CR 0177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1B4A8" w14:textId="77777777" w:rsidR="006E2F5C" w:rsidRPr="00D95972" w:rsidRDefault="006E2F5C" w:rsidP="006E2F5C">
            <w:pPr>
              <w:rPr>
                <w:rFonts w:eastAsia="Batang" w:cs="Arial"/>
                <w:lang w:eastAsia="ko-KR"/>
              </w:rPr>
            </w:pPr>
          </w:p>
        </w:tc>
      </w:tr>
      <w:tr w:rsidR="006E2F5C" w:rsidRPr="00D95972" w14:paraId="2D0E1819" w14:textId="77777777" w:rsidTr="00A94F77">
        <w:tc>
          <w:tcPr>
            <w:tcW w:w="976" w:type="dxa"/>
            <w:tcBorders>
              <w:left w:val="thinThickThinSmallGap" w:sz="24" w:space="0" w:color="auto"/>
              <w:bottom w:val="nil"/>
            </w:tcBorders>
            <w:shd w:val="clear" w:color="auto" w:fill="auto"/>
          </w:tcPr>
          <w:p w14:paraId="119CA2C8" w14:textId="77777777" w:rsidR="006E2F5C" w:rsidRPr="00D95972" w:rsidRDefault="006E2F5C" w:rsidP="006E2F5C">
            <w:pPr>
              <w:rPr>
                <w:rFonts w:cs="Arial"/>
              </w:rPr>
            </w:pPr>
          </w:p>
        </w:tc>
        <w:tc>
          <w:tcPr>
            <w:tcW w:w="1317" w:type="dxa"/>
            <w:gridSpan w:val="2"/>
            <w:tcBorders>
              <w:bottom w:val="nil"/>
            </w:tcBorders>
            <w:shd w:val="clear" w:color="auto" w:fill="auto"/>
          </w:tcPr>
          <w:p w14:paraId="411D9BC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7EE52A6" w14:textId="7D885C93" w:rsidR="006E2F5C" w:rsidRPr="00D95972" w:rsidRDefault="006E2F5C" w:rsidP="006E2F5C">
            <w:pPr>
              <w:overflowPunct/>
              <w:autoSpaceDE/>
              <w:autoSpaceDN/>
              <w:adjustRightInd/>
              <w:textAlignment w:val="auto"/>
              <w:rPr>
                <w:rFonts w:cs="Arial"/>
                <w:lang w:val="en-US"/>
              </w:rPr>
            </w:pPr>
            <w:hyperlink r:id="rId618" w:history="1">
              <w:r>
                <w:rPr>
                  <w:rStyle w:val="Hyperlink"/>
                </w:rPr>
                <w:t>C1-223827</w:t>
              </w:r>
            </w:hyperlink>
          </w:p>
        </w:tc>
        <w:tc>
          <w:tcPr>
            <w:tcW w:w="4191" w:type="dxa"/>
            <w:gridSpan w:val="3"/>
            <w:tcBorders>
              <w:top w:val="single" w:sz="4" w:space="0" w:color="auto"/>
              <w:bottom w:val="single" w:sz="4" w:space="0" w:color="auto"/>
            </w:tcBorders>
            <w:shd w:val="clear" w:color="auto" w:fill="FFFF00"/>
          </w:tcPr>
          <w:p w14:paraId="7CE581F8" w14:textId="121B12C0" w:rsidR="006E2F5C" w:rsidRPr="00D95972" w:rsidRDefault="006E2F5C" w:rsidP="006E2F5C">
            <w:pPr>
              <w:rPr>
                <w:rFonts w:cs="Arial"/>
              </w:rPr>
            </w:pPr>
            <w:r>
              <w:rPr>
                <w:rFonts w:cs="Arial"/>
              </w:rPr>
              <w:t xml:space="preserve">Update </w:t>
            </w:r>
            <w:proofErr w:type="spellStart"/>
            <w:r>
              <w:rPr>
                <w:rFonts w:cs="Arial"/>
              </w:rPr>
              <w:t>MCVideo</w:t>
            </w:r>
            <w:proofErr w:type="spellEnd"/>
            <w:r>
              <w:rPr>
                <w:rFonts w:cs="Arial"/>
              </w:rPr>
              <w:t xml:space="preserve"> user profile MO to indicate allowed FAs</w:t>
            </w:r>
          </w:p>
        </w:tc>
        <w:tc>
          <w:tcPr>
            <w:tcW w:w="1767" w:type="dxa"/>
            <w:tcBorders>
              <w:top w:val="single" w:sz="4" w:space="0" w:color="auto"/>
              <w:bottom w:val="single" w:sz="4" w:space="0" w:color="auto"/>
            </w:tcBorders>
            <w:shd w:val="clear" w:color="auto" w:fill="FFFF00"/>
          </w:tcPr>
          <w:p w14:paraId="0BB7F4DE" w14:textId="33AB1B94" w:rsidR="006E2F5C" w:rsidRPr="00D95972" w:rsidRDefault="006E2F5C" w:rsidP="006E2F5C">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B39A02C" w14:textId="464DCFB6" w:rsidR="006E2F5C" w:rsidRPr="00D95972" w:rsidRDefault="006E2F5C" w:rsidP="006E2F5C">
            <w:pPr>
              <w:rPr>
                <w:rFonts w:cs="Arial"/>
              </w:rPr>
            </w:pPr>
            <w:r>
              <w:rPr>
                <w:rFonts w:cs="Arial"/>
              </w:rPr>
              <w:t>CR 0154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28250" w14:textId="77777777" w:rsidR="006E2F5C" w:rsidRPr="00D95972" w:rsidRDefault="006E2F5C" w:rsidP="006E2F5C">
            <w:pPr>
              <w:rPr>
                <w:rFonts w:eastAsia="Batang" w:cs="Arial"/>
                <w:lang w:eastAsia="ko-KR"/>
              </w:rPr>
            </w:pPr>
          </w:p>
        </w:tc>
      </w:tr>
      <w:tr w:rsidR="006E2F5C" w:rsidRPr="00D95972" w14:paraId="6B674185" w14:textId="77777777" w:rsidTr="00AF3B0F">
        <w:tc>
          <w:tcPr>
            <w:tcW w:w="976" w:type="dxa"/>
            <w:tcBorders>
              <w:left w:val="thinThickThinSmallGap" w:sz="24" w:space="0" w:color="auto"/>
              <w:bottom w:val="nil"/>
            </w:tcBorders>
            <w:shd w:val="clear" w:color="auto" w:fill="auto"/>
          </w:tcPr>
          <w:p w14:paraId="2A18C547" w14:textId="77777777" w:rsidR="006E2F5C" w:rsidRPr="00D95972" w:rsidRDefault="006E2F5C" w:rsidP="006E2F5C">
            <w:pPr>
              <w:rPr>
                <w:rFonts w:cs="Arial"/>
              </w:rPr>
            </w:pPr>
          </w:p>
        </w:tc>
        <w:tc>
          <w:tcPr>
            <w:tcW w:w="1317" w:type="dxa"/>
            <w:gridSpan w:val="2"/>
            <w:tcBorders>
              <w:bottom w:val="nil"/>
            </w:tcBorders>
            <w:shd w:val="clear" w:color="auto" w:fill="auto"/>
          </w:tcPr>
          <w:p w14:paraId="135504A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FA0DFB9" w14:textId="12A880E8" w:rsidR="006E2F5C" w:rsidRPr="00D95972" w:rsidRDefault="006E2F5C" w:rsidP="006E2F5C">
            <w:pPr>
              <w:overflowPunct/>
              <w:autoSpaceDE/>
              <w:autoSpaceDN/>
              <w:adjustRightInd/>
              <w:textAlignment w:val="auto"/>
              <w:rPr>
                <w:rFonts w:cs="Arial"/>
                <w:lang w:val="en-US"/>
              </w:rPr>
            </w:pPr>
            <w:hyperlink r:id="rId619" w:history="1">
              <w:r>
                <w:rPr>
                  <w:rStyle w:val="Hyperlink"/>
                </w:rPr>
                <w:t>C1-223829</w:t>
              </w:r>
            </w:hyperlink>
          </w:p>
        </w:tc>
        <w:tc>
          <w:tcPr>
            <w:tcW w:w="4191" w:type="dxa"/>
            <w:gridSpan w:val="3"/>
            <w:tcBorders>
              <w:top w:val="single" w:sz="4" w:space="0" w:color="auto"/>
              <w:bottom w:val="single" w:sz="4" w:space="0" w:color="auto"/>
            </w:tcBorders>
            <w:shd w:val="clear" w:color="auto" w:fill="FFFF00"/>
          </w:tcPr>
          <w:p w14:paraId="19B3A09D" w14:textId="66F04545" w:rsidR="006E2F5C" w:rsidRPr="00D95972" w:rsidRDefault="006E2F5C" w:rsidP="006E2F5C">
            <w:pPr>
              <w:rPr>
                <w:rFonts w:cs="Arial"/>
              </w:rPr>
            </w:pPr>
            <w:r>
              <w:rPr>
                <w:rFonts w:cs="Arial"/>
              </w:rPr>
              <w:t xml:space="preserve">Update </w:t>
            </w:r>
            <w:proofErr w:type="spellStart"/>
            <w:r>
              <w:rPr>
                <w:rFonts w:cs="Arial"/>
              </w:rPr>
              <w:t>MCVideo</w:t>
            </w:r>
            <w:proofErr w:type="spellEnd"/>
            <w:r>
              <w:rPr>
                <w:rFonts w:cs="Arial"/>
              </w:rPr>
              <w:t xml:space="preserve"> user profile to indicate allowed FAs</w:t>
            </w:r>
          </w:p>
        </w:tc>
        <w:tc>
          <w:tcPr>
            <w:tcW w:w="1767" w:type="dxa"/>
            <w:tcBorders>
              <w:top w:val="single" w:sz="4" w:space="0" w:color="auto"/>
              <w:bottom w:val="single" w:sz="4" w:space="0" w:color="auto"/>
            </w:tcBorders>
            <w:shd w:val="clear" w:color="auto" w:fill="FFFF00"/>
          </w:tcPr>
          <w:p w14:paraId="1B2569CD" w14:textId="2A9E4E7F" w:rsidR="006E2F5C" w:rsidRPr="00D95972" w:rsidRDefault="006E2F5C" w:rsidP="006E2F5C">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05588AE2" w14:textId="16361D3B" w:rsidR="006E2F5C" w:rsidRPr="00D95972" w:rsidRDefault="006E2F5C" w:rsidP="006E2F5C">
            <w:pPr>
              <w:rPr>
                <w:rFonts w:cs="Arial"/>
              </w:rPr>
            </w:pPr>
            <w:r>
              <w:rPr>
                <w:rFonts w:cs="Arial"/>
              </w:rPr>
              <w:t>CR 0225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4B66D" w14:textId="77777777" w:rsidR="006E2F5C" w:rsidRPr="00D95972" w:rsidRDefault="006E2F5C" w:rsidP="006E2F5C">
            <w:pPr>
              <w:rPr>
                <w:rFonts w:eastAsia="Batang" w:cs="Arial"/>
                <w:lang w:eastAsia="ko-KR"/>
              </w:rPr>
            </w:pPr>
          </w:p>
        </w:tc>
      </w:tr>
      <w:tr w:rsidR="006E2F5C" w:rsidRPr="00D95972" w14:paraId="7F33AC1F" w14:textId="77777777" w:rsidTr="00AF3B0F">
        <w:tc>
          <w:tcPr>
            <w:tcW w:w="976" w:type="dxa"/>
            <w:tcBorders>
              <w:left w:val="thinThickThinSmallGap" w:sz="24" w:space="0" w:color="auto"/>
              <w:bottom w:val="nil"/>
            </w:tcBorders>
            <w:shd w:val="clear" w:color="auto" w:fill="auto"/>
          </w:tcPr>
          <w:p w14:paraId="6EC2332F" w14:textId="77777777" w:rsidR="006E2F5C" w:rsidRPr="00D95972" w:rsidRDefault="006E2F5C" w:rsidP="006E2F5C">
            <w:pPr>
              <w:rPr>
                <w:rFonts w:cs="Arial"/>
              </w:rPr>
            </w:pPr>
          </w:p>
        </w:tc>
        <w:tc>
          <w:tcPr>
            <w:tcW w:w="1317" w:type="dxa"/>
            <w:gridSpan w:val="2"/>
            <w:tcBorders>
              <w:bottom w:val="nil"/>
            </w:tcBorders>
            <w:shd w:val="clear" w:color="auto" w:fill="auto"/>
          </w:tcPr>
          <w:p w14:paraId="2B32916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E000117" w14:textId="02AE02CA" w:rsidR="006E2F5C" w:rsidRPr="00D95972" w:rsidRDefault="006E2F5C" w:rsidP="006E2F5C">
            <w:pPr>
              <w:overflowPunct/>
              <w:autoSpaceDE/>
              <w:autoSpaceDN/>
              <w:adjustRightInd/>
              <w:textAlignment w:val="auto"/>
              <w:rPr>
                <w:rFonts w:cs="Arial"/>
                <w:lang w:val="en-US"/>
              </w:rPr>
            </w:pPr>
            <w:r>
              <w:rPr>
                <w:rFonts w:cs="Arial"/>
                <w:lang w:val="en-US"/>
              </w:rPr>
              <w:t>C1-223917</w:t>
            </w:r>
          </w:p>
        </w:tc>
        <w:tc>
          <w:tcPr>
            <w:tcW w:w="4191" w:type="dxa"/>
            <w:gridSpan w:val="3"/>
            <w:tcBorders>
              <w:top w:val="single" w:sz="4" w:space="0" w:color="auto"/>
              <w:bottom w:val="single" w:sz="4" w:space="0" w:color="auto"/>
            </w:tcBorders>
            <w:shd w:val="clear" w:color="auto" w:fill="FFFF00"/>
          </w:tcPr>
          <w:p w14:paraId="7136BACD" w14:textId="654969F1" w:rsidR="006E2F5C" w:rsidRPr="00D95972" w:rsidRDefault="006E2F5C" w:rsidP="006E2F5C">
            <w:pPr>
              <w:rPr>
                <w:rFonts w:cs="Arial"/>
              </w:rPr>
            </w:pPr>
            <w:r>
              <w:rPr>
                <w:rFonts w:cs="Arial"/>
              </w:rPr>
              <w:t>Support location reporting based on FA</w:t>
            </w:r>
          </w:p>
        </w:tc>
        <w:tc>
          <w:tcPr>
            <w:tcW w:w="1767" w:type="dxa"/>
            <w:tcBorders>
              <w:top w:val="single" w:sz="4" w:space="0" w:color="auto"/>
              <w:bottom w:val="single" w:sz="4" w:space="0" w:color="auto"/>
            </w:tcBorders>
            <w:shd w:val="clear" w:color="auto" w:fill="FFFF00"/>
          </w:tcPr>
          <w:p w14:paraId="5BA93671" w14:textId="4C723C29"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A8384" w14:textId="557AC32A" w:rsidR="006E2F5C" w:rsidRPr="00D95972" w:rsidRDefault="006E2F5C" w:rsidP="006E2F5C">
            <w:pPr>
              <w:rPr>
                <w:rFonts w:cs="Arial"/>
              </w:rPr>
            </w:pPr>
            <w:r>
              <w:rPr>
                <w:rFonts w:cs="Arial"/>
              </w:rPr>
              <w:t>CR 0824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4191A" w14:textId="0E6B41B5" w:rsidR="006E2F5C" w:rsidRPr="00D95972" w:rsidRDefault="006E2F5C" w:rsidP="006E2F5C">
            <w:pPr>
              <w:rPr>
                <w:rFonts w:eastAsia="Batang" w:cs="Arial"/>
                <w:lang w:eastAsia="ko-KR"/>
              </w:rPr>
            </w:pPr>
            <w:r>
              <w:rPr>
                <w:rFonts w:eastAsia="Batang" w:cs="Arial"/>
                <w:lang w:eastAsia="ko-KR"/>
              </w:rPr>
              <w:t>Uploaded some hour late</w:t>
            </w:r>
          </w:p>
        </w:tc>
      </w:tr>
      <w:tr w:rsidR="006E2F5C" w:rsidRPr="00D95972" w14:paraId="454BC264" w14:textId="77777777" w:rsidTr="004858EE">
        <w:tc>
          <w:tcPr>
            <w:tcW w:w="976" w:type="dxa"/>
            <w:tcBorders>
              <w:left w:val="thinThickThinSmallGap" w:sz="24" w:space="0" w:color="auto"/>
              <w:bottom w:val="nil"/>
            </w:tcBorders>
            <w:shd w:val="clear" w:color="auto" w:fill="auto"/>
          </w:tcPr>
          <w:p w14:paraId="6E083B13" w14:textId="77777777" w:rsidR="006E2F5C" w:rsidRPr="00D95972" w:rsidRDefault="006E2F5C" w:rsidP="006E2F5C">
            <w:pPr>
              <w:rPr>
                <w:rFonts w:cs="Arial"/>
              </w:rPr>
            </w:pPr>
          </w:p>
        </w:tc>
        <w:tc>
          <w:tcPr>
            <w:tcW w:w="1317" w:type="dxa"/>
            <w:gridSpan w:val="2"/>
            <w:tcBorders>
              <w:bottom w:val="nil"/>
            </w:tcBorders>
            <w:shd w:val="clear" w:color="auto" w:fill="auto"/>
          </w:tcPr>
          <w:p w14:paraId="4CCF467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6CEC867" w14:textId="63B925B5" w:rsidR="006E2F5C" w:rsidRPr="00D95972" w:rsidRDefault="006E2F5C" w:rsidP="006E2F5C">
            <w:pPr>
              <w:overflowPunct/>
              <w:autoSpaceDE/>
              <w:autoSpaceDN/>
              <w:adjustRightInd/>
              <w:textAlignment w:val="auto"/>
              <w:rPr>
                <w:rFonts w:cs="Arial"/>
                <w:lang w:val="en-US"/>
              </w:rPr>
            </w:pPr>
            <w:hyperlink r:id="rId620" w:history="1">
              <w:r>
                <w:rPr>
                  <w:rStyle w:val="Hyperlink"/>
                </w:rPr>
                <w:t>C1-223918</w:t>
              </w:r>
            </w:hyperlink>
          </w:p>
        </w:tc>
        <w:tc>
          <w:tcPr>
            <w:tcW w:w="4191" w:type="dxa"/>
            <w:gridSpan w:val="3"/>
            <w:tcBorders>
              <w:top w:val="single" w:sz="4" w:space="0" w:color="auto"/>
              <w:bottom w:val="single" w:sz="4" w:space="0" w:color="auto"/>
            </w:tcBorders>
            <w:shd w:val="clear" w:color="auto" w:fill="FFFF00"/>
          </w:tcPr>
          <w:p w14:paraId="05EADF5A" w14:textId="2AB4D2C7" w:rsidR="006E2F5C" w:rsidRPr="00D95972" w:rsidRDefault="006E2F5C" w:rsidP="006E2F5C">
            <w:pPr>
              <w:rPr>
                <w:rFonts w:cs="Arial"/>
              </w:rPr>
            </w:pPr>
            <w:r>
              <w:rPr>
                <w:rFonts w:cs="Arial"/>
              </w:rPr>
              <w:t>Support preventing of de-affiliating for certain FAs</w:t>
            </w:r>
          </w:p>
        </w:tc>
        <w:tc>
          <w:tcPr>
            <w:tcW w:w="1767" w:type="dxa"/>
            <w:tcBorders>
              <w:top w:val="single" w:sz="4" w:space="0" w:color="auto"/>
              <w:bottom w:val="single" w:sz="4" w:space="0" w:color="auto"/>
            </w:tcBorders>
            <w:shd w:val="clear" w:color="auto" w:fill="FFFF00"/>
          </w:tcPr>
          <w:p w14:paraId="1E87418F" w14:textId="7606E532"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EAD7D3" w14:textId="0193A541" w:rsidR="006E2F5C" w:rsidRPr="00D95972" w:rsidRDefault="006E2F5C" w:rsidP="006E2F5C">
            <w:pPr>
              <w:rPr>
                <w:rFonts w:cs="Arial"/>
              </w:rPr>
            </w:pPr>
            <w:r>
              <w:rPr>
                <w:rFonts w:cs="Arial"/>
              </w:rPr>
              <w:t>CR 0825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66A16D" w14:textId="77777777" w:rsidR="006E2F5C" w:rsidRPr="00D95972" w:rsidRDefault="006E2F5C" w:rsidP="006E2F5C">
            <w:pPr>
              <w:rPr>
                <w:rFonts w:eastAsia="Batang" w:cs="Arial"/>
                <w:lang w:eastAsia="ko-KR"/>
              </w:rPr>
            </w:pPr>
          </w:p>
        </w:tc>
      </w:tr>
      <w:tr w:rsidR="006E2F5C" w:rsidRPr="00D95972" w14:paraId="1089F304" w14:textId="77777777" w:rsidTr="00AF3B0F">
        <w:tc>
          <w:tcPr>
            <w:tcW w:w="976" w:type="dxa"/>
            <w:tcBorders>
              <w:left w:val="thinThickThinSmallGap" w:sz="24" w:space="0" w:color="auto"/>
              <w:bottom w:val="nil"/>
            </w:tcBorders>
            <w:shd w:val="clear" w:color="auto" w:fill="auto"/>
          </w:tcPr>
          <w:p w14:paraId="338B7613" w14:textId="77777777" w:rsidR="006E2F5C" w:rsidRPr="00D95972" w:rsidRDefault="006E2F5C" w:rsidP="006E2F5C">
            <w:pPr>
              <w:rPr>
                <w:rFonts w:cs="Arial"/>
              </w:rPr>
            </w:pPr>
          </w:p>
        </w:tc>
        <w:tc>
          <w:tcPr>
            <w:tcW w:w="1317" w:type="dxa"/>
            <w:gridSpan w:val="2"/>
            <w:tcBorders>
              <w:bottom w:val="nil"/>
            </w:tcBorders>
            <w:shd w:val="clear" w:color="auto" w:fill="auto"/>
          </w:tcPr>
          <w:p w14:paraId="083D94C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D81D3B6" w14:textId="2485F530" w:rsidR="006E2F5C" w:rsidRPr="00D95972" w:rsidRDefault="006E2F5C" w:rsidP="006E2F5C">
            <w:pPr>
              <w:overflowPunct/>
              <w:autoSpaceDE/>
              <w:autoSpaceDN/>
              <w:adjustRightInd/>
              <w:textAlignment w:val="auto"/>
              <w:rPr>
                <w:rFonts w:cs="Arial"/>
                <w:lang w:val="en-US"/>
              </w:rPr>
            </w:pPr>
            <w:hyperlink r:id="rId621" w:history="1">
              <w:r>
                <w:rPr>
                  <w:rStyle w:val="Hyperlink"/>
                </w:rPr>
                <w:t>C1-223919</w:t>
              </w:r>
            </w:hyperlink>
          </w:p>
        </w:tc>
        <w:tc>
          <w:tcPr>
            <w:tcW w:w="4191" w:type="dxa"/>
            <w:gridSpan w:val="3"/>
            <w:tcBorders>
              <w:top w:val="single" w:sz="4" w:space="0" w:color="auto"/>
              <w:bottom w:val="single" w:sz="4" w:space="0" w:color="auto"/>
            </w:tcBorders>
            <w:shd w:val="clear" w:color="auto" w:fill="FFFF00"/>
          </w:tcPr>
          <w:p w14:paraId="38A3CE26" w14:textId="09D5E535" w:rsidR="006E2F5C" w:rsidRPr="00D95972" w:rsidRDefault="006E2F5C" w:rsidP="006E2F5C">
            <w:pPr>
              <w:rPr>
                <w:rFonts w:cs="Arial"/>
              </w:rPr>
            </w:pPr>
            <w:r>
              <w:rPr>
                <w:rFonts w:cs="Arial"/>
              </w:rPr>
              <w:t>Group configuration update for disabling FAs de-affiliation</w:t>
            </w:r>
          </w:p>
        </w:tc>
        <w:tc>
          <w:tcPr>
            <w:tcW w:w="1767" w:type="dxa"/>
            <w:tcBorders>
              <w:top w:val="single" w:sz="4" w:space="0" w:color="auto"/>
              <w:bottom w:val="single" w:sz="4" w:space="0" w:color="auto"/>
            </w:tcBorders>
            <w:shd w:val="clear" w:color="auto" w:fill="FFFF00"/>
          </w:tcPr>
          <w:p w14:paraId="7F286A42" w14:textId="6DC6CA7D"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8159BE" w14:textId="7E530C00" w:rsidR="006E2F5C" w:rsidRPr="00D95972" w:rsidRDefault="006E2F5C" w:rsidP="006E2F5C">
            <w:pPr>
              <w:rPr>
                <w:rFonts w:cs="Arial"/>
              </w:rPr>
            </w:pPr>
            <w:r>
              <w:rPr>
                <w:rFonts w:cs="Arial"/>
              </w:rPr>
              <w:t>CR 0060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C99EE" w14:textId="77777777" w:rsidR="006E2F5C" w:rsidRPr="00D95972" w:rsidRDefault="006E2F5C" w:rsidP="006E2F5C">
            <w:pPr>
              <w:rPr>
                <w:rFonts w:eastAsia="Batang" w:cs="Arial"/>
                <w:lang w:eastAsia="ko-KR"/>
              </w:rPr>
            </w:pPr>
          </w:p>
        </w:tc>
      </w:tr>
      <w:tr w:rsidR="006E2F5C" w:rsidRPr="00D95972" w14:paraId="6631A366" w14:textId="77777777" w:rsidTr="00AF3B0F">
        <w:tc>
          <w:tcPr>
            <w:tcW w:w="976" w:type="dxa"/>
            <w:tcBorders>
              <w:left w:val="thinThickThinSmallGap" w:sz="24" w:space="0" w:color="auto"/>
              <w:bottom w:val="nil"/>
            </w:tcBorders>
            <w:shd w:val="clear" w:color="auto" w:fill="auto"/>
          </w:tcPr>
          <w:p w14:paraId="70FBFA07" w14:textId="77777777" w:rsidR="006E2F5C" w:rsidRPr="00D95972" w:rsidRDefault="006E2F5C" w:rsidP="006E2F5C">
            <w:pPr>
              <w:rPr>
                <w:rFonts w:cs="Arial"/>
              </w:rPr>
            </w:pPr>
          </w:p>
        </w:tc>
        <w:tc>
          <w:tcPr>
            <w:tcW w:w="1317" w:type="dxa"/>
            <w:gridSpan w:val="2"/>
            <w:tcBorders>
              <w:bottom w:val="nil"/>
            </w:tcBorders>
            <w:shd w:val="clear" w:color="auto" w:fill="auto"/>
          </w:tcPr>
          <w:p w14:paraId="0DB3D2E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6AEEB91" w14:textId="19566A61" w:rsidR="006E2F5C" w:rsidRPr="00D95972" w:rsidRDefault="006E2F5C" w:rsidP="006E2F5C">
            <w:pPr>
              <w:overflowPunct/>
              <w:autoSpaceDE/>
              <w:autoSpaceDN/>
              <w:adjustRightInd/>
              <w:textAlignment w:val="auto"/>
              <w:rPr>
                <w:rFonts w:cs="Arial"/>
                <w:lang w:val="en-US"/>
              </w:rPr>
            </w:pPr>
            <w:r>
              <w:rPr>
                <w:rFonts w:cs="Arial"/>
                <w:lang w:val="en-US"/>
              </w:rPr>
              <w:t>C1-223920</w:t>
            </w:r>
          </w:p>
        </w:tc>
        <w:tc>
          <w:tcPr>
            <w:tcW w:w="4191" w:type="dxa"/>
            <w:gridSpan w:val="3"/>
            <w:tcBorders>
              <w:top w:val="single" w:sz="4" w:space="0" w:color="auto"/>
              <w:bottom w:val="single" w:sz="4" w:space="0" w:color="auto"/>
            </w:tcBorders>
            <w:shd w:val="clear" w:color="auto" w:fill="FFFFFF"/>
          </w:tcPr>
          <w:p w14:paraId="3F8FF8FC" w14:textId="233BDB6A" w:rsidR="006E2F5C" w:rsidRPr="00D95972" w:rsidRDefault="006E2F5C" w:rsidP="006E2F5C">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FF"/>
          </w:tcPr>
          <w:p w14:paraId="114FB730" w14:textId="4A5D329F"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336589" w14:textId="746BD1AE" w:rsidR="006E2F5C" w:rsidRPr="00D95972" w:rsidRDefault="006E2F5C" w:rsidP="006E2F5C">
            <w:pPr>
              <w:rPr>
                <w:rFonts w:cs="Arial"/>
              </w:rPr>
            </w:pPr>
            <w:r>
              <w:rPr>
                <w:rFonts w:cs="Arial"/>
              </w:rPr>
              <w:t>CR 0826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7679FC" w14:textId="77777777" w:rsidR="006E2F5C" w:rsidRDefault="006E2F5C" w:rsidP="006E2F5C">
            <w:pPr>
              <w:rPr>
                <w:rFonts w:eastAsia="Batang" w:cs="Arial"/>
                <w:lang w:eastAsia="ko-KR"/>
              </w:rPr>
            </w:pPr>
            <w:r>
              <w:rPr>
                <w:rFonts w:eastAsia="Batang" w:cs="Arial"/>
                <w:lang w:eastAsia="ko-KR"/>
              </w:rPr>
              <w:t>Withdrawn</w:t>
            </w:r>
          </w:p>
          <w:p w14:paraId="60CAFBFB" w14:textId="6E8034CC" w:rsidR="006E2F5C" w:rsidRPr="00D95972" w:rsidRDefault="006E2F5C" w:rsidP="006E2F5C">
            <w:pPr>
              <w:rPr>
                <w:rFonts w:eastAsia="Batang" w:cs="Arial"/>
                <w:lang w:eastAsia="ko-KR"/>
              </w:rPr>
            </w:pPr>
          </w:p>
        </w:tc>
      </w:tr>
      <w:tr w:rsidR="006E2F5C" w:rsidRPr="00D95972" w14:paraId="66EEA930" w14:textId="77777777" w:rsidTr="00AF3B0F">
        <w:tc>
          <w:tcPr>
            <w:tcW w:w="976" w:type="dxa"/>
            <w:tcBorders>
              <w:left w:val="thinThickThinSmallGap" w:sz="24" w:space="0" w:color="auto"/>
              <w:bottom w:val="nil"/>
            </w:tcBorders>
            <w:shd w:val="clear" w:color="auto" w:fill="auto"/>
          </w:tcPr>
          <w:p w14:paraId="34BB228D" w14:textId="77777777" w:rsidR="006E2F5C" w:rsidRPr="00D95972" w:rsidRDefault="006E2F5C" w:rsidP="006E2F5C">
            <w:pPr>
              <w:rPr>
                <w:rFonts w:cs="Arial"/>
              </w:rPr>
            </w:pPr>
          </w:p>
        </w:tc>
        <w:tc>
          <w:tcPr>
            <w:tcW w:w="1317" w:type="dxa"/>
            <w:gridSpan w:val="2"/>
            <w:tcBorders>
              <w:bottom w:val="nil"/>
            </w:tcBorders>
            <w:shd w:val="clear" w:color="auto" w:fill="auto"/>
          </w:tcPr>
          <w:p w14:paraId="0A295DF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0072918" w14:textId="579E1092" w:rsidR="006E2F5C" w:rsidRPr="00D95972" w:rsidRDefault="006E2F5C" w:rsidP="006E2F5C">
            <w:pPr>
              <w:overflowPunct/>
              <w:autoSpaceDE/>
              <w:autoSpaceDN/>
              <w:adjustRightInd/>
              <w:textAlignment w:val="auto"/>
              <w:rPr>
                <w:rFonts w:cs="Arial"/>
                <w:lang w:val="en-US"/>
              </w:rPr>
            </w:pPr>
            <w:hyperlink r:id="rId622" w:history="1">
              <w:r>
                <w:rPr>
                  <w:rStyle w:val="Hyperlink"/>
                </w:rPr>
                <w:t>C1-223921</w:t>
              </w:r>
            </w:hyperlink>
          </w:p>
        </w:tc>
        <w:tc>
          <w:tcPr>
            <w:tcW w:w="4191" w:type="dxa"/>
            <w:gridSpan w:val="3"/>
            <w:tcBorders>
              <w:top w:val="single" w:sz="4" w:space="0" w:color="auto"/>
              <w:bottom w:val="single" w:sz="4" w:space="0" w:color="auto"/>
            </w:tcBorders>
            <w:shd w:val="clear" w:color="auto" w:fill="FFFF00"/>
          </w:tcPr>
          <w:p w14:paraId="5DC05F6C" w14:textId="078D956F" w:rsidR="006E2F5C" w:rsidRPr="00D95972" w:rsidRDefault="006E2F5C" w:rsidP="006E2F5C">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3819AD0B" w14:textId="5DAA6A36"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4DAC" w14:textId="6DB97DDE" w:rsidR="006E2F5C" w:rsidRPr="00D95972" w:rsidRDefault="006E2F5C" w:rsidP="006E2F5C">
            <w:pPr>
              <w:rPr>
                <w:rFonts w:cs="Arial"/>
              </w:rPr>
            </w:pPr>
            <w:r>
              <w:rPr>
                <w:rFonts w:cs="Arial"/>
              </w:rPr>
              <w:t>CR 0798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08EAF" w14:textId="001EAF34" w:rsidR="006E2F5C" w:rsidRPr="00D95972" w:rsidRDefault="006E2F5C" w:rsidP="006E2F5C">
            <w:pPr>
              <w:rPr>
                <w:rFonts w:eastAsia="Batang" w:cs="Arial"/>
                <w:lang w:eastAsia="ko-KR"/>
              </w:rPr>
            </w:pPr>
            <w:r>
              <w:rPr>
                <w:rFonts w:eastAsia="Batang" w:cs="Arial"/>
                <w:lang w:eastAsia="ko-KR"/>
              </w:rPr>
              <w:t>Revision of C1-223208</w:t>
            </w:r>
          </w:p>
        </w:tc>
      </w:tr>
      <w:tr w:rsidR="006E2F5C" w:rsidRPr="00D95972" w14:paraId="7C9A326A" w14:textId="77777777" w:rsidTr="00AF3B0F">
        <w:tc>
          <w:tcPr>
            <w:tcW w:w="976" w:type="dxa"/>
            <w:tcBorders>
              <w:left w:val="thinThickThinSmallGap" w:sz="24" w:space="0" w:color="auto"/>
              <w:bottom w:val="nil"/>
            </w:tcBorders>
            <w:shd w:val="clear" w:color="auto" w:fill="auto"/>
          </w:tcPr>
          <w:p w14:paraId="0FB2AE41" w14:textId="77777777" w:rsidR="006E2F5C" w:rsidRPr="00D95972" w:rsidRDefault="006E2F5C" w:rsidP="006E2F5C">
            <w:pPr>
              <w:rPr>
                <w:rFonts w:cs="Arial"/>
              </w:rPr>
            </w:pPr>
          </w:p>
        </w:tc>
        <w:tc>
          <w:tcPr>
            <w:tcW w:w="1317" w:type="dxa"/>
            <w:gridSpan w:val="2"/>
            <w:tcBorders>
              <w:bottom w:val="nil"/>
            </w:tcBorders>
            <w:shd w:val="clear" w:color="auto" w:fill="auto"/>
          </w:tcPr>
          <w:p w14:paraId="54D3BAD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9B4CCE2" w14:textId="428D0EBC" w:rsidR="006E2F5C" w:rsidRPr="00D95972" w:rsidRDefault="006E2F5C" w:rsidP="006E2F5C">
            <w:pPr>
              <w:overflowPunct/>
              <w:autoSpaceDE/>
              <w:autoSpaceDN/>
              <w:adjustRightInd/>
              <w:textAlignment w:val="auto"/>
              <w:rPr>
                <w:rFonts w:cs="Arial"/>
                <w:lang w:val="en-US"/>
              </w:rPr>
            </w:pPr>
            <w:r>
              <w:rPr>
                <w:rFonts w:cs="Arial"/>
                <w:lang w:val="en-US"/>
              </w:rPr>
              <w:t>C1-223922</w:t>
            </w:r>
          </w:p>
        </w:tc>
        <w:tc>
          <w:tcPr>
            <w:tcW w:w="4191" w:type="dxa"/>
            <w:gridSpan w:val="3"/>
            <w:tcBorders>
              <w:top w:val="single" w:sz="4" w:space="0" w:color="auto"/>
              <w:bottom w:val="single" w:sz="4" w:space="0" w:color="auto"/>
            </w:tcBorders>
            <w:shd w:val="clear" w:color="auto" w:fill="FFFFFF"/>
          </w:tcPr>
          <w:p w14:paraId="0824EC12" w14:textId="387B1073" w:rsidR="006E2F5C" w:rsidRPr="00D95972" w:rsidRDefault="006E2F5C" w:rsidP="006E2F5C">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cPr>
          <w:p w14:paraId="0B812C95" w14:textId="6432D08F"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9812E3" w14:textId="0C77F46A" w:rsidR="006E2F5C" w:rsidRPr="00D95972" w:rsidRDefault="006E2F5C" w:rsidP="006E2F5C">
            <w:pPr>
              <w:rPr>
                <w:rFonts w:cs="Arial"/>
              </w:rPr>
            </w:pPr>
            <w:r>
              <w:rPr>
                <w:rFonts w:cs="Arial"/>
              </w:rPr>
              <w:t>CR 0327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5AC654" w14:textId="77777777" w:rsidR="006E2F5C" w:rsidRDefault="006E2F5C" w:rsidP="006E2F5C">
            <w:pPr>
              <w:rPr>
                <w:rFonts w:eastAsia="Batang" w:cs="Arial"/>
                <w:lang w:eastAsia="ko-KR"/>
              </w:rPr>
            </w:pPr>
            <w:r>
              <w:rPr>
                <w:rFonts w:eastAsia="Batang" w:cs="Arial"/>
                <w:lang w:eastAsia="ko-KR"/>
              </w:rPr>
              <w:t>Withdrawn</w:t>
            </w:r>
          </w:p>
          <w:p w14:paraId="66198899" w14:textId="27328666" w:rsidR="006E2F5C" w:rsidRPr="00D95972" w:rsidRDefault="006E2F5C" w:rsidP="006E2F5C">
            <w:pPr>
              <w:rPr>
                <w:rFonts w:eastAsia="Batang" w:cs="Arial"/>
                <w:lang w:eastAsia="ko-KR"/>
              </w:rPr>
            </w:pPr>
          </w:p>
        </w:tc>
      </w:tr>
      <w:tr w:rsidR="006E2F5C"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6E2F5C" w:rsidRPr="00D95972" w:rsidRDefault="006E2F5C" w:rsidP="006E2F5C">
            <w:pPr>
              <w:rPr>
                <w:rFonts w:cs="Arial"/>
              </w:rPr>
            </w:pPr>
          </w:p>
        </w:tc>
        <w:tc>
          <w:tcPr>
            <w:tcW w:w="1317" w:type="dxa"/>
            <w:gridSpan w:val="2"/>
            <w:tcBorders>
              <w:bottom w:val="nil"/>
            </w:tcBorders>
            <w:shd w:val="clear" w:color="auto" w:fill="auto"/>
          </w:tcPr>
          <w:p w14:paraId="294699C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486A550"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170D26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043F05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6E2F5C" w:rsidRPr="00D95972" w:rsidRDefault="006E2F5C" w:rsidP="006E2F5C">
            <w:pPr>
              <w:rPr>
                <w:rFonts w:eastAsia="Batang" w:cs="Arial"/>
                <w:lang w:eastAsia="ko-KR"/>
              </w:rPr>
            </w:pPr>
          </w:p>
        </w:tc>
      </w:tr>
      <w:tr w:rsidR="006E2F5C"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6E2F5C" w:rsidRPr="00D95972" w:rsidRDefault="006E2F5C" w:rsidP="006E2F5C">
            <w:pPr>
              <w:rPr>
                <w:rFonts w:cs="Arial"/>
              </w:rPr>
            </w:pPr>
          </w:p>
        </w:tc>
        <w:tc>
          <w:tcPr>
            <w:tcW w:w="1317" w:type="dxa"/>
            <w:gridSpan w:val="2"/>
            <w:tcBorders>
              <w:bottom w:val="nil"/>
            </w:tcBorders>
            <w:shd w:val="clear" w:color="auto" w:fill="auto"/>
          </w:tcPr>
          <w:p w14:paraId="53FAA99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249E73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B5D5B1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77C835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6E2F5C" w:rsidRPr="00D95972" w:rsidRDefault="006E2F5C" w:rsidP="006E2F5C">
            <w:pPr>
              <w:rPr>
                <w:rFonts w:eastAsia="Batang" w:cs="Arial"/>
                <w:lang w:eastAsia="ko-KR"/>
              </w:rPr>
            </w:pPr>
          </w:p>
        </w:tc>
      </w:tr>
      <w:tr w:rsidR="006E2F5C"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6E2F5C" w:rsidRPr="00D95972" w:rsidRDefault="006E2F5C" w:rsidP="006E2F5C">
            <w:pPr>
              <w:rPr>
                <w:rFonts w:cs="Arial"/>
              </w:rPr>
            </w:pPr>
          </w:p>
        </w:tc>
        <w:tc>
          <w:tcPr>
            <w:tcW w:w="1317" w:type="dxa"/>
            <w:gridSpan w:val="2"/>
            <w:tcBorders>
              <w:bottom w:val="nil"/>
            </w:tcBorders>
            <w:shd w:val="clear" w:color="auto" w:fill="auto"/>
          </w:tcPr>
          <w:p w14:paraId="1EA3CA1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C8DD37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EC1342F"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4FBEC3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6E2F5C" w:rsidRPr="00D95972" w:rsidRDefault="006E2F5C" w:rsidP="006E2F5C">
            <w:pPr>
              <w:rPr>
                <w:rFonts w:eastAsia="Batang" w:cs="Arial"/>
                <w:lang w:eastAsia="ko-KR"/>
              </w:rPr>
            </w:pPr>
          </w:p>
        </w:tc>
      </w:tr>
      <w:tr w:rsidR="006E2F5C"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6E2F5C" w:rsidRPr="00D95972" w:rsidRDefault="006E2F5C" w:rsidP="006E2F5C">
            <w:pPr>
              <w:rPr>
                <w:rFonts w:cs="Arial"/>
              </w:rPr>
            </w:pPr>
          </w:p>
        </w:tc>
        <w:tc>
          <w:tcPr>
            <w:tcW w:w="1317" w:type="dxa"/>
            <w:gridSpan w:val="2"/>
            <w:tcBorders>
              <w:bottom w:val="nil"/>
            </w:tcBorders>
            <w:shd w:val="clear" w:color="auto" w:fill="auto"/>
          </w:tcPr>
          <w:p w14:paraId="69230B7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07B4C4B"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AEFB7B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966E4D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6E2F5C" w:rsidRPr="00D95972" w:rsidRDefault="006E2F5C" w:rsidP="006E2F5C">
            <w:pPr>
              <w:rPr>
                <w:rFonts w:eastAsia="Batang" w:cs="Arial"/>
                <w:lang w:eastAsia="ko-KR"/>
              </w:rPr>
            </w:pPr>
          </w:p>
        </w:tc>
      </w:tr>
      <w:tr w:rsidR="006E2F5C"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6E2F5C" w:rsidRPr="00D95972" w:rsidRDefault="006E2F5C" w:rsidP="006E2F5C">
            <w:pPr>
              <w:rPr>
                <w:rFonts w:cs="Arial"/>
              </w:rPr>
            </w:pPr>
          </w:p>
        </w:tc>
        <w:tc>
          <w:tcPr>
            <w:tcW w:w="1317" w:type="dxa"/>
            <w:gridSpan w:val="2"/>
            <w:tcBorders>
              <w:bottom w:val="nil"/>
            </w:tcBorders>
            <w:shd w:val="clear" w:color="auto" w:fill="auto"/>
          </w:tcPr>
          <w:p w14:paraId="26ABBD8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592D91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FB1A3A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CDF3A9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6E2F5C" w:rsidRPr="00D95972" w:rsidRDefault="006E2F5C" w:rsidP="006E2F5C">
            <w:pPr>
              <w:rPr>
                <w:rFonts w:eastAsia="Batang" w:cs="Arial"/>
                <w:lang w:eastAsia="ko-KR"/>
              </w:rPr>
            </w:pPr>
          </w:p>
        </w:tc>
      </w:tr>
      <w:tr w:rsidR="006E2F5C"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6E2F5C" w:rsidRPr="00D95972" w:rsidRDefault="006E2F5C" w:rsidP="006E2F5C">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DF2730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6E2F5C" w:rsidRDefault="006E2F5C" w:rsidP="006E2F5C">
            <w:pPr>
              <w:rPr>
                <w:rFonts w:cs="Arial"/>
                <w:color w:val="000000"/>
                <w:lang w:val="en-US"/>
              </w:rPr>
            </w:pPr>
            <w:r w:rsidRPr="000861EF">
              <w:rPr>
                <w:rFonts w:cs="Arial"/>
                <w:snapToGrid w:val="0"/>
                <w:color w:val="000000"/>
                <w:lang w:val="en-US"/>
              </w:rPr>
              <w:t>Stop updating TR 24.980</w:t>
            </w:r>
          </w:p>
          <w:p w14:paraId="5ACF1DC2" w14:textId="77777777" w:rsidR="006E2F5C" w:rsidRDefault="006E2F5C" w:rsidP="006E2F5C">
            <w:pPr>
              <w:rPr>
                <w:rFonts w:cs="Arial"/>
                <w:color w:val="000000"/>
                <w:lang w:val="en-US"/>
              </w:rPr>
            </w:pPr>
          </w:p>
          <w:p w14:paraId="56B57324" w14:textId="77777777" w:rsidR="006E2F5C" w:rsidRDefault="006E2F5C" w:rsidP="006E2F5C">
            <w:pPr>
              <w:rPr>
                <w:szCs w:val="16"/>
              </w:rPr>
            </w:pPr>
            <w:r>
              <w:rPr>
                <w:szCs w:val="16"/>
              </w:rPr>
              <w:t xml:space="preserve">No CRs needed, </w:t>
            </w:r>
            <w:r w:rsidRPr="00CC74DF">
              <w:rPr>
                <w:szCs w:val="16"/>
                <w:highlight w:val="green"/>
              </w:rPr>
              <w:t>100%</w:t>
            </w:r>
          </w:p>
          <w:p w14:paraId="0A0F19DA" w14:textId="77777777" w:rsidR="006E2F5C" w:rsidRDefault="006E2F5C" w:rsidP="006E2F5C">
            <w:pPr>
              <w:rPr>
                <w:rFonts w:cs="Arial"/>
                <w:color w:val="000000"/>
              </w:rPr>
            </w:pPr>
          </w:p>
          <w:p w14:paraId="005F77A5" w14:textId="77777777" w:rsidR="006E2F5C" w:rsidRDefault="006E2F5C" w:rsidP="006E2F5C">
            <w:pPr>
              <w:rPr>
                <w:rFonts w:cs="Arial"/>
                <w:color w:val="000000"/>
                <w:lang w:val="en-US"/>
              </w:rPr>
            </w:pPr>
          </w:p>
          <w:p w14:paraId="697DB84D" w14:textId="77777777" w:rsidR="006E2F5C" w:rsidRPr="00D95972" w:rsidRDefault="006E2F5C" w:rsidP="006E2F5C">
            <w:pPr>
              <w:rPr>
                <w:rFonts w:eastAsia="Batang" w:cs="Arial"/>
                <w:lang w:eastAsia="ko-KR"/>
              </w:rPr>
            </w:pPr>
          </w:p>
        </w:tc>
      </w:tr>
      <w:tr w:rsidR="006E2F5C"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6E2F5C" w:rsidRPr="00D95972" w:rsidRDefault="006E2F5C" w:rsidP="006E2F5C">
            <w:pPr>
              <w:rPr>
                <w:rFonts w:cs="Arial"/>
              </w:rPr>
            </w:pPr>
          </w:p>
        </w:tc>
        <w:tc>
          <w:tcPr>
            <w:tcW w:w="1317" w:type="dxa"/>
            <w:gridSpan w:val="2"/>
            <w:tcBorders>
              <w:bottom w:val="nil"/>
            </w:tcBorders>
            <w:shd w:val="clear" w:color="auto" w:fill="auto"/>
          </w:tcPr>
          <w:p w14:paraId="22C06FD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B8FA04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B57124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66564E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6E2F5C" w:rsidRPr="00D95972" w:rsidRDefault="006E2F5C" w:rsidP="006E2F5C">
            <w:pPr>
              <w:rPr>
                <w:rFonts w:eastAsia="Batang" w:cs="Arial"/>
                <w:lang w:eastAsia="ko-KR"/>
              </w:rPr>
            </w:pPr>
          </w:p>
        </w:tc>
      </w:tr>
      <w:tr w:rsidR="006E2F5C"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6E2F5C" w:rsidRPr="00D95972" w:rsidRDefault="006E2F5C" w:rsidP="006E2F5C">
            <w:pPr>
              <w:rPr>
                <w:rFonts w:cs="Arial"/>
              </w:rPr>
            </w:pPr>
          </w:p>
        </w:tc>
        <w:tc>
          <w:tcPr>
            <w:tcW w:w="1317" w:type="dxa"/>
            <w:gridSpan w:val="2"/>
            <w:tcBorders>
              <w:bottom w:val="nil"/>
            </w:tcBorders>
            <w:shd w:val="clear" w:color="auto" w:fill="auto"/>
          </w:tcPr>
          <w:p w14:paraId="2C214F6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4F02180"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96FEA5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57E6DA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6E2F5C" w:rsidRPr="00D95972" w:rsidRDefault="006E2F5C" w:rsidP="006E2F5C">
            <w:pPr>
              <w:rPr>
                <w:rFonts w:eastAsia="Batang" w:cs="Arial"/>
                <w:lang w:eastAsia="ko-KR"/>
              </w:rPr>
            </w:pPr>
          </w:p>
        </w:tc>
      </w:tr>
      <w:tr w:rsidR="006E2F5C"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6E2F5C" w:rsidRPr="00D95972" w:rsidRDefault="006E2F5C" w:rsidP="006E2F5C">
            <w:pPr>
              <w:rPr>
                <w:rFonts w:cs="Arial"/>
              </w:rPr>
            </w:pPr>
          </w:p>
        </w:tc>
        <w:tc>
          <w:tcPr>
            <w:tcW w:w="1317" w:type="dxa"/>
            <w:gridSpan w:val="2"/>
            <w:tcBorders>
              <w:bottom w:val="nil"/>
            </w:tcBorders>
            <w:shd w:val="clear" w:color="auto" w:fill="auto"/>
          </w:tcPr>
          <w:p w14:paraId="40591E5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5EE6080"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BD0C4F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320D39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6E2F5C" w:rsidRPr="00D95972" w:rsidRDefault="006E2F5C" w:rsidP="006E2F5C">
            <w:pPr>
              <w:rPr>
                <w:rFonts w:eastAsia="Batang" w:cs="Arial"/>
                <w:lang w:eastAsia="ko-KR"/>
              </w:rPr>
            </w:pPr>
          </w:p>
        </w:tc>
      </w:tr>
      <w:tr w:rsidR="006E2F5C" w:rsidRPr="00D95972" w14:paraId="4AF0E9DA" w14:textId="77777777" w:rsidTr="00D21632">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6E2F5C" w:rsidRPr="00D95972" w:rsidRDefault="006E2F5C" w:rsidP="006E2F5C">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07E128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6E2F5C" w:rsidRDefault="006E2F5C" w:rsidP="006E2F5C">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6E2F5C" w:rsidRDefault="006E2F5C" w:rsidP="006E2F5C">
            <w:pPr>
              <w:rPr>
                <w:rFonts w:cs="Arial"/>
                <w:snapToGrid w:val="0"/>
                <w:color w:val="000000"/>
                <w:lang w:val="en-US"/>
              </w:rPr>
            </w:pPr>
          </w:p>
          <w:p w14:paraId="1C597825" w14:textId="3563DC0A" w:rsidR="006E2F5C" w:rsidRPr="006F1124" w:rsidRDefault="006E2F5C" w:rsidP="006E2F5C">
            <w:pPr>
              <w:rPr>
                <w:szCs w:val="16"/>
                <w:highlight w:val="green"/>
              </w:rPr>
            </w:pPr>
            <w:r w:rsidRPr="006F1124">
              <w:rPr>
                <w:szCs w:val="16"/>
                <w:highlight w:val="green"/>
              </w:rPr>
              <w:t>Work item at 100%</w:t>
            </w:r>
          </w:p>
          <w:p w14:paraId="0001CCC6" w14:textId="77777777" w:rsidR="006E2F5C" w:rsidRDefault="006E2F5C" w:rsidP="006E2F5C">
            <w:pPr>
              <w:rPr>
                <w:rFonts w:cs="Arial"/>
                <w:color w:val="000000"/>
                <w:lang w:val="en-US"/>
              </w:rPr>
            </w:pPr>
          </w:p>
          <w:p w14:paraId="6019702A" w14:textId="77777777" w:rsidR="006E2F5C" w:rsidRPr="00D95972" w:rsidRDefault="006E2F5C" w:rsidP="006E2F5C">
            <w:pPr>
              <w:rPr>
                <w:rFonts w:eastAsia="Batang" w:cs="Arial"/>
                <w:lang w:eastAsia="ko-KR"/>
              </w:rPr>
            </w:pPr>
          </w:p>
        </w:tc>
      </w:tr>
      <w:tr w:rsidR="006E2F5C" w:rsidRPr="00D95972" w14:paraId="6329C0AA" w14:textId="77777777" w:rsidTr="004858EE">
        <w:tc>
          <w:tcPr>
            <w:tcW w:w="976" w:type="dxa"/>
            <w:tcBorders>
              <w:left w:val="thinThickThinSmallGap" w:sz="24" w:space="0" w:color="auto"/>
              <w:bottom w:val="nil"/>
            </w:tcBorders>
            <w:shd w:val="clear" w:color="auto" w:fill="auto"/>
          </w:tcPr>
          <w:p w14:paraId="0966825B" w14:textId="77777777" w:rsidR="006E2F5C" w:rsidRPr="00D95972" w:rsidRDefault="006E2F5C" w:rsidP="006E2F5C">
            <w:pPr>
              <w:rPr>
                <w:rFonts w:cs="Arial"/>
              </w:rPr>
            </w:pPr>
          </w:p>
        </w:tc>
        <w:tc>
          <w:tcPr>
            <w:tcW w:w="1317" w:type="dxa"/>
            <w:gridSpan w:val="2"/>
            <w:tcBorders>
              <w:bottom w:val="nil"/>
            </w:tcBorders>
            <w:shd w:val="clear" w:color="auto" w:fill="auto"/>
          </w:tcPr>
          <w:p w14:paraId="3CA395D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AB8C042" w14:textId="3D7E6A51" w:rsidR="006E2F5C" w:rsidRPr="00D95972" w:rsidRDefault="006E2F5C" w:rsidP="006E2F5C">
            <w:pPr>
              <w:overflowPunct/>
              <w:autoSpaceDE/>
              <w:autoSpaceDN/>
              <w:adjustRightInd/>
              <w:textAlignment w:val="auto"/>
              <w:rPr>
                <w:rFonts w:cs="Arial"/>
                <w:lang w:val="en-US"/>
              </w:rPr>
            </w:pPr>
            <w:hyperlink r:id="rId623" w:history="1">
              <w:r>
                <w:rPr>
                  <w:rStyle w:val="Hyperlink"/>
                </w:rPr>
                <w:t>C1-223513</w:t>
              </w:r>
            </w:hyperlink>
          </w:p>
        </w:tc>
        <w:tc>
          <w:tcPr>
            <w:tcW w:w="4191" w:type="dxa"/>
            <w:gridSpan w:val="3"/>
            <w:tcBorders>
              <w:top w:val="single" w:sz="4" w:space="0" w:color="auto"/>
              <w:bottom w:val="single" w:sz="4" w:space="0" w:color="auto"/>
            </w:tcBorders>
            <w:shd w:val="clear" w:color="auto" w:fill="FFFF00"/>
          </w:tcPr>
          <w:p w14:paraId="4CB48BAD" w14:textId="04B620DE" w:rsidR="006E2F5C" w:rsidRPr="00D95972" w:rsidRDefault="006E2F5C" w:rsidP="006E2F5C">
            <w:pPr>
              <w:rPr>
                <w:rFonts w:cs="Arial"/>
              </w:rPr>
            </w:pPr>
            <w:r>
              <w:rPr>
                <w:rFonts w:cs="Arial"/>
              </w:rPr>
              <w:t xml:space="preserve">Annex-V - Verify integrity of SIP header fields based on validated </w:t>
            </w:r>
            <w:proofErr w:type="spellStart"/>
            <w:r>
              <w:rPr>
                <w:rFonts w:cs="Arial"/>
              </w:rPr>
              <w:t>PASSporT</w:t>
            </w:r>
            <w:proofErr w:type="spellEnd"/>
            <w:r>
              <w:rPr>
                <w:rFonts w:cs="Arial"/>
              </w:rPr>
              <w:t xml:space="preserve"> claims</w:t>
            </w:r>
          </w:p>
        </w:tc>
        <w:tc>
          <w:tcPr>
            <w:tcW w:w="1767" w:type="dxa"/>
            <w:tcBorders>
              <w:top w:val="single" w:sz="4" w:space="0" w:color="auto"/>
              <w:bottom w:val="single" w:sz="4" w:space="0" w:color="auto"/>
            </w:tcBorders>
            <w:shd w:val="clear" w:color="auto" w:fill="FFFF00"/>
          </w:tcPr>
          <w:p w14:paraId="455F54AC" w14:textId="5A17981F" w:rsidR="006E2F5C" w:rsidRPr="00D95972" w:rsidRDefault="006E2F5C" w:rsidP="006E2F5C">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754028BE" w14:textId="5633D54C" w:rsidR="006E2F5C" w:rsidRPr="00D95972" w:rsidRDefault="006E2F5C" w:rsidP="006E2F5C">
            <w:pPr>
              <w:rPr>
                <w:rFonts w:cs="Arial"/>
              </w:rPr>
            </w:pPr>
            <w:r>
              <w:rPr>
                <w:rFonts w:cs="Arial"/>
              </w:rPr>
              <w:t>CR 6556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67EE32" w14:textId="1D8A9E00" w:rsidR="006E2F5C" w:rsidRPr="00D95972" w:rsidRDefault="006E2F5C" w:rsidP="006E2F5C">
            <w:pPr>
              <w:rPr>
                <w:rFonts w:eastAsia="Batang" w:cs="Arial"/>
                <w:lang w:eastAsia="ko-KR"/>
              </w:rPr>
            </w:pPr>
            <w:r>
              <w:rPr>
                <w:rFonts w:eastAsia="Batang" w:cs="Arial"/>
                <w:lang w:eastAsia="ko-KR"/>
              </w:rPr>
              <w:t>Revision of C1-223064</w:t>
            </w:r>
          </w:p>
        </w:tc>
      </w:tr>
      <w:tr w:rsidR="006E2F5C" w:rsidRPr="00D95972" w14:paraId="6DA0EDCB" w14:textId="77777777" w:rsidTr="004858EE">
        <w:tc>
          <w:tcPr>
            <w:tcW w:w="976" w:type="dxa"/>
            <w:tcBorders>
              <w:left w:val="thinThickThinSmallGap" w:sz="24" w:space="0" w:color="auto"/>
              <w:bottom w:val="nil"/>
            </w:tcBorders>
            <w:shd w:val="clear" w:color="auto" w:fill="auto"/>
          </w:tcPr>
          <w:p w14:paraId="23216B6B" w14:textId="77777777" w:rsidR="006E2F5C" w:rsidRPr="00D95972" w:rsidRDefault="006E2F5C" w:rsidP="006E2F5C">
            <w:pPr>
              <w:rPr>
                <w:rFonts w:cs="Arial"/>
              </w:rPr>
            </w:pPr>
          </w:p>
        </w:tc>
        <w:tc>
          <w:tcPr>
            <w:tcW w:w="1317" w:type="dxa"/>
            <w:gridSpan w:val="2"/>
            <w:tcBorders>
              <w:bottom w:val="nil"/>
            </w:tcBorders>
            <w:shd w:val="clear" w:color="auto" w:fill="auto"/>
          </w:tcPr>
          <w:p w14:paraId="5422AFA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1B973F5" w14:textId="0B945DDA" w:rsidR="006E2F5C" w:rsidRPr="00D95972" w:rsidRDefault="006E2F5C" w:rsidP="006E2F5C">
            <w:pPr>
              <w:overflowPunct/>
              <w:autoSpaceDE/>
              <w:autoSpaceDN/>
              <w:adjustRightInd/>
              <w:textAlignment w:val="auto"/>
              <w:rPr>
                <w:rFonts w:cs="Arial"/>
                <w:lang w:val="en-US"/>
              </w:rPr>
            </w:pPr>
            <w:hyperlink r:id="rId624" w:history="1">
              <w:r>
                <w:rPr>
                  <w:rStyle w:val="Hyperlink"/>
                </w:rPr>
                <w:t>C1-223882</w:t>
              </w:r>
            </w:hyperlink>
          </w:p>
        </w:tc>
        <w:tc>
          <w:tcPr>
            <w:tcW w:w="4191" w:type="dxa"/>
            <w:gridSpan w:val="3"/>
            <w:tcBorders>
              <w:top w:val="single" w:sz="4" w:space="0" w:color="auto"/>
              <w:bottom w:val="single" w:sz="4" w:space="0" w:color="auto"/>
            </w:tcBorders>
            <w:shd w:val="clear" w:color="auto" w:fill="FFFF00"/>
          </w:tcPr>
          <w:p w14:paraId="52A2531F" w14:textId="1E29D2B0" w:rsidR="006E2F5C" w:rsidRPr="00D95972" w:rsidRDefault="006E2F5C" w:rsidP="006E2F5C">
            <w:pPr>
              <w:rPr>
                <w:rFonts w:cs="Arial"/>
              </w:rPr>
            </w:pPr>
            <w:r>
              <w:rPr>
                <w:rFonts w:cs="Arial"/>
              </w:rPr>
              <w:t>Resource structure correction</w:t>
            </w:r>
          </w:p>
        </w:tc>
        <w:tc>
          <w:tcPr>
            <w:tcW w:w="1767" w:type="dxa"/>
            <w:tcBorders>
              <w:top w:val="single" w:sz="4" w:space="0" w:color="auto"/>
              <w:bottom w:val="single" w:sz="4" w:space="0" w:color="auto"/>
            </w:tcBorders>
            <w:shd w:val="clear" w:color="auto" w:fill="FFFF00"/>
          </w:tcPr>
          <w:p w14:paraId="385BB34A" w14:textId="45845BD7" w:rsidR="006E2F5C" w:rsidRPr="00D95972"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0F9EE5B" w14:textId="01C41FE6" w:rsidR="006E2F5C" w:rsidRPr="00D95972" w:rsidRDefault="006E2F5C" w:rsidP="006E2F5C">
            <w:pPr>
              <w:rPr>
                <w:rFonts w:cs="Arial"/>
              </w:rPr>
            </w:pPr>
            <w:r>
              <w:rPr>
                <w:rFonts w:cs="Arial"/>
              </w:rPr>
              <w:t>CR 6562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9F60B" w14:textId="77777777" w:rsidR="006E2F5C" w:rsidRPr="00D95972" w:rsidRDefault="006E2F5C" w:rsidP="006E2F5C">
            <w:pPr>
              <w:rPr>
                <w:rFonts w:eastAsia="Batang" w:cs="Arial"/>
                <w:lang w:eastAsia="ko-KR"/>
              </w:rPr>
            </w:pPr>
          </w:p>
        </w:tc>
      </w:tr>
      <w:tr w:rsidR="006E2F5C"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6E2F5C" w:rsidRPr="00D95972" w:rsidRDefault="006E2F5C" w:rsidP="006E2F5C">
            <w:pPr>
              <w:rPr>
                <w:rFonts w:cs="Arial"/>
              </w:rPr>
            </w:pPr>
          </w:p>
        </w:tc>
        <w:tc>
          <w:tcPr>
            <w:tcW w:w="1317" w:type="dxa"/>
            <w:gridSpan w:val="2"/>
            <w:tcBorders>
              <w:bottom w:val="nil"/>
            </w:tcBorders>
            <w:shd w:val="clear" w:color="auto" w:fill="auto"/>
          </w:tcPr>
          <w:p w14:paraId="5BDC1CA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643B3B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98C308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22DC9D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6E2F5C" w:rsidRPr="00D95972" w:rsidRDefault="006E2F5C" w:rsidP="006E2F5C">
            <w:pPr>
              <w:rPr>
                <w:rFonts w:eastAsia="Batang" w:cs="Arial"/>
                <w:lang w:eastAsia="ko-KR"/>
              </w:rPr>
            </w:pPr>
          </w:p>
        </w:tc>
      </w:tr>
      <w:tr w:rsidR="006E2F5C"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6E2F5C" w:rsidRPr="00D95972" w:rsidRDefault="006E2F5C" w:rsidP="006E2F5C">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85F3BB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6E2F5C" w:rsidRDefault="006E2F5C" w:rsidP="006E2F5C">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6E2F5C" w:rsidRDefault="006E2F5C" w:rsidP="006E2F5C">
            <w:pPr>
              <w:rPr>
                <w:rFonts w:cs="Arial"/>
                <w:snapToGrid w:val="0"/>
                <w:color w:val="000000"/>
                <w:lang w:val="en-US"/>
              </w:rPr>
            </w:pPr>
          </w:p>
          <w:p w14:paraId="470EE486" w14:textId="78CF49D9" w:rsidR="006E2F5C" w:rsidRPr="006F1124" w:rsidRDefault="006E2F5C" w:rsidP="006E2F5C">
            <w:pPr>
              <w:rPr>
                <w:szCs w:val="16"/>
                <w:highlight w:val="green"/>
              </w:rPr>
            </w:pPr>
          </w:p>
          <w:p w14:paraId="2161BA6E" w14:textId="77777777" w:rsidR="006E2F5C" w:rsidRDefault="006E2F5C" w:rsidP="006E2F5C">
            <w:pPr>
              <w:rPr>
                <w:rFonts w:cs="Arial"/>
                <w:color w:val="000000"/>
                <w:lang w:val="en-US"/>
              </w:rPr>
            </w:pPr>
          </w:p>
          <w:p w14:paraId="3D39C7F5" w14:textId="77777777" w:rsidR="006E2F5C" w:rsidRPr="00D95972" w:rsidRDefault="006E2F5C" w:rsidP="006E2F5C">
            <w:pPr>
              <w:rPr>
                <w:rFonts w:eastAsia="Batang" w:cs="Arial"/>
                <w:lang w:eastAsia="ko-KR"/>
              </w:rPr>
            </w:pPr>
          </w:p>
        </w:tc>
      </w:tr>
      <w:tr w:rsidR="006E2F5C" w:rsidRPr="00D95972" w14:paraId="4F504EDF" w14:textId="77777777" w:rsidTr="00993713">
        <w:tc>
          <w:tcPr>
            <w:tcW w:w="976" w:type="dxa"/>
            <w:tcBorders>
              <w:left w:val="thinThickThinSmallGap" w:sz="24" w:space="0" w:color="auto"/>
              <w:bottom w:val="nil"/>
            </w:tcBorders>
            <w:shd w:val="clear" w:color="auto" w:fill="auto"/>
          </w:tcPr>
          <w:p w14:paraId="619BF6DF" w14:textId="77777777" w:rsidR="006E2F5C" w:rsidRPr="00D95972" w:rsidRDefault="006E2F5C" w:rsidP="006E2F5C">
            <w:pPr>
              <w:rPr>
                <w:rFonts w:cs="Arial"/>
              </w:rPr>
            </w:pPr>
          </w:p>
        </w:tc>
        <w:tc>
          <w:tcPr>
            <w:tcW w:w="1317" w:type="dxa"/>
            <w:gridSpan w:val="2"/>
            <w:tcBorders>
              <w:bottom w:val="nil"/>
            </w:tcBorders>
            <w:shd w:val="clear" w:color="auto" w:fill="auto"/>
          </w:tcPr>
          <w:p w14:paraId="375AABF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C850717" w14:textId="77777777" w:rsidR="006E2F5C" w:rsidRPr="00D95972" w:rsidRDefault="006E2F5C" w:rsidP="006E2F5C">
            <w:pPr>
              <w:overflowPunct/>
              <w:autoSpaceDE/>
              <w:autoSpaceDN/>
              <w:adjustRightInd/>
              <w:textAlignment w:val="auto"/>
              <w:rPr>
                <w:rFonts w:cs="Arial"/>
                <w:lang w:val="en-US"/>
              </w:rPr>
            </w:pPr>
            <w:hyperlink r:id="rId625" w:history="1">
              <w:r>
                <w:rPr>
                  <w:rStyle w:val="Hyperlink"/>
                </w:rPr>
                <w:t>C1-223205</w:t>
              </w:r>
            </w:hyperlink>
          </w:p>
        </w:tc>
        <w:tc>
          <w:tcPr>
            <w:tcW w:w="4191" w:type="dxa"/>
            <w:gridSpan w:val="3"/>
            <w:tcBorders>
              <w:top w:val="single" w:sz="4" w:space="0" w:color="auto"/>
              <w:bottom w:val="single" w:sz="4" w:space="0" w:color="auto"/>
            </w:tcBorders>
            <w:shd w:val="clear" w:color="auto" w:fill="92D050"/>
          </w:tcPr>
          <w:p w14:paraId="066DD2B4" w14:textId="77777777" w:rsidR="006E2F5C" w:rsidRPr="00D95972" w:rsidRDefault="006E2F5C" w:rsidP="006E2F5C">
            <w:pPr>
              <w:rPr>
                <w:rFonts w:cs="Arial"/>
              </w:rPr>
            </w:pPr>
            <w:r>
              <w:rPr>
                <w:rFonts w:cs="Arial"/>
              </w:rPr>
              <w:t xml:space="preserve">5GS QoS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92D050"/>
          </w:tcPr>
          <w:p w14:paraId="3E38F299"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BF9BB2" w14:textId="77777777" w:rsidR="006E2F5C" w:rsidRPr="00D95972" w:rsidRDefault="006E2F5C" w:rsidP="006E2F5C">
            <w:pPr>
              <w:rPr>
                <w:rFonts w:cs="Arial"/>
              </w:rPr>
            </w:pPr>
            <w:r>
              <w:rPr>
                <w:rFonts w:cs="Arial"/>
              </w:rPr>
              <w:t>CR 0169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C4B369" w14:textId="2625C9EC" w:rsidR="006E2F5C" w:rsidRDefault="006E2F5C" w:rsidP="006E2F5C">
            <w:pPr>
              <w:rPr>
                <w:rFonts w:eastAsia="Batang" w:cs="Arial"/>
                <w:lang w:eastAsia="ko-KR"/>
              </w:rPr>
            </w:pPr>
            <w:r>
              <w:rPr>
                <w:rFonts w:eastAsia="Batang" w:cs="Arial"/>
                <w:lang w:eastAsia="ko-KR"/>
              </w:rPr>
              <w:t>Agreed</w:t>
            </w:r>
          </w:p>
          <w:p w14:paraId="733CCC71" w14:textId="77777777" w:rsidR="006E2F5C" w:rsidRDefault="006E2F5C" w:rsidP="006E2F5C">
            <w:pPr>
              <w:rPr>
                <w:rFonts w:eastAsia="Batang" w:cs="Arial"/>
                <w:lang w:eastAsia="ko-KR"/>
              </w:rPr>
            </w:pPr>
          </w:p>
          <w:p w14:paraId="3323A261" w14:textId="12C0384E" w:rsidR="006E2F5C" w:rsidRDefault="006E2F5C" w:rsidP="006E2F5C">
            <w:pPr>
              <w:rPr>
                <w:ins w:id="450" w:author="Ericsson j in CT1#135-e" w:date="2022-04-11T19:04:00Z"/>
                <w:rFonts w:eastAsia="Batang" w:cs="Arial"/>
                <w:lang w:eastAsia="ko-KR"/>
              </w:rPr>
            </w:pPr>
            <w:ins w:id="451" w:author="Ericsson j in CT1#135-e" w:date="2022-04-11T19:04:00Z">
              <w:r>
                <w:rPr>
                  <w:rFonts w:eastAsia="Batang" w:cs="Arial"/>
                  <w:lang w:eastAsia="ko-KR"/>
                </w:rPr>
                <w:t>Revision of C1-222973</w:t>
              </w:r>
            </w:ins>
          </w:p>
          <w:p w14:paraId="791937E7" w14:textId="77777777" w:rsidR="006E2F5C" w:rsidRDefault="006E2F5C" w:rsidP="006E2F5C">
            <w:pPr>
              <w:rPr>
                <w:ins w:id="452" w:author="Ericsson j in CT1#135-e" w:date="2022-04-11T19:04:00Z"/>
                <w:rFonts w:eastAsia="Batang" w:cs="Arial"/>
                <w:lang w:eastAsia="ko-KR"/>
              </w:rPr>
            </w:pPr>
            <w:ins w:id="453" w:author="Ericsson j in CT1#135-e" w:date="2022-04-11T19:04:00Z">
              <w:r>
                <w:rPr>
                  <w:rFonts w:eastAsia="Batang" w:cs="Arial"/>
                  <w:lang w:eastAsia="ko-KR"/>
                </w:rPr>
                <w:t>_________________________________________</w:t>
              </w:r>
            </w:ins>
          </w:p>
          <w:p w14:paraId="49AEBB32" w14:textId="322FE3FF" w:rsidR="006E2F5C" w:rsidRPr="00D95972" w:rsidRDefault="006E2F5C" w:rsidP="006E2F5C">
            <w:pPr>
              <w:rPr>
                <w:rFonts w:eastAsia="Batang" w:cs="Arial"/>
                <w:lang w:eastAsia="ko-KR"/>
              </w:rPr>
            </w:pPr>
          </w:p>
        </w:tc>
      </w:tr>
      <w:tr w:rsidR="006E2F5C" w:rsidRPr="00D95972" w14:paraId="55D769D4" w14:textId="77777777" w:rsidTr="00993713">
        <w:tc>
          <w:tcPr>
            <w:tcW w:w="976" w:type="dxa"/>
            <w:tcBorders>
              <w:left w:val="thinThickThinSmallGap" w:sz="24" w:space="0" w:color="auto"/>
              <w:bottom w:val="nil"/>
            </w:tcBorders>
            <w:shd w:val="clear" w:color="auto" w:fill="auto"/>
          </w:tcPr>
          <w:p w14:paraId="56EE9574" w14:textId="77777777" w:rsidR="006E2F5C" w:rsidRPr="00D95972" w:rsidRDefault="006E2F5C" w:rsidP="006E2F5C">
            <w:pPr>
              <w:rPr>
                <w:rFonts w:cs="Arial"/>
              </w:rPr>
            </w:pPr>
          </w:p>
        </w:tc>
        <w:tc>
          <w:tcPr>
            <w:tcW w:w="1317" w:type="dxa"/>
            <w:gridSpan w:val="2"/>
            <w:tcBorders>
              <w:bottom w:val="nil"/>
            </w:tcBorders>
            <w:shd w:val="clear" w:color="auto" w:fill="auto"/>
          </w:tcPr>
          <w:p w14:paraId="19E8782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6574BEA" w14:textId="77777777" w:rsidR="006E2F5C" w:rsidRPr="00D95972" w:rsidRDefault="006E2F5C" w:rsidP="006E2F5C">
            <w:pPr>
              <w:overflowPunct/>
              <w:autoSpaceDE/>
              <w:autoSpaceDN/>
              <w:adjustRightInd/>
              <w:textAlignment w:val="auto"/>
              <w:rPr>
                <w:rFonts w:cs="Arial"/>
                <w:lang w:val="en-US"/>
              </w:rPr>
            </w:pPr>
            <w:hyperlink r:id="rId626" w:history="1">
              <w:r>
                <w:rPr>
                  <w:rStyle w:val="Hyperlink"/>
                </w:rPr>
                <w:t>C1-223206</w:t>
              </w:r>
            </w:hyperlink>
          </w:p>
        </w:tc>
        <w:tc>
          <w:tcPr>
            <w:tcW w:w="4191" w:type="dxa"/>
            <w:gridSpan w:val="3"/>
            <w:tcBorders>
              <w:top w:val="single" w:sz="4" w:space="0" w:color="auto"/>
              <w:bottom w:val="single" w:sz="4" w:space="0" w:color="auto"/>
            </w:tcBorders>
            <w:shd w:val="clear" w:color="auto" w:fill="92D050"/>
          </w:tcPr>
          <w:p w14:paraId="5E080342" w14:textId="77777777" w:rsidR="006E2F5C" w:rsidRPr="00D95972" w:rsidRDefault="006E2F5C" w:rsidP="006E2F5C">
            <w:pPr>
              <w:rPr>
                <w:rFonts w:cs="Arial"/>
              </w:rPr>
            </w:pPr>
            <w:r>
              <w:rPr>
                <w:rFonts w:cs="Arial"/>
              </w:rPr>
              <w:t xml:space="preserve">5GS QoS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7471DE1B"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629790" w14:textId="77777777" w:rsidR="006E2F5C" w:rsidRPr="00D95972" w:rsidRDefault="006E2F5C" w:rsidP="006E2F5C">
            <w:pPr>
              <w:rPr>
                <w:rFonts w:cs="Arial"/>
              </w:rPr>
            </w:pPr>
            <w:r>
              <w:rPr>
                <w:rFonts w:cs="Arial"/>
              </w:rPr>
              <w:t>CR 0321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D3C91" w14:textId="7E7C0F85" w:rsidR="006E2F5C" w:rsidRDefault="006E2F5C" w:rsidP="006E2F5C">
            <w:pPr>
              <w:rPr>
                <w:rFonts w:eastAsia="Batang" w:cs="Arial"/>
                <w:lang w:eastAsia="ko-KR"/>
              </w:rPr>
            </w:pPr>
            <w:r>
              <w:rPr>
                <w:rFonts w:eastAsia="Batang" w:cs="Arial"/>
                <w:lang w:eastAsia="ko-KR"/>
              </w:rPr>
              <w:t>Agreed</w:t>
            </w:r>
          </w:p>
          <w:p w14:paraId="71B4F3C0" w14:textId="77777777" w:rsidR="006E2F5C" w:rsidRDefault="006E2F5C" w:rsidP="006E2F5C">
            <w:pPr>
              <w:rPr>
                <w:rFonts w:eastAsia="Batang" w:cs="Arial"/>
                <w:lang w:eastAsia="ko-KR"/>
              </w:rPr>
            </w:pPr>
          </w:p>
          <w:p w14:paraId="57E94491" w14:textId="786C66E9" w:rsidR="006E2F5C" w:rsidRDefault="006E2F5C" w:rsidP="006E2F5C">
            <w:pPr>
              <w:rPr>
                <w:ins w:id="454" w:author="Ericsson j in CT1#135-e" w:date="2022-04-11T19:04:00Z"/>
                <w:rFonts w:eastAsia="Batang" w:cs="Arial"/>
                <w:lang w:eastAsia="ko-KR"/>
              </w:rPr>
            </w:pPr>
            <w:ins w:id="455" w:author="Ericsson j in CT1#135-e" w:date="2022-04-11T19:04:00Z">
              <w:r>
                <w:rPr>
                  <w:rFonts w:eastAsia="Batang" w:cs="Arial"/>
                  <w:lang w:eastAsia="ko-KR"/>
                </w:rPr>
                <w:t>Revision of C1-222974</w:t>
              </w:r>
            </w:ins>
          </w:p>
          <w:p w14:paraId="2AF849DD" w14:textId="77777777" w:rsidR="006E2F5C" w:rsidRDefault="006E2F5C" w:rsidP="006E2F5C">
            <w:pPr>
              <w:rPr>
                <w:ins w:id="456" w:author="Ericsson j in CT1#135-e" w:date="2022-04-11T19:04:00Z"/>
                <w:rFonts w:eastAsia="Batang" w:cs="Arial"/>
                <w:lang w:eastAsia="ko-KR"/>
              </w:rPr>
            </w:pPr>
            <w:ins w:id="457" w:author="Ericsson j in CT1#135-e" w:date="2022-04-11T19:04:00Z">
              <w:r>
                <w:rPr>
                  <w:rFonts w:eastAsia="Batang" w:cs="Arial"/>
                  <w:lang w:eastAsia="ko-KR"/>
                </w:rPr>
                <w:t>_________________________________________</w:t>
              </w:r>
            </w:ins>
          </w:p>
          <w:p w14:paraId="4FBE628C" w14:textId="36067E81" w:rsidR="006E2F5C" w:rsidRPr="00D95972" w:rsidRDefault="006E2F5C" w:rsidP="006E2F5C">
            <w:pPr>
              <w:rPr>
                <w:rFonts w:eastAsia="Batang" w:cs="Arial"/>
                <w:lang w:eastAsia="ko-KR"/>
              </w:rPr>
            </w:pPr>
          </w:p>
        </w:tc>
      </w:tr>
      <w:tr w:rsidR="006E2F5C" w:rsidRPr="00D95972" w14:paraId="1182C87E" w14:textId="77777777" w:rsidTr="00D21632">
        <w:tc>
          <w:tcPr>
            <w:tcW w:w="976" w:type="dxa"/>
            <w:tcBorders>
              <w:left w:val="thinThickThinSmallGap" w:sz="24" w:space="0" w:color="auto"/>
              <w:bottom w:val="nil"/>
            </w:tcBorders>
            <w:shd w:val="clear" w:color="auto" w:fill="auto"/>
          </w:tcPr>
          <w:p w14:paraId="4403C31B" w14:textId="77777777" w:rsidR="006E2F5C" w:rsidRPr="00D95972" w:rsidRDefault="006E2F5C" w:rsidP="006E2F5C">
            <w:pPr>
              <w:rPr>
                <w:rFonts w:cs="Arial"/>
              </w:rPr>
            </w:pPr>
          </w:p>
        </w:tc>
        <w:tc>
          <w:tcPr>
            <w:tcW w:w="1317" w:type="dxa"/>
            <w:gridSpan w:val="2"/>
            <w:tcBorders>
              <w:bottom w:val="nil"/>
            </w:tcBorders>
            <w:shd w:val="clear" w:color="auto" w:fill="auto"/>
          </w:tcPr>
          <w:p w14:paraId="5F60BB8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1D06DFEB" w14:textId="77777777" w:rsidR="006E2F5C" w:rsidRPr="00D95972" w:rsidRDefault="006E2F5C" w:rsidP="006E2F5C">
            <w:pPr>
              <w:overflowPunct/>
              <w:autoSpaceDE/>
              <w:autoSpaceDN/>
              <w:adjustRightInd/>
              <w:textAlignment w:val="auto"/>
              <w:rPr>
                <w:rFonts w:cs="Arial"/>
                <w:lang w:val="en-US"/>
              </w:rPr>
            </w:pPr>
            <w:hyperlink r:id="rId627" w:history="1">
              <w:r>
                <w:rPr>
                  <w:rStyle w:val="Hyperlink"/>
                </w:rPr>
                <w:t>C1-223207</w:t>
              </w:r>
            </w:hyperlink>
          </w:p>
        </w:tc>
        <w:tc>
          <w:tcPr>
            <w:tcW w:w="4191" w:type="dxa"/>
            <w:gridSpan w:val="3"/>
            <w:tcBorders>
              <w:top w:val="single" w:sz="4" w:space="0" w:color="auto"/>
              <w:bottom w:val="single" w:sz="4" w:space="0" w:color="auto"/>
            </w:tcBorders>
            <w:shd w:val="clear" w:color="auto" w:fill="92D050"/>
          </w:tcPr>
          <w:p w14:paraId="2BC904DA" w14:textId="77777777" w:rsidR="006E2F5C" w:rsidRPr="00D95972" w:rsidRDefault="006E2F5C" w:rsidP="006E2F5C">
            <w:pPr>
              <w:rPr>
                <w:rFonts w:cs="Arial"/>
              </w:rPr>
            </w:pPr>
            <w:r>
              <w:rPr>
                <w:rFonts w:cs="Arial"/>
              </w:rPr>
              <w:t>5GS QoS aspects in MCPTT</w:t>
            </w:r>
          </w:p>
        </w:tc>
        <w:tc>
          <w:tcPr>
            <w:tcW w:w="1767" w:type="dxa"/>
            <w:tcBorders>
              <w:top w:val="single" w:sz="4" w:space="0" w:color="auto"/>
              <w:bottom w:val="single" w:sz="4" w:space="0" w:color="auto"/>
            </w:tcBorders>
            <w:shd w:val="clear" w:color="auto" w:fill="92D050"/>
          </w:tcPr>
          <w:p w14:paraId="59CBE7CD"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887DAF" w14:textId="77777777" w:rsidR="006E2F5C" w:rsidRPr="00D95972" w:rsidRDefault="006E2F5C" w:rsidP="006E2F5C">
            <w:pPr>
              <w:rPr>
                <w:rFonts w:cs="Arial"/>
              </w:rPr>
            </w:pPr>
            <w:r>
              <w:rPr>
                <w:rFonts w:cs="Arial"/>
              </w:rPr>
              <w:t>CR 0796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4A9716" w14:textId="45F7F75F" w:rsidR="006E2F5C" w:rsidRDefault="006E2F5C" w:rsidP="006E2F5C">
            <w:pPr>
              <w:rPr>
                <w:rFonts w:eastAsia="Batang" w:cs="Arial"/>
                <w:lang w:eastAsia="ko-KR"/>
              </w:rPr>
            </w:pPr>
            <w:r>
              <w:rPr>
                <w:rFonts w:eastAsia="Batang" w:cs="Arial"/>
                <w:lang w:eastAsia="ko-KR"/>
              </w:rPr>
              <w:t>Agreed</w:t>
            </w:r>
          </w:p>
          <w:p w14:paraId="45FE9BD0" w14:textId="77777777" w:rsidR="006E2F5C" w:rsidRDefault="006E2F5C" w:rsidP="006E2F5C">
            <w:pPr>
              <w:rPr>
                <w:rFonts w:eastAsia="Batang" w:cs="Arial"/>
                <w:lang w:eastAsia="ko-KR"/>
              </w:rPr>
            </w:pPr>
          </w:p>
          <w:p w14:paraId="29931237" w14:textId="54D9E3A2" w:rsidR="006E2F5C" w:rsidRDefault="006E2F5C" w:rsidP="006E2F5C">
            <w:pPr>
              <w:rPr>
                <w:ins w:id="458" w:author="Ericsson j in CT1#135-e" w:date="2022-04-11T19:05:00Z"/>
                <w:rFonts w:eastAsia="Batang" w:cs="Arial"/>
                <w:lang w:eastAsia="ko-KR"/>
              </w:rPr>
            </w:pPr>
            <w:ins w:id="459" w:author="Ericsson j in CT1#135-e" w:date="2022-04-11T19:05:00Z">
              <w:r>
                <w:rPr>
                  <w:rFonts w:eastAsia="Batang" w:cs="Arial"/>
                  <w:lang w:eastAsia="ko-KR"/>
                </w:rPr>
                <w:t>Revision of C1-222975</w:t>
              </w:r>
            </w:ins>
          </w:p>
          <w:p w14:paraId="0A2E9F0D" w14:textId="77777777" w:rsidR="006E2F5C" w:rsidRDefault="006E2F5C" w:rsidP="006E2F5C">
            <w:pPr>
              <w:rPr>
                <w:ins w:id="460" w:author="Ericsson j in CT1#135-e" w:date="2022-04-11T19:05:00Z"/>
                <w:rFonts w:eastAsia="Batang" w:cs="Arial"/>
                <w:lang w:eastAsia="ko-KR"/>
              </w:rPr>
            </w:pPr>
            <w:ins w:id="461" w:author="Ericsson j in CT1#135-e" w:date="2022-04-11T19:05:00Z">
              <w:r>
                <w:rPr>
                  <w:rFonts w:eastAsia="Batang" w:cs="Arial"/>
                  <w:lang w:eastAsia="ko-KR"/>
                </w:rPr>
                <w:t>_________________________________________</w:t>
              </w:r>
            </w:ins>
          </w:p>
          <w:p w14:paraId="3590DD33" w14:textId="2F8CCCE2" w:rsidR="006E2F5C" w:rsidRPr="00D95972" w:rsidRDefault="006E2F5C" w:rsidP="006E2F5C">
            <w:pPr>
              <w:rPr>
                <w:rFonts w:eastAsia="Batang" w:cs="Arial"/>
                <w:lang w:eastAsia="ko-KR"/>
              </w:rPr>
            </w:pPr>
          </w:p>
        </w:tc>
      </w:tr>
      <w:tr w:rsidR="006E2F5C" w:rsidRPr="00D95972" w14:paraId="5A3EBC45" w14:textId="77777777" w:rsidTr="005856E0">
        <w:tc>
          <w:tcPr>
            <w:tcW w:w="976" w:type="dxa"/>
            <w:tcBorders>
              <w:left w:val="thinThickThinSmallGap" w:sz="24" w:space="0" w:color="auto"/>
              <w:bottom w:val="nil"/>
            </w:tcBorders>
            <w:shd w:val="clear" w:color="auto" w:fill="auto"/>
          </w:tcPr>
          <w:p w14:paraId="7D9D9BF0" w14:textId="77777777" w:rsidR="006E2F5C" w:rsidRPr="00D95972" w:rsidRDefault="006E2F5C" w:rsidP="006E2F5C">
            <w:pPr>
              <w:rPr>
                <w:rFonts w:cs="Arial"/>
              </w:rPr>
            </w:pPr>
          </w:p>
        </w:tc>
        <w:tc>
          <w:tcPr>
            <w:tcW w:w="1317" w:type="dxa"/>
            <w:gridSpan w:val="2"/>
            <w:tcBorders>
              <w:bottom w:val="nil"/>
            </w:tcBorders>
            <w:shd w:val="clear" w:color="auto" w:fill="auto"/>
          </w:tcPr>
          <w:p w14:paraId="22742FC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5E592321"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CA59A48"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181C883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9A2411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87936" w14:textId="77777777" w:rsidR="006E2F5C" w:rsidRDefault="006E2F5C" w:rsidP="006E2F5C">
            <w:pPr>
              <w:rPr>
                <w:rFonts w:eastAsia="Batang" w:cs="Arial"/>
                <w:lang w:eastAsia="ko-KR"/>
              </w:rPr>
            </w:pPr>
          </w:p>
        </w:tc>
      </w:tr>
      <w:tr w:rsidR="006E2F5C" w:rsidRPr="00D95972" w14:paraId="7D18A946" w14:textId="77777777" w:rsidTr="005856E0">
        <w:tc>
          <w:tcPr>
            <w:tcW w:w="976" w:type="dxa"/>
            <w:tcBorders>
              <w:left w:val="thinThickThinSmallGap" w:sz="24" w:space="0" w:color="auto"/>
              <w:bottom w:val="nil"/>
            </w:tcBorders>
            <w:shd w:val="clear" w:color="auto" w:fill="auto"/>
          </w:tcPr>
          <w:p w14:paraId="4C3162D0" w14:textId="77777777" w:rsidR="006E2F5C" w:rsidRPr="00D95972" w:rsidRDefault="006E2F5C" w:rsidP="006E2F5C">
            <w:pPr>
              <w:rPr>
                <w:rFonts w:cs="Arial"/>
              </w:rPr>
            </w:pPr>
          </w:p>
        </w:tc>
        <w:tc>
          <w:tcPr>
            <w:tcW w:w="1317" w:type="dxa"/>
            <w:gridSpan w:val="2"/>
            <w:tcBorders>
              <w:bottom w:val="nil"/>
            </w:tcBorders>
            <w:shd w:val="clear" w:color="auto" w:fill="auto"/>
          </w:tcPr>
          <w:p w14:paraId="1DA8AEE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B4B0951"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8B15F1D"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079AAA97"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538F082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944FF" w14:textId="77777777" w:rsidR="006E2F5C" w:rsidRDefault="006E2F5C" w:rsidP="006E2F5C">
            <w:pPr>
              <w:rPr>
                <w:rFonts w:eastAsia="Batang" w:cs="Arial"/>
                <w:lang w:eastAsia="ko-KR"/>
              </w:rPr>
            </w:pPr>
          </w:p>
        </w:tc>
      </w:tr>
      <w:tr w:rsidR="006E2F5C"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6E2F5C" w:rsidRPr="00D95972" w:rsidRDefault="006E2F5C" w:rsidP="006E2F5C">
            <w:pPr>
              <w:rPr>
                <w:rFonts w:cs="Arial"/>
              </w:rPr>
            </w:pPr>
          </w:p>
        </w:tc>
        <w:tc>
          <w:tcPr>
            <w:tcW w:w="1317" w:type="dxa"/>
            <w:gridSpan w:val="2"/>
            <w:tcBorders>
              <w:bottom w:val="nil"/>
            </w:tcBorders>
            <w:shd w:val="clear" w:color="auto" w:fill="auto"/>
          </w:tcPr>
          <w:p w14:paraId="30D9D01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F11A4A1"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49B4D3A8"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3928A6FA"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6E2F5C" w:rsidRDefault="006E2F5C" w:rsidP="006E2F5C">
            <w:pPr>
              <w:rPr>
                <w:rFonts w:eastAsia="Batang" w:cs="Arial"/>
                <w:lang w:eastAsia="ko-KR"/>
              </w:rPr>
            </w:pPr>
          </w:p>
        </w:tc>
      </w:tr>
      <w:tr w:rsidR="006E2F5C" w:rsidRPr="00D95972" w14:paraId="20397AAD" w14:textId="77777777" w:rsidTr="004858EE">
        <w:tc>
          <w:tcPr>
            <w:tcW w:w="976" w:type="dxa"/>
            <w:tcBorders>
              <w:left w:val="thinThickThinSmallGap" w:sz="24" w:space="0" w:color="auto"/>
              <w:bottom w:val="nil"/>
            </w:tcBorders>
            <w:shd w:val="clear" w:color="auto" w:fill="auto"/>
          </w:tcPr>
          <w:p w14:paraId="77A5B21D" w14:textId="77777777" w:rsidR="006E2F5C" w:rsidRPr="00D95972" w:rsidRDefault="006E2F5C" w:rsidP="006E2F5C">
            <w:pPr>
              <w:rPr>
                <w:rFonts w:cs="Arial"/>
              </w:rPr>
            </w:pPr>
          </w:p>
        </w:tc>
        <w:tc>
          <w:tcPr>
            <w:tcW w:w="1317" w:type="dxa"/>
            <w:gridSpan w:val="2"/>
            <w:tcBorders>
              <w:bottom w:val="nil"/>
            </w:tcBorders>
            <w:shd w:val="clear" w:color="auto" w:fill="auto"/>
          </w:tcPr>
          <w:p w14:paraId="2AAEFB8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5F4EAD3" w14:textId="06C79D26" w:rsidR="006E2F5C" w:rsidRPr="00D95972" w:rsidRDefault="006E2F5C" w:rsidP="006E2F5C">
            <w:pPr>
              <w:overflowPunct/>
              <w:autoSpaceDE/>
              <w:autoSpaceDN/>
              <w:adjustRightInd/>
              <w:textAlignment w:val="auto"/>
              <w:rPr>
                <w:rFonts w:cs="Arial"/>
                <w:lang w:val="en-US"/>
              </w:rPr>
            </w:pPr>
            <w:hyperlink r:id="rId628" w:history="1">
              <w:r>
                <w:rPr>
                  <w:rStyle w:val="Hyperlink"/>
                </w:rPr>
                <w:t>C1-223549</w:t>
              </w:r>
            </w:hyperlink>
          </w:p>
        </w:tc>
        <w:tc>
          <w:tcPr>
            <w:tcW w:w="4191" w:type="dxa"/>
            <w:gridSpan w:val="3"/>
            <w:tcBorders>
              <w:top w:val="single" w:sz="4" w:space="0" w:color="auto"/>
              <w:bottom w:val="single" w:sz="4" w:space="0" w:color="auto"/>
            </w:tcBorders>
            <w:shd w:val="clear" w:color="auto" w:fill="FFFF00"/>
          </w:tcPr>
          <w:p w14:paraId="6FE166A2" w14:textId="75FA4CFC" w:rsidR="006E2F5C" w:rsidRPr="00D95972" w:rsidRDefault="006E2F5C" w:rsidP="006E2F5C">
            <w:pPr>
              <w:rPr>
                <w:rFonts w:cs="Arial"/>
              </w:rPr>
            </w:pPr>
            <w:r>
              <w:rPr>
                <w:rFonts w:cs="Arial"/>
              </w:rPr>
              <w:t>5G DN and S-NSSAI Config</w:t>
            </w:r>
          </w:p>
        </w:tc>
        <w:tc>
          <w:tcPr>
            <w:tcW w:w="1767" w:type="dxa"/>
            <w:tcBorders>
              <w:top w:val="single" w:sz="4" w:space="0" w:color="auto"/>
              <w:bottom w:val="single" w:sz="4" w:space="0" w:color="auto"/>
            </w:tcBorders>
            <w:shd w:val="clear" w:color="auto" w:fill="FFFF00"/>
          </w:tcPr>
          <w:p w14:paraId="352B47B8" w14:textId="1E685E07" w:rsidR="006E2F5C" w:rsidRPr="00D95972" w:rsidRDefault="006E2F5C" w:rsidP="006E2F5C">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586B22DA" w14:textId="24EBFD66" w:rsidR="006E2F5C" w:rsidRPr="00D95972" w:rsidRDefault="006E2F5C" w:rsidP="006E2F5C">
            <w:pPr>
              <w:rPr>
                <w:rFonts w:cs="Arial"/>
              </w:rPr>
            </w:pPr>
            <w:r>
              <w:rPr>
                <w:rFonts w:cs="Arial"/>
              </w:rPr>
              <w:t>CR 0149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4EA33" w14:textId="77777777" w:rsidR="006E2F5C" w:rsidRPr="00D95972" w:rsidRDefault="006E2F5C" w:rsidP="006E2F5C">
            <w:pPr>
              <w:rPr>
                <w:rFonts w:eastAsia="Batang" w:cs="Arial"/>
                <w:lang w:eastAsia="ko-KR"/>
              </w:rPr>
            </w:pPr>
          </w:p>
        </w:tc>
      </w:tr>
      <w:tr w:rsidR="006E2F5C" w:rsidRPr="00D95972" w14:paraId="42390039" w14:textId="77777777" w:rsidTr="002C1CF0">
        <w:tc>
          <w:tcPr>
            <w:tcW w:w="976" w:type="dxa"/>
            <w:tcBorders>
              <w:left w:val="thinThickThinSmallGap" w:sz="24" w:space="0" w:color="auto"/>
              <w:bottom w:val="nil"/>
            </w:tcBorders>
            <w:shd w:val="clear" w:color="auto" w:fill="auto"/>
          </w:tcPr>
          <w:p w14:paraId="56D4838D" w14:textId="77777777" w:rsidR="006E2F5C" w:rsidRPr="00D95972" w:rsidRDefault="006E2F5C" w:rsidP="006E2F5C">
            <w:pPr>
              <w:rPr>
                <w:rFonts w:cs="Arial"/>
              </w:rPr>
            </w:pPr>
          </w:p>
        </w:tc>
        <w:tc>
          <w:tcPr>
            <w:tcW w:w="1317" w:type="dxa"/>
            <w:gridSpan w:val="2"/>
            <w:tcBorders>
              <w:bottom w:val="nil"/>
            </w:tcBorders>
            <w:shd w:val="clear" w:color="auto" w:fill="92D050"/>
          </w:tcPr>
          <w:p w14:paraId="31C78C71" w14:textId="1E9CEC62" w:rsidR="006E2F5C" w:rsidRPr="00D95972" w:rsidRDefault="006E2F5C" w:rsidP="006E2F5C">
            <w:pPr>
              <w:rPr>
                <w:rFonts w:cs="Arial"/>
              </w:rPr>
            </w:pPr>
            <w:r>
              <w:rPr>
                <w:rFonts w:cs="Arial"/>
              </w:rPr>
              <w:t>Common interest</w:t>
            </w:r>
          </w:p>
        </w:tc>
        <w:tc>
          <w:tcPr>
            <w:tcW w:w="1088" w:type="dxa"/>
            <w:tcBorders>
              <w:top w:val="single" w:sz="4" w:space="0" w:color="auto"/>
              <w:bottom w:val="single" w:sz="4" w:space="0" w:color="auto"/>
            </w:tcBorders>
            <w:shd w:val="clear" w:color="auto" w:fill="FFFF00"/>
          </w:tcPr>
          <w:p w14:paraId="4F63AB2F" w14:textId="578CD9D1" w:rsidR="006E2F5C" w:rsidRPr="00D95972" w:rsidRDefault="006E2F5C" w:rsidP="006E2F5C">
            <w:pPr>
              <w:overflowPunct/>
              <w:autoSpaceDE/>
              <w:autoSpaceDN/>
              <w:adjustRightInd/>
              <w:textAlignment w:val="auto"/>
              <w:rPr>
                <w:rFonts w:cs="Arial"/>
                <w:lang w:val="en-US"/>
              </w:rPr>
            </w:pPr>
            <w:hyperlink r:id="rId629" w:history="1">
              <w:r>
                <w:rPr>
                  <w:rStyle w:val="Hyperlink"/>
                </w:rPr>
                <w:t>C1-223909</w:t>
              </w:r>
            </w:hyperlink>
          </w:p>
        </w:tc>
        <w:tc>
          <w:tcPr>
            <w:tcW w:w="4191" w:type="dxa"/>
            <w:gridSpan w:val="3"/>
            <w:tcBorders>
              <w:top w:val="single" w:sz="4" w:space="0" w:color="auto"/>
              <w:bottom w:val="single" w:sz="4" w:space="0" w:color="auto"/>
            </w:tcBorders>
            <w:shd w:val="clear" w:color="auto" w:fill="FFFF00"/>
          </w:tcPr>
          <w:p w14:paraId="3DAB05A3" w14:textId="3423CDA7" w:rsidR="006E2F5C" w:rsidRPr="00D95972" w:rsidRDefault="006E2F5C" w:rsidP="006E2F5C">
            <w:pPr>
              <w:rPr>
                <w:rFonts w:cs="Arial"/>
              </w:rPr>
            </w:pPr>
            <w:r>
              <w:rPr>
                <w:rFonts w:cs="Arial"/>
              </w:rPr>
              <w:t>Support of MC slicing configuration as part of UE local configuration</w:t>
            </w:r>
          </w:p>
        </w:tc>
        <w:tc>
          <w:tcPr>
            <w:tcW w:w="1767" w:type="dxa"/>
            <w:tcBorders>
              <w:top w:val="single" w:sz="4" w:space="0" w:color="auto"/>
              <w:bottom w:val="single" w:sz="4" w:space="0" w:color="auto"/>
            </w:tcBorders>
            <w:shd w:val="clear" w:color="auto" w:fill="FFFF00"/>
          </w:tcPr>
          <w:p w14:paraId="650416B4" w14:textId="5C953ED5"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E7E515" w14:textId="64984FF0" w:rsidR="006E2F5C" w:rsidRPr="00D95972" w:rsidRDefault="006E2F5C" w:rsidP="006E2F5C">
            <w:pPr>
              <w:rPr>
                <w:rFonts w:cs="Arial"/>
              </w:rPr>
            </w:pPr>
            <w:r>
              <w:rPr>
                <w:rFonts w:cs="Arial"/>
              </w:rPr>
              <w:t>CR 4433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C53D6" w14:textId="77777777" w:rsidR="006E2F5C" w:rsidRPr="00D95972" w:rsidRDefault="006E2F5C" w:rsidP="006E2F5C">
            <w:pPr>
              <w:rPr>
                <w:rFonts w:eastAsia="Batang" w:cs="Arial"/>
                <w:lang w:eastAsia="ko-KR"/>
              </w:rPr>
            </w:pPr>
          </w:p>
        </w:tc>
      </w:tr>
      <w:tr w:rsidR="006E2F5C" w:rsidRPr="00D95972" w14:paraId="5EE4061B" w14:textId="77777777" w:rsidTr="004858EE">
        <w:tc>
          <w:tcPr>
            <w:tcW w:w="976" w:type="dxa"/>
            <w:tcBorders>
              <w:left w:val="thinThickThinSmallGap" w:sz="24" w:space="0" w:color="auto"/>
              <w:bottom w:val="nil"/>
            </w:tcBorders>
            <w:shd w:val="clear" w:color="auto" w:fill="auto"/>
          </w:tcPr>
          <w:p w14:paraId="0CE729AC" w14:textId="77777777" w:rsidR="006E2F5C" w:rsidRPr="00D95972" w:rsidRDefault="006E2F5C" w:rsidP="006E2F5C">
            <w:pPr>
              <w:rPr>
                <w:rFonts w:cs="Arial"/>
              </w:rPr>
            </w:pPr>
          </w:p>
        </w:tc>
        <w:tc>
          <w:tcPr>
            <w:tcW w:w="1317" w:type="dxa"/>
            <w:gridSpan w:val="2"/>
            <w:tcBorders>
              <w:bottom w:val="nil"/>
            </w:tcBorders>
            <w:shd w:val="clear" w:color="auto" w:fill="auto"/>
          </w:tcPr>
          <w:p w14:paraId="1B365B1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0F505BC4" w14:textId="1EAD68C6" w:rsidR="006E2F5C" w:rsidRPr="00D95972" w:rsidRDefault="006E2F5C" w:rsidP="006E2F5C">
            <w:pPr>
              <w:overflowPunct/>
              <w:autoSpaceDE/>
              <w:autoSpaceDN/>
              <w:adjustRightInd/>
              <w:textAlignment w:val="auto"/>
              <w:rPr>
                <w:rFonts w:cs="Arial"/>
                <w:lang w:val="en-US"/>
              </w:rPr>
            </w:pPr>
            <w:hyperlink r:id="rId630" w:history="1">
              <w:r>
                <w:rPr>
                  <w:rStyle w:val="Hyperlink"/>
                </w:rPr>
                <w:t>C1-223910</w:t>
              </w:r>
            </w:hyperlink>
          </w:p>
        </w:tc>
        <w:tc>
          <w:tcPr>
            <w:tcW w:w="4191" w:type="dxa"/>
            <w:gridSpan w:val="3"/>
            <w:tcBorders>
              <w:top w:val="single" w:sz="4" w:space="0" w:color="auto"/>
              <w:bottom w:val="single" w:sz="4" w:space="0" w:color="auto"/>
            </w:tcBorders>
            <w:shd w:val="clear" w:color="auto" w:fill="FFFF00"/>
          </w:tcPr>
          <w:p w14:paraId="18DD37B6" w14:textId="494FAFDA" w:rsidR="006E2F5C" w:rsidRPr="00D95972" w:rsidRDefault="006E2F5C" w:rsidP="006E2F5C">
            <w:pPr>
              <w:rPr>
                <w:rFonts w:cs="Arial"/>
              </w:rPr>
            </w:pPr>
            <w:r>
              <w:rPr>
                <w:rFonts w:cs="Arial"/>
              </w:rPr>
              <w:t>MC Credentials for DN and NS AA</w:t>
            </w:r>
          </w:p>
        </w:tc>
        <w:tc>
          <w:tcPr>
            <w:tcW w:w="1767" w:type="dxa"/>
            <w:tcBorders>
              <w:top w:val="single" w:sz="4" w:space="0" w:color="auto"/>
              <w:bottom w:val="single" w:sz="4" w:space="0" w:color="auto"/>
            </w:tcBorders>
            <w:shd w:val="clear" w:color="auto" w:fill="FFFF00"/>
          </w:tcPr>
          <w:p w14:paraId="79AEFBDC" w14:textId="111A1172" w:rsidR="006E2F5C" w:rsidRPr="00D95972" w:rsidRDefault="006E2F5C" w:rsidP="006E2F5C">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49011059" w14:textId="301BEE53" w:rsidR="006E2F5C" w:rsidRPr="00D95972" w:rsidRDefault="006E2F5C" w:rsidP="006E2F5C">
            <w:pPr>
              <w:rPr>
                <w:rFonts w:cs="Arial"/>
              </w:rPr>
            </w:pPr>
            <w:r>
              <w:rPr>
                <w:rFonts w:cs="Arial"/>
              </w:rPr>
              <w:t>CR 0218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CEFB0" w14:textId="3A92AA90" w:rsidR="006E2F5C" w:rsidRPr="00D95972" w:rsidRDefault="006E2F5C" w:rsidP="006E2F5C">
            <w:pPr>
              <w:rPr>
                <w:rFonts w:eastAsia="Batang" w:cs="Arial"/>
                <w:lang w:eastAsia="ko-KR"/>
              </w:rPr>
            </w:pPr>
            <w:r>
              <w:rPr>
                <w:rFonts w:eastAsia="Batang" w:cs="Arial"/>
                <w:lang w:eastAsia="ko-KR"/>
              </w:rPr>
              <w:t>Revision of C1-223204</w:t>
            </w:r>
          </w:p>
        </w:tc>
      </w:tr>
      <w:tr w:rsidR="006E2F5C" w:rsidRPr="00D95972" w14:paraId="4AC80378" w14:textId="77777777" w:rsidTr="004858EE">
        <w:tc>
          <w:tcPr>
            <w:tcW w:w="976" w:type="dxa"/>
            <w:tcBorders>
              <w:left w:val="thinThickThinSmallGap" w:sz="24" w:space="0" w:color="auto"/>
              <w:bottom w:val="nil"/>
            </w:tcBorders>
            <w:shd w:val="clear" w:color="auto" w:fill="auto"/>
          </w:tcPr>
          <w:p w14:paraId="5FDBF8DB" w14:textId="77777777" w:rsidR="006E2F5C" w:rsidRPr="00D95972" w:rsidRDefault="006E2F5C" w:rsidP="006E2F5C">
            <w:pPr>
              <w:rPr>
                <w:rFonts w:cs="Arial"/>
              </w:rPr>
            </w:pPr>
          </w:p>
        </w:tc>
        <w:tc>
          <w:tcPr>
            <w:tcW w:w="1317" w:type="dxa"/>
            <w:gridSpan w:val="2"/>
            <w:tcBorders>
              <w:bottom w:val="nil"/>
            </w:tcBorders>
            <w:shd w:val="clear" w:color="auto" w:fill="auto"/>
          </w:tcPr>
          <w:p w14:paraId="14E6DDA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77D10476" w14:textId="5FDC906F" w:rsidR="006E2F5C" w:rsidRPr="00D95972" w:rsidRDefault="006E2F5C" w:rsidP="006E2F5C">
            <w:pPr>
              <w:overflowPunct/>
              <w:autoSpaceDE/>
              <w:autoSpaceDN/>
              <w:adjustRightInd/>
              <w:textAlignment w:val="auto"/>
              <w:rPr>
                <w:rFonts w:cs="Arial"/>
                <w:lang w:val="en-US"/>
              </w:rPr>
            </w:pPr>
            <w:hyperlink r:id="rId631" w:history="1">
              <w:r>
                <w:rPr>
                  <w:rStyle w:val="Hyperlink"/>
                </w:rPr>
                <w:t>C1-223911</w:t>
              </w:r>
            </w:hyperlink>
          </w:p>
        </w:tc>
        <w:tc>
          <w:tcPr>
            <w:tcW w:w="4191" w:type="dxa"/>
            <w:gridSpan w:val="3"/>
            <w:tcBorders>
              <w:top w:val="single" w:sz="4" w:space="0" w:color="auto"/>
              <w:bottom w:val="single" w:sz="4" w:space="0" w:color="auto"/>
            </w:tcBorders>
            <w:shd w:val="clear" w:color="auto" w:fill="FFFF00"/>
          </w:tcPr>
          <w:p w14:paraId="28A50BB2" w14:textId="27E827B9" w:rsidR="006E2F5C" w:rsidRPr="00D95972" w:rsidRDefault="006E2F5C" w:rsidP="006E2F5C">
            <w:pPr>
              <w:rPr>
                <w:rFonts w:cs="Arial"/>
              </w:rPr>
            </w:pPr>
            <w:r>
              <w:rPr>
                <w:rFonts w:cs="Arial"/>
              </w:rPr>
              <w:t>5GS QoS aspects in MC configuration</w:t>
            </w:r>
          </w:p>
        </w:tc>
        <w:tc>
          <w:tcPr>
            <w:tcW w:w="1767" w:type="dxa"/>
            <w:tcBorders>
              <w:top w:val="single" w:sz="4" w:space="0" w:color="auto"/>
              <w:bottom w:val="single" w:sz="4" w:space="0" w:color="auto"/>
            </w:tcBorders>
            <w:shd w:val="clear" w:color="auto" w:fill="FFFF00"/>
          </w:tcPr>
          <w:p w14:paraId="5EBE63A2" w14:textId="10489C2F"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0131FD" w14:textId="4C9C5E7C" w:rsidR="006E2F5C" w:rsidRPr="00D95972" w:rsidRDefault="006E2F5C" w:rsidP="006E2F5C">
            <w:pPr>
              <w:rPr>
                <w:rFonts w:cs="Arial"/>
              </w:rPr>
            </w:pPr>
            <w:r>
              <w:rPr>
                <w:rFonts w:cs="Arial"/>
              </w:rPr>
              <w:t>CR 0230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7A594" w14:textId="77777777" w:rsidR="006E2F5C" w:rsidRPr="00D95972" w:rsidRDefault="006E2F5C" w:rsidP="006E2F5C">
            <w:pPr>
              <w:rPr>
                <w:rFonts w:eastAsia="Batang" w:cs="Arial"/>
                <w:lang w:eastAsia="ko-KR"/>
              </w:rPr>
            </w:pPr>
          </w:p>
        </w:tc>
      </w:tr>
      <w:tr w:rsidR="006E2F5C" w:rsidRPr="00D95972" w14:paraId="22836B23" w14:textId="77777777" w:rsidTr="004858EE">
        <w:tc>
          <w:tcPr>
            <w:tcW w:w="976" w:type="dxa"/>
            <w:tcBorders>
              <w:left w:val="thinThickThinSmallGap" w:sz="24" w:space="0" w:color="auto"/>
              <w:bottom w:val="nil"/>
            </w:tcBorders>
            <w:shd w:val="clear" w:color="auto" w:fill="auto"/>
          </w:tcPr>
          <w:p w14:paraId="61E939A6" w14:textId="77777777" w:rsidR="006E2F5C" w:rsidRPr="00D95972" w:rsidRDefault="006E2F5C" w:rsidP="006E2F5C">
            <w:pPr>
              <w:rPr>
                <w:rFonts w:cs="Arial"/>
              </w:rPr>
            </w:pPr>
          </w:p>
        </w:tc>
        <w:tc>
          <w:tcPr>
            <w:tcW w:w="1317" w:type="dxa"/>
            <w:gridSpan w:val="2"/>
            <w:tcBorders>
              <w:bottom w:val="nil"/>
            </w:tcBorders>
            <w:shd w:val="clear" w:color="auto" w:fill="auto"/>
          </w:tcPr>
          <w:p w14:paraId="4B557AF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95BDBAE" w14:textId="00D45815" w:rsidR="006E2F5C" w:rsidRPr="00D95972" w:rsidRDefault="006E2F5C" w:rsidP="006E2F5C">
            <w:pPr>
              <w:overflowPunct/>
              <w:autoSpaceDE/>
              <w:autoSpaceDN/>
              <w:adjustRightInd/>
              <w:textAlignment w:val="auto"/>
              <w:rPr>
                <w:rFonts w:cs="Arial"/>
                <w:lang w:val="en-US"/>
              </w:rPr>
            </w:pPr>
            <w:hyperlink r:id="rId632" w:history="1">
              <w:r>
                <w:rPr>
                  <w:rStyle w:val="Hyperlink"/>
                </w:rPr>
                <w:t>C1-223912</w:t>
              </w:r>
            </w:hyperlink>
          </w:p>
        </w:tc>
        <w:tc>
          <w:tcPr>
            <w:tcW w:w="4191" w:type="dxa"/>
            <w:gridSpan w:val="3"/>
            <w:tcBorders>
              <w:top w:val="single" w:sz="4" w:space="0" w:color="auto"/>
              <w:bottom w:val="single" w:sz="4" w:space="0" w:color="auto"/>
            </w:tcBorders>
            <w:shd w:val="clear" w:color="auto" w:fill="FFFF00"/>
          </w:tcPr>
          <w:p w14:paraId="44077CA6" w14:textId="100C06F5" w:rsidR="006E2F5C" w:rsidRPr="00D95972" w:rsidRDefault="006E2F5C" w:rsidP="006E2F5C">
            <w:pPr>
              <w:rPr>
                <w:rFonts w:cs="Arial"/>
              </w:rPr>
            </w:pPr>
            <w:r>
              <w:rPr>
                <w:rFonts w:cs="Arial"/>
              </w:rPr>
              <w:t>5GS QoS aspects in MO configuration</w:t>
            </w:r>
          </w:p>
        </w:tc>
        <w:tc>
          <w:tcPr>
            <w:tcW w:w="1767" w:type="dxa"/>
            <w:tcBorders>
              <w:top w:val="single" w:sz="4" w:space="0" w:color="auto"/>
              <w:bottom w:val="single" w:sz="4" w:space="0" w:color="auto"/>
            </w:tcBorders>
            <w:shd w:val="clear" w:color="auto" w:fill="FFFF00"/>
          </w:tcPr>
          <w:p w14:paraId="6E45CF5B" w14:textId="38739C3A"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30DB36" w14:textId="463D31E4" w:rsidR="006E2F5C" w:rsidRPr="00D95972" w:rsidRDefault="006E2F5C" w:rsidP="006E2F5C">
            <w:pPr>
              <w:rPr>
                <w:rFonts w:cs="Arial"/>
              </w:rPr>
            </w:pPr>
            <w:r>
              <w:rPr>
                <w:rFonts w:cs="Arial"/>
              </w:rPr>
              <w:t>CR 0155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518C" w14:textId="77777777" w:rsidR="006E2F5C" w:rsidRPr="00D95972" w:rsidRDefault="006E2F5C" w:rsidP="006E2F5C">
            <w:pPr>
              <w:rPr>
                <w:rFonts w:eastAsia="Batang" w:cs="Arial"/>
                <w:lang w:eastAsia="ko-KR"/>
              </w:rPr>
            </w:pPr>
          </w:p>
        </w:tc>
      </w:tr>
      <w:tr w:rsidR="006E2F5C" w:rsidRPr="00D95972" w14:paraId="502E8C15" w14:textId="77777777" w:rsidTr="004858EE">
        <w:tc>
          <w:tcPr>
            <w:tcW w:w="976" w:type="dxa"/>
            <w:tcBorders>
              <w:left w:val="thinThickThinSmallGap" w:sz="24" w:space="0" w:color="auto"/>
              <w:bottom w:val="nil"/>
            </w:tcBorders>
            <w:shd w:val="clear" w:color="auto" w:fill="auto"/>
          </w:tcPr>
          <w:p w14:paraId="2E8FC082" w14:textId="77777777" w:rsidR="006E2F5C" w:rsidRPr="00D95972" w:rsidRDefault="006E2F5C" w:rsidP="006E2F5C">
            <w:pPr>
              <w:rPr>
                <w:rFonts w:cs="Arial"/>
              </w:rPr>
            </w:pPr>
          </w:p>
        </w:tc>
        <w:tc>
          <w:tcPr>
            <w:tcW w:w="1317" w:type="dxa"/>
            <w:gridSpan w:val="2"/>
            <w:tcBorders>
              <w:bottom w:val="nil"/>
            </w:tcBorders>
            <w:shd w:val="clear" w:color="auto" w:fill="auto"/>
          </w:tcPr>
          <w:p w14:paraId="5BD8F89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00FFFF"/>
          </w:tcPr>
          <w:p w14:paraId="2DC5AFFE" w14:textId="24C0E210" w:rsidR="006E2F5C" w:rsidRPr="00D95972" w:rsidRDefault="006E2F5C" w:rsidP="006E2F5C">
            <w:pPr>
              <w:overflowPunct/>
              <w:autoSpaceDE/>
              <w:autoSpaceDN/>
              <w:adjustRightInd/>
              <w:textAlignment w:val="auto"/>
              <w:rPr>
                <w:rFonts w:cs="Arial"/>
                <w:lang w:val="en-US"/>
              </w:rPr>
            </w:pPr>
            <w:r>
              <w:rPr>
                <w:rFonts w:cs="Arial"/>
                <w:lang w:val="en-US"/>
              </w:rPr>
              <w:t>C1-223913</w:t>
            </w:r>
          </w:p>
        </w:tc>
        <w:tc>
          <w:tcPr>
            <w:tcW w:w="4191" w:type="dxa"/>
            <w:gridSpan w:val="3"/>
            <w:tcBorders>
              <w:top w:val="single" w:sz="4" w:space="0" w:color="auto"/>
              <w:bottom w:val="single" w:sz="4" w:space="0" w:color="auto"/>
            </w:tcBorders>
            <w:shd w:val="clear" w:color="auto" w:fill="00FFFF"/>
          </w:tcPr>
          <w:p w14:paraId="13FD75C6" w14:textId="16AD50E3" w:rsidR="006E2F5C" w:rsidRPr="00D95972" w:rsidRDefault="006E2F5C" w:rsidP="006E2F5C">
            <w:pPr>
              <w:rPr>
                <w:rFonts w:cs="Arial"/>
              </w:rPr>
            </w:pPr>
            <w:r>
              <w:rPr>
                <w:rFonts w:cs="Arial"/>
              </w:rPr>
              <w:t>5GS/EPS alignment in media plane control</w:t>
            </w:r>
          </w:p>
        </w:tc>
        <w:tc>
          <w:tcPr>
            <w:tcW w:w="1767" w:type="dxa"/>
            <w:tcBorders>
              <w:top w:val="single" w:sz="4" w:space="0" w:color="auto"/>
              <w:bottom w:val="single" w:sz="4" w:space="0" w:color="auto"/>
            </w:tcBorders>
            <w:shd w:val="clear" w:color="auto" w:fill="00FFFF"/>
          </w:tcPr>
          <w:p w14:paraId="7D9BDFE1" w14:textId="1204DC79"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00FFFF"/>
          </w:tcPr>
          <w:p w14:paraId="5FE8A85B" w14:textId="5F8AD6C9" w:rsidR="006E2F5C" w:rsidRPr="00D95972" w:rsidRDefault="006E2F5C" w:rsidP="006E2F5C">
            <w:pPr>
              <w:rPr>
                <w:rFonts w:cs="Arial"/>
              </w:rPr>
            </w:pPr>
            <w:r>
              <w:rPr>
                <w:rFonts w:cs="Arial"/>
              </w:rPr>
              <w:t xml:space="preserve">CR 0323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B8FA15E" w14:textId="2FAC7DA4" w:rsidR="006E2F5C" w:rsidRPr="00D95972" w:rsidRDefault="006E2F5C" w:rsidP="006E2F5C">
            <w:pPr>
              <w:rPr>
                <w:rFonts w:eastAsia="Batang" w:cs="Arial"/>
                <w:lang w:eastAsia="ko-KR"/>
              </w:rPr>
            </w:pPr>
            <w:r>
              <w:rPr>
                <w:rFonts w:eastAsia="Batang" w:cs="Arial"/>
                <w:lang w:eastAsia="ko-KR"/>
              </w:rPr>
              <w:lastRenderedPageBreak/>
              <w:t>Withdrawn</w:t>
            </w:r>
          </w:p>
        </w:tc>
      </w:tr>
      <w:tr w:rsidR="006E2F5C" w:rsidRPr="00D95972" w14:paraId="71717541" w14:textId="77777777" w:rsidTr="004858EE">
        <w:tc>
          <w:tcPr>
            <w:tcW w:w="976" w:type="dxa"/>
            <w:tcBorders>
              <w:left w:val="thinThickThinSmallGap" w:sz="24" w:space="0" w:color="auto"/>
              <w:bottom w:val="nil"/>
            </w:tcBorders>
            <w:shd w:val="clear" w:color="auto" w:fill="auto"/>
          </w:tcPr>
          <w:p w14:paraId="78536D6C" w14:textId="77777777" w:rsidR="006E2F5C" w:rsidRPr="00D95972" w:rsidRDefault="006E2F5C" w:rsidP="006E2F5C">
            <w:pPr>
              <w:rPr>
                <w:rFonts w:cs="Arial"/>
              </w:rPr>
            </w:pPr>
          </w:p>
        </w:tc>
        <w:tc>
          <w:tcPr>
            <w:tcW w:w="1317" w:type="dxa"/>
            <w:gridSpan w:val="2"/>
            <w:tcBorders>
              <w:bottom w:val="nil"/>
            </w:tcBorders>
            <w:shd w:val="clear" w:color="auto" w:fill="auto"/>
          </w:tcPr>
          <w:p w14:paraId="3399D3A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2F5A6F09" w14:textId="7467FC88" w:rsidR="006E2F5C" w:rsidRPr="00D95972" w:rsidRDefault="006E2F5C" w:rsidP="006E2F5C">
            <w:pPr>
              <w:overflowPunct/>
              <w:autoSpaceDE/>
              <w:autoSpaceDN/>
              <w:adjustRightInd/>
              <w:textAlignment w:val="auto"/>
              <w:rPr>
                <w:rFonts w:cs="Arial"/>
                <w:lang w:val="en-US"/>
              </w:rPr>
            </w:pPr>
            <w:hyperlink r:id="rId633" w:history="1">
              <w:r>
                <w:rPr>
                  <w:rStyle w:val="Hyperlink"/>
                </w:rPr>
                <w:t>C1-223914</w:t>
              </w:r>
            </w:hyperlink>
          </w:p>
        </w:tc>
        <w:tc>
          <w:tcPr>
            <w:tcW w:w="4191" w:type="dxa"/>
            <w:gridSpan w:val="3"/>
            <w:tcBorders>
              <w:top w:val="single" w:sz="4" w:space="0" w:color="auto"/>
              <w:bottom w:val="single" w:sz="4" w:space="0" w:color="auto"/>
            </w:tcBorders>
            <w:shd w:val="clear" w:color="auto" w:fill="FFFF00"/>
          </w:tcPr>
          <w:p w14:paraId="3B628848" w14:textId="734EA588" w:rsidR="006E2F5C" w:rsidRPr="00D95972" w:rsidRDefault="006E2F5C" w:rsidP="006E2F5C">
            <w:pPr>
              <w:rPr>
                <w:rFonts w:cs="Arial"/>
              </w:rPr>
            </w:pPr>
            <w:r>
              <w:rPr>
                <w:rFonts w:cs="Arial"/>
              </w:rPr>
              <w:t xml:space="preserve">Resource sharing aspects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E130E18" w14:textId="2B314858"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1083B0" w14:textId="1CB12E37" w:rsidR="006E2F5C" w:rsidRPr="00D95972" w:rsidRDefault="006E2F5C" w:rsidP="006E2F5C">
            <w:pPr>
              <w:rPr>
                <w:rFonts w:cs="Arial"/>
              </w:rPr>
            </w:pPr>
            <w:r>
              <w:rPr>
                <w:rFonts w:cs="Arial"/>
              </w:rPr>
              <w:t>CR 0178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8D007" w14:textId="77777777" w:rsidR="006E2F5C" w:rsidRPr="00D95972" w:rsidRDefault="006E2F5C" w:rsidP="006E2F5C">
            <w:pPr>
              <w:rPr>
                <w:rFonts w:eastAsia="Batang" w:cs="Arial"/>
                <w:lang w:eastAsia="ko-KR"/>
              </w:rPr>
            </w:pPr>
          </w:p>
        </w:tc>
      </w:tr>
      <w:tr w:rsidR="006E2F5C" w:rsidRPr="00D95972" w14:paraId="5A0C229F" w14:textId="77777777" w:rsidTr="004858EE">
        <w:tc>
          <w:tcPr>
            <w:tcW w:w="976" w:type="dxa"/>
            <w:tcBorders>
              <w:left w:val="thinThickThinSmallGap" w:sz="24" w:space="0" w:color="auto"/>
              <w:bottom w:val="nil"/>
            </w:tcBorders>
            <w:shd w:val="clear" w:color="auto" w:fill="auto"/>
          </w:tcPr>
          <w:p w14:paraId="4F59F984" w14:textId="77777777" w:rsidR="006E2F5C" w:rsidRPr="00D95972" w:rsidRDefault="006E2F5C" w:rsidP="006E2F5C">
            <w:pPr>
              <w:rPr>
                <w:rFonts w:cs="Arial"/>
              </w:rPr>
            </w:pPr>
          </w:p>
        </w:tc>
        <w:tc>
          <w:tcPr>
            <w:tcW w:w="1317" w:type="dxa"/>
            <w:gridSpan w:val="2"/>
            <w:tcBorders>
              <w:bottom w:val="nil"/>
            </w:tcBorders>
            <w:shd w:val="clear" w:color="auto" w:fill="auto"/>
          </w:tcPr>
          <w:p w14:paraId="49C60F4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4E45C85A" w14:textId="064947DA" w:rsidR="006E2F5C" w:rsidRPr="00D95972" w:rsidRDefault="006E2F5C" w:rsidP="006E2F5C">
            <w:pPr>
              <w:overflowPunct/>
              <w:autoSpaceDE/>
              <w:autoSpaceDN/>
              <w:adjustRightInd/>
              <w:textAlignment w:val="auto"/>
              <w:rPr>
                <w:rFonts w:cs="Arial"/>
                <w:lang w:val="en-US"/>
              </w:rPr>
            </w:pPr>
            <w:hyperlink r:id="rId634" w:history="1">
              <w:r>
                <w:rPr>
                  <w:rStyle w:val="Hyperlink"/>
                </w:rPr>
                <w:t>C1-223915</w:t>
              </w:r>
            </w:hyperlink>
          </w:p>
        </w:tc>
        <w:tc>
          <w:tcPr>
            <w:tcW w:w="4191" w:type="dxa"/>
            <w:gridSpan w:val="3"/>
            <w:tcBorders>
              <w:top w:val="single" w:sz="4" w:space="0" w:color="auto"/>
              <w:bottom w:val="single" w:sz="4" w:space="0" w:color="auto"/>
            </w:tcBorders>
            <w:shd w:val="clear" w:color="auto" w:fill="FFFF00"/>
          </w:tcPr>
          <w:p w14:paraId="6623F431" w14:textId="74239E4E" w:rsidR="006E2F5C" w:rsidRPr="00D95972" w:rsidRDefault="006E2F5C" w:rsidP="006E2F5C">
            <w:pPr>
              <w:rPr>
                <w:rFonts w:cs="Arial"/>
              </w:rPr>
            </w:pPr>
            <w:r>
              <w:rPr>
                <w:rFonts w:cs="Arial"/>
              </w:rPr>
              <w:t xml:space="preserve">Resource sharing aspects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0C5BF14B" w14:textId="157D1E42"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447687" w14:textId="7BFE90A1" w:rsidR="006E2F5C" w:rsidRPr="00D95972" w:rsidRDefault="006E2F5C" w:rsidP="006E2F5C">
            <w:pPr>
              <w:rPr>
                <w:rFonts w:cs="Arial"/>
              </w:rPr>
            </w:pPr>
            <w:r>
              <w:rPr>
                <w:rFonts w:cs="Arial"/>
              </w:rPr>
              <w:t>CR 0326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004B" w14:textId="77777777" w:rsidR="006E2F5C" w:rsidRPr="00D95972" w:rsidRDefault="006E2F5C" w:rsidP="006E2F5C">
            <w:pPr>
              <w:rPr>
                <w:rFonts w:eastAsia="Batang" w:cs="Arial"/>
                <w:lang w:eastAsia="ko-KR"/>
              </w:rPr>
            </w:pPr>
          </w:p>
        </w:tc>
      </w:tr>
      <w:tr w:rsidR="006E2F5C" w:rsidRPr="00D95972" w14:paraId="464EBA42" w14:textId="77777777" w:rsidTr="004858EE">
        <w:tc>
          <w:tcPr>
            <w:tcW w:w="976" w:type="dxa"/>
            <w:tcBorders>
              <w:left w:val="thinThickThinSmallGap" w:sz="24" w:space="0" w:color="auto"/>
              <w:bottom w:val="nil"/>
            </w:tcBorders>
            <w:shd w:val="clear" w:color="auto" w:fill="auto"/>
          </w:tcPr>
          <w:p w14:paraId="67BB19D6" w14:textId="77777777" w:rsidR="006E2F5C" w:rsidRPr="00D95972" w:rsidRDefault="006E2F5C" w:rsidP="006E2F5C">
            <w:pPr>
              <w:rPr>
                <w:rFonts w:cs="Arial"/>
              </w:rPr>
            </w:pPr>
          </w:p>
        </w:tc>
        <w:tc>
          <w:tcPr>
            <w:tcW w:w="1317" w:type="dxa"/>
            <w:gridSpan w:val="2"/>
            <w:tcBorders>
              <w:bottom w:val="nil"/>
            </w:tcBorders>
            <w:shd w:val="clear" w:color="auto" w:fill="auto"/>
          </w:tcPr>
          <w:p w14:paraId="0FDB0A0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11C5581" w14:textId="75676DB3" w:rsidR="006E2F5C" w:rsidRPr="00D95972" w:rsidRDefault="006E2F5C" w:rsidP="006E2F5C">
            <w:pPr>
              <w:overflowPunct/>
              <w:autoSpaceDE/>
              <w:autoSpaceDN/>
              <w:adjustRightInd/>
              <w:textAlignment w:val="auto"/>
              <w:rPr>
                <w:rFonts w:cs="Arial"/>
                <w:lang w:val="en-US"/>
              </w:rPr>
            </w:pPr>
            <w:hyperlink r:id="rId635" w:history="1">
              <w:r>
                <w:rPr>
                  <w:rStyle w:val="Hyperlink"/>
                </w:rPr>
                <w:t>C1-223916</w:t>
              </w:r>
            </w:hyperlink>
          </w:p>
        </w:tc>
        <w:tc>
          <w:tcPr>
            <w:tcW w:w="4191" w:type="dxa"/>
            <w:gridSpan w:val="3"/>
            <w:tcBorders>
              <w:top w:val="single" w:sz="4" w:space="0" w:color="auto"/>
              <w:bottom w:val="single" w:sz="4" w:space="0" w:color="auto"/>
            </w:tcBorders>
            <w:shd w:val="clear" w:color="auto" w:fill="FFFF00"/>
          </w:tcPr>
          <w:p w14:paraId="17092117" w14:textId="6BC9F4A8" w:rsidR="006E2F5C" w:rsidRPr="00D95972" w:rsidRDefault="006E2F5C" w:rsidP="006E2F5C">
            <w:pPr>
              <w:rPr>
                <w:rFonts w:cs="Arial"/>
              </w:rPr>
            </w:pPr>
            <w:r>
              <w:rPr>
                <w:rFonts w:cs="Arial"/>
              </w:rPr>
              <w:t>Resource sharing aspects in MCPTT</w:t>
            </w:r>
          </w:p>
        </w:tc>
        <w:tc>
          <w:tcPr>
            <w:tcW w:w="1767" w:type="dxa"/>
            <w:tcBorders>
              <w:top w:val="single" w:sz="4" w:space="0" w:color="auto"/>
              <w:bottom w:val="single" w:sz="4" w:space="0" w:color="auto"/>
            </w:tcBorders>
            <w:shd w:val="clear" w:color="auto" w:fill="FFFF00"/>
          </w:tcPr>
          <w:p w14:paraId="5447200F" w14:textId="3DBBB955"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A5BBD6" w14:textId="65C1C5B9" w:rsidR="006E2F5C" w:rsidRPr="00D95972" w:rsidRDefault="006E2F5C" w:rsidP="006E2F5C">
            <w:pPr>
              <w:rPr>
                <w:rFonts w:cs="Arial"/>
              </w:rPr>
            </w:pPr>
            <w:r>
              <w:rPr>
                <w:rFonts w:cs="Arial"/>
              </w:rPr>
              <w:t>CR 0823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3D928" w14:textId="77777777" w:rsidR="006E2F5C" w:rsidRPr="00D95972" w:rsidRDefault="006E2F5C" w:rsidP="006E2F5C">
            <w:pPr>
              <w:rPr>
                <w:rFonts w:eastAsia="Batang" w:cs="Arial"/>
                <w:lang w:eastAsia="ko-KR"/>
              </w:rPr>
            </w:pPr>
          </w:p>
        </w:tc>
      </w:tr>
      <w:tr w:rsidR="006E2F5C"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6E2F5C" w:rsidRPr="00D95972" w:rsidRDefault="006E2F5C" w:rsidP="006E2F5C">
            <w:pPr>
              <w:rPr>
                <w:rFonts w:cs="Arial"/>
              </w:rPr>
            </w:pPr>
          </w:p>
        </w:tc>
        <w:tc>
          <w:tcPr>
            <w:tcW w:w="1317" w:type="dxa"/>
            <w:gridSpan w:val="2"/>
            <w:tcBorders>
              <w:bottom w:val="nil"/>
            </w:tcBorders>
            <w:shd w:val="clear" w:color="auto" w:fill="auto"/>
          </w:tcPr>
          <w:p w14:paraId="28677EC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578602E" w14:textId="52CC1A02"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9166235" w14:textId="5A745CF1"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7AC25A73" w14:textId="57E07EFC"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6E2F5C" w:rsidRPr="00D95972" w:rsidRDefault="006E2F5C" w:rsidP="006E2F5C">
            <w:pPr>
              <w:rPr>
                <w:rFonts w:eastAsia="Batang" w:cs="Arial"/>
                <w:lang w:eastAsia="ko-KR"/>
              </w:rPr>
            </w:pPr>
          </w:p>
        </w:tc>
      </w:tr>
      <w:tr w:rsidR="006E2F5C"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6E2F5C" w:rsidRPr="00D95972" w:rsidRDefault="006E2F5C" w:rsidP="006E2F5C">
            <w:pPr>
              <w:rPr>
                <w:rFonts w:cs="Arial"/>
              </w:rPr>
            </w:pPr>
          </w:p>
        </w:tc>
        <w:tc>
          <w:tcPr>
            <w:tcW w:w="1317" w:type="dxa"/>
            <w:gridSpan w:val="2"/>
            <w:tcBorders>
              <w:bottom w:val="nil"/>
            </w:tcBorders>
            <w:shd w:val="clear" w:color="auto" w:fill="auto"/>
          </w:tcPr>
          <w:p w14:paraId="7E91422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5A2FCC0" w14:textId="3F6A7F94"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0B789630" w14:textId="792DEDC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2C265D85" w14:textId="7B0E9318"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6E2F5C" w:rsidRPr="00D95972" w:rsidRDefault="006E2F5C" w:rsidP="006E2F5C">
            <w:pPr>
              <w:rPr>
                <w:rFonts w:eastAsia="Batang" w:cs="Arial"/>
                <w:lang w:eastAsia="ko-KR"/>
              </w:rPr>
            </w:pPr>
          </w:p>
        </w:tc>
      </w:tr>
      <w:tr w:rsidR="006E2F5C"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6E2F5C" w:rsidRPr="00D95972" w:rsidRDefault="006E2F5C" w:rsidP="006E2F5C">
            <w:pPr>
              <w:rPr>
                <w:rFonts w:cs="Arial"/>
              </w:rPr>
            </w:pPr>
          </w:p>
        </w:tc>
        <w:tc>
          <w:tcPr>
            <w:tcW w:w="1317" w:type="dxa"/>
            <w:gridSpan w:val="2"/>
            <w:tcBorders>
              <w:bottom w:val="nil"/>
            </w:tcBorders>
            <w:shd w:val="clear" w:color="auto" w:fill="auto"/>
          </w:tcPr>
          <w:p w14:paraId="6A92EE0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1C347F5" w14:textId="13FA62CF"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7D85E810" w14:textId="3AD38498"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5249704" w14:textId="51E43509"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6E2F5C" w:rsidRPr="00D95972" w:rsidRDefault="006E2F5C" w:rsidP="006E2F5C">
            <w:pPr>
              <w:rPr>
                <w:rFonts w:eastAsia="Batang" w:cs="Arial"/>
                <w:lang w:eastAsia="ko-KR"/>
              </w:rPr>
            </w:pPr>
          </w:p>
        </w:tc>
      </w:tr>
      <w:tr w:rsidR="006E2F5C"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6E2F5C" w:rsidRPr="00D95972" w:rsidRDefault="006E2F5C" w:rsidP="006E2F5C">
            <w:pPr>
              <w:rPr>
                <w:rFonts w:cs="Arial"/>
              </w:rPr>
            </w:pPr>
          </w:p>
        </w:tc>
        <w:tc>
          <w:tcPr>
            <w:tcW w:w="1317" w:type="dxa"/>
            <w:gridSpan w:val="2"/>
            <w:tcBorders>
              <w:bottom w:val="nil"/>
            </w:tcBorders>
            <w:shd w:val="clear" w:color="auto" w:fill="auto"/>
          </w:tcPr>
          <w:p w14:paraId="42E6D9B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D3C48AF" w14:textId="213140F6"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EDA2E80" w14:textId="1E6672BD"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336E3CE" w14:textId="07AD4CC2"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6E2F5C" w:rsidRPr="00D95972" w:rsidRDefault="006E2F5C" w:rsidP="006E2F5C">
            <w:pPr>
              <w:rPr>
                <w:rFonts w:eastAsia="Batang" w:cs="Arial"/>
                <w:lang w:eastAsia="ko-KR"/>
              </w:rPr>
            </w:pPr>
          </w:p>
        </w:tc>
      </w:tr>
      <w:tr w:rsidR="006E2F5C"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6E2F5C" w:rsidRPr="00D95972" w:rsidRDefault="006E2F5C" w:rsidP="006E2F5C">
            <w:pPr>
              <w:rPr>
                <w:rFonts w:cs="Arial"/>
              </w:rPr>
            </w:pPr>
          </w:p>
        </w:tc>
        <w:tc>
          <w:tcPr>
            <w:tcW w:w="1317" w:type="dxa"/>
            <w:gridSpan w:val="2"/>
            <w:tcBorders>
              <w:bottom w:val="nil"/>
            </w:tcBorders>
            <w:shd w:val="clear" w:color="auto" w:fill="auto"/>
          </w:tcPr>
          <w:p w14:paraId="1F39C34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6066EF7"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AC42E1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328EEC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6E2F5C" w:rsidRPr="00D95972" w:rsidRDefault="006E2F5C" w:rsidP="006E2F5C">
            <w:pPr>
              <w:rPr>
                <w:rFonts w:eastAsia="Batang" w:cs="Arial"/>
                <w:lang w:eastAsia="ko-KR"/>
              </w:rPr>
            </w:pPr>
          </w:p>
        </w:tc>
      </w:tr>
      <w:tr w:rsidR="006E2F5C"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6E2F5C" w:rsidRPr="00D95972" w:rsidRDefault="006E2F5C" w:rsidP="006E2F5C">
            <w:pPr>
              <w:rPr>
                <w:rFonts w:cs="Arial"/>
              </w:rPr>
            </w:pPr>
          </w:p>
        </w:tc>
        <w:tc>
          <w:tcPr>
            <w:tcW w:w="1317" w:type="dxa"/>
            <w:gridSpan w:val="2"/>
            <w:tcBorders>
              <w:bottom w:val="nil"/>
            </w:tcBorders>
            <w:shd w:val="clear" w:color="auto" w:fill="auto"/>
          </w:tcPr>
          <w:p w14:paraId="2BF9235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FCCBB03" w14:textId="7AB309FE"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621846C" w14:textId="4427CC2E"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EE2132C" w14:textId="5865602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6E2F5C" w:rsidRPr="00D95972" w:rsidRDefault="006E2F5C" w:rsidP="006E2F5C">
            <w:pPr>
              <w:rPr>
                <w:rFonts w:eastAsia="Batang" w:cs="Arial"/>
                <w:lang w:eastAsia="ko-KR"/>
              </w:rPr>
            </w:pPr>
          </w:p>
        </w:tc>
      </w:tr>
      <w:tr w:rsidR="006E2F5C"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6E2F5C" w:rsidRPr="00D95972" w:rsidRDefault="006E2F5C" w:rsidP="006E2F5C">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4A220D6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6E2F5C" w:rsidRDefault="006E2F5C" w:rsidP="006E2F5C">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6E2F5C" w:rsidRDefault="006E2F5C" w:rsidP="006E2F5C">
            <w:pPr>
              <w:rPr>
                <w:rFonts w:cs="Arial"/>
                <w:snapToGrid w:val="0"/>
                <w:color w:val="000000"/>
                <w:lang w:val="en-US"/>
              </w:rPr>
            </w:pPr>
          </w:p>
          <w:p w14:paraId="72083966" w14:textId="77777777" w:rsidR="006E2F5C" w:rsidRPr="006F1124" w:rsidRDefault="006E2F5C" w:rsidP="006E2F5C">
            <w:pPr>
              <w:rPr>
                <w:szCs w:val="16"/>
                <w:highlight w:val="green"/>
              </w:rPr>
            </w:pPr>
          </w:p>
          <w:p w14:paraId="408EE502" w14:textId="77777777" w:rsidR="006E2F5C" w:rsidRDefault="006E2F5C" w:rsidP="006E2F5C">
            <w:pPr>
              <w:rPr>
                <w:rFonts w:cs="Arial"/>
                <w:color w:val="000000"/>
                <w:lang w:val="en-US"/>
              </w:rPr>
            </w:pPr>
          </w:p>
          <w:p w14:paraId="44F44762" w14:textId="77777777" w:rsidR="006E2F5C" w:rsidRPr="00D95972" w:rsidRDefault="006E2F5C" w:rsidP="006E2F5C">
            <w:pPr>
              <w:rPr>
                <w:rFonts w:eastAsia="Batang" w:cs="Arial"/>
                <w:lang w:eastAsia="ko-KR"/>
              </w:rPr>
            </w:pPr>
          </w:p>
        </w:tc>
      </w:tr>
      <w:tr w:rsidR="006E2F5C" w:rsidRPr="00D95972" w14:paraId="4B9DBAE1" w14:textId="77777777" w:rsidTr="00993713">
        <w:tc>
          <w:tcPr>
            <w:tcW w:w="976" w:type="dxa"/>
            <w:tcBorders>
              <w:left w:val="thinThickThinSmallGap" w:sz="24" w:space="0" w:color="auto"/>
              <w:bottom w:val="nil"/>
            </w:tcBorders>
            <w:shd w:val="clear" w:color="auto" w:fill="auto"/>
          </w:tcPr>
          <w:p w14:paraId="1E855051" w14:textId="77777777" w:rsidR="006E2F5C" w:rsidRPr="00D95972" w:rsidRDefault="006E2F5C" w:rsidP="006E2F5C">
            <w:pPr>
              <w:rPr>
                <w:rFonts w:cs="Arial"/>
              </w:rPr>
            </w:pPr>
          </w:p>
        </w:tc>
        <w:tc>
          <w:tcPr>
            <w:tcW w:w="1317" w:type="dxa"/>
            <w:gridSpan w:val="2"/>
            <w:tcBorders>
              <w:bottom w:val="nil"/>
            </w:tcBorders>
            <w:shd w:val="clear" w:color="auto" w:fill="auto"/>
          </w:tcPr>
          <w:p w14:paraId="7B66ED1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36A392DB" w14:textId="77777777" w:rsidR="006E2F5C" w:rsidRPr="00D95972" w:rsidRDefault="006E2F5C" w:rsidP="006E2F5C">
            <w:pPr>
              <w:overflowPunct/>
              <w:autoSpaceDE/>
              <w:autoSpaceDN/>
              <w:adjustRightInd/>
              <w:textAlignment w:val="auto"/>
              <w:rPr>
                <w:rFonts w:cs="Arial"/>
                <w:lang w:val="en-US"/>
              </w:rPr>
            </w:pPr>
            <w:hyperlink r:id="rId636" w:history="1">
              <w:r>
                <w:rPr>
                  <w:rStyle w:val="Hyperlink"/>
                </w:rPr>
                <w:t>C1-222804</w:t>
              </w:r>
            </w:hyperlink>
          </w:p>
        </w:tc>
        <w:tc>
          <w:tcPr>
            <w:tcW w:w="4191" w:type="dxa"/>
            <w:gridSpan w:val="3"/>
            <w:tcBorders>
              <w:top w:val="single" w:sz="4" w:space="0" w:color="auto"/>
              <w:bottom w:val="single" w:sz="4" w:space="0" w:color="auto"/>
            </w:tcBorders>
            <w:shd w:val="clear" w:color="auto" w:fill="92D050"/>
          </w:tcPr>
          <w:p w14:paraId="3C45B83F" w14:textId="77777777" w:rsidR="006E2F5C" w:rsidRPr="00D95972" w:rsidRDefault="006E2F5C" w:rsidP="006E2F5C">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59BA16D0"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9FFCE" w14:textId="77777777" w:rsidR="006E2F5C" w:rsidRPr="00D95972" w:rsidRDefault="006E2F5C" w:rsidP="006E2F5C">
            <w:pPr>
              <w:rPr>
                <w:rFonts w:cs="Arial"/>
              </w:rPr>
            </w:pPr>
            <w:r>
              <w:rPr>
                <w:rFonts w:cs="Arial"/>
              </w:rPr>
              <w:t>CR 0032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A75E4C" w14:textId="77777777" w:rsidR="006E2F5C" w:rsidRDefault="006E2F5C" w:rsidP="006E2F5C">
            <w:pPr>
              <w:rPr>
                <w:rFonts w:eastAsia="Batang" w:cs="Arial"/>
                <w:lang w:eastAsia="ko-KR"/>
              </w:rPr>
            </w:pPr>
            <w:r>
              <w:rPr>
                <w:rFonts w:eastAsia="Batang" w:cs="Arial"/>
                <w:lang w:eastAsia="ko-KR"/>
              </w:rPr>
              <w:t>Agreed</w:t>
            </w:r>
          </w:p>
          <w:p w14:paraId="4CD968FE" w14:textId="77777777" w:rsidR="006E2F5C" w:rsidRPr="00D95972" w:rsidRDefault="006E2F5C" w:rsidP="006E2F5C">
            <w:pPr>
              <w:rPr>
                <w:rFonts w:eastAsia="Batang" w:cs="Arial"/>
                <w:lang w:eastAsia="ko-KR"/>
              </w:rPr>
            </w:pPr>
            <w:r>
              <w:rPr>
                <w:rFonts w:eastAsia="Batang" w:cs="Arial"/>
                <w:lang w:eastAsia="ko-KR"/>
              </w:rPr>
              <w:t>Revision of C1-221938</w:t>
            </w:r>
          </w:p>
        </w:tc>
      </w:tr>
      <w:tr w:rsidR="006E2F5C" w:rsidRPr="00D95972" w14:paraId="0FE2BBAD" w14:textId="77777777" w:rsidTr="00993713">
        <w:tc>
          <w:tcPr>
            <w:tcW w:w="976" w:type="dxa"/>
            <w:tcBorders>
              <w:left w:val="thinThickThinSmallGap" w:sz="24" w:space="0" w:color="auto"/>
              <w:bottom w:val="nil"/>
            </w:tcBorders>
            <w:shd w:val="clear" w:color="auto" w:fill="auto"/>
          </w:tcPr>
          <w:p w14:paraId="7D172513" w14:textId="77777777" w:rsidR="006E2F5C" w:rsidRPr="00D95972" w:rsidRDefault="006E2F5C" w:rsidP="006E2F5C">
            <w:pPr>
              <w:rPr>
                <w:rFonts w:cs="Arial"/>
              </w:rPr>
            </w:pPr>
          </w:p>
        </w:tc>
        <w:tc>
          <w:tcPr>
            <w:tcW w:w="1317" w:type="dxa"/>
            <w:gridSpan w:val="2"/>
            <w:tcBorders>
              <w:bottom w:val="nil"/>
            </w:tcBorders>
            <w:shd w:val="clear" w:color="auto" w:fill="auto"/>
          </w:tcPr>
          <w:p w14:paraId="7BF633D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F30060B" w14:textId="77777777" w:rsidR="006E2F5C" w:rsidRPr="00D95972" w:rsidRDefault="006E2F5C" w:rsidP="006E2F5C">
            <w:pPr>
              <w:overflowPunct/>
              <w:autoSpaceDE/>
              <w:autoSpaceDN/>
              <w:adjustRightInd/>
              <w:textAlignment w:val="auto"/>
              <w:rPr>
                <w:rFonts w:cs="Arial"/>
                <w:lang w:val="en-US"/>
              </w:rPr>
            </w:pPr>
            <w:hyperlink r:id="rId637" w:history="1">
              <w:r>
                <w:rPr>
                  <w:rStyle w:val="Hyperlink"/>
                </w:rPr>
                <w:t>C1-222806</w:t>
              </w:r>
            </w:hyperlink>
          </w:p>
        </w:tc>
        <w:tc>
          <w:tcPr>
            <w:tcW w:w="4191" w:type="dxa"/>
            <w:gridSpan w:val="3"/>
            <w:tcBorders>
              <w:top w:val="single" w:sz="4" w:space="0" w:color="auto"/>
              <w:bottom w:val="single" w:sz="4" w:space="0" w:color="auto"/>
            </w:tcBorders>
            <w:shd w:val="clear" w:color="auto" w:fill="92D050"/>
          </w:tcPr>
          <w:p w14:paraId="6064915C" w14:textId="77777777" w:rsidR="006E2F5C" w:rsidRPr="00D95972" w:rsidRDefault="006E2F5C" w:rsidP="006E2F5C">
            <w:pPr>
              <w:rPr>
                <w:rFonts w:cs="Arial"/>
              </w:rPr>
            </w:pPr>
            <w:r>
              <w:rPr>
                <w:rFonts w:cs="Arial"/>
              </w:rPr>
              <w:t>Access category assignment for an access attempt occurred due to call pull</w:t>
            </w:r>
          </w:p>
        </w:tc>
        <w:tc>
          <w:tcPr>
            <w:tcW w:w="1767" w:type="dxa"/>
            <w:tcBorders>
              <w:top w:val="single" w:sz="4" w:space="0" w:color="auto"/>
              <w:bottom w:val="single" w:sz="4" w:space="0" w:color="auto"/>
            </w:tcBorders>
            <w:shd w:val="clear" w:color="auto" w:fill="92D050"/>
          </w:tcPr>
          <w:p w14:paraId="0D296D90"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95CD973" w14:textId="77777777" w:rsidR="006E2F5C" w:rsidRPr="00D95972" w:rsidRDefault="006E2F5C" w:rsidP="006E2F5C">
            <w:pPr>
              <w:rPr>
                <w:rFonts w:cs="Arial"/>
              </w:rPr>
            </w:pPr>
            <w:r>
              <w:rPr>
                <w:rFonts w:cs="Arial"/>
              </w:rPr>
              <w:t>CR 3927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EC3BA" w14:textId="77777777" w:rsidR="006E2F5C" w:rsidRDefault="006E2F5C" w:rsidP="006E2F5C">
            <w:pPr>
              <w:rPr>
                <w:rFonts w:eastAsia="Batang" w:cs="Arial"/>
                <w:lang w:eastAsia="ko-KR"/>
              </w:rPr>
            </w:pPr>
            <w:r>
              <w:rPr>
                <w:rFonts w:eastAsia="Batang" w:cs="Arial"/>
                <w:lang w:eastAsia="ko-KR"/>
              </w:rPr>
              <w:t>Agreed</w:t>
            </w:r>
          </w:p>
          <w:p w14:paraId="3377A431" w14:textId="77777777" w:rsidR="006E2F5C" w:rsidRPr="00D95972" w:rsidRDefault="006E2F5C" w:rsidP="006E2F5C">
            <w:pPr>
              <w:rPr>
                <w:rFonts w:eastAsia="Batang" w:cs="Arial"/>
                <w:lang w:eastAsia="ko-KR"/>
              </w:rPr>
            </w:pPr>
            <w:r>
              <w:rPr>
                <w:rFonts w:eastAsia="Batang" w:cs="Arial"/>
                <w:lang w:eastAsia="ko-KR"/>
              </w:rPr>
              <w:t>Revision of C1-221939</w:t>
            </w:r>
          </w:p>
        </w:tc>
      </w:tr>
      <w:tr w:rsidR="006E2F5C" w:rsidRPr="00D95972" w14:paraId="310CFA87" w14:textId="77777777" w:rsidTr="00993713">
        <w:tc>
          <w:tcPr>
            <w:tcW w:w="976" w:type="dxa"/>
            <w:tcBorders>
              <w:left w:val="thinThickThinSmallGap" w:sz="24" w:space="0" w:color="auto"/>
              <w:bottom w:val="nil"/>
            </w:tcBorders>
            <w:shd w:val="clear" w:color="auto" w:fill="auto"/>
          </w:tcPr>
          <w:p w14:paraId="0846A774" w14:textId="77777777" w:rsidR="006E2F5C" w:rsidRPr="00D95972" w:rsidRDefault="006E2F5C" w:rsidP="006E2F5C">
            <w:pPr>
              <w:rPr>
                <w:rFonts w:cs="Arial"/>
              </w:rPr>
            </w:pPr>
          </w:p>
        </w:tc>
        <w:tc>
          <w:tcPr>
            <w:tcW w:w="1317" w:type="dxa"/>
            <w:gridSpan w:val="2"/>
            <w:tcBorders>
              <w:bottom w:val="nil"/>
            </w:tcBorders>
            <w:shd w:val="clear" w:color="auto" w:fill="auto"/>
          </w:tcPr>
          <w:p w14:paraId="1992CB2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F898CD6" w14:textId="77777777" w:rsidR="006E2F5C" w:rsidRPr="00D95972" w:rsidRDefault="006E2F5C" w:rsidP="006E2F5C">
            <w:pPr>
              <w:overflowPunct/>
              <w:autoSpaceDE/>
              <w:autoSpaceDN/>
              <w:adjustRightInd/>
              <w:textAlignment w:val="auto"/>
              <w:rPr>
                <w:rFonts w:cs="Arial"/>
                <w:lang w:val="en-US"/>
              </w:rPr>
            </w:pPr>
            <w:hyperlink r:id="rId638" w:history="1">
              <w:r>
                <w:rPr>
                  <w:rStyle w:val="Hyperlink"/>
                </w:rPr>
                <w:t>C1-222815</w:t>
              </w:r>
            </w:hyperlink>
          </w:p>
        </w:tc>
        <w:tc>
          <w:tcPr>
            <w:tcW w:w="4191" w:type="dxa"/>
            <w:gridSpan w:val="3"/>
            <w:tcBorders>
              <w:top w:val="single" w:sz="4" w:space="0" w:color="auto"/>
              <w:bottom w:val="single" w:sz="4" w:space="0" w:color="auto"/>
            </w:tcBorders>
            <w:shd w:val="clear" w:color="auto" w:fill="92D050"/>
          </w:tcPr>
          <w:p w14:paraId="4AECC183" w14:textId="77777777" w:rsidR="006E2F5C" w:rsidRPr="00D95972" w:rsidRDefault="006E2F5C" w:rsidP="006E2F5C">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7C89B46"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F9C0B7" w14:textId="77777777" w:rsidR="006E2F5C" w:rsidRPr="00D95972" w:rsidRDefault="006E2F5C" w:rsidP="006E2F5C">
            <w:pPr>
              <w:rPr>
                <w:rFonts w:cs="Arial"/>
              </w:rPr>
            </w:pPr>
            <w:r>
              <w:rPr>
                <w:rFonts w:cs="Arial"/>
              </w:rPr>
              <w:t>CR 3671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32916" w14:textId="77777777" w:rsidR="006E2F5C" w:rsidRDefault="006E2F5C" w:rsidP="006E2F5C">
            <w:pPr>
              <w:rPr>
                <w:rFonts w:eastAsia="Batang" w:cs="Arial"/>
                <w:lang w:eastAsia="ko-KR"/>
              </w:rPr>
            </w:pPr>
            <w:r>
              <w:rPr>
                <w:rFonts w:eastAsia="Batang" w:cs="Arial"/>
                <w:lang w:eastAsia="ko-KR"/>
              </w:rPr>
              <w:t>Agreed</w:t>
            </w:r>
          </w:p>
          <w:p w14:paraId="2C2C0D75" w14:textId="77777777" w:rsidR="006E2F5C" w:rsidRPr="00D95972" w:rsidRDefault="006E2F5C" w:rsidP="006E2F5C">
            <w:pPr>
              <w:rPr>
                <w:rFonts w:eastAsia="Batang" w:cs="Arial"/>
                <w:lang w:eastAsia="ko-KR"/>
              </w:rPr>
            </w:pPr>
            <w:r>
              <w:rPr>
                <w:rFonts w:eastAsia="Batang" w:cs="Arial"/>
                <w:lang w:eastAsia="ko-KR"/>
              </w:rPr>
              <w:t>Revision of C1-221940</w:t>
            </w:r>
          </w:p>
        </w:tc>
      </w:tr>
      <w:tr w:rsidR="006E2F5C" w:rsidRPr="00D95972" w14:paraId="5C24A686" w14:textId="77777777" w:rsidTr="00993713">
        <w:tc>
          <w:tcPr>
            <w:tcW w:w="976" w:type="dxa"/>
            <w:tcBorders>
              <w:left w:val="thinThickThinSmallGap" w:sz="24" w:space="0" w:color="auto"/>
              <w:bottom w:val="nil"/>
            </w:tcBorders>
            <w:shd w:val="clear" w:color="auto" w:fill="auto"/>
          </w:tcPr>
          <w:p w14:paraId="59F3C949" w14:textId="77777777" w:rsidR="006E2F5C" w:rsidRPr="00D95972" w:rsidRDefault="006E2F5C" w:rsidP="006E2F5C">
            <w:pPr>
              <w:rPr>
                <w:rFonts w:cs="Arial"/>
              </w:rPr>
            </w:pPr>
          </w:p>
        </w:tc>
        <w:tc>
          <w:tcPr>
            <w:tcW w:w="1317" w:type="dxa"/>
            <w:gridSpan w:val="2"/>
            <w:tcBorders>
              <w:bottom w:val="nil"/>
            </w:tcBorders>
            <w:shd w:val="clear" w:color="auto" w:fill="auto"/>
          </w:tcPr>
          <w:p w14:paraId="787DD0D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DC24B83" w14:textId="77777777" w:rsidR="006E2F5C" w:rsidRPr="00D95972" w:rsidRDefault="006E2F5C" w:rsidP="006E2F5C">
            <w:pPr>
              <w:overflowPunct/>
              <w:autoSpaceDE/>
              <w:autoSpaceDN/>
              <w:adjustRightInd/>
              <w:textAlignment w:val="auto"/>
              <w:rPr>
                <w:rFonts w:cs="Arial"/>
                <w:lang w:val="en-US"/>
              </w:rPr>
            </w:pPr>
            <w:hyperlink r:id="rId639" w:history="1">
              <w:r>
                <w:rPr>
                  <w:rStyle w:val="Hyperlink"/>
                </w:rPr>
                <w:t>C1-222818</w:t>
              </w:r>
            </w:hyperlink>
          </w:p>
        </w:tc>
        <w:tc>
          <w:tcPr>
            <w:tcW w:w="4191" w:type="dxa"/>
            <w:gridSpan w:val="3"/>
            <w:tcBorders>
              <w:top w:val="single" w:sz="4" w:space="0" w:color="auto"/>
              <w:bottom w:val="single" w:sz="4" w:space="0" w:color="auto"/>
            </w:tcBorders>
            <w:shd w:val="clear" w:color="auto" w:fill="92D050"/>
          </w:tcPr>
          <w:p w14:paraId="71D78E12" w14:textId="77777777" w:rsidR="006E2F5C" w:rsidRPr="00D95972" w:rsidRDefault="006E2F5C" w:rsidP="006E2F5C">
            <w:pPr>
              <w:rPr>
                <w:rFonts w:cs="Arial"/>
              </w:rPr>
            </w:pPr>
            <w:r>
              <w:rPr>
                <w:rFonts w:cs="Arial"/>
              </w:rPr>
              <w:t>Call-pull-initiated indication</w:t>
            </w:r>
          </w:p>
        </w:tc>
        <w:tc>
          <w:tcPr>
            <w:tcW w:w="1767" w:type="dxa"/>
            <w:tcBorders>
              <w:top w:val="single" w:sz="4" w:space="0" w:color="auto"/>
              <w:bottom w:val="single" w:sz="4" w:space="0" w:color="auto"/>
            </w:tcBorders>
            <w:shd w:val="clear" w:color="auto" w:fill="92D050"/>
          </w:tcPr>
          <w:p w14:paraId="75722C31" w14:textId="77777777" w:rsidR="006E2F5C" w:rsidRPr="00D95972"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16441E" w14:textId="77777777" w:rsidR="006E2F5C" w:rsidRPr="00D95972" w:rsidRDefault="006E2F5C" w:rsidP="006E2F5C">
            <w:pPr>
              <w:rPr>
                <w:rFonts w:cs="Arial"/>
              </w:rPr>
            </w:pPr>
            <w:r>
              <w:rPr>
                <w:rFonts w:cs="Arial"/>
              </w:rPr>
              <w:t>CR 3303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401787" w14:textId="77777777" w:rsidR="006E2F5C" w:rsidRDefault="006E2F5C" w:rsidP="006E2F5C">
            <w:pPr>
              <w:rPr>
                <w:rFonts w:eastAsia="Batang" w:cs="Arial"/>
                <w:lang w:eastAsia="ko-KR"/>
              </w:rPr>
            </w:pPr>
            <w:r>
              <w:rPr>
                <w:rFonts w:eastAsia="Batang" w:cs="Arial"/>
                <w:lang w:eastAsia="ko-KR"/>
              </w:rPr>
              <w:t>Agreed</w:t>
            </w:r>
          </w:p>
          <w:p w14:paraId="3AD36DB6" w14:textId="77777777" w:rsidR="006E2F5C" w:rsidRPr="00D95972" w:rsidRDefault="006E2F5C" w:rsidP="006E2F5C">
            <w:pPr>
              <w:rPr>
                <w:rFonts w:eastAsia="Batang" w:cs="Arial"/>
                <w:lang w:eastAsia="ko-KR"/>
              </w:rPr>
            </w:pPr>
            <w:r>
              <w:rPr>
                <w:rFonts w:eastAsia="Batang" w:cs="Arial"/>
                <w:lang w:eastAsia="ko-KR"/>
              </w:rPr>
              <w:t>Revision of C1-221828</w:t>
            </w:r>
          </w:p>
        </w:tc>
      </w:tr>
      <w:tr w:rsidR="006E2F5C" w:rsidRPr="00D95972" w14:paraId="014690D0" w14:textId="77777777" w:rsidTr="001C25E8">
        <w:tc>
          <w:tcPr>
            <w:tcW w:w="976" w:type="dxa"/>
            <w:tcBorders>
              <w:left w:val="thinThickThinSmallGap" w:sz="24" w:space="0" w:color="auto"/>
              <w:bottom w:val="nil"/>
            </w:tcBorders>
            <w:shd w:val="clear" w:color="auto" w:fill="auto"/>
          </w:tcPr>
          <w:p w14:paraId="567669BA" w14:textId="77777777" w:rsidR="006E2F5C" w:rsidRPr="00D95972" w:rsidRDefault="006E2F5C" w:rsidP="006E2F5C">
            <w:pPr>
              <w:rPr>
                <w:rFonts w:cs="Arial"/>
              </w:rPr>
            </w:pPr>
          </w:p>
        </w:tc>
        <w:tc>
          <w:tcPr>
            <w:tcW w:w="1317" w:type="dxa"/>
            <w:gridSpan w:val="2"/>
            <w:tcBorders>
              <w:bottom w:val="nil"/>
            </w:tcBorders>
            <w:shd w:val="clear" w:color="auto" w:fill="auto"/>
          </w:tcPr>
          <w:p w14:paraId="17C2DE9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9E0F38F" w14:textId="2808BED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5EC8619" w14:textId="2DD0383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DE13C0E" w14:textId="37B4CAAE"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4C9D028" w14:textId="5D7DA1CB"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437E06" w14:textId="1A8E3B17" w:rsidR="006E2F5C" w:rsidRPr="00D95972" w:rsidRDefault="006E2F5C" w:rsidP="006E2F5C">
            <w:pPr>
              <w:rPr>
                <w:rFonts w:eastAsia="Batang" w:cs="Arial"/>
                <w:lang w:eastAsia="ko-KR"/>
              </w:rPr>
            </w:pPr>
          </w:p>
        </w:tc>
      </w:tr>
      <w:tr w:rsidR="006E2F5C" w:rsidRPr="00D95972" w14:paraId="0F54A409" w14:textId="77777777" w:rsidTr="001C25E8">
        <w:tc>
          <w:tcPr>
            <w:tcW w:w="976" w:type="dxa"/>
            <w:tcBorders>
              <w:left w:val="thinThickThinSmallGap" w:sz="24" w:space="0" w:color="auto"/>
              <w:bottom w:val="nil"/>
            </w:tcBorders>
            <w:shd w:val="clear" w:color="auto" w:fill="auto"/>
          </w:tcPr>
          <w:p w14:paraId="104E25BE" w14:textId="77777777" w:rsidR="006E2F5C" w:rsidRPr="00D95972" w:rsidRDefault="006E2F5C" w:rsidP="006E2F5C">
            <w:pPr>
              <w:rPr>
                <w:rFonts w:cs="Arial"/>
              </w:rPr>
            </w:pPr>
          </w:p>
        </w:tc>
        <w:tc>
          <w:tcPr>
            <w:tcW w:w="1317" w:type="dxa"/>
            <w:gridSpan w:val="2"/>
            <w:tcBorders>
              <w:bottom w:val="nil"/>
            </w:tcBorders>
            <w:shd w:val="clear" w:color="auto" w:fill="auto"/>
          </w:tcPr>
          <w:p w14:paraId="210A9ABB" w14:textId="158AF722"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EDEADF5" w14:textId="1DB3CB4C"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FC4686C" w14:textId="0745D973"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1CE6B79A" w14:textId="11B27BD8"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A1E438B" w14:textId="4ECC6102"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1218F7" w14:textId="728E0E6D" w:rsidR="006E2F5C" w:rsidRPr="00D95972" w:rsidRDefault="006E2F5C" w:rsidP="006E2F5C">
            <w:pPr>
              <w:rPr>
                <w:rFonts w:eastAsia="Batang" w:cs="Arial"/>
                <w:lang w:eastAsia="ko-KR"/>
              </w:rPr>
            </w:pPr>
          </w:p>
        </w:tc>
      </w:tr>
      <w:tr w:rsidR="006E2F5C" w:rsidRPr="00D95972" w14:paraId="008C5C7E" w14:textId="77777777" w:rsidTr="001C25E8">
        <w:tc>
          <w:tcPr>
            <w:tcW w:w="976" w:type="dxa"/>
            <w:tcBorders>
              <w:left w:val="thinThickThinSmallGap" w:sz="24" w:space="0" w:color="auto"/>
              <w:bottom w:val="nil"/>
            </w:tcBorders>
            <w:shd w:val="clear" w:color="auto" w:fill="auto"/>
          </w:tcPr>
          <w:p w14:paraId="53817EFC" w14:textId="77777777" w:rsidR="006E2F5C" w:rsidRPr="00D95972" w:rsidRDefault="006E2F5C" w:rsidP="006E2F5C">
            <w:pPr>
              <w:rPr>
                <w:rFonts w:cs="Arial"/>
              </w:rPr>
            </w:pPr>
          </w:p>
        </w:tc>
        <w:tc>
          <w:tcPr>
            <w:tcW w:w="1317" w:type="dxa"/>
            <w:gridSpan w:val="2"/>
            <w:tcBorders>
              <w:bottom w:val="nil"/>
            </w:tcBorders>
            <w:shd w:val="clear" w:color="auto" w:fill="auto"/>
          </w:tcPr>
          <w:p w14:paraId="29F17A77" w14:textId="5C80D482"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2FF3F6CE" w14:textId="1539911D"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5012EE" w14:textId="5BA2F262"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3F302FC" w14:textId="63BCC37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CC6652C" w14:textId="5F9B4BEE"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242AD7" w14:textId="0F3782A2" w:rsidR="006E2F5C" w:rsidRPr="00D95972" w:rsidRDefault="006E2F5C" w:rsidP="006E2F5C">
            <w:pPr>
              <w:rPr>
                <w:rFonts w:eastAsia="Batang" w:cs="Arial"/>
                <w:lang w:eastAsia="ko-KR"/>
              </w:rPr>
            </w:pPr>
          </w:p>
        </w:tc>
      </w:tr>
      <w:tr w:rsidR="006E2F5C" w:rsidRPr="00D95972" w14:paraId="6A5BFBEA" w14:textId="77777777" w:rsidTr="001C25E8">
        <w:tc>
          <w:tcPr>
            <w:tcW w:w="976" w:type="dxa"/>
            <w:tcBorders>
              <w:left w:val="thinThickThinSmallGap" w:sz="24" w:space="0" w:color="auto"/>
              <w:bottom w:val="nil"/>
            </w:tcBorders>
            <w:shd w:val="clear" w:color="auto" w:fill="auto"/>
          </w:tcPr>
          <w:p w14:paraId="6FCF1D98" w14:textId="77777777" w:rsidR="006E2F5C" w:rsidRPr="00D95972" w:rsidRDefault="006E2F5C" w:rsidP="006E2F5C">
            <w:pPr>
              <w:rPr>
                <w:rFonts w:cs="Arial"/>
              </w:rPr>
            </w:pPr>
          </w:p>
        </w:tc>
        <w:tc>
          <w:tcPr>
            <w:tcW w:w="1317" w:type="dxa"/>
            <w:gridSpan w:val="2"/>
            <w:tcBorders>
              <w:bottom w:val="nil"/>
            </w:tcBorders>
            <w:shd w:val="clear" w:color="auto" w:fill="auto"/>
          </w:tcPr>
          <w:p w14:paraId="77AF3239"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1726A507" w14:textId="5A504F91"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95BBCF" w14:textId="111B2B14"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4B52CBDD" w14:textId="2EABD51B"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4263CB0E" w14:textId="55656A4C"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71B5E6" w14:textId="77777777" w:rsidR="006E2F5C" w:rsidRPr="00D95972" w:rsidRDefault="006E2F5C" w:rsidP="006E2F5C">
            <w:pPr>
              <w:rPr>
                <w:rFonts w:eastAsia="Batang" w:cs="Arial"/>
                <w:lang w:eastAsia="ko-KR"/>
              </w:rPr>
            </w:pPr>
          </w:p>
        </w:tc>
      </w:tr>
      <w:tr w:rsidR="006E2F5C"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6E2F5C" w:rsidRPr="00D95972" w:rsidRDefault="006E2F5C" w:rsidP="006E2F5C">
            <w:pPr>
              <w:rPr>
                <w:rFonts w:cs="Arial"/>
              </w:rPr>
            </w:pPr>
          </w:p>
        </w:tc>
        <w:tc>
          <w:tcPr>
            <w:tcW w:w="1317" w:type="dxa"/>
            <w:gridSpan w:val="2"/>
            <w:tcBorders>
              <w:bottom w:val="nil"/>
            </w:tcBorders>
            <w:shd w:val="clear" w:color="auto" w:fill="auto"/>
          </w:tcPr>
          <w:p w14:paraId="6BE65F6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FE70FB0" w14:textId="5352171D"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05A4CC3E" w14:textId="40060239"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E3C0925" w14:textId="56095B72"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6E2F5C" w:rsidRPr="00D95972" w:rsidRDefault="006E2F5C" w:rsidP="006E2F5C">
            <w:pPr>
              <w:rPr>
                <w:rFonts w:eastAsia="Batang" w:cs="Arial"/>
                <w:lang w:eastAsia="ko-KR"/>
              </w:rPr>
            </w:pPr>
          </w:p>
        </w:tc>
      </w:tr>
      <w:tr w:rsidR="006E2F5C"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6E2F5C" w:rsidRPr="00D95972" w:rsidRDefault="006E2F5C" w:rsidP="006E2F5C">
            <w:pPr>
              <w:rPr>
                <w:rFonts w:cs="Arial"/>
              </w:rPr>
            </w:pPr>
          </w:p>
        </w:tc>
        <w:tc>
          <w:tcPr>
            <w:tcW w:w="1317" w:type="dxa"/>
            <w:gridSpan w:val="2"/>
            <w:tcBorders>
              <w:bottom w:val="nil"/>
            </w:tcBorders>
            <w:shd w:val="clear" w:color="auto" w:fill="auto"/>
          </w:tcPr>
          <w:p w14:paraId="761A45A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8EEC3F3" w14:textId="2A0E74C8"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7482884A" w14:textId="2E719F5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4EB371BF" w14:textId="0F4D959F"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6E2F5C" w:rsidRPr="00D95972" w:rsidRDefault="006E2F5C" w:rsidP="006E2F5C">
            <w:pPr>
              <w:rPr>
                <w:rFonts w:eastAsia="Batang" w:cs="Arial"/>
                <w:lang w:eastAsia="ko-KR"/>
              </w:rPr>
            </w:pPr>
          </w:p>
        </w:tc>
      </w:tr>
      <w:tr w:rsidR="006E2F5C"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6E2F5C" w:rsidRPr="00D95972" w:rsidRDefault="006E2F5C" w:rsidP="006E2F5C">
            <w:pPr>
              <w:rPr>
                <w:rFonts w:cs="Arial"/>
              </w:rPr>
            </w:pPr>
          </w:p>
        </w:tc>
        <w:tc>
          <w:tcPr>
            <w:tcW w:w="1317" w:type="dxa"/>
            <w:gridSpan w:val="2"/>
            <w:tcBorders>
              <w:bottom w:val="nil"/>
            </w:tcBorders>
            <w:shd w:val="clear" w:color="auto" w:fill="auto"/>
          </w:tcPr>
          <w:p w14:paraId="2300669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16C2BE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34135F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7C11C0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6E2F5C" w:rsidRPr="00D95972" w:rsidRDefault="006E2F5C" w:rsidP="006E2F5C">
            <w:pPr>
              <w:rPr>
                <w:rFonts w:eastAsia="Batang" w:cs="Arial"/>
                <w:lang w:eastAsia="ko-KR"/>
              </w:rPr>
            </w:pPr>
          </w:p>
        </w:tc>
      </w:tr>
      <w:tr w:rsidR="006E2F5C"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6E2F5C" w:rsidRPr="00D95972" w:rsidRDefault="006E2F5C" w:rsidP="006E2F5C">
            <w:pPr>
              <w:rPr>
                <w:rFonts w:cs="Arial"/>
              </w:rPr>
            </w:pPr>
          </w:p>
        </w:tc>
        <w:tc>
          <w:tcPr>
            <w:tcW w:w="1317" w:type="dxa"/>
            <w:gridSpan w:val="2"/>
            <w:tcBorders>
              <w:bottom w:val="nil"/>
            </w:tcBorders>
            <w:shd w:val="clear" w:color="auto" w:fill="auto"/>
          </w:tcPr>
          <w:p w14:paraId="2B624D9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5483515"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310658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713095C"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6E2F5C" w:rsidRPr="00D95972" w:rsidRDefault="006E2F5C" w:rsidP="006E2F5C">
            <w:pPr>
              <w:rPr>
                <w:rFonts w:eastAsia="Batang" w:cs="Arial"/>
                <w:lang w:eastAsia="ko-KR"/>
              </w:rPr>
            </w:pPr>
          </w:p>
        </w:tc>
      </w:tr>
      <w:tr w:rsidR="006E2F5C"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6E2F5C" w:rsidRPr="00D95972" w:rsidRDefault="006E2F5C" w:rsidP="006E2F5C">
            <w:pPr>
              <w:rPr>
                <w:rFonts w:cs="Arial"/>
              </w:rPr>
            </w:pPr>
          </w:p>
        </w:tc>
        <w:tc>
          <w:tcPr>
            <w:tcW w:w="1317" w:type="dxa"/>
            <w:gridSpan w:val="2"/>
            <w:tcBorders>
              <w:bottom w:val="nil"/>
            </w:tcBorders>
            <w:shd w:val="clear" w:color="auto" w:fill="auto"/>
          </w:tcPr>
          <w:p w14:paraId="1A7738A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AC4369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9A8294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3448C3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6E2F5C" w:rsidRPr="00D95972" w:rsidRDefault="006E2F5C" w:rsidP="006E2F5C">
            <w:pPr>
              <w:rPr>
                <w:rFonts w:eastAsia="Batang" w:cs="Arial"/>
                <w:lang w:eastAsia="ko-KR"/>
              </w:rPr>
            </w:pPr>
          </w:p>
        </w:tc>
      </w:tr>
      <w:tr w:rsidR="006E2F5C"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6E2F5C" w:rsidRPr="00D95972" w:rsidRDefault="006E2F5C" w:rsidP="006E2F5C">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F964E8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6E2F5C" w:rsidRDefault="006E2F5C" w:rsidP="006E2F5C">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6E2F5C" w:rsidRDefault="006E2F5C" w:rsidP="006E2F5C">
            <w:pPr>
              <w:rPr>
                <w:rFonts w:cs="Arial"/>
                <w:snapToGrid w:val="0"/>
                <w:color w:val="000000"/>
                <w:lang w:val="en-US"/>
              </w:rPr>
            </w:pPr>
          </w:p>
          <w:p w14:paraId="40AC8628" w14:textId="77777777" w:rsidR="006E2F5C" w:rsidRPr="006F1124" w:rsidRDefault="006E2F5C" w:rsidP="006E2F5C">
            <w:pPr>
              <w:rPr>
                <w:szCs w:val="16"/>
                <w:highlight w:val="green"/>
              </w:rPr>
            </w:pPr>
          </w:p>
          <w:p w14:paraId="35A393A2" w14:textId="77777777" w:rsidR="006E2F5C" w:rsidRDefault="006E2F5C" w:rsidP="006E2F5C">
            <w:pPr>
              <w:rPr>
                <w:rFonts w:cs="Arial"/>
                <w:color w:val="000000"/>
                <w:lang w:val="en-US"/>
              </w:rPr>
            </w:pPr>
          </w:p>
          <w:p w14:paraId="5F63854B" w14:textId="77777777" w:rsidR="006E2F5C" w:rsidRPr="00D95972" w:rsidRDefault="006E2F5C" w:rsidP="006E2F5C">
            <w:pPr>
              <w:rPr>
                <w:rFonts w:eastAsia="Batang" w:cs="Arial"/>
                <w:lang w:eastAsia="ko-KR"/>
              </w:rPr>
            </w:pPr>
          </w:p>
        </w:tc>
      </w:tr>
      <w:tr w:rsidR="006E2F5C" w:rsidRPr="00D95972" w14:paraId="16EC8F70" w14:textId="77777777" w:rsidTr="005856E0">
        <w:tc>
          <w:tcPr>
            <w:tcW w:w="976" w:type="dxa"/>
            <w:tcBorders>
              <w:left w:val="thinThickThinSmallGap" w:sz="24" w:space="0" w:color="auto"/>
              <w:bottom w:val="nil"/>
            </w:tcBorders>
            <w:shd w:val="clear" w:color="auto" w:fill="auto"/>
          </w:tcPr>
          <w:p w14:paraId="10537516" w14:textId="77777777" w:rsidR="006E2F5C" w:rsidRPr="00D95972" w:rsidRDefault="006E2F5C" w:rsidP="006E2F5C">
            <w:pPr>
              <w:rPr>
                <w:rFonts w:cs="Arial"/>
              </w:rPr>
            </w:pPr>
          </w:p>
        </w:tc>
        <w:tc>
          <w:tcPr>
            <w:tcW w:w="1317" w:type="dxa"/>
            <w:gridSpan w:val="2"/>
            <w:tcBorders>
              <w:bottom w:val="nil"/>
            </w:tcBorders>
            <w:shd w:val="clear" w:color="auto" w:fill="auto"/>
          </w:tcPr>
          <w:p w14:paraId="6CBF75E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081AFF81" w14:textId="77777777" w:rsidR="006E2F5C" w:rsidRPr="00D95972" w:rsidRDefault="006E2F5C" w:rsidP="006E2F5C">
            <w:pPr>
              <w:overflowPunct/>
              <w:autoSpaceDE/>
              <w:autoSpaceDN/>
              <w:adjustRightInd/>
              <w:textAlignment w:val="auto"/>
              <w:rPr>
                <w:rFonts w:cs="Arial"/>
                <w:lang w:val="en-US"/>
              </w:rPr>
            </w:pPr>
            <w:hyperlink r:id="rId640" w:history="1">
              <w:r>
                <w:rPr>
                  <w:rStyle w:val="Hyperlink"/>
                </w:rPr>
                <w:t>C1-223038</w:t>
              </w:r>
            </w:hyperlink>
          </w:p>
        </w:tc>
        <w:tc>
          <w:tcPr>
            <w:tcW w:w="4191" w:type="dxa"/>
            <w:gridSpan w:val="3"/>
            <w:tcBorders>
              <w:top w:val="single" w:sz="4" w:space="0" w:color="auto"/>
              <w:bottom w:val="single" w:sz="4" w:space="0" w:color="auto"/>
            </w:tcBorders>
            <w:shd w:val="clear" w:color="auto" w:fill="92D050"/>
          </w:tcPr>
          <w:p w14:paraId="0EC8B096" w14:textId="77777777" w:rsidR="006E2F5C" w:rsidRPr="00D95972" w:rsidRDefault="006E2F5C" w:rsidP="006E2F5C">
            <w:pPr>
              <w:rPr>
                <w:rFonts w:cs="Arial"/>
              </w:rPr>
            </w:pPr>
            <w:r>
              <w:rPr>
                <w:rFonts w:cs="Arial"/>
              </w:rPr>
              <w:t>Support of e2ae security using DTLS-SRTP for non WebRTC sessions</w:t>
            </w:r>
          </w:p>
        </w:tc>
        <w:tc>
          <w:tcPr>
            <w:tcW w:w="1767" w:type="dxa"/>
            <w:tcBorders>
              <w:top w:val="single" w:sz="4" w:space="0" w:color="auto"/>
              <w:bottom w:val="single" w:sz="4" w:space="0" w:color="auto"/>
            </w:tcBorders>
            <w:shd w:val="clear" w:color="auto" w:fill="92D050"/>
          </w:tcPr>
          <w:p w14:paraId="442B3139" w14:textId="77777777" w:rsidR="006E2F5C" w:rsidRPr="00D95972" w:rsidRDefault="006E2F5C" w:rsidP="006E2F5C">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480C4387" w14:textId="77777777" w:rsidR="006E2F5C" w:rsidRPr="00D95972" w:rsidRDefault="006E2F5C" w:rsidP="006E2F5C">
            <w:pPr>
              <w:rPr>
                <w:rFonts w:cs="Arial"/>
              </w:rPr>
            </w:pPr>
            <w:r>
              <w:rPr>
                <w:rFonts w:cs="Arial"/>
              </w:rPr>
              <w:t>CR 6554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877A7F" w14:textId="0764A280" w:rsidR="006E2F5C" w:rsidRDefault="006E2F5C" w:rsidP="006E2F5C">
            <w:pPr>
              <w:rPr>
                <w:rFonts w:eastAsia="Batang" w:cs="Arial"/>
                <w:lang w:eastAsia="ko-KR"/>
              </w:rPr>
            </w:pPr>
            <w:r>
              <w:rPr>
                <w:rFonts w:eastAsia="Batang" w:cs="Arial"/>
                <w:lang w:eastAsia="ko-KR"/>
              </w:rPr>
              <w:t>Agreed</w:t>
            </w:r>
          </w:p>
          <w:p w14:paraId="2959F107" w14:textId="77777777" w:rsidR="006E2F5C" w:rsidRDefault="006E2F5C" w:rsidP="006E2F5C">
            <w:pPr>
              <w:rPr>
                <w:rFonts w:eastAsia="Batang" w:cs="Arial"/>
                <w:lang w:eastAsia="ko-KR"/>
              </w:rPr>
            </w:pPr>
          </w:p>
          <w:p w14:paraId="7D73158D" w14:textId="3ABABFB9" w:rsidR="006E2F5C" w:rsidRDefault="006E2F5C" w:rsidP="006E2F5C">
            <w:pPr>
              <w:rPr>
                <w:ins w:id="462" w:author="Ericsson j in CT1#135-e" w:date="2022-04-11T13:39:00Z"/>
                <w:rFonts w:eastAsia="Batang" w:cs="Arial"/>
                <w:lang w:eastAsia="ko-KR"/>
              </w:rPr>
            </w:pPr>
            <w:ins w:id="463" w:author="Ericsson j in CT1#135-e" w:date="2022-04-11T13:39:00Z">
              <w:r>
                <w:rPr>
                  <w:rFonts w:eastAsia="Batang" w:cs="Arial"/>
                  <w:lang w:eastAsia="ko-KR"/>
                </w:rPr>
                <w:t>Revision of C1-222682</w:t>
              </w:r>
            </w:ins>
          </w:p>
          <w:p w14:paraId="430EC400" w14:textId="77777777" w:rsidR="006E2F5C" w:rsidRDefault="006E2F5C" w:rsidP="006E2F5C">
            <w:pPr>
              <w:rPr>
                <w:ins w:id="464" w:author="Ericsson j in CT1#135-e" w:date="2022-04-11T13:39:00Z"/>
                <w:rFonts w:eastAsia="Batang" w:cs="Arial"/>
                <w:lang w:eastAsia="ko-KR"/>
              </w:rPr>
            </w:pPr>
            <w:ins w:id="465" w:author="Ericsson j in CT1#135-e" w:date="2022-04-11T13:39:00Z">
              <w:r>
                <w:rPr>
                  <w:rFonts w:eastAsia="Batang" w:cs="Arial"/>
                  <w:lang w:eastAsia="ko-KR"/>
                </w:rPr>
                <w:t>_________________________________________</w:t>
              </w:r>
            </w:ins>
          </w:p>
          <w:p w14:paraId="4E75C3FD" w14:textId="15D9EF6A" w:rsidR="006E2F5C" w:rsidRPr="00D95972" w:rsidRDefault="006E2F5C" w:rsidP="006E2F5C">
            <w:pPr>
              <w:rPr>
                <w:rFonts w:eastAsia="Batang" w:cs="Arial"/>
                <w:lang w:eastAsia="ko-KR"/>
              </w:rPr>
            </w:pPr>
          </w:p>
        </w:tc>
      </w:tr>
      <w:tr w:rsidR="006E2F5C" w:rsidRPr="00D95972" w14:paraId="404301B2" w14:textId="77777777" w:rsidTr="005856E0">
        <w:tc>
          <w:tcPr>
            <w:tcW w:w="976" w:type="dxa"/>
            <w:tcBorders>
              <w:left w:val="thinThickThinSmallGap" w:sz="24" w:space="0" w:color="auto"/>
              <w:bottom w:val="nil"/>
            </w:tcBorders>
            <w:shd w:val="clear" w:color="auto" w:fill="auto"/>
          </w:tcPr>
          <w:p w14:paraId="0B6AC7B8" w14:textId="77777777" w:rsidR="006E2F5C" w:rsidRPr="00D95972" w:rsidRDefault="006E2F5C" w:rsidP="006E2F5C">
            <w:pPr>
              <w:rPr>
                <w:rFonts w:cs="Arial"/>
              </w:rPr>
            </w:pPr>
          </w:p>
        </w:tc>
        <w:tc>
          <w:tcPr>
            <w:tcW w:w="1317" w:type="dxa"/>
            <w:gridSpan w:val="2"/>
            <w:tcBorders>
              <w:bottom w:val="nil"/>
            </w:tcBorders>
            <w:shd w:val="clear" w:color="auto" w:fill="auto"/>
          </w:tcPr>
          <w:p w14:paraId="1A7C85D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627FC40"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04E6FC"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521E332D"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6B9E392F"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4B93C" w14:textId="77777777" w:rsidR="006E2F5C" w:rsidRDefault="006E2F5C" w:rsidP="006E2F5C">
            <w:pPr>
              <w:rPr>
                <w:rFonts w:eastAsia="Batang" w:cs="Arial"/>
                <w:lang w:eastAsia="ko-KR"/>
              </w:rPr>
            </w:pPr>
          </w:p>
        </w:tc>
      </w:tr>
      <w:tr w:rsidR="006E2F5C" w:rsidRPr="00D95972" w14:paraId="013D4ECD" w14:textId="77777777" w:rsidTr="005856E0">
        <w:tc>
          <w:tcPr>
            <w:tcW w:w="976" w:type="dxa"/>
            <w:tcBorders>
              <w:left w:val="thinThickThinSmallGap" w:sz="24" w:space="0" w:color="auto"/>
              <w:bottom w:val="nil"/>
            </w:tcBorders>
            <w:shd w:val="clear" w:color="auto" w:fill="auto"/>
          </w:tcPr>
          <w:p w14:paraId="78659D8D" w14:textId="77777777" w:rsidR="006E2F5C" w:rsidRPr="00D95972" w:rsidRDefault="006E2F5C" w:rsidP="006E2F5C">
            <w:pPr>
              <w:rPr>
                <w:rFonts w:cs="Arial"/>
              </w:rPr>
            </w:pPr>
          </w:p>
        </w:tc>
        <w:tc>
          <w:tcPr>
            <w:tcW w:w="1317" w:type="dxa"/>
            <w:gridSpan w:val="2"/>
            <w:tcBorders>
              <w:bottom w:val="nil"/>
            </w:tcBorders>
            <w:shd w:val="clear" w:color="auto" w:fill="auto"/>
          </w:tcPr>
          <w:p w14:paraId="6D5A24F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64892DC"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936E342"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69B90C94"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7B246D0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832B0" w14:textId="77777777" w:rsidR="006E2F5C" w:rsidRDefault="006E2F5C" w:rsidP="006E2F5C">
            <w:pPr>
              <w:rPr>
                <w:rFonts w:eastAsia="Batang" w:cs="Arial"/>
                <w:lang w:eastAsia="ko-KR"/>
              </w:rPr>
            </w:pPr>
          </w:p>
        </w:tc>
      </w:tr>
      <w:tr w:rsidR="006E2F5C" w:rsidRPr="00D95972" w14:paraId="1278C601" w14:textId="77777777" w:rsidTr="00DB3825">
        <w:tc>
          <w:tcPr>
            <w:tcW w:w="976" w:type="dxa"/>
            <w:tcBorders>
              <w:left w:val="thinThickThinSmallGap" w:sz="24" w:space="0" w:color="auto"/>
              <w:bottom w:val="nil"/>
            </w:tcBorders>
            <w:shd w:val="clear" w:color="auto" w:fill="auto"/>
          </w:tcPr>
          <w:p w14:paraId="0578B599" w14:textId="77777777" w:rsidR="006E2F5C" w:rsidRPr="00D95972" w:rsidRDefault="006E2F5C" w:rsidP="006E2F5C">
            <w:pPr>
              <w:rPr>
                <w:rFonts w:cs="Arial"/>
              </w:rPr>
            </w:pPr>
          </w:p>
        </w:tc>
        <w:tc>
          <w:tcPr>
            <w:tcW w:w="1317" w:type="dxa"/>
            <w:gridSpan w:val="2"/>
            <w:tcBorders>
              <w:bottom w:val="nil"/>
            </w:tcBorders>
            <w:shd w:val="clear" w:color="auto" w:fill="auto"/>
          </w:tcPr>
          <w:p w14:paraId="02DB67D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62B012A" w14:textId="65CC72EA" w:rsidR="006E2F5C" w:rsidRPr="00D95972" w:rsidRDefault="006E2F5C" w:rsidP="006E2F5C">
            <w:pPr>
              <w:overflowPunct/>
              <w:autoSpaceDE/>
              <w:autoSpaceDN/>
              <w:adjustRightInd/>
              <w:textAlignment w:val="auto"/>
              <w:rPr>
                <w:rFonts w:cs="Arial"/>
                <w:lang w:val="en-US"/>
              </w:rPr>
            </w:pPr>
            <w:hyperlink r:id="rId641" w:history="1">
              <w:r>
                <w:rPr>
                  <w:rStyle w:val="Hyperlink"/>
                </w:rPr>
                <w:t>C1-223437</w:t>
              </w:r>
            </w:hyperlink>
          </w:p>
        </w:tc>
        <w:tc>
          <w:tcPr>
            <w:tcW w:w="4191" w:type="dxa"/>
            <w:gridSpan w:val="3"/>
            <w:tcBorders>
              <w:top w:val="single" w:sz="4" w:space="0" w:color="auto"/>
              <w:bottom w:val="single" w:sz="4" w:space="0" w:color="auto"/>
            </w:tcBorders>
            <w:shd w:val="clear" w:color="auto" w:fill="FFFF00"/>
          </w:tcPr>
          <w:p w14:paraId="2AD8773C" w14:textId="4017465A" w:rsidR="006E2F5C" w:rsidRPr="00D95972" w:rsidRDefault="006E2F5C" w:rsidP="006E2F5C">
            <w:pPr>
              <w:rPr>
                <w:rFonts w:cs="Arial"/>
              </w:rPr>
            </w:pPr>
            <w:r>
              <w:rPr>
                <w:rFonts w:cs="Arial"/>
              </w:rPr>
              <w:t>IMS authentication using "AKAv2-SHA-256" digest AKA algorithm</w:t>
            </w:r>
          </w:p>
        </w:tc>
        <w:tc>
          <w:tcPr>
            <w:tcW w:w="1767" w:type="dxa"/>
            <w:tcBorders>
              <w:top w:val="single" w:sz="4" w:space="0" w:color="auto"/>
              <w:bottom w:val="single" w:sz="4" w:space="0" w:color="auto"/>
            </w:tcBorders>
            <w:shd w:val="clear" w:color="auto" w:fill="FFFF00"/>
          </w:tcPr>
          <w:p w14:paraId="4D631482" w14:textId="57F2AE6E" w:rsidR="006E2F5C" w:rsidRPr="00D95972" w:rsidRDefault="006E2F5C" w:rsidP="006E2F5C">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D16A5A7" w14:textId="141A9398" w:rsidR="006E2F5C" w:rsidRPr="00D95972" w:rsidRDefault="006E2F5C" w:rsidP="006E2F5C">
            <w:pPr>
              <w:rPr>
                <w:rFonts w:cs="Arial"/>
              </w:rPr>
            </w:pPr>
            <w:r>
              <w:rPr>
                <w:rFonts w:cs="Arial"/>
              </w:rPr>
              <w:t>CR 6557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DDD20" w14:textId="77777777" w:rsidR="006E2F5C" w:rsidRPr="00D95972" w:rsidRDefault="006E2F5C" w:rsidP="006E2F5C">
            <w:pPr>
              <w:rPr>
                <w:rFonts w:eastAsia="Batang" w:cs="Arial"/>
                <w:lang w:eastAsia="ko-KR"/>
              </w:rPr>
            </w:pPr>
          </w:p>
        </w:tc>
      </w:tr>
      <w:tr w:rsidR="006E2F5C"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6E2F5C" w:rsidRPr="00D95972" w:rsidRDefault="006E2F5C" w:rsidP="006E2F5C">
            <w:pPr>
              <w:rPr>
                <w:rFonts w:cs="Arial"/>
              </w:rPr>
            </w:pPr>
          </w:p>
        </w:tc>
        <w:tc>
          <w:tcPr>
            <w:tcW w:w="1317" w:type="dxa"/>
            <w:gridSpan w:val="2"/>
            <w:tcBorders>
              <w:bottom w:val="nil"/>
            </w:tcBorders>
            <w:shd w:val="clear" w:color="auto" w:fill="auto"/>
          </w:tcPr>
          <w:p w14:paraId="7CE249F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03D448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C84219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40A85E3"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6E2F5C" w:rsidRPr="00D95972" w:rsidRDefault="006E2F5C" w:rsidP="006E2F5C">
            <w:pPr>
              <w:rPr>
                <w:rFonts w:eastAsia="Batang" w:cs="Arial"/>
                <w:lang w:eastAsia="ko-KR"/>
              </w:rPr>
            </w:pPr>
          </w:p>
        </w:tc>
      </w:tr>
      <w:tr w:rsidR="006E2F5C"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6E2F5C" w:rsidRPr="00D95972" w:rsidRDefault="006E2F5C" w:rsidP="006E2F5C">
            <w:pPr>
              <w:rPr>
                <w:rFonts w:cs="Arial"/>
              </w:rPr>
            </w:pPr>
          </w:p>
        </w:tc>
        <w:tc>
          <w:tcPr>
            <w:tcW w:w="1317" w:type="dxa"/>
            <w:gridSpan w:val="2"/>
            <w:tcBorders>
              <w:bottom w:val="nil"/>
            </w:tcBorders>
            <w:shd w:val="clear" w:color="auto" w:fill="auto"/>
          </w:tcPr>
          <w:p w14:paraId="1C5FE98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68E73F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E1E6D5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0551FD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6E2F5C" w:rsidRPr="00D95972" w:rsidRDefault="006E2F5C" w:rsidP="006E2F5C">
            <w:pPr>
              <w:rPr>
                <w:rFonts w:eastAsia="Batang" w:cs="Arial"/>
                <w:lang w:eastAsia="ko-KR"/>
              </w:rPr>
            </w:pPr>
          </w:p>
        </w:tc>
      </w:tr>
      <w:tr w:rsidR="006E2F5C"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6E2F5C" w:rsidRPr="00D95972" w:rsidRDefault="006E2F5C" w:rsidP="006E2F5C">
            <w:pPr>
              <w:rPr>
                <w:rFonts w:cs="Arial"/>
              </w:rPr>
            </w:pPr>
          </w:p>
        </w:tc>
        <w:tc>
          <w:tcPr>
            <w:tcW w:w="1317" w:type="dxa"/>
            <w:gridSpan w:val="2"/>
            <w:tcBorders>
              <w:bottom w:val="nil"/>
            </w:tcBorders>
            <w:shd w:val="clear" w:color="auto" w:fill="auto"/>
          </w:tcPr>
          <w:p w14:paraId="72790BE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8CA3918"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36D8992E"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E7946A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6E2F5C" w:rsidRPr="00D95972" w:rsidRDefault="006E2F5C" w:rsidP="006E2F5C">
            <w:pPr>
              <w:rPr>
                <w:rFonts w:eastAsia="Batang" w:cs="Arial"/>
                <w:lang w:eastAsia="ko-KR"/>
              </w:rPr>
            </w:pPr>
          </w:p>
        </w:tc>
      </w:tr>
      <w:tr w:rsidR="006E2F5C"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6E2F5C" w:rsidRPr="00D95972" w:rsidRDefault="006E2F5C" w:rsidP="006E2F5C">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77B737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6E2F5C" w:rsidRDefault="006E2F5C" w:rsidP="006E2F5C">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6E2F5C" w:rsidRDefault="006E2F5C" w:rsidP="006E2F5C">
            <w:pPr>
              <w:rPr>
                <w:rFonts w:cs="Arial"/>
                <w:snapToGrid w:val="0"/>
                <w:color w:val="000000"/>
                <w:lang w:val="en-US"/>
              </w:rPr>
            </w:pPr>
          </w:p>
          <w:p w14:paraId="4FF04B35" w14:textId="67D78532" w:rsidR="006E2F5C" w:rsidRPr="006F1124" w:rsidRDefault="006E2F5C" w:rsidP="006E2F5C">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6E2F5C" w:rsidRDefault="006E2F5C" w:rsidP="006E2F5C">
            <w:pPr>
              <w:rPr>
                <w:rFonts w:cs="Arial"/>
                <w:color w:val="000000"/>
                <w:lang w:val="en-US"/>
              </w:rPr>
            </w:pPr>
          </w:p>
          <w:p w14:paraId="2B78E1F9" w14:textId="77777777" w:rsidR="006E2F5C" w:rsidRPr="00D95972" w:rsidRDefault="006E2F5C" w:rsidP="006E2F5C">
            <w:pPr>
              <w:rPr>
                <w:rFonts w:eastAsia="Batang" w:cs="Arial"/>
                <w:lang w:eastAsia="ko-KR"/>
              </w:rPr>
            </w:pPr>
          </w:p>
        </w:tc>
      </w:tr>
      <w:tr w:rsidR="006E2F5C"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6E2F5C" w:rsidRPr="00D95972" w:rsidRDefault="006E2F5C" w:rsidP="006E2F5C">
            <w:pPr>
              <w:rPr>
                <w:rFonts w:cs="Arial"/>
              </w:rPr>
            </w:pPr>
          </w:p>
        </w:tc>
        <w:tc>
          <w:tcPr>
            <w:tcW w:w="1317" w:type="dxa"/>
            <w:gridSpan w:val="2"/>
            <w:tcBorders>
              <w:bottom w:val="nil"/>
            </w:tcBorders>
            <w:shd w:val="clear" w:color="auto" w:fill="auto"/>
          </w:tcPr>
          <w:p w14:paraId="39A22553"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C7EA68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5CDF82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9B5CB34"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6E2F5C" w:rsidRPr="00D95972" w:rsidRDefault="006E2F5C" w:rsidP="006E2F5C">
            <w:pPr>
              <w:rPr>
                <w:rFonts w:eastAsia="Batang" w:cs="Arial"/>
                <w:lang w:eastAsia="ko-KR"/>
              </w:rPr>
            </w:pPr>
          </w:p>
        </w:tc>
      </w:tr>
      <w:tr w:rsidR="006E2F5C"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6E2F5C" w:rsidRPr="00D95972" w:rsidRDefault="006E2F5C" w:rsidP="006E2F5C">
            <w:pPr>
              <w:rPr>
                <w:rFonts w:cs="Arial"/>
              </w:rPr>
            </w:pPr>
          </w:p>
        </w:tc>
        <w:tc>
          <w:tcPr>
            <w:tcW w:w="1317" w:type="dxa"/>
            <w:gridSpan w:val="2"/>
            <w:tcBorders>
              <w:bottom w:val="nil"/>
            </w:tcBorders>
            <w:shd w:val="clear" w:color="auto" w:fill="auto"/>
          </w:tcPr>
          <w:p w14:paraId="6D555E1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F08093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9CEE3A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1006932"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6E2F5C" w:rsidRPr="00D95972" w:rsidRDefault="006E2F5C" w:rsidP="006E2F5C">
            <w:pPr>
              <w:rPr>
                <w:rFonts w:eastAsia="Batang" w:cs="Arial"/>
                <w:lang w:eastAsia="ko-KR"/>
              </w:rPr>
            </w:pPr>
          </w:p>
        </w:tc>
      </w:tr>
      <w:tr w:rsidR="006E2F5C"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6E2F5C" w:rsidRPr="00D95972" w:rsidRDefault="006E2F5C" w:rsidP="006E2F5C">
            <w:pPr>
              <w:rPr>
                <w:rFonts w:cs="Arial"/>
              </w:rPr>
            </w:pPr>
          </w:p>
        </w:tc>
        <w:tc>
          <w:tcPr>
            <w:tcW w:w="1317" w:type="dxa"/>
            <w:gridSpan w:val="2"/>
            <w:tcBorders>
              <w:bottom w:val="nil"/>
            </w:tcBorders>
            <w:shd w:val="clear" w:color="auto" w:fill="auto"/>
          </w:tcPr>
          <w:p w14:paraId="26693F8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EB76A73"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16AB7A25"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B79A90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6E2F5C" w:rsidRPr="00D95972" w:rsidRDefault="006E2F5C" w:rsidP="006E2F5C">
            <w:pPr>
              <w:rPr>
                <w:rFonts w:eastAsia="Batang" w:cs="Arial"/>
                <w:lang w:eastAsia="ko-KR"/>
              </w:rPr>
            </w:pPr>
          </w:p>
        </w:tc>
      </w:tr>
      <w:tr w:rsidR="006E2F5C"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6E2F5C" w:rsidRPr="00D95972" w:rsidRDefault="006E2F5C" w:rsidP="006E2F5C">
            <w:pPr>
              <w:rPr>
                <w:rFonts w:cs="Arial"/>
              </w:rPr>
            </w:pPr>
          </w:p>
        </w:tc>
        <w:tc>
          <w:tcPr>
            <w:tcW w:w="1317" w:type="dxa"/>
            <w:gridSpan w:val="2"/>
            <w:tcBorders>
              <w:bottom w:val="nil"/>
            </w:tcBorders>
            <w:shd w:val="clear" w:color="auto" w:fill="auto"/>
          </w:tcPr>
          <w:p w14:paraId="3F2AA6B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24B3E2E"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5E9D4163"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1E26CD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6E2F5C" w:rsidRPr="00D95972" w:rsidRDefault="006E2F5C" w:rsidP="006E2F5C">
            <w:pPr>
              <w:rPr>
                <w:rFonts w:eastAsia="Batang" w:cs="Arial"/>
                <w:lang w:eastAsia="ko-KR"/>
              </w:rPr>
            </w:pPr>
          </w:p>
        </w:tc>
      </w:tr>
      <w:tr w:rsidR="006E2F5C" w:rsidRPr="00D95972" w14:paraId="271C8608"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6E2F5C" w:rsidRPr="00D95972" w:rsidRDefault="006E2F5C" w:rsidP="006E2F5C">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6E2F5C" w:rsidRPr="00D95972" w:rsidRDefault="006E2F5C" w:rsidP="006E2F5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75C5C03E"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6E2F5C" w:rsidRDefault="006E2F5C" w:rsidP="006E2F5C">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6E2F5C" w:rsidRDefault="006E2F5C" w:rsidP="006E2F5C">
            <w:pPr>
              <w:rPr>
                <w:rFonts w:cs="Arial"/>
                <w:snapToGrid w:val="0"/>
                <w:color w:val="000000"/>
                <w:lang w:val="en-US"/>
              </w:rPr>
            </w:pPr>
          </w:p>
          <w:p w14:paraId="1A84739F" w14:textId="77777777" w:rsidR="006E2F5C" w:rsidRPr="006F1124" w:rsidRDefault="006E2F5C" w:rsidP="006E2F5C">
            <w:pPr>
              <w:rPr>
                <w:szCs w:val="16"/>
                <w:highlight w:val="green"/>
              </w:rPr>
            </w:pPr>
          </w:p>
          <w:p w14:paraId="6654629E" w14:textId="77777777" w:rsidR="006E2F5C" w:rsidRDefault="006E2F5C" w:rsidP="006E2F5C">
            <w:pPr>
              <w:rPr>
                <w:rFonts w:cs="Arial"/>
                <w:color w:val="000000"/>
                <w:lang w:val="en-US"/>
              </w:rPr>
            </w:pPr>
          </w:p>
          <w:p w14:paraId="4E5828A8" w14:textId="77777777" w:rsidR="006E2F5C" w:rsidRPr="00D95972" w:rsidRDefault="006E2F5C" w:rsidP="006E2F5C">
            <w:pPr>
              <w:rPr>
                <w:rFonts w:eastAsia="Batang" w:cs="Arial"/>
                <w:lang w:eastAsia="ko-KR"/>
              </w:rPr>
            </w:pPr>
          </w:p>
        </w:tc>
      </w:tr>
      <w:tr w:rsidR="006E2F5C" w:rsidRPr="00D95972" w14:paraId="36758C2E" w14:textId="77777777" w:rsidTr="005856E0">
        <w:tc>
          <w:tcPr>
            <w:tcW w:w="976" w:type="dxa"/>
            <w:tcBorders>
              <w:left w:val="thinThickThinSmallGap" w:sz="24" w:space="0" w:color="auto"/>
              <w:bottom w:val="nil"/>
            </w:tcBorders>
            <w:shd w:val="clear" w:color="auto" w:fill="auto"/>
          </w:tcPr>
          <w:p w14:paraId="0D6B2D06" w14:textId="77777777" w:rsidR="006E2F5C" w:rsidRPr="00D95972" w:rsidRDefault="006E2F5C" w:rsidP="006E2F5C">
            <w:pPr>
              <w:rPr>
                <w:rFonts w:cs="Arial"/>
              </w:rPr>
            </w:pPr>
          </w:p>
        </w:tc>
        <w:tc>
          <w:tcPr>
            <w:tcW w:w="1317" w:type="dxa"/>
            <w:gridSpan w:val="2"/>
            <w:tcBorders>
              <w:bottom w:val="nil"/>
            </w:tcBorders>
            <w:shd w:val="clear" w:color="auto" w:fill="auto"/>
          </w:tcPr>
          <w:p w14:paraId="63AAEF0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92D050"/>
          </w:tcPr>
          <w:p w14:paraId="2FA1EEE9" w14:textId="77777777" w:rsidR="006E2F5C" w:rsidRPr="00D95972" w:rsidRDefault="006E2F5C" w:rsidP="006E2F5C">
            <w:pPr>
              <w:overflowPunct/>
              <w:autoSpaceDE/>
              <w:autoSpaceDN/>
              <w:adjustRightInd/>
              <w:textAlignment w:val="auto"/>
              <w:rPr>
                <w:rFonts w:cs="Arial"/>
                <w:lang w:val="en-US"/>
              </w:rPr>
            </w:pPr>
            <w:hyperlink r:id="rId642" w:history="1">
              <w:r>
                <w:rPr>
                  <w:rStyle w:val="Hyperlink"/>
                </w:rPr>
                <w:t>C1-223063</w:t>
              </w:r>
            </w:hyperlink>
          </w:p>
        </w:tc>
        <w:tc>
          <w:tcPr>
            <w:tcW w:w="4191" w:type="dxa"/>
            <w:gridSpan w:val="3"/>
            <w:tcBorders>
              <w:top w:val="single" w:sz="4" w:space="0" w:color="auto"/>
              <w:bottom w:val="single" w:sz="4" w:space="0" w:color="auto"/>
            </w:tcBorders>
            <w:shd w:val="clear" w:color="auto" w:fill="92D050"/>
          </w:tcPr>
          <w:p w14:paraId="72574007" w14:textId="77777777" w:rsidR="006E2F5C" w:rsidRPr="00D95972" w:rsidRDefault="006E2F5C" w:rsidP="006E2F5C">
            <w:pPr>
              <w:rPr>
                <w:rFonts w:cs="Arial"/>
              </w:rPr>
            </w:pPr>
            <w:r>
              <w:rPr>
                <w:rFonts w:cs="Arial"/>
              </w:rPr>
              <w:t>Annex-V Signing and Verification Modifications</w:t>
            </w:r>
          </w:p>
        </w:tc>
        <w:tc>
          <w:tcPr>
            <w:tcW w:w="1767" w:type="dxa"/>
            <w:tcBorders>
              <w:top w:val="single" w:sz="4" w:space="0" w:color="auto"/>
              <w:bottom w:val="single" w:sz="4" w:space="0" w:color="auto"/>
            </w:tcBorders>
            <w:shd w:val="clear" w:color="auto" w:fill="92D050"/>
          </w:tcPr>
          <w:p w14:paraId="18402F27" w14:textId="77777777" w:rsidR="006E2F5C" w:rsidRPr="00D95972" w:rsidRDefault="006E2F5C" w:rsidP="006E2F5C">
            <w:pPr>
              <w:rPr>
                <w:rFonts w:cs="Arial"/>
              </w:rPr>
            </w:pPr>
            <w:r>
              <w:rPr>
                <w:rFonts w:cs="Arial"/>
              </w:rPr>
              <w:t>Neustar, Inc.</w:t>
            </w:r>
          </w:p>
        </w:tc>
        <w:tc>
          <w:tcPr>
            <w:tcW w:w="826" w:type="dxa"/>
            <w:tcBorders>
              <w:top w:val="single" w:sz="4" w:space="0" w:color="auto"/>
              <w:bottom w:val="single" w:sz="4" w:space="0" w:color="auto"/>
            </w:tcBorders>
            <w:shd w:val="clear" w:color="auto" w:fill="92D050"/>
          </w:tcPr>
          <w:p w14:paraId="715DA024" w14:textId="77777777" w:rsidR="006E2F5C" w:rsidRPr="00D95972" w:rsidRDefault="006E2F5C" w:rsidP="006E2F5C">
            <w:pPr>
              <w:rPr>
                <w:rFonts w:cs="Arial"/>
              </w:rPr>
            </w:pPr>
            <w:r>
              <w:rPr>
                <w:rFonts w:cs="Arial"/>
              </w:rPr>
              <w:t>CR 6555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56F07" w14:textId="1D048FED" w:rsidR="006E2F5C" w:rsidRDefault="006E2F5C" w:rsidP="006E2F5C">
            <w:pPr>
              <w:rPr>
                <w:rFonts w:eastAsia="Batang" w:cs="Arial"/>
                <w:lang w:eastAsia="ko-KR"/>
              </w:rPr>
            </w:pPr>
            <w:r>
              <w:rPr>
                <w:rFonts w:eastAsia="Batang" w:cs="Arial"/>
                <w:lang w:eastAsia="ko-KR"/>
              </w:rPr>
              <w:t>Agreed</w:t>
            </w:r>
          </w:p>
          <w:p w14:paraId="18CF92E5" w14:textId="77777777" w:rsidR="006E2F5C" w:rsidRDefault="006E2F5C" w:rsidP="006E2F5C">
            <w:pPr>
              <w:rPr>
                <w:rFonts w:eastAsia="Batang" w:cs="Arial"/>
                <w:lang w:eastAsia="ko-KR"/>
              </w:rPr>
            </w:pPr>
          </w:p>
          <w:p w14:paraId="2A113364" w14:textId="718F8530" w:rsidR="006E2F5C" w:rsidRDefault="006E2F5C" w:rsidP="006E2F5C">
            <w:pPr>
              <w:rPr>
                <w:rFonts w:eastAsia="Batang" w:cs="Arial"/>
                <w:lang w:eastAsia="ko-KR"/>
              </w:rPr>
            </w:pPr>
            <w:ins w:id="466" w:author="Ericsson j in CT1#135-e" w:date="2022-04-11T13:40:00Z">
              <w:r w:rsidRPr="004F42C3">
                <w:rPr>
                  <w:rFonts w:eastAsia="Batang" w:cs="Arial"/>
                  <w:lang w:eastAsia="ko-KR"/>
                </w:rPr>
                <w:t>Revision of C1-223008</w:t>
              </w:r>
            </w:ins>
          </w:p>
          <w:p w14:paraId="29F57767" w14:textId="48F272B9" w:rsidR="006E2F5C" w:rsidRDefault="006E2F5C" w:rsidP="006E2F5C">
            <w:pPr>
              <w:rPr>
                <w:rFonts w:eastAsia="Batang" w:cs="Arial"/>
                <w:lang w:eastAsia="ko-KR"/>
              </w:rPr>
            </w:pPr>
          </w:p>
          <w:p w14:paraId="70ED409E" w14:textId="77777777" w:rsidR="006E2F5C" w:rsidRPr="004F42C3" w:rsidRDefault="006E2F5C" w:rsidP="006E2F5C">
            <w:pPr>
              <w:rPr>
                <w:ins w:id="467" w:author="Ericsson j in CT1#135-e" w:date="2022-04-11T13:40:00Z"/>
                <w:rFonts w:eastAsia="Batang" w:cs="Arial"/>
                <w:lang w:eastAsia="ko-KR"/>
              </w:rPr>
            </w:pPr>
            <w:ins w:id="468" w:author="Ericsson j in CT1#135-e" w:date="2022-04-11T13:40:00Z">
              <w:r w:rsidRPr="004F42C3">
                <w:rPr>
                  <w:rFonts w:eastAsia="Batang" w:cs="Arial"/>
                  <w:lang w:eastAsia="ko-KR"/>
                </w:rPr>
                <w:t>_________________________________________</w:t>
              </w:r>
            </w:ins>
          </w:p>
          <w:p w14:paraId="265F8E1C" w14:textId="77777777" w:rsidR="006E2F5C" w:rsidRDefault="006E2F5C" w:rsidP="006E2F5C">
            <w:pPr>
              <w:rPr>
                <w:ins w:id="469" w:author="Ericsson j in CT1#135-e" w:date="2022-04-08T10:49:00Z"/>
                <w:rFonts w:eastAsia="Batang" w:cs="Arial"/>
                <w:lang w:eastAsia="ko-KR"/>
              </w:rPr>
            </w:pPr>
            <w:ins w:id="470" w:author="Ericsson j in CT1#135-e" w:date="2022-04-08T10:49:00Z">
              <w:r>
                <w:rPr>
                  <w:rFonts w:eastAsia="Batang" w:cs="Arial"/>
                  <w:lang w:eastAsia="ko-KR"/>
                </w:rPr>
                <w:t>Revision of C1-222705</w:t>
              </w:r>
            </w:ins>
          </w:p>
          <w:p w14:paraId="3ADB86AA" w14:textId="77777777" w:rsidR="006E2F5C" w:rsidRDefault="006E2F5C" w:rsidP="006E2F5C">
            <w:pPr>
              <w:rPr>
                <w:ins w:id="471" w:author="Ericsson j in CT1#135-e" w:date="2022-04-08T10:49:00Z"/>
                <w:rFonts w:eastAsia="Batang" w:cs="Arial"/>
                <w:lang w:eastAsia="ko-KR"/>
              </w:rPr>
            </w:pPr>
            <w:ins w:id="472" w:author="Ericsson j in CT1#135-e" w:date="2022-04-08T10:49:00Z">
              <w:r>
                <w:rPr>
                  <w:rFonts w:eastAsia="Batang" w:cs="Arial"/>
                  <w:lang w:eastAsia="ko-KR"/>
                </w:rPr>
                <w:t>_________________________________________</w:t>
              </w:r>
            </w:ins>
          </w:p>
          <w:p w14:paraId="6C19D7B8" w14:textId="64C26636" w:rsidR="006E2F5C" w:rsidRPr="00D95972" w:rsidRDefault="006E2F5C" w:rsidP="006E2F5C">
            <w:pPr>
              <w:rPr>
                <w:rFonts w:eastAsia="Batang" w:cs="Arial"/>
                <w:lang w:eastAsia="ko-KR"/>
              </w:rPr>
            </w:pPr>
          </w:p>
        </w:tc>
      </w:tr>
      <w:tr w:rsidR="006E2F5C" w:rsidRPr="00D95972" w14:paraId="068ED7C1" w14:textId="77777777" w:rsidTr="005856E0">
        <w:tc>
          <w:tcPr>
            <w:tcW w:w="976" w:type="dxa"/>
            <w:tcBorders>
              <w:left w:val="thinThickThinSmallGap" w:sz="24" w:space="0" w:color="auto"/>
              <w:bottom w:val="nil"/>
            </w:tcBorders>
            <w:shd w:val="clear" w:color="auto" w:fill="auto"/>
          </w:tcPr>
          <w:p w14:paraId="1BCED5A3" w14:textId="77777777" w:rsidR="006E2F5C" w:rsidRPr="00D95972" w:rsidRDefault="006E2F5C" w:rsidP="006E2F5C">
            <w:pPr>
              <w:rPr>
                <w:rFonts w:cs="Arial"/>
              </w:rPr>
            </w:pPr>
          </w:p>
        </w:tc>
        <w:tc>
          <w:tcPr>
            <w:tcW w:w="1317" w:type="dxa"/>
            <w:gridSpan w:val="2"/>
            <w:tcBorders>
              <w:bottom w:val="nil"/>
            </w:tcBorders>
            <w:shd w:val="clear" w:color="auto" w:fill="auto"/>
          </w:tcPr>
          <w:p w14:paraId="68E68416"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E6630D5"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6C4A59"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126D12A0"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7D7032E0"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CC8C4" w14:textId="77777777" w:rsidR="006E2F5C" w:rsidRDefault="006E2F5C" w:rsidP="006E2F5C">
            <w:pPr>
              <w:rPr>
                <w:rFonts w:eastAsia="Batang" w:cs="Arial"/>
                <w:lang w:eastAsia="ko-KR"/>
              </w:rPr>
            </w:pPr>
          </w:p>
        </w:tc>
      </w:tr>
      <w:tr w:rsidR="006E2F5C"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6E2F5C" w:rsidRPr="00D95972" w:rsidRDefault="006E2F5C" w:rsidP="006E2F5C">
            <w:pPr>
              <w:rPr>
                <w:rFonts w:cs="Arial"/>
              </w:rPr>
            </w:pPr>
          </w:p>
        </w:tc>
        <w:tc>
          <w:tcPr>
            <w:tcW w:w="1317" w:type="dxa"/>
            <w:gridSpan w:val="2"/>
            <w:tcBorders>
              <w:bottom w:val="nil"/>
            </w:tcBorders>
            <w:shd w:val="clear" w:color="auto" w:fill="auto"/>
          </w:tcPr>
          <w:p w14:paraId="786696C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2B48E7E"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1823DB70"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32A60C83"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6E2F5C" w:rsidRDefault="006E2F5C" w:rsidP="006E2F5C">
            <w:pPr>
              <w:rPr>
                <w:rFonts w:eastAsia="Batang" w:cs="Arial"/>
                <w:lang w:eastAsia="ko-KR"/>
              </w:rPr>
            </w:pPr>
          </w:p>
        </w:tc>
      </w:tr>
      <w:tr w:rsidR="006E2F5C"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6E2F5C" w:rsidRPr="00D95972" w:rsidRDefault="006E2F5C" w:rsidP="006E2F5C">
            <w:pPr>
              <w:rPr>
                <w:rFonts w:cs="Arial"/>
              </w:rPr>
            </w:pPr>
          </w:p>
        </w:tc>
        <w:tc>
          <w:tcPr>
            <w:tcW w:w="1317" w:type="dxa"/>
            <w:gridSpan w:val="2"/>
            <w:tcBorders>
              <w:bottom w:val="nil"/>
            </w:tcBorders>
            <w:shd w:val="clear" w:color="auto" w:fill="auto"/>
          </w:tcPr>
          <w:p w14:paraId="3171415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0E48371" w14:textId="77777777" w:rsidR="006E2F5C" w:rsidRDefault="006E2F5C" w:rsidP="006E2F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66201C02"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78DF55EF"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6E2F5C" w:rsidRDefault="006E2F5C" w:rsidP="006E2F5C">
            <w:pPr>
              <w:rPr>
                <w:rFonts w:eastAsia="Batang" w:cs="Arial"/>
                <w:lang w:eastAsia="ko-KR"/>
              </w:rPr>
            </w:pPr>
          </w:p>
        </w:tc>
      </w:tr>
      <w:tr w:rsidR="006E2F5C" w:rsidRPr="00D95972" w14:paraId="463B76B8" w14:textId="77777777" w:rsidTr="00D21632">
        <w:tc>
          <w:tcPr>
            <w:tcW w:w="976" w:type="dxa"/>
            <w:tcBorders>
              <w:left w:val="thinThickThinSmallGap" w:sz="24" w:space="0" w:color="auto"/>
              <w:bottom w:val="nil"/>
            </w:tcBorders>
            <w:shd w:val="clear" w:color="auto" w:fill="auto"/>
          </w:tcPr>
          <w:p w14:paraId="18591E90" w14:textId="77777777" w:rsidR="006E2F5C" w:rsidRPr="00D95972" w:rsidRDefault="006E2F5C" w:rsidP="006E2F5C">
            <w:pPr>
              <w:rPr>
                <w:rFonts w:cs="Arial"/>
              </w:rPr>
            </w:pPr>
          </w:p>
        </w:tc>
        <w:tc>
          <w:tcPr>
            <w:tcW w:w="1317" w:type="dxa"/>
            <w:gridSpan w:val="2"/>
            <w:tcBorders>
              <w:bottom w:val="nil"/>
            </w:tcBorders>
            <w:shd w:val="clear" w:color="auto" w:fill="auto"/>
          </w:tcPr>
          <w:p w14:paraId="2DF637E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59CB7E98" w14:textId="2346C4E6" w:rsidR="006E2F5C" w:rsidRPr="00D95972" w:rsidRDefault="006E2F5C" w:rsidP="006E2F5C">
            <w:pPr>
              <w:overflowPunct/>
              <w:autoSpaceDE/>
              <w:autoSpaceDN/>
              <w:adjustRightInd/>
              <w:textAlignment w:val="auto"/>
              <w:rPr>
                <w:rFonts w:cs="Arial"/>
                <w:lang w:val="en-US"/>
              </w:rPr>
            </w:pPr>
            <w:hyperlink r:id="rId643" w:history="1">
              <w:r>
                <w:rPr>
                  <w:rStyle w:val="Hyperlink"/>
                </w:rPr>
                <w:t>C1-223515</w:t>
              </w:r>
            </w:hyperlink>
          </w:p>
        </w:tc>
        <w:tc>
          <w:tcPr>
            <w:tcW w:w="4191" w:type="dxa"/>
            <w:gridSpan w:val="3"/>
            <w:tcBorders>
              <w:top w:val="single" w:sz="4" w:space="0" w:color="auto"/>
              <w:bottom w:val="single" w:sz="4" w:space="0" w:color="auto"/>
            </w:tcBorders>
            <w:shd w:val="clear" w:color="auto" w:fill="FFFF00"/>
          </w:tcPr>
          <w:p w14:paraId="6EC479B6" w14:textId="0BC902FA" w:rsidR="006E2F5C" w:rsidRPr="00D95972" w:rsidRDefault="006E2F5C" w:rsidP="006E2F5C">
            <w:pPr>
              <w:rPr>
                <w:rFonts w:cs="Arial"/>
              </w:rPr>
            </w:pPr>
            <w:r>
              <w:rPr>
                <w:rFonts w:cs="Arial"/>
              </w:rPr>
              <w:t>Add IBCF Ms procedures to support verification failures</w:t>
            </w:r>
          </w:p>
        </w:tc>
        <w:tc>
          <w:tcPr>
            <w:tcW w:w="1767" w:type="dxa"/>
            <w:tcBorders>
              <w:top w:val="single" w:sz="4" w:space="0" w:color="auto"/>
              <w:bottom w:val="single" w:sz="4" w:space="0" w:color="auto"/>
            </w:tcBorders>
            <w:shd w:val="clear" w:color="auto" w:fill="FFFF00"/>
          </w:tcPr>
          <w:p w14:paraId="027E3BEC" w14:textId="3983E5CC" w:rsidR="006E2F5C" w:rsidRPr="00D95972" w:rsidRDefault="006E2F5C" w:rsidP="006E2F5C">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3FCD8980" w14:textId="141386B3" w:rsidR="006E2F5C" w:rsidRPr="00D95972" w:rsidRDefault="006E2F5C" w:rsidP="006E2F5C">
            <w:pPr>
              <w:rPr>
                <w:rFonts w:cs="Arial"/>
              </w:rPr>
            </w:pPr>
            <w:r>
              <w:rPr>
                <w:rFonts w:cs="Arial"/>
              </w:rPr>
              <w:t>CR 6560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0D941" w14:textId="579B3B09" w:rsidR="006E2F5C" w:rsidRPr="00D95972" w:rsidRDefault="006E2F5C" w:rsidP="006E2F5C">
            <w:pPr>
              <w:rPr>
                <w:rFonts w:eastAsia="Batang" w:cs="Arial"/>
                <w:lang w:eastAsia="ko-KR"/>
              </w:rPr>
            </w:pPr>
            <w:r>
              <w:rPr>
                <w:rFonts w:eastAsia="Batang" w:cs="Arial"/>
                <w:lang w:eastAsia="ko-KR"/>
              </w:rPr>
              <w:t>Cover page, TS incorrect, needs to be “24.229”</w:t>
            </w:r>
          </w:p>
        </w:tc>
      </w:tr>
      <w:tr w:rsidR="006E2F5C"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6E2F5C" w:rsidRPr="00D95972" w:rsidRDefault="006E2F5C" w:rsidP="006E2F5C">
            <w:pPr>
              <w:rPr>
                <w:rFonts w:cs="Arial"/>
              </w:rPr>
            </w:pPr>
          </w:p>
        </w:tc>
        <w:tc>
          <w:tcPr>
            <w:tcW w:w="1317" w:type="dxa"/>
            <w:gridSpan w:val="2"/>
            <w:tcBorders>
              <w:bottom w:val="nil"/>
            </w:tcBorders>
            <w:shd w:val="clear" w:color="auto" w:fill="auto"/>
          </w:tcPr>
          <w:p w14:paraId="2C5185A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4E80E83A"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BCEDCE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9FC5CD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6E2F5C" w:rsidRPr="00D95972" w:rsidRDefault="006E2F5C" w:rsidP="006E2F5C">
            <w:pPr>
              <w:rPr>
                <w:rFonts w:eastAsia="Batang" w:cs="Arial"/>
                <w:lang w:eastAsia="ko-KR"/>
              </w:rPr>
            </w:pPr>
          </w:p>
        </w:tc>
      </w:tr>
      <w:tr w:rsidR="006E2F5C"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6E2F5C" w:rsidRPr="00D95972" w:rsidRDefault="006E2F5C" w:rsidP="006E2F5C">
            <w:pPr>
              <w:rPr>
                <w:rFonts w:cs="Arial"/>
              </w:rPr>
            </w:pPr>
          </w:p>
        </w:tc>
        <w:tc>
          <w:tcPr>
            <w:tcW w:w="1317" w:type="dxa"/>
            <w:gridSpan w:val="2"/>
            <w:tcBorders>
              <w:bottom w:val="nil"/>
            </w:tcBorders>
            <w:shd w:val="clear" w:color="auto" w:fill="auto"/>
          </w:tcPr>
          <w:p w14:paraId="533975F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E706BB6"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69035EC4"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41577CCA"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6E2F5C" w:rsidRPr="00D95972" w:rsidRDefault="006E2F5C" w:rsidP="006E2F5C">
            <w:pPr>
              <w:rPr>
                <w:rFonts w:eastAsia="Batang" w:cs="Arial"/>
                <w:lang w:eastAsia="ko-KR"/>
              </w:rPr>
            </w:pPr>
          </w:p>
        </w:tc>
      </w:tr>
      <w:tr w:rsidR="006E2F5C"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6E2F5C" w:rsidRPr="00D95972" w:rsidRDefault="006E2F5C" w:rsidP="006E2F5C">
            <w:pPr>
              <w:rPr>
                <w:rFonts w:cs="Arial"/>
              </w:rPr>
            </w:pPr>
          </w:p>
        </w:tc>
        <w:tc>
          <w:tcPr>
            <w:tcW w:w="1317" w:type="dxa"/>
            <w:gridSpan w:val="2"/>
            <w:tcBorders>
              <w:bottom w:val="nil"/>
            </w:tcBorders>
            <w:shd w:val="clear" w:color="auto" w:fill="auto"/>
          </w:tcPr>
          <w:p w14:paraId="25F6A8A5"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2B08934"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382F00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13EEB38"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6E2F5C" w:rsidRPr="00D95972" w:rsidRDefault="006E2F5C" w:rsidP="006E2F5C">
            <w:pPr>
              <w:rPr>
                <w:rFonts w:eastAsia="Batang" w:cs="Arial"/>
                <w:lang w:eastAsia="ko-KR"/>
              </w:rPr>
            </w:pPr>
          </w:p>
        </w:tc>
      </w:tr>
      <w:tr w:rsidR="006E2F5C" w:rsidRPr="00D95972" w14:paraId="2C687D79" w14:textId="77777777" w:rsidTr="00D2163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6E2F5C" w:rsidRPr="00D95972" w:rsidRDefault="006E2F5C" w:rsidP="006E2F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6E2F5C" w:rsidRPr="00D95972" w:rsidRDefault="006E2F5C" w:rsidP="006E2F5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tcPr>
          <w:p w14:paraId="54AA0D75" w14:textId="093BB0F9" w:rsidR="006E2F5C" w:rsidRPr="00DA2C24" w:rsidRDefault="006E2F5C" w:rsidP="006E2F5C">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6E2F5C" w:rsidRPr="00D95972" w:rsidRDefault="006E2F5C" w:rsidP="006E2F5C">
            <w:pPr>
              <w:rPr>
                <w:rFonts w:cs="Arial"/>
              </w:rPr>
            </w:pPr>
          </w:p>
        </w:tc>
        <w:tc>
          <w:tcPr>
            <w:tcW w:w="826" w:type="dxa"/>
            <w:tcBorders>
              <w:top w:val="single" w:sz="4" w:space="0" w:color="auto"/>
              <w:bottom w:val="single" w:sz="4" w:space="0" w:color="auto"/>
            </w:tcBorders>
          </w:tcPr>
          <w:p w14:paraId="301D4D0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6E2F5C" w:rsidRDefault="006E2F5C" w:rsidP="006E2F5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6E2F5C" w:rsidRDefault="006E2F5C" w:rsidP="006E2F5C">
            <w:pPr>
              <w:rPr>
                <w:rFonts w:eastAsia="Batang" w:cs="Arial"/>
                <w:color w:val="000000"/>
                <w:lang w:eastAsia="ko-KR"/>
              </w:rPr>
            </w:pPr>
          </w:p>
          <w:p w14:paraId="074597E1" w14:textId="77777777" w:rsidR="006E2F5C" w:rsidRDefault="006E2F5C" w:rsidP="006E2F5C">
            <w:pPr>
              <w:rPr>
                <w:rFonts w:cs="Arial"/>
                <w:color w:val="000000"/>
              </w:rPr>
            </w:pPr>
          </w:p>
          <w:p w14:paraId="13E036DB" w14:textId="77777777" w:rsidR="006E2F5C" w:rsidRPr="00D95972" w:rsidRDefault="006E2F5C" w:rsidP="006E2F5C">
            <w:pPr>
              <w:rPr>
                <w:rFonts w:eastAsia="Batang" w:cs="Arial"/>
                <w:color w:val="000000"/>
                <w:lang w:eastAsia="ko-KR"/>
              </w:rPr>
            </w:pPr>
          </w:p>
          <w:p w14:paraId="1BA5382B" w14:textId="77777777" w:rsidR="006E2F5C" w:rsidRPr="00D95972" w:rsidRDefault="006E2F5C" w:rsidP="006E2F5C">
            <w:pPr>
              <w:rPr>
                <w:rFonts w:eastAsia="Batang" w:cs="Arial"/>
                <w:lang w:eastAsia="ko-KR"/>
              </w:rPr>
            </w:pPr>
          </w:p>
        </w:tc>
      </w:tr>
      <w:tr w:rsidR="006E2F5C" w:rsidRPr="00D95972" w14:paraId="21E2AE59" w14:textId="77777777" w:rsidTr="00D21632">
        <w:tc>
          <w:tcPr>
            <w:tcW w:w="976" w:type="dxa"/>
            <w:tcBorders>
              <w:left w:val="thinThickThinSmallGap" w:sz="24" w:space="0" w:color="auto"/>
              <w:bottom w:val="nil"/>
            </w:tcBorders>
            <w:shd w:val="clear" w:color="auto" w:fill="auto"/>
          </w:tcPr>
          <w:p w14:paraId="684510DE" w14:textId="77777777" w:rsidR="006E2F5C" w:rsidRPr="00D95972" w:rsidRDefault="006E2F5C" w:rsidP="006E2F5C">
            <w:pPr>
              <w:rPr>
                <w:rFonts w:cs="Arial"/>
              </w:rPr>
            </w:pPr>
          </w:p>
        </w:tc>
        <w:tc>
          <w:tcPr>
            <w:tcW w:w="1317" w:type="dxa"/>
            <w:gridSpan w:val="2"/>
            <w:tcBorders>
              <w:bottom w:val="nil"/>
            </w:tcBorders>
            <w:shd w:val="clear" w:color="auto" w:fill="auto"/>
          </w:tcPr>
          <w:p w14:paraId="3CA4F442"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1F3B5920" w14:textId="46A16807" w:rsidR="006E2F5C" w:rsidRPr="00D95972" w:rsidRDefault="006E2F5C" w:rsidP="006E2F5C">
            <w:pPr>
              <w:overflowPunct/>
              <w:autoSpaceDE/>
              <w:autoSpaceDN/>
              <w:adjustRightInd/>
              <w:textAlignment w:val="auto"/>
              <w:rPr>
                <w:rFonts w:cs="Arial"/>
                <w:lang w:val="en-US"/>
              </w:rPr>
            </w:pPr>
            <w:hyperlink r:id="rId644" w:history="1">
              <w:r>
                <w:rPr>
                  <w:rStyle w:val="Hyperlink"/>
                </w:rPr>
                <w:t>C1-223479</w:t>
              </w:r>
            </w:hyperlink>
          </w:p>
        </w:tc>
        <w:tc>
          <w:tcPr>
            <w:tcW w:w="4191" w:type="dxa"/>
            <w:gridSpan w:val="3"/>
            <w:tcBorders>
              <w:top w:val="single" w:sz="4" w:space="0" w:color="auto"/>
              <w:bottom w:val="single" w:sz="4" w:space="0" w:color="auto"/>
            </w:tcBorders>
            <w:shd w:val="clear" w:color="auto" w:fill="FFFF00"/>
          </w:tcPr>
          <w:p w14:paraId="42D6EF99" w14:textId="1B645779" w:rsidR="006E2F5C" w:rsidRPr="00D95972" w:rsidRDefault="006E2F5C" w:rsidP="006E2F5C">
            <w:pPr>
              <w:rPr>
                <w:rFonts w:cs="Arial"/>
              </w:rPr>
            </w:pPr>
            <w:r>
              <w:rPr>
                <w:rFonts w:cs="Arial"/>
              </w:rPr>
              <w:t>Reason header values for 5GS</w:t>
            </w:r>
          </w:p>
        </w:tc>
        <w:tc>
          <w:tcPr>
            <w:tcW w:w="1767" w:type="dxa"/>
            <w:tcBorders>
              <w:top w:val="single" w:sz="4" w:space="0" w:color="auto"/>
              <w:bottom w:val="single" w:sz="4" w:space="0" w:color="auto"/>
            </w:tcBorders>
            <w:shd w:val="clear" w:color="auto" w:fill="FFFF00"/>
          </w:tcPr>
          <w:p w14:paraId="4AB2ABA7" w14:textId="737C8051" w:rsidR="006E2F5C" w:rsidRPr="00D95972" w:rsidRDefault="006E2F5C" w:rsidP="006E2F5C">
            <w:pPr>
              <w:rPr>
                <w:rFonts w:cs="Arial"/>
              </w:rPr>
            </w:pPr>
            <w:r>
              <w:rPr>
                <w:rFonts w:cs="Arial"/>
              </w:rPr>
              <w:t>Nokia, Nokia Shanghai Bell, AT&amp;T</w:t>
            </w:r>
          </w:p>
        </w:tc>
        <w:tc>
          <w:tcPr>
            <w:tcW w:w="826" w:type="dxa"/>
            <w:tcBorders>
              <w:top w:val="single" w:sz="4" w:space="0" w:color="auto"/>
              <w:bottom w:val="single" w:sz="4" w:space="0" w:color="auto"/>
            </w:tcBorders>
            <w:shd w:val="clear" w:color="auto" w:fill="FFFF00"/>
          </w:tcPr>
          <w:p w14:paraId="43701529" w14:textId="0A538895" w:rsidR="006E2F5C" w:rsidRPr="00D95972" w:rsidRDefault="006E2F5C" w:rsidP="006E2F5C">
            <w:pPr>
              <w:rPr>
                <w:rFonts w:cs="Arial"/>
              </w:rPr>
            </w:pPr>
            <w:r>
              <w:rPr>
                <w:rFonts w:cs="Arial"/>
              </w:rPr>
              <w:t>CR 6558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8AA86" w14:textId="77777777" w:rsidR="006E2F5C" w:rsidRPr="00D95972" w:rsidRDefault="006E2F5C" w:rsidP="006E2F5C">
            <w:pPr>
              <w:rPr>
                <w:rFonts w:eastAsia="Batang" w:cs="Arial"/>
                <w:lang w:eastAsia="ko-KR"/>
              </w:rPr>
            </w:pPr>
          </w:p>
        </w:tc>
      </w:tr>
      <w:tr w:rsidR="006E2F5C" w:rsidRPr="00D95972" w14:paraId="3B5613AC" w14:textId="77777777" w:rsidTr="004858EE">
        <w:tc>
          <w:tcPr>
            <w:tcW w:w="976" w:type="dxa"/>
            <w:tcBorders>
              <w:left w:val="thinThickThinSmallGap" w:sz="24" w:space="0" w:color="auto"/>
              <w:bottom w:val="nil"/>
            </w:tcBorders>
            <w:shd w:val="clear" w:color="auto" w:fill="auto"/>
          </w:tcPr>
          <w:p w14:paraId="68B70FF6" w14:textId="77777777" w:rsidR="006E2F5C" w:rsidRPr="00D95972" w:rsidRDefault="006E2F5C" w:rsidP="006E2F5C">
            <w:pPr>
              <w:rPr>
                <w:rFonts w:cs="Arial"/>
              </w:rPr>
            </w:pPr>
          </w:p>
        </w:tc>
        <w:tc>
          <w:tcPr>
            <w:tcW w:w="1317" w:type="dxa"/>
            <w:gridSpan w:val="2"/>
            <w:tcBorders>
              <w:bottom w:val="nil"/>
            </w:tcBorders>
            <w:shd w:val="clear" w:color="auto" w:fill="auto"/>
          </w:tcPr>
          <w:p w14:paraId="51EC300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CFC3AD6" w14:textId="0DA296C1" w:rsidR="006E2F5C" w:rsidRPr="00D95972" w:rsidRDefault="006E2F5C" w:rsidP="006E2F5C">
            <w:pPr>
              <w:overflowPunct/>
              <w:autoSpaceDE/>
              <w:autoSpaceDN/>
              <w:adjustRightInd/>
              <w:textAlignment w:val="auto"/>
              <w:rPr>
                <w:rFonts w:cs="Arial"/>
                <w:lang w:val="en-US"/>
              </w:rPr>
            </w:pPr>
            <w:hyperlink r:id="rId645" w:history="1">
              <w:r>
                <w:rPr>
                  <w:rStyle w:val="Hyperlink"/>
                </w:rPr>
                <w:t>C1-223514</w:t>
              </w:r>
            </w:hyperlink>
          </w:p>
        </w:tc>
        <w:tc>
          <w:tcPr>
            <w:tcW w:w="4191" w:type="dxa"/>
            <w:gridSpan w:val="3"/>
            <w:tcBorders>
              <w:top w:val="single" w:sz="4" w:space="0" w:color="auto"/>
              <w:bottom w:val="single" w:sz="4" w:space="0" w:color="auto"/>
            </w:tcBorders>
            <w:shd w:val="clear" w:color="auto" w:fill="FFFF00"/>
          </w:tcPr>
          <w:p w14:paraId="236A14F6" w14:textId="034F4EE6" w:rsidR="006E2F5C" w:rsidRPr="00D95972" w:rsidRDefault="006E2F5C" w:rsidP="006E2F5C">
            <w:pPr>
              <w:rPr>
                <w:rFonts w:cs="Arial"/>
              </w:rPr>
            </w:pPr>
            <w:r>
              <w:rPr>
                <w:rFonts w:cs="Arial"/>
              </w:rPr>
              <w:t>Annex V Corrections</w:t>
            </w:r>
          </w:p>
        </w:tc>
        <w:tc>
          <w:tcPr>
            <w:tcW w:w="1767" w:type="dxa"/>
            <w:tcBorders>
              <w:top w:val="single" w:sz="4" w:space="0" w:color="auto"/>
              <w:bottom w:val="single" w:sz="4" w:space="0" w:color="auto"/>
            </w:tcBorders>
            <w:shd w:val="clear" w:color="auto" w:fill="FFFF00"/>
          </w:tcPr>
          <w:p w14:paraId="37B2E687" w14:textId="149275F2" w:rsidR="006E2F5C" w:rsidRPr="00D95972" w:rsidRDefault="006E2F5C" w:rsidP="006E2F5C">
            <w:pPr>
              <w:rPr>
                <w:rFonts w:cs="Arial"/>
              </w:rPr>
            </w:pPr>
            <w:r>
              <w:rPr>
                <w:rFonts w:cs="Arial"/>
              </w:rPr>
              <w:t>Neustar, Inc.</w:t>
            </w:r>
          </w:p>
        </w:tc>
        <w:tc>
          <w:tcPr>
            <w:tcW w:w="826" w:type="dxa"/>
            <w:tcBorders>
              <w:top w:val="single" w:sz="4" w:space="0" w:color="auto"/>
              <w:bottom w:val="single" w:sz="4" w:space="0" w:color="auto"/>
            </w:tcBorders>
            <w:shd w:val="clear" w:color="auto" w:fill="FFFF00"/>
          </w:tcPr>
          <w:p w14:paraId="6542959E" w14:textId="51C374B8" w:rsidR="006E2F5C" w:rsidRPr="00D95972" w:rsidRDefault="006E2F5C" w:rsidP="006E2F5C">
            <w:pPr>
              <w:rPr>
                <w:rFonts w:cs="Arial"/>
              </w:rPr>
            </w:pPr>
            <w:r>
              <w:rPr>
                <w:rFonts w:cs="Arial"/>
              </w:rPr>
              <w:t>CR 6559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2C0AA" w14:textId="1E5C4EB9" w:rsidR="006E2F5C" w:rsidRPr="00D95972" w:rsidRDefault="006E2F5C" w:rsidP="006E2F5C">
            <w:pPr>
              <w:rPr>
                <w:rFonts w:eastAsia="Batang" w:cs="Arial"/>
                <w:lang w:eastAsia="ko-KR"/>
              </w:rPr>
            </w:pPr>
            <w:r>
              <w:rPr>
                <w:rFonts w:eastAsia="Batang" w:cs="Arial"/>
                <w:lang w:eastAsia="ko-KR"/>
              </w:rPr>
              <w:t>Cover page, TS incorrect, needs to be “24.229”</w:t>
            </w:r>
          </w:p>
        </w:tc>
      </w:tr>
      <w:tr w:rsidR="006E2F5C" w:rsidRPr="00D95972" w14:paraId="63B2E5AE" w14:textId="77777777" w:rsidTr="00324A12">
        <w:tc>
          <w:tcPr>
            <w:tcW w:w="976" w:type="dxa"/>
            <w:tcBorders>
              <w:left w:val="thinThickThinSmallGap" w:sz="24" w:space="0" w:color="auto"/>
              <w:bottom w:val="nil"/>
            </w:tcBorders>
            <w:shd w:val="clear" w:color="auto" w:fill="auto"/>
          </w:tcPr>
          <w:p w14:paraId="3FA957A3" w14:textId="77777777" w:rsidR="006E2F5C" w:rsidRPr="00D95972" w:rsidRDefault="006E2F5C" w:rsidP="006E2F5C">
            <w:pPr>
              <w:rPr>
                <w:rFonts w:cs="Arial"/>
              </w:rPr>
            </w:pPr>
          </w:p>
        </w:tc>
        <w:tc>
          <w:tcPr>
            <w:tcW w:w="1317" w:type="dxa"/>
            <w:gridSpan w:val="2"/>
            <w:tcBorders>
              <w:bottom w:val="nil"/>
            </w:tcBorders>
            <w:shd w:val="clear" w:color="auto" w:fill="auto"/>
          </w:tcPr>
          <w:p w14:paraId="5E93D76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68BBD71F" w14:textId="50F726CC" w:rsidR="006E2F5C" w:rsidRPr="00D95972" w:rsidRDefault="006E2F5C" w:rsidP="006E2F5C">
            <w:pPr>
              <w:overflowPunct/>
              <w:autoSpaceDE/>
              <w:autoSpaceDN/>
              <w:adjustRightInd/>
              <w:textAlignment w:val="auto"/>
              <w:rPr>
                <w:rFonts w:cs="Arial"/>
                <w:lang w:val="en-US"/>
              </w:rPr>
            </w:pPr>
            <w:hyperlink r:id="rId646" w:history="1">
              <w:r>
                <w:rPr>
                  <w:rStyle w:val="Hyperlink"/>
                </w:rPr>
                <w:t>C1-223886</w:t>
              </w:r>
            </w:hyperlink>
          </w:p>
        </w:tc>
        <w:tc>
          <w:tcPr>
            <w:tcW w:w="4191" w:type="dxa"/>
            <w:gridSpan w:val="3"/>
            <w:tcBorders>
              <w:top w:val="single" w:sz="4" w:space="0" w:color="auto"/>
              <w:bottom w:val="single" w:sz="4" w:space="0" w:color="auto"/>
            </w:tcBorders>
            <w:shd w:val="clear" w:color="auto" w:fill="FFFF00"/>
          </w:tcPr>
          <w:p w14:paraId="0938A365" w14:textId="751E47EF" w:rsidR="006E2F5C" w:rsidRPr="00D95972" w:rsidRDefault="006E2F5C" w:rsidP="006E2F5C">
            <w:pPr>
              <w:rPr>
                <w:rFonts w:cs="Arial"/>
              </w:rPr>
            </w:pPr>
            <w:r>
              <w:rPr>
                <w:rFonts w:cs="Arial"/>
              </w:rPr>
              <w:t>g.3gpp.srvcc-alerting media feature tag missing in flows</w:t>
            </w:r>
          </w:p>
        </w:tc>
        <w:tc>
          <w:tcPr>
            <w:tcW w:w="1767" w:type="dxa"/>
            <w:tcBorders>
              <w:top w:val="single" w:sz="4" w:space="0" w:color="auto"/>
              <w:bottom w:val="single" w:sz="4" w:space="0" w:color="auto"/>
            </w:tcBorders>
            <w:shd w:val="clear" w:color="auto" w:fill="FFFF00"/>
          </w:tcPr>
          <w:p w14:paraId="5CE11914" w14:textId="25BA9A01"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28C07BB" w14:textId="02B2EDB6" w:rsidR="006E2F5C" w:rsidRPr="00D95972" w:rsidRDefault="006E2F5C" w:rsidP="006E2F5C">
            <w:pPr>
              <w:rPr>
                <w:rFonts w:cs="Arial"/>
              </w:rPr>
            </w:pPr>
            <w:r>
              <w:rPr>
                <w:rFonts w:cs="Arial"/>
              </w:rPr>
              <w:t>CR 1304 24.237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16741" w14:textId="77777777" w:rsidR="006E2F5C" w:rsidRPr="00D95972" w:rsidRDefault="006E2F5C" w:rsidP="006E2F5C">
            <w:pPr>
              <w:rPr>
                <w:rFonts w:eastAsia="Batang" w:cs="Arial"/>
                <w:lang w:eastAsia="ko-KR"/>
              </w:rPr>
            </w:pPr>
          </w:p>
        </w:tc>
      </w:tr>
      <w:tr w:rsidR="006E2F5C" w:rsidRPr="00D95972" w14:paraId="310DDA68" w14:textId="77777777" w:rsidTr="00A651BF">
        <w:tc>
          <w:tcPr>
            <w:tcW w:w="976" w:type="dxa"/>
            <w:tcBorders>
              <w:left w:val="thinThickThinSmallGap" w:sz="24" w:space="0" w:color="auto"/>
              <w:bottom w:val="nil"/>
            </w:tcBorders>
            <w:shd w:val="clear" w:color="auto" w:fill="auto"/>
          </w:tcPr>
          <w:p w14:paraId="43CE7F1B" w14:textId="77777777" w:rsidR="006E2F5C" w:rsidRPr="00D95972" w:rsidRDefault="006E2F5C" w:rsidP="006E2F5C">
            <w:pPr>
              <w:rPr>
                <w:rFonts w:cs="Arial"/>
              </w:rPr>
            </w:pPr>
          </w:p>
        </w:tc>
        <w:tc>
          <w:tcPr>
            <w:tcW w:w="1317" w:type="dxa"/>
            <w:gridSpan w:val="2"/>
            <w:tcBorders>
              <w:bottom w:val="nil"/>
            </w:tcBorders>
            <w:shd w:val="clear" w:color="auto" w:fill="auto"/>
          </w:tcPr>
          <w:p w14:paraId="63EF153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60E843F" w14:textId="7B80982D" w:rsidR="006E2F5C" w:rsidRPr="00D95972" w:rsidRDefault="006E2F5C" w:rsidP="006E2F5C">
            <w:pPr>
              <w:overflowPunct/>
              <w:autoSpaceDE/>
              <w:autoSpaceDN/>
              <w:adjustRightInd/>
              <w:textAlignment w:val="auto"/>
              <w:rPr>
                <w:rFonts w:cs="Arial"/>
                <w:lang w:val="en-US"/>
              </w:rPr>
            </w:pPr>
            <w:r>
              <w:rPr>
                <w:rFonts w:cs="Arial"/>
                <w:lang w:val="en-US"/>
              </w:rPr>
              <w:t>C1-223887</w:t>
            </w:r>
          </w:p>
        </w:tc>
        <w:tc>
          <w:tcPr>
            <w:tcW w:w="4191" w:type="dxa"/>
            <w:gridSpan w:val="3"/>
            <w:tcBorders>
              <w:top w:val="single" w:sz="4" w:space="0" w:color="auto"/>
              <w:bottom w:val="single" w:sz="4" w:space="0" w:color="auto"/>
            </w:tcBorders>
            <w:shd w:val="clear" w:color="auto" w:fill="FFFFFF"/>
          </w:tcPr>
          <w:p w14:paraId="55F462D7" w14:textId="0F5AF2BB" w:rsidR="006E2F5C" w:rsidRPr="00D95972" w:rsidRDefault="006E2F5C" w:rsidP="006E2F5C">
            <w:pPr>
              <w:rPr>
                <w:rFonts w:cs="Arial"/>
              </w:rPr>
            </w:pPr>
            <w:r>
              <w:rPr>
                <w:rFonts w:cs="Arial"/>
              </w:rPr>
              <w:t>abnormal procedures for emergency registration</w:t>
            </w:r>
          </w:p>
        </w:tc>
        <w:tc>
          <w:tcPr>
            <w:tcW w:w="1767" w:type="dxa"/>
            <w:tcBorders>
              <w:top w:val="single" w:sz="4" w:space="0" w:color="auto"/>
              <w:bottom w:val="single" w:sz="4" w:space="0" w:color="auto"/>
            </w:tcBorders>
            <w:shd w:val="clear" w:color="auto" w:fill="FFFFFF"/>
          </w:tcPr>
          <w:p w14:paraId="1B80B8E9" w14:textId="2F1EB77E" w:rsidR="006E2F5C" w:rsidRPr="00D95972"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34427E37" w14:textId="48722228" w:rsidR="006E2F5C" w:rsidRPr="00D95972" w:rsidRDefault="006E2F5C" w:rsidP="006E2F5C">
            <w:pPr>
              <w:rPr>
                <w:rFonts w:cs="Arial"/>
              </w:rPr>
            </w:pPr>
            <w:r>
              <w:rPr>
                <w:rFonts w:cs="Arial"/>
              </w:rPr>
              <w:t>CR 6563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9B5715" w14:textId="77777777" w:rsidR="006E2F5C" w:rsidRDefault="006E2F5C" w:rsidP="006E2F5C">
            <w:pPr>
              <w:rPr>
                <w:rFonts w:eastAsia="Batang" w:cs="Arial"/>
                <w:lang w:eastAsia="ko-KR"/>
              </w:rPr>
            </w:pPr>
            <w:r>
              <w:rPr>
                <w:rFonts w:eastAsia="Batang" w:cs="Arial"/>
                <w:lang w:eastAsia="ko-KR"/>
              </w:rPr>
              <w:t>Withdrawn</w:t>
            </w:r>
          </w:p>
          <w:p w14:paraId="75F0C6F7" w14:textId="628B35C9" w:rsidR="006E2F5C" w:rsidRPr="00D95972" w:rsidRDefault="006E2F5C" w:rsidP="006E2F5C">
            <w:pPr>
              <w:rPr>
                <w:rFonts w:eastAsia="Batang" w:cs="Arial"/>
                <w:lang w:eastAsia="ko-KR"/>
              </w:rPr>
            </w:pPr>
          </w:p>
        </w:tc>
      </w:tr>
      <w:tr w:rsidR="006E2F5C" w:rsidRPr="00D95972" w14:paraId="30F8CB91" w14:textId="77777777" w:rsidTr="001C25E8">
        <w:tc>
          <w:tcPr>
            <w:tcW w:w="976" w:type="dxa"/>
            <w:tcBorders>
              <w:left w:val="thinThickThinSmallGap" w:sz="24" w:space="0" w:color="auto"/>
              <w:bottom w:val="nil"/>
            </w:tcBorders>
            <w:shd w:val="clear" w:color="auto" w:fill="auto"/>
          </w:tcPr>
          <w:p w14:paraId="336D6149" w14:textId="77777777" w:rsidR="006E2F5C" w:rsidRPr="00D95972" w:rsidRDefault="006E2F5C" w:rsidP="006E2F5C">
            <w:pPr>
              <w:rPr>
                <w:rFonts w:cs="Arial"/>
              </w:rPr>
            </w:pPr>
          </w:p>
        </w:tc>
        <w:tc>
          <w:tcPr>
            <w:tcW w:w="1317" w:type="dxa"/>
            <w:gridSpan w:val="2"/>
            <w:tcBorders>
              <w:bottom w:val="nil"/>
            </w:tcBorders>
            <w:shd w:val="clear" w:color="auto" w:fill="auto"/>
          </w:tcPr>
          <w:p w14:paraId="063A04F7"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ADD2A3B" w14:textId="37C9438E"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AA039C" w14:textId="2017454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425939FC" w14:textId="65DB1090"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741248DE" w14:textId="359D127D"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82620F" w14:textId="77777777" w:rsidR="006E2F5C" w:rsidRPr="00D95972" w:rsidRDefault="006E2F5C" w:rsidP="006E2F5C">
            <w:pPr>
              <w:rPr>
                <w:rFonts w:eastAsia="Batang" w:cs="Arial"/>
                <w:lang w:eastAsia="ko-KR"/>
              </w:rPr>
            </w:pPr>
          </w:p>
        </w:tc>
      </w:tr>
      <w:tr w:rsidR="006E2F5C"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6E2F5C" w:rsidRPr="00D95972" w:rsidRDefault="006E2F5C" w:rsidP="006E2F5C">
            <w:pPr>
              <w:rPr>
                <w:rFonts w:cs="Arial"/>
              </w:rPr>
            </w:pPr>
          </w:p>
        </w:tc>
        <w:tc>
          <w:tcPr>
            <w:tcW w:w="1317" w:type="dxa"/>
            <w:gridSpan w:val="2"/>
            <w:tcBorders>
              <w:bottom w:val="nil"/>
            </w:tcBorders>
            <w:shd w:val="clear" w:color="auto" w:fill="auto"/>
          </w:tcPr>
          <w:p w14:paraId="1419864D" w14:textId="0FB10BDF"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3241F0B2" w14:textId="27F9F739"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07784584" w14:textId="66A6AD9F"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C0F9B0B" w14:textId="3F31701C"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6E2F5C" w:rsidRPr="00D95972" w:rsidRDefault="006E2F5C" w:rsidP="006E2F5C">
            <w:pPr>
              <w:rPr>
                <w:rFonts w:eastAsia="Batang" w:cs="Arial"/>
                <w:lang w:eastAsia="ko-KR"/>
              </w:rPr>
            </w:pPr>
          </w:p>
        </w:tc>
      </w:tr>
      <w:tr w:rsidR="006E2F5C"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6E2F5C" w:rsidRPr="00D95972" w:rsidRDefault="006E2F5C" w:rsidP="006E2F5C">
            <w:pPr>
              <w:rPr>
                <w:rFonts w:cs="Arial"/>
              </w:rPr>
            </w:pPr>
          </w:p>
        </w:tc>
        <w:tc>
          <w:tcPr>
            <w:tcW w:w="1317" w:type="dxa"/>
            <w:gridSpan w:val="2"/>
            <w:tcBorders>
              <w:bottom w:val="nil"/>
            </w:tcBorders>
            <w:shd w:val="clear" w:color="auto" w:fill="auto"/>
          </w:tcPr>
          <w:p w14:paraId="71343B2F"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BCF80F1" w14:textId="6CDCB6E1"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D75C9F7" w14:textId="55577B4D"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1AD1D8E8" w14:textId="3B8E18BA"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6E2F5C" w:rsidRPr="00D95972" w:rsidRDefault="006E2F5C" w:rsidP="006E2F5C">
            <w:pPr>
              <w:rPr>
                <w:rFonts w:eastAsia="Batang" w:cs="Arial"/>
                <w:lang w:eastAsia="ko-KR"/>
              </w:rPr>
            </w:pPr>
          </w:p>
        </w:tc>
      </w:tr>
      <w:tr w:rsidR="006E2F5C"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6E2F5C" w:rsidRPr="00D95972" w:rsidRDefault="006E2F5C" w:rsidP="006E2F5C">
            <w:pPr>
              <w:rPr>
                <w:rFonts w:cs="Arial"/>
              </w:rPr>
            </w:pPr>
          </w:p>
        </w:tc>
        <w:tc>
          <w:tcPr>
            <w:tcW w:w="1317" w:type="dxa"/>
            <w:gridSpan w:val="2"/>
            <w:tcBorders>
              <w:bottom w:val="nil"/>
            </w:tcBorders>
            <w:shd w:val="clear" w:color="auto" w:fill="auto"/>
          </w:tcPr>
          <w:p w14:paraId="290D4A2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DE30811" w14:textId="1BC27FE4"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B8CF528" w14:textId="1FE83121"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59A5D998" w14:textId="6A60D56A"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6E2F5C" w:rsidRPr="00D95972" w:rsidRDefault="006E2F5C" w:rsidP="006E2F5C">
            <w:pPr>
              <w:rPr>
                <w:rFonts w:eastAsia="Batang" w:cs="Arial"/>
                <w:lang w:eastAsia="ko-KR"/>
              </w:rPr>
            </w:pPr>
          </w:p>
        </w:tc>
      </w:tr>
      <w:tr w:rsidR="006E2F5C" w:rsidRPr="00D95972" w14:paraId="75F97B10" w14:textId="77777777" w:rsidTr="00324A12">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6E2F5C" w:rsidRPr="00D95972" w:rsidRDefault="006E2F5C" w:rsidP="006E2F5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6E2F5C" w:rsidRPr="00D95972" w:rsidRDefault="006E2F5C" w:rsidP="006E2F5C">
            <w:pPr>
              <w:rPr>
                <w:rFonts w:cs="Arial"/>
              </w:rPr>
            </w:pPr>
            <w:r w:rsidRPr="00D95972">
              <w:rPr>
                <w:rFonts w:cs="Arial"/>
              </w:rPr>
              <w:t>Release 1</w:t>
            </w:r>
            <w:r>
              <w:rPr>
                <w:rFonts w:cs="Arial"/>
              </w:rPr>
              <w:t>8</w:t>
            </w:r>
          </w:p>
          <w:p w14:paraId="13A96BD5" w14:textId="77777777" w:rsidR="006E2F5C" w:rsidRPr="00D95972" w:rsidRDefault="006E2F5C" w:rsidP="006E2F5C">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6E2F5C" w:rsidRPr="00D95972" w:rsidRDefault="006E2F5C" w:rsidP="006E2F5C">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6E2F5C" w:rsidRPr="006C2B74" w:rsidRDefault="006E2F5C" w:rsidP="006E2F5C">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6E2F5C" w:rsidRPr="00D95972" w:rsidRDefault="006E2F5C" w:rsidP="006E2F5C">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6E2F5C" w:rsidRDefault="006E2F5C" w:rsidP="006E2F5C">
            <w:pPr>
              <w:rPr>
                <w:rFonts w:cs="Arial"/>
              </w:rPr>
            </w:pPr>
            <w:proofErr w:type="spellStart"/>
            <w:r>
              <w:rPr>
                <w:rFonts w:cs="Arial"/>
              </w:rPr>
              <w:t>Tdoc</w:t>
            </w:r>
            <w:proofErr w:type="spellEnd"/>
            <w:r>
              <w:rPr>
                <w:rFonts w:cs="Arial"/>
              </w:rPr>
              <w:t xml:space="preserve"> info </w:t>
            </w:r>
          </w:p>
          <w:p w14:paraId="282EF269" w14:textId="77777777" w:rsidR="006E2F5C" w:rsidRPr="00D95972" w:rsidRDefault="006E2F5C" w:rsidP="006E2F5C">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6E2F5C" w:rsidRPr="00D95972" w:rsidRDefault="006E2F5C" w:rsidP="006E2F5C">
            <w:pPr>
              <w:rPr>
                <w:rFonts w:cs="Arial"/>
              </w:rPr>
            </w:pPr>
            <w:r w:rsidRPr="00D95972">
              <w:rPr>
                <w:rFonts w:cs="Arial"/>
              </w:rPr>
              <w:t>Result &amp; comments</w:t>
            </w:r>
          </w:p>
        </w:tc>
      </w:tr>
      <w:tr w:rsidR="006E2F5C" w:rsidRPr="00D95972" w14:paraId="5883E353"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6E2F5C" w:rsidRPr="00D95972" w:rsidRDefault="006E2F5C" w:rsidP="006E2F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6E2F5C" w:rsidRPr="00D95972" w:rsidRDefault="006E2F5C" w:rsidP="006E2F5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7E18D43" w14:textId="77777777" w:rsidR="006E2F5C" w:rsidRPr="00D95972" w:rsidRDefault="006E2F5C" w:rsidP="006E2F5C">
            <w:pPr>
              <w:rPr>
                <w:rFonts w:cs="Arial"/>
                <w:color w:val="FF0000"/>
              </w:rPr>
            </w:pPr>
          </w:p>
        </w:tc>
        <w:tc>
          <w:tcPr>
            <w:tcW w:w="4191" w:type="dxa"/>
            <w:gridSpan w:val="3"/>
            <w:tcBorders>
              <w:top w:val="single" w:sz="4" w:space="0" w:color="auto"/>
              <w:bottom w:val="single" w:sz="4" w:space="0" w:color="auto"/>
            </w:tcBorders>
          </w:tcPr>
          <w:p w14:paraId="62F50B1F" w14:textId="77777777" w:rsidR="006E2F5C" w:rsidRPr="00D95972" w:rsidRDefault="006E2F5C" w:rsidP="006E2F5C">
            <w:pPr>
              <w:rPr>
                <w:rFonts w:cs="Arial"/>
                <w:color w:val="000000"/>
              </w:rPr>
            </w:pPr>
          </w:p>
        </w:tc>
        <w:tc>
          <w:tcPr>
            <w:tcW w:w="1767" w:type="dxa"/>
            <w:tcBorders>
              <w:top w:val="single" w:sz="4" w:space="0" w:color="auto"/>
              <w:bottom w:val="single" w:sz="4" w:space="0" w:color="auto"/>
            </w:tcBorders>
          </w:tcPr>
          <w:p w14:paraId="6DB87E8C" w14:textId="77777777" w:rsidR="006E2F5C" w:rsidRPr="00D95972" w:rsidRDefault="006E2F5C" w:rsidP="006E2F5C">
            <w:pPr>
              <w:rPr>
                <w:rFonts w:cs="Arial"/>
                <w:color w:val="000000"/>
              </w:rPr>
            </w:pPr>
          </w:p>
        </w:tc>
        <w:tc>
          <w:tcPr>
            <w:tcW w:w="826" w:type="dxa"/>
            <w:tcBorders>
              <w:top w:val="single" w:sz="4" w:space="0" w:color="auto"/>
              <w:bottom w:val="single" w:sz="4" w:space="0" w:color="auto"/>
            </w:tcBorders>
          </w:tcPr>
          <w:p w14:paraId="59DBBC57"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5DD53CA1" w14:textId="1B46A6CA" w:rsidR="006E2F5C" w:rsidRPr="00D95972" w:rsidRDefault="006E2F5C" w:rsidP="006E2F5C">
            <w:pPr>
              <w:rPr>
                <w:rFonts w:eastAsia="Batang" w:cs="Arial"/>
                <w:color w:val="000000"/>
                <w:lang w:eastAsia="ko-KR"/>
              </w:rPr>
            </w:pPr>
            <w:r w:rsidRPr="00D95972">
              <w:rPr>
                <w:rFonts w:cs="Arial"/>
                <w:color w:val="000000"/>
              </w:rPr>
              <w:t>Papers related to Rel-1</w:t>
            </w:r>
            <w:r>
              <w:rPr>
                <w:rFonts w:cs="Arial"/>
                <w:color w:val="000000"/>
              </w:rPr>
              <w:t>8</w:t>
            </w:r>
            <w:r w:rsidRPr="00D95972">
              <w:rPr>
                <w:rFonts w:cs="Arial"/>
                <w:color w:val="000000"/>
              </w:rPr>
              <w:t xml:space="preserve"> Work Items</w:t>
            </w:r>
          </w:p>
        </w:tc>
      </w:tr>
      <w:tr w:rsidR="006E2F5C" w:rsidRPr="00D95972" w14:paraId="6243D432"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6E2F5C" w:rsidRPr="00D95972" w:rsidRDefault="006E2F5C" w:rsidP="006E2F5C">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6E2F5C" w:rsidRPr="00D95972" w:rsidRDefault="006E2F5C" w:rsidP="006E2F5C">
            <w:pPr>
              <w:rPr>
                <w:rFonts w:cs="Arial"/>
                <w:color w:val="FF0000"/>
              </w:rPr>
            </w:pPr>
          </w:p>
        </w:tc>
        <w:tc>
          <w:tcPr>
            <w:tcW w:w="4191" w:type="dxa"/>
            <w:gridSpan w:val="3"/>
            <w:tcBorders>
              <w:top w:val="single" w:sz="4" w:space="0" w:color="auto"/>
              <w:bottom w:val="single" w:sz="4" w:space="0" w:color="auto"/>
            </w:tcBorders>
          </w:tcPr>
          <w:p w14:paraId="425A9927" w14:textId="77777777" w:rsidR="006E2F5C" w:rsidRPr="00D95972" w:rsidRDefault="006E2F5C" w:rsidP="006E2F5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6E2F5C" w:rsidRPr="00D95972" w:rsidRDefault="006E2F5C" w:rsidP="006E2F5C">
            <w:pPr>
              <w:rPr>
                <w:rFonts w:cs="Arial"/>
                <w:color w:val="000000"/>
              </w:rPr>
            </w:pPr>
          </w:p>
        </w:tc>
        <w:tc>
          <w:tcPr>
            <w:tcW w:w="826" w:type="dxa"/>
            <w:tcBorders>
              <w:top w:val="single" w:sz="4" w:space="0" w:color="auto"/>
              <w:bottom w:val="single" w:sz="4" w:space="0" w:color="auto"/>
            </w:tcBorders>
          </w:tcPr>
          <w:p w14:paraId="5A1E8C1D"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6E2F5C" w:rsidRDefault="006E2F5C" w:rsidP="006E2F5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6E2F5C" w:rsidRDefault="006E2F5C" w:rsidP="006E2F5C">
            <w:pPr>
              <w:rPr>
                <w:rFonts w:eastAsia="Batang" w:cs="Arial"/>
                <w:color w:val="000000"/>
                <w:lang w:eastAsia="ko-KR"/>
              </w:rPr>
            </w:pPr>
          </w:p>
          <w:p w14:paraId="4B85ACD2" w14:textId="77777777" w:rsidR="006E2F5C" w:rsidRPr="00F1483B" w:rsidRDefault="006E2F5C" w:rsidP="006E2F5C">
            <w:pPr>
              <w:rPr>
                <w:rFonts w:eastAsia="Batang" w:cs="Arial"/>
                <w:b/>
                <w:bCs/>
                <w:color w:val="000000"/>
                <w:lang w:eastAsia="ko-KR"/>
              </w:rPr>
            </w:pPr>
          </w:p>
        </w:tc>
      </w:tr>
      <w:tr w:rsidR="006E2F5C" w:rsidRPr="00D95972" w14:paraId="4E78F4CD" w14:textId="77777777" w:rsidTr="00A94F77">
        <w:tc>
          <w:tcPr>
            <w:tcW w:w="976" w:type="dxa"/>
            <w:tcBorders>
              <w:top w:val="nil"/>
              <w:left w:val="thinThickThinSmallGap" w:sz="24" w:space="0" w:color="auto"/>
              <w:bottom w:val="nil"/>
            </w:tcBorders>
            <w:shd w:val="clear" w:color="auto" w:fill="auto"/>
          </w:tcPr>
          <w:p w14:paraId="5F306F2F"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602642ED"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6E26AAB" w14:textId="25E9D810" w:rsidR="006E2F5C" w:rsidRPr="00F365E1" w:rsidRDefault="006E2F5C" w:rsidP="006E2F5C">
            <w:hyperlink r:id="rId647" w:history="1">
              <w:r>
                <w:rPr>
                  <w:rStyle w:val="Hyperlink"/>
                </w:rPr>
                <w:t>C1-223397</w:t>
              </w:r>
            </w:hyperlink>
          </w:p>
        </w:tc>
        <w:tc>
          <w:tcPr>
            <w:tcW w:w="4191" w:type="dxa"/>
            <w:gridSpan w:val="3"/>
            <w:tcBorders>
              <w:top w:val="single" w:sz="4" w:space="0" w:color="auto"/>
              <w:bottom w:val="single" w:sz="4" w:space="0" w:color="auto"/>
            </w:tcBorders>
            <w:shd w:val="clear" w:color="auto" w:fill="FFFF00"/>
          </w:tcPr>
          <w:p w14:paraId="27230388" w14:textId="29F41E1C" w:rsidR="006E2F5C" w:rsidRDefault="006E2F5C" w:rsidP="006E2F5C">
            <w:pPr>
              <w:rPr>
                <w:rFonts w:cs="Arial"/>
              </w:rPr>
            </w:pPr>
            <w:r>
              <w:rPr>
                <w:rFonts w:cs="Arial"/>
              </w:rPr>
              <w:t>New SID on IMS Interworking with Network Slicing</w:t>
            </w:r>
          </w:p>
        </w:tc>
        <w:tc>
          <w:tcPr>
            <w:tcW w:w="1767" w:type="dxa"/>
            <w:tcBorders>
              <w:top w:val="single" w:sz="4" w:space="0" w:color="auto"/>
              <w:bottom w:val="single" w:sz="4" w:space="0" w:color="auto"/>
            </w:tcBorders>
            <w:shd w:val="clear" w:color="auto" w:fill="FFFF00"/>
          </w:tcPr>
          <w:p w14:paraId="054B30FB" w14:textId="1533D7DD" w:rsidR="006E2F5C" w:rsidRDefault="006E2F5C" w:rsidP="006E2F5C">
            <w:pPr>
              <w:rPr>
                <w:rFonts w:cs="Arial"/>
              </w:rPr>
            </w:pPr>
            <w:r>
              <w:rPr>
                <w:rFonts w:cs="Arial"/>
              </w:rPr>
              <w:t xml:space="preserve">China Mobile, CATT, ZTE, Deutsche Telekom, Huawei, </w:t>
            </w:r>
            <w:proofErr w:type="spellStart"/>
            <w:r>
              <w:rPr>
                <w:rFonts w:cs="Arial"/>
              </w:rPr>
              <w:t>HiSilicon</w:t>
            </w:r>
            <w:proofErr w:type="spellEnd"/>
            <w:r>
              <w:rPr>
                <w:rFonts w:cs="Arial"/>
              </w:rPr>
              <w:t>, China Southern Power Grid</w:t>
            </w:r>
          </w:p>
        </w:tc>
        <w:tc>
          <w:tcPr>
            <w:tcW w:w="826" w:type="dxa"/>
            <w:tcBorders>
              <w:top w:val="single" w:sz="4" w:space="0" w:color="auto"/>
              <w:bottom w:val="single" w:sz="4" w:space="0" w:color="auto"/>
            </w:tcBorders>
            <w:shd w:val="clear" w:color="auto" w:fill="FFFF00"/>
          </w:tcPr>
          <w:p w14:paraId="30A2C5FB" w14:textId="00ECFBE7" w:rsidR="006E2F5C" w:rsidRDefault="006E2F5C" w:rsidP="006E2F5C">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1FBE2" w14:textId="77777777" w:rsidR="006E2F5C" w:rsidRDefault="006E2F5C" w:rsidP="006E2F5C">
            <w:pPr>
              <w:rPr>
                <w:rFonts w:cs="Arial"/>
                <w:color w:val="000000"/>
              </w:rPr>
            </w:pPr>
          </w:p>
        </w:tc>
      </w:tr>
      <w:tr w:rsidR="006E2F5C" w:rsidRPr="00D95972" w14:paraId="10799998" w14:textId="77777777" w:rsidTr="00A94F77">
        <w:tc>
          <w:tcPr>
            <w:tcW w:w="976" w:type="dxa"/>
            <w:tcBorders>
              <w:top w:val="nil"/>
              <w:left w:val="thinThickThinSmallGap" w:sz="24" w:space="0" w:color="auto"/>
              <w:bottom w:val="nil"/>
            </w:tcBorders>
            <w:shd w:val="clear" w:color="auto" w:fill="auto"/>
          </w:tcPr>
          <w:p w14:paraId="4A5146A5"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2B0FF498"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1E273E18" w14:textId="2E6C554A" w:rsidR="006E2F5C" w:rsidRPr="00F365E1" w:rsidRDefault="006E2F5C" w:rsidP="006E2F5C">
            <w:hyperlink r:id="rId648" w:history="1">
              <w:r>
                <w:rPr>
                  <w:rStyle w:val="Hyperlink"/>
                </w:rPr>
                <w:t>C1-223421</w:t>
              </w:r>
            </w:hyperlink>
          </w:p>
        </w:tc>
        <w:tc>
          <w:tcPr>
            <w:tcW w:w="4191" w:type="dxa"/>
            <w:gridSpan w:val="3"/>
            <w:tcBorders>
              <w:top w:val="single" w:sz="4" w:space="0" w:color="auto"/>
              <w:bottom w:val="single" w:sz="4" w:space="0" w:color="auto"/>
            </w:tcBorders>
            <w:shd w:val="clear" w:color="auto" w:fill="FFFF00"/>
          </w:tcPr>
          <w:p w14:paraId="6285CE26" w14:textId="78538F1C" w:rsidR="006E2F5C" w:rsidRDefault="006E2F5C" w:rsidP="006E2F5C">
            <w:pPr>
              <w:rPr>
                <w:rFonts w:cs="Arial"/>
              </w:rPr>
            </w:pPr>
            <w:r>
              <w:rPr>
                <w:rFonts w:cs="Arial"/>
              </w:rPr>
              <w:t>New WID on Stage-3 5GS NAS protocol development 18</w:t>
            </w:r>
          </w:p>
        </w:tc>
        <w:tc>
          <w:tcPr>
            <w:tcW w:w="1767" w:type="dxa"/>
            <w:tcBorders>
              <w:top w:val="single" w:sz="4" w:space="0" w:color="auto"/>
              <w:bottom w:val="single" w:sz="4" w:space="0" w:color="auto"/>
            </w:tcBorders>
            <w:shd w:val="clear" w:color="auto" w:fill="FFFF00"/>
          </w:tcPr>
          <w:p w14:paraId="424260D2" w14:textId="38A619C3" w:rsidR="006E2F5C"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892A0A" w14:textId="573730AB" w:rsidR="006E2F5C" w:rsidRDefault="006E2F5C" w:rsidP="006E2F5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E7BA1" w14:textId="77777777" w:rsidR="006E2F5C" w:rsidRDefault="006E2F5C" w:rsidP="006E2F5C">
            <w:pPr>
              <w:rPr>
                <w:rFonts w:cs="Arial"/>
                <w:color w:val="000000"/>
              </w:rPr>
            </w:pPr>
          </w:p>
        </w:tc>
      </w:tr>
      <w:tr w:rsidR="006E2F5C" w:rsidRPr="00D95972" w14:paraId="0501D77C" w14:textId="77777777" w:rsidTr="00D21632">
        <w:tc>
          <w:tcPr>
            <w:tcW w:w="976" w:type="dxa"/>
            <w:tcBorders>
              <w:top w:val="nil"/>
              <w:left w:val="thinThickThinSmallGap" w:sz="24" w:space="0" w:color="auto"/>
              <w:bottom w:val="nil"/>
            </w:tcBorders>
            <w:shd w:val="clear" w:color="auto" w:fill="auto"/>
          </w:tcPr>
          <w:p w14:paraId="12201EC6"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75493DFC"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15DBE542" w14:textId="56FDF62F" w:rsidR="006E2F5C" w:rsidRDefault="006E2F5C" w:rsidP="006E2F5C">
            <w:pPr>
              <w:rPr>
                <w:rFonts w:cs="Arial"/>
              </w:rPr>
            </w:pPr>
            <w:hyperlink r:id="rId649" w:history="1">
              <w:r>
                <w:rPr>
                  <w:rStyle w:val="Hyperlink"/>
                </w:rPr>
                <w:t>C1-223428</w:t>
              </w:r>
            </w:hyperlink>
          </w:p>
        </w:tc>
        <w:tc>
          <w:tcPr>
            <w:tcW w:w="4191" w:type="dxa"/>
            <w:gridSpan w:val="3"/>
            <w:tcBorders>
              <w:top w:val="single" w:sz="4" w:space="0" w:color="auto"/>
              <w:bottom w:val="single" w:sz="4" w:space="0" w:color="auto"/>
            </w:tcBorders>
            <w:shd w:val="clear" w:color="auto" w:fill="FFFF00"/>
          </w:tcPr>
          <w:p w14:paraId="2FF6E06E" w14:textId="3F1BEC85" w:rsidR="006E2F5C" w:rsidRDefault="006E2F5C" w:rsidP="006E2F5C">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00"/>
          </w:tcPr>
          <w:p w14:paraId="2D0CB26E" w14:textId="2D4D801C" w:rsidR="006E2F5C" w:rsidRDefault="006E2F5C" w:rsidP="006E2F5C">
            <w:pPr>
              <w:rPr>
                <w:rFonts w:cs="Arial"/>
              </w:rPr>
            </w:pPr>
            <w:proofErr w:type="spellStart"/>
            <w:r>
              <w:rPr>
                <w:rFonts w:cs="Arial"/>
              </w:rPr>
              <w:t>InterDigital</w:t>
            </w:r>
            <w:proofErr w:type="spellEnd"/>
            <w:r>
              <w:rPr>
                <w:rFonts w:cs="Arial"/>
              </w:rPr>
              <w:t xml:space="preserve"> Finland Oy</w:t>
            </w:r>
          </w:p>
        </w:tc>
        <w:tc>
          <w:tcPr>
            <w:tcW w:w="826" w:type="dxa"/>
            <w:tcBorders>
              <w:top w:val="single" w:sz="4" w:space="0" w:color="auto"/>
              <w:bottom w:val="single" w:sz="4" w:space="0" w:color="auto"/>
            </w:tcBorders>
            <w:shd w:val="clear" w:color="auto" w:fill="FFFF00"/>
          </w:tcPr>
          <w:p w14:paraId="5B25F0F6" w14:textId="11388B31" w:rsidR="006E2F5C" w:rsidRDefault="006E2F5C" w:rsidP="006E2F5C">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A06C0" w14:textId="77777777" w:rsidR="006E2F5C" w:rsidRDefault="006E2F5C" w:rsidP="006E2F5C">
            <w:pPr>
              <w:rPr>
                <w:rFonts w:cs="Arial"/>
                <w:color w:val="000000"/>
              </w:rPr>
            </w:pPr>
          </w:p>
        </w:tc>
      </w:tr>
      <w:tr w:rsidR="006E2F5C" w:rsidRPr="00D95972" w14:paraId="420D74FE" w14:textId="77777777" w:rsidTr="004858EE">
        <w:tc>
          <w:tcPr>
            <w:tcW w:w="976" w:type="dxa"/>
            <w:tcBorders>
              <w:top w:val="nil"/>
              <w:left w:val="thinThickThinSmallGap" w:sz="24" w:space="0" w:color="auto"/>
              <w:bottom w:val="nil"/>
            </w:tcBorders>
            <w:shd w:val="clear" w:color="auto" w:fill="auto"/>
          </w:tcPr>
          <w:p w14:paraId="5E647A0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4FA99A82"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899553A" w14:textId="6D84EF99" w:rsidR="006E2F5C" w:rsidRPr="00F365E1" w:rsidRDefault="006E2F5C" w:rsidP="006E2F5C">
            <w:hyperlink r:id="rId650" w:history="1">
              <w:r>
                <w:rPr>
                  <w:rStyle w:val="Hyperlink"/>
                </w:rPr>
                <w:t>C1-223431</w:t>
              </w:r>
            </w:hyperlink>
          </w:p>
        </w:tc>
        <w:tc>
          <w:tcPr>
            <w:tcW w:w="4191" w:type="dxa"/>
            <w:gridSpan w:val="3"/>
            <w:tcBorders>
              <w:top w:val="single" w:sz="4" w:space="0" w:color="auto"/>
              <w:bottom w:val="single" w:sz="4" w:space="0" w:color="auto"/>
            </w:tcBorders>
            <w:shd w:val="clear" w:color="auto" w:fill="FFFF00"/>
          </w:tcPr>
          <w:p w14:paraId="6D677067" w14:textId="1F2E7B30" w:rsidR="006E2F5C" w:rsidRDefault="006E2F5C" w:rsidP="006E2F5C">
            <w:pPr>
              <w:rPr>
                <w:rFonts w:cs="Arial"/>
              </w:rPr>
            </w:pPr>
            <w:r>
              <w:rPr>
                <w:rFonts w:cs="Arial"/>
              </w:rPr>
              <w:t>New WID on MPS for Supplementary Services</w:t>
            </w:r>
          </w:p>
        </w:tc>
        <w:tc>
          <w:tcPr>
            <w:tcW w:w="1767" w:type="dxa"/>
            <w:tcBorders>
              <w:top w:val="single" w:sz="4" w:space="0" w:color="auto"/>
              <w:bottom w:val="single" w:sz="4" w:space="0" w:color="auto"/>
            </w:tcBorders>
            <w:shd w:val="clear" w:color="auto" w:fill="FFFF00"/>
          </w:tcPr>
          <w:p w14:paraId="3450138F" w14:textId="5538A106" w:rsidR="006E2F5C" w:rsidRDefault="006E2F5C" w:rsidP="006E2F5C">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7F0B1D67" w14:textId="7886530B" w:rsidR="006E2F5C" w:rsidRDefault="006E2F5C" w:rsidP="006E2F5C">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3EB0E" w14:textId="77777777" w:rsidR="006E2F5C" w:rsidRDefault="006E2F5C" w:rsidP="006E2F5C">
            <w:pPr>
              <w:rPr>
                <w:rFonts w:cs="Arial"/>
                <w:color w:val="000000"/>
              </w:rPr>
            </w:pPr>
          </w:p>
        </w:tc>
      </w:tr>
      <w:tr w:rsidR="006E2F5C" w:rsidRPr="00D95972" w14:paraId="3EFC3694" w14:textId="77777777" w:rsidTr="004858EE">
        <w:tc>
          <w:tcPr>
            <w:tcW w:w="976" w:type="dxa"/>
            <w:tcBorders>
              <w:top w:val="nil"/>
              <w:left w:val="thinThickThinSmallGap" w:sz="24" w:space="0" w:color="auto"/>
              <w:bottom w:val="nil"/>
            </w:tcBorders>
            <w:shd w:val="clear" w:color="auto" w:fill="auto"/>
          </w:tcPr>
          <w:p w14:paraId="240DD55A"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41BEA211"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495C497E" w14:textId="1663C74D" w:rsidR="006E2F5C" w:rsidRDefault="006E2F5C" w:rsidP="006E2F5C">
            <w:hyperlink r:id="rId651" w:history="1">
              <w:r>
                <w:rPr>
                  <w:rStyle w:val="Hyperlink"/>
                </w:rPr>
                <w:t>C1-223729</w:t>
              </w:r>
            </w:hyperlink>
          </w:p>
        </w:tc>
        <w:tc>
          <w:tcPr>
            <w:tcW w:w="4191" w:type="dxa"/>
            <w:gridSpan w:val="3"/>
            <w:tcBorders>
              <w:top w:val="single" w:sz="4" w:space="0" w:color="auto"/>
              <w:bottom w:val="single" w:sz="4" w:space="0" w:color="auto"/>
            </w:tcBorders>
            <w:shd w:val="clear" w:color="auto" w:fill="FFFF00"/>
          </w:tcPr>
          <w:p w14:paraId="747C4ABA" w14:textId="74E3F80F" w:rsidR="006E2F5C" w:rsidRDefault="006E2F5C" w:rsidP="006E2F5C">
            <w:pPr>
              <w:rPr>
                <w:rFonts w:cs="Arial"/>
              </w:rPr>
            </w:pPr>
            <w:r>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5F4BA73F" w14:textId="68B046B7" w:rsidR="006E2F5C" w:rsidRDefault="006E2F5C" w:rsidP="006E2F5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45C0874" w14:textId="4D95D0A4" w:rsidR="006E2F5C" w:rsidRDefault="006E2F5C" w:rsidP="006E2F5C">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D51EA" w14:textId="77777777" w:rsidR="006E2F5C" w:rsidRDefault="006E2F5C" w:rsidP="006E2F5C">
            <w:pPr>
              <w:rPr>
                <w:rFonts w:cs="Arial"/>
                <w:color w:val="000000"/>
              </w:rPr>
            </w:pPr>
          </w:p>
        </w:tc>
      </w:tr>
      <w:tr w:rsidR="006E2F5C" w:rsidRPr="00D95972" w14:paraId="5BC6FE21" w14:textId="77777777" w:rsidTr="007B2998">
        <w:tc>
          <w:tcPr>
            <w:tcW w:w="976" w:type="dxa"/>
            <w:tcBorders>
              <w:top w:val="nil"/>
              <w:left w:val="thinThickThinSmallGap" w:sz="24" w:space="0" w:color="auto"/>
              <w:bottom w:val="nil"/>
            </w:tcBorders>
            <w:shd w:val="clear" w:color="auto" w:fill="auto"/>
          </w:tcPr>
          <w:p w14:paraId="43C1609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6CA2A1FE"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62D8F20" w14:textId="066752A5" w:rsidR="006E2F5C" w:rsidRDefault="006E2F5C" w:rsidP="006E2F5C">
            <w:pPr>
              <w:rPr>
                <w:rFonts w:cs="Arial"/>
              </w:rPr>
            </w:pPr>
            <w:hyperlink r:id="rId652" w:history="1">
              <w:r>
                <w:rPr>
                  <w:rStyle w:val="Hyperlink"/>
                </w:rPr>
                <w:t>C1-223731</w:t>
              </w:r>
            </w:hyperlink>
          </w:p>
        </w:tc>
        <w:tc>
          <w:tcPr>
            <w:tcW w:w="4191" w:type="dxa"/>
            <w:gridSpan w:val="3"/>
            <w:tcBorders>
              <w:top w:val="single" w:sz="4" w:space="0" w:color="auto"/>
              <w:bottom w:val="single" w:sz="4" w:space="0" w:color="auto"/>
            </w:tcBorders>
            <w:shd w:val="clear" w:color="auto" w:fill="FFFF00"/>
          </w:tcPr>
          <w:p w14:paraId="0CD8903A" w14:textId="44DA36F8" w:rsidR="006E2F5C" w:rsidRDefault="006E2F5C" w:rsidP="006E2F5C">
            <w:pPr>
              <w:rPr>
                <w:rFonts w:cs="Arial"/>
              </w:rPr>
            </w:pPr>
            <w:r>
              <w:rPr>
                <w:rFonts w:cs="Arial"/>
              </w:rPr>
              <w:t>New R18 WID on Ranging</w:t>
            </w:r>
          </w:p>
        </w:tc>
        <w:tc>
          <w:tcPr>
            <w:tcW w:w="1767" w:type="dxa"/>
            <w:tcBorders>
              <w:top w:val="single" w:sz="4" w:space="0" w:color="auto"/>
              <w:bottom w:val="single" w:sz="4" w:space="0" w:color="auto"/>
            </w:tcBorders>
            <w:shd w:val="clear" w:color="auto" w:fill="FFFF00"/>
          </w:tcPr>
          <w:p w14:paraId="6B21AD20" w14:textId="027B9653" w:rsidR="006E2F5C" w:rsidRDefault="006E2F5C" w:rsidP="006E2F5C">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05FB9D57" w14:textId="5A42938A" w:rsidR="006E2F5C" w:rsidRDefault="006E2F5C" w:rsidP="006E2F5C">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0E07FD7" w:rsidR="006E2F5C" w:rsidRDefault="006E2F5C" w:rsidP="006E2F5C">
            <w:pPr>
              <w:rPr>
                <w:rFonts w:cs="Arial"/>
                <w:color w:val="000000"/>
              </w:rPr>
            </w:pPr>
            <w:r>
              <w:rPr>
                <w:rFonts w:cs="Arial"/>
                <w:color w:val="000000"/>
              </w:rPr>
              <w:t>Author indicated that this paper is for info only</w:t>
            </w:r>
          </w:p>
        </w:tc>
      </w:tr>
      <w:tr w:rsidR="006E2F5C" w:rsidRPr="00D95972" w14:paraId="646295CB" w14:textId="77777777" w:rsidTr="007B2998">
        <w:tc>
          <w:tcPr>
            <w:tcW w:w="976" w:type="dxa"/>
            <w:tcBorders>
              <w:top w:val="nil"/>
              <w:left w:val="thinThickThinSmallGap" w:sz="24" w:space="0" w:color="auto"/>
              <w:bottom w:val="nil"/>
            </w:tcBorders>
            <w:shd w:val="clear" w:color="auto" w:fill="auto"/>
          </w:tcPr>
          <w:p w14:paraId="6FC536C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7BD29A7F"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597DFB3D" w14:textId="1A2BB22C" w:rsidR="006E2F5C" w:rsidRDefault="006E2F5C" w:rsidP="006E2F5C">
            <w:hyperlink r:id="rId653" w:tgtFrame="_blank" w:history="1">
              <w:r w:rsidRPr="002E4B60">
                <w:rPr>
                  <w:rStyle w:val="Hyperlink"/>
                </w:rPr>
                <w:t>C1-223933</w:t>
              </w:r>
            </w:hyperlink>
          </w:p>
        </w:tc>
        <w:tc>
          <w:tcPr>
            <w:tcW w:w="4191" w:type="dxa"/>
            <w:gridSpan w:val="3"/>
            <w:tcBorders>
              <w:top w:val="single" w:sz="4" w:space="0" w:color="auto"/>
              <w:bottom w:val="single" w:sz="4" w:space="0" w:color="auto"/>
            </w:tcBorders>
            <w:shd w:val="clear" w:color="auto" w:fill="FFFF00"/>
          </w:tcPr>
          <w:p w14:paraId="511C2BCD" w14:textId="20CBA8AF" w:rsidR="006E2F5C" w:rsidRDefault="006E2F5C" w:rsidP="006E2F5C">
            <w:pPr>
              <w:rPr>
                <w:rFonts w:cs="Arial"/>
              </w:rPr>
            </w:pPr>
            <w:r w:rsidRPr="002E4B60">
              <w:rPr>
                <w:rFonts w:cs="Arial"/>
              </w:rPr>
              <w:t>New WID on Rel-18 Enhancements of 3GPP Northbound Interfaces and Application Layer APIs</w:t>
            </w:r>
          </w:p>
        </w:tc>
        <w:tc>
          <w:tcPr>
            <w:tcW w:w="1767" w:type="dxa"/>
            <w:tcBorders>
              <w:top w:val="single" w:sz="4" w:space="0" w:color="auto"/>
              <w:bottom w:val="single" w:sz="4" w:space="0" w:color="auto"/>
            </w:tcBorders>
            <w:shd w:val="clear" w:color="auto" w:fill="FFFF00"/>
          </w:tcPr>
          <w:p w14:paraId="40C92CBE" w14:textId="4775D194" w:rsidR="006E2F5C" w:rsidRDefault="006E2F5C" w:rsidP="006E2F5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0C643A1" w14:textId="21BECED2" w:rsidR="006E2F5C" w:rsidRDefault="006E2F5C" w:rsidP="006E2F5C">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195B" w14:textId="77777777" w:rsidR="006E2F5C" w:rsidRDefault="006E2F5C" w:rsidP="006E2F5C">
            <w:pPr>
              <w:rPr>
                <w:rFonts w:cs="Arial"/>
                <w:color w:val="000000"/>
              </w:rPr>
            </w:pPr>
          </w:p>
        </w:tc>
      </w:tr>
      <w:tr w:rsidR="006E2F5C"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48E144B6"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6E2F5C" w:rsidRDefault="006E2F5C" w:rsidP="006E2F5C"/>
        </w:tc>
        <w:tc>
          <w:tcPr>
            <w:tcW w:w="4191" w:type="dxa"/>
            <w:gridSpan w:val="3"/>
            <w:tcBorders>
              <w:top w:val="single" w:sz="4" w:space="0" w:color="auto"/>
              <w:bottom w:val="single" w:sz="4" w:space="0" w:color="auto"/>
            </w:tcBorders>
            <w:shd w:val="clear" w:color="auto" w:fill="FFFFFF"/>
          </w:tcPr>
          <w:p w14:paraId="334E5A35"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5FE78316"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4F9CC90B"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6E2F5C" w:rsidRDefault="006E2F5C" w:rsidP="006E2F5C">
            <w:pPr>
              <w:rPr>
                <w:rFonts w:cs="Arial"/>
                <w:color w:val="000000"/>
              </w:rPr>
            </w:pPr>
          </w:p>
        </w:tc>
      </w:tr>
      <w:tr w:rsidR="006E2F5C"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6E2F5C" w:rsidRPr="00D95972" w:rsidRDefault="006E2F5C" w:rsidP="006E2F5C">
            <w:pPr>
              <w:rPr>
                <w:rFonts w:cs="Arial"/>
                <w:lang w:val="en-US"/>
              </w:rPr>
            </w:pPr>
          </w:p>
        </w:tc>
        <w:tc>
          <w:tcPr>
            <w:tcW w:w="1317" w:type="dxa"/>
            <w:gridSpan w:val="2"/>
            <w:tcBorders>
              <w:top w:val="nil"/>
              <w:bottom w:val="single" w:sz="4" w:space="0" w:color="auto"/>
            </w:tcBorders>
            <w:shd w:val="clear" w:color="auto" w:fill="auto"/>
          </w:tcPr>
          <w:p w14:paraId="68F352DE"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6E2F5C" w:rsidRPr="00D95972" w:rsidRDefault="006E2F5C" w:rsidP="006E2F5C">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6E2F5C" w:rsidRPr="00D95972" w:rsidRDefault="006E2F5C" w:rsidP="006E2F5C">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6E2F5C" w:rsidRPr="00D95972" w:rsidRDefault="006E2F5C" w:rsidP="006E2F5C">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6E2F5C" w:rsidRPr="00D95972" w:rsidRDefault="006E2F5C" w:rsidP="006E2F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6E2F5C" w:rsidRPr="00D95972" w:rsidRDefault="006E2F5C" w:rsidP="006E2F5C">
            <w:pPr>
              <w:rPr>
                <w:rFonts w:eastAsia="Batang" w:cs="Arial"/>
                <w:lang w:val="en-US" w:eastAsia="ko-KR"/>
              </w:rPr>
            </w:pPr>
          </w:p>
        </w:tc>
      </w:tr>
      <w:tr w:rsidR="006E2F5C" w:rsidRPr="00D95972" w14:paraId="0D66D215" w14:textId="77777777" w:rsidTr="00A94F77">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6E2F5C" w:rsidRPr="00D95972" w:rsidRDefault="006E2F5C" w:rsidP="006E2F5C">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6E2F5C" w:rsidRPr="00D95972" w:rsidRDefault="006E2F5C" w:rsidP="006E2F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6E2F5C" w:rsidRPr="00D95972" w:rsidRDefault="006E2F5C" w:rsidP="006E2F5C">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6E2F5C" w:rsidRPr="00D95972" w:rsidRDefault="006E2F5C" w:rsidP="006E2F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6E2F5C" w:rsidRPr="00D95972" w:rsidRDefault="006E2F5C" w:rsidP="006E2F5C">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6E2F5C" w:rsidRDefault="006E2F5C" w:rsidP="006E2F5C">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6E2F5C" w:rsidRDefault="006E2F5C" w:rsidP="006E2F5C">
            <w:pPr>
              <w:rPr>
                <w:rFonts w:eastAsia="Batang" w:cs="Arial"/>
                <w:color w:val="000000"/>
                <w:lang w:eastAsia="ko-KR"/>
              </w:rPr>
            </w:pPr>
          </w:p>
          <w:p w14:paraId="7D8C856A" w14:textId="77777777" w:rsidR="006E2F5C" w:rsidRDefault="006E2F5C" w:rsidP="006E2F5C">
            <w:pPr>
              <w:rPr>
                <w:rFonts w:eastAsia="Batang" w:cs="Arial"/>
                <w:color w:val="000000"/>
                <w:lang w:eastAsia="ko-KR"/>
              </w:rPr>
            </w:pPr>
          </w:p>
          <w:p w14:paraId="4C07EFA8" w14:textId="77777777" w:rsidR="006E2F5C" w:rsidRDefault="006E2F5C" w:rsidP="006E2F5C">
            <w:pPr>
              <w:rPr>
                <w:rFonts w:eastAsia="Batang" w:cs="Arial"/>
                <w:color w:val="000000"/>
                <w:lang w:eastAsia="ko-KR"/>
              </w:rPr>
            </w:pPr>
          </w:p>
          <w:p w14:paraId="0D1F8610" w14:textId="5832097F" w:rsidR="006E2F5C" w:rsidRPr="00993713" w:rsidRDefault="006E2F5C" w:rsidP="006E2F5C">
            <w:pPr>
              <w:rPr>
                <w:rFonts w:eastAsia="Batang" w:cs="Arial"/>
                <w:b/>
                <w:bCs/>
                <w:color w:val="000000"/>
                <w:lang w:eastAsia="ko-KR"/>
              </w:rPr>
            </w:pPr>
            <w:r w:rsidRPr="00993713">
              <w:rPr>
                <w:rFonts w:eastAsia="Batang" w:cs="Arial"/>
                <w:b/>
                <w:bCs/>
                <w:color w:val="000000"/>
                <w:highlight w:val="yellow"/>
                <w:lang w:eastAsia="ko-KR"/>
              </w:rPr>
              <w:t>Rel-18 CRs will NOT be handled in CT1#136e</w:t>
            </w:r>
          </w:p>
        </w:tc>
      </w:tr>
      <w:tr w:rsidR="006E2F5C" w:rsidRPr="00D95972" w14:paraId="0A1C1D0F" w14:textId="77777777" w:rsidTr="00A94F77">
        <w:tc>
          <w:tcPr>
            <w:tcW w:w="976" w:type="dxa"/>
            <w:tcBorders>
              <w:left w:val="thinThickThinSmallGap" w:sz="24" w:space="0" w:color="auto"/>
              <w:bottom w:val="nil"/>
            </w:tcBorders>
            <w:shd w:val="clear" w:color="auto" w:fill="auto"/>
          </w:tcPr>
          <w:p w14:paraId="3C9620EF" w14:textId="77777777" w:rsidR="006E2F5C" w:rsidRPr="00D95972" w:rsidRDefault="006E2F5C" w:rsidP="006E2F5C">
            <w:pPr>
              <w:rPr>
                <w:rFonts w:cs="Arial"/>
                <w:lang w:val="en-US"/>
              </w:rPr>
            </w:pPr>
          </w:p>
        </w:tc>
        <w:tc>
          <w:tcPr>
            <w:tcW w:w="1317" w:type="dxa"/>
            <w:gridSpan w:val="2"/>
            <w:tcBorders>
              <w:bottom w:val="nil"/>
            </w:tcBorders>
            <w:shd w:val="clear" w:color="auto" w:fill="auto"/>
          </w:tcPr>
          <w:p w14:paraId="667A383B"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79CC0D3E" w14:textId="42BF0AEB" w:rsidR="006E2F5C" w:rsidRPr="000412A1" w:rsidRDefault="006E2F5C" w:rsidP="006E2F5C">
            <w:pPr>
              <w:rPr>
                <w:rFonts w:cs="Arial"/>
              </w:rPr>
            </w:pPr>
            <w:hyperlink r:id="rId654" w:history="1">
              <w:r>
                <w:rPr>
                  <w:rStyle w:val="Hyperlink"/>
                </w:rPr>
                <w:t>C1-223423</w:t>
              </w:r>
            </w:hyperlink>
          </w:p>
        </w:tc>
        <w:tc>
          <w:tcPr>
            <w:tcW w:w="4191" w:type="dxa"/>
            <w:gridSpan w:val="3"/>
            <w:tcBorders>
              <w:top w:val="single" w:sz="4" w:space="0" w:color="auto"/>
              <w:bottom w:val="single" w:sz="4" w:space="0" w:color="auto"/>
            </w:tcBorders>
            <w:shd w:val="clear" w:color="auto" w:fill="FFFF00"/>
          </w:tcPr>
          <w:p w14:paraId="2424ED40" w14:textId="20D24AD0" w:rsidR="006E2F5C" w:rsidRPr="000412A1" w:rsidRDefault="006E2F5C" w:rsidP="006E2F5C">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37AE6F1E" w14:textId="3E8CC8E8" w:rsidR="006E2F5C" w:rsidRPr="000412A1" w:rsidRDefault="006E2F5C" w:rsidP="006E2F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E99496" w14:textId="3A0440BA" w:rsidR="006E2F5C" w:rsidRPr="000412A1" w:rsidRDefault="006E2F5C" w:rsidP="006E2F5C">
            <w:pPr>
              <w:rPr>
                <w:rFonts w:cs="Arial"/>
                <w:color w:val="000000"/>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6E2F5C" w:rsidRPr="000412A1" w:rsidRDefault="006E2F5C" w:rsidP="006E2F5C">
            <w:pPr>
              <w:rPr>
                <w:rFonts w:cs="Arial"/>
                <w:color w:val="000000"/>
              </w:rPr>
            </w:pPr>
          </w:p>
        </w:tc>
      </w:tr>
      <w:tr w:rsidR="006E2F5C" w:rsidRPr="00D95972" w14:paraId="28CF89C7" w14:textId="77777777" w:rsidTr="00337681">
        <w:tc>
          <w:tcPr>
            <w:tcW w:w="976" w:type="dxa"/>
            <w:tcBorders>
              <w:left w:val="thinThickThinSmallGap" w:sz="24" w:space="0" w:color="auto"/>
              <w:bottom w:val="nil"/>
            </w:tcBorders>
            <w:shd w:val="clear" w:color="auto" w:fill="auto"/>
          </w:tcPr>
          <w:p w14:paraId="7709B5D1" w14:textId="77777777" w:rsidR="006E2F5C" w:rsidRPr="00D95972" w:rsidRDefault="006E2F5C" w:rsidP="006E2F5C">
            <w:pPr>
              <w:rPr>
                <w:rFonts w:cs="Arial"/>
                <w:lang w:val="en-US"/>
              </w:rPr>
            </w:pPr>
          </w:p>
        </w:tc>
        <w:tc>
          <w:tcPr>
            <w:tcW w:w="1317" w:type="dxa"/>
            <w:gridSpan w:val="2"/>
            <w:tcBorders>
              <w:bottom w:val="nil"/>
            </w:tcBorders>
            <w:shd w:val="clear" w:color="auto" w:fill="auto"/>
          </w:tcPr>
          <w:p w14:paraId="4A911C7E"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BFEFA7F" w14:textId="133592BC" w:rsidR="006E2F5C" w:rsidRPr="000412A1" w:rsidRDefault="006E2F5C" w:rsidP="006E2F5C">
            <w:pPr>
              <w:rPr>
                <w:rFonts w:cs="Arial"/>
              </w:rPr>
            </w:pPr>
            <w:hyperlink r:id="rId655" w:history="1">
              <w:r>
                <w:rPr>
                  <w:rStyle w:val="Hyperlink"/>
                </w:rPr>
                <w:t>C1-223457</w:t>
              </w:r>
            </w:hyperlink>
          </w:p>
        </w:tc>
        <w:tc>
          <w:tcPr>
            <w:tcW w:w="4191" w:type="dxa"/>
            <w:gridSpan w:val="3"/>
            <w:tcBorders>
              <w:top w:val="single" w:sz="4" w:space="0" w:color="auto"/>
              <w:bottom w:val="single" w:sz="4" w:space="0" w:color="auto"/>
            </w:tcBorders>
            <w:shd w:val="clear" w:color="auto" w:fill="FFFF00"/>
          </w:tcPr>
          <w:p w14:paraId="3FDCA31E" w14:textId="6CD1689F" w:rsidR="006E2F5C" w:rsidRPr="000412A1" w:rsidRDefault="006E2F5C" w:rsidP="006E2F5C">
            <w:pPr>
              <w:rPr>
                <w:rFonts w:cs="Arial"/>
              </w:rPr>
            </w:pPr>
            <w:r>
              <w:rPr>
                <w:rFonts w:cs="Arial"/>
              </w:rPr>
              <w:t>Rel-18 REDCAP status</w:t>
            </w:r>
          </w:p>
        </w:tc>
        <w:tc>
          <w:tcPr>
            <w:tcW w:w="1767" w:type="dxa"/>
            <w:tcBorders>
              <w:top w:val="single" w:sz="4" w:space="0" w:color="auto"/>
              <w:bottom w:val="single" w:sz="4" w:space="0" w:color="auto"/>
            </w:tcBorders>
            <w:shd w:val="clear" w:color="auto" w:fill="FFFF00"/>
          </w:tcPr>
          <w:p w14:paraId="0E6A8C98" w14:textId="38A7911A" w:rsidR="006E2F5C" w:rsidRPr="000412A1" w:rsidRDefault="006E2F5C" w:rsidP="006E2F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8A05CC4" w14:textId="0F76574F" w:rsidR="006E2F5C" w:rsidRPr="000412A1" w:rsidRDefault="006E2F5C" w:rsidP="006E2F5C">
            <w:pPr>
              <w:rPr>
                <w:rFonts w:cs="Arial"/>
                <w:color w:val="000000"/>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391DD" w14:textId="77777777" w:rsidR="006E2F5C" w:rsidRPr="000412A1" w:rsidRDefault="006E2F5C" w:rsidP="006E2F5C">
            <w:pPr>
              <w:rPr>
                <w:rFonts w:cs="Arial"/>
                <w:color w:val="000000"/>
              </w:rPr>
            </w:pPr>
          </w:p>
        </w:tc>
      </w:tr>
      <w:tr w:rsidR="006E2F5C" w:rsidRPr="00D95972" w14:paraId="1F189DA5" w14:textId="77777777" w:rsidTr="003532F4">
        <w:tc>
          <w:tcPr>
            <w:tcW w:w="976" w:type="dxa"/>
            <w:tcBorders>
              <w:left w:val="thinThickThinSmallGap" w:sz="24" w:space="0" w:color="auto"/>
              <w:bottom w:val="nil"/>
            </w:tcBorders>
            <w:shd w:val="clear" w:color="auto" w:fill="auto"/>
          </w:tcPr>
          <w:p w14:paraId="117AA9D8" w14:textId="77777777" w:rsidR="006E2F5C" w:rsidRPr="00D95972" w:rsidRDefault="006E2F5C" w:rsidP="006E2F5C">
            <w:pPr>
              <w:rPr>
                <w:rFonts w:cs="Arial"/>
                <w:lang w:val="en-US"/>
              </w:rPr>
            </w:pPr>
          </w:p>
        </w:tc>
        <w:tc>
          <w:tcPr>
            <w:tcW w:w="1317" w:type="dxa"/>
            <w:gridSpan w:val="2"/>
            <w:tcBorders>
              <w:bottom w:val="nil"/>
            </w:tcBorders>
            <w:shd w:val="clear" w:color="auto" w:fill="auto"/>
          </w:tcPr>
          <w:p w14:paraId="29D28D33"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0D7FAD2E" w14:textId="3A225283" w:rsidR="006E2F5C" w:rsidRDefault="006E2F5C" w:rsidP="006E2F5C">
            <w:pPr>
              <w:rPr>
                <w:rFonts w:cs="Arial"/>
              </w:rPr>
            </w:pPr>
            <w:hyperlink r:id="rId656" w:history="1">
              <w:r>
                <w:rPr>
                  <w:rStyle w:val="Hyperlink"/>
                </w:rPr>
                <w:t>C1-223728</w:t>
              </w:r>
            </w:hyperlink>
          </w:p>
        </w:tc>
        <w:tc>
          <w:tcPr>
            <w:tcW w:w="4191" w:type="dxa"/>
            <w:gridSpan w:val="3"/>
            <w:tcBorders>
              <w:top w:val="single" w:sz="4" w:space="0" w:color="auto"/>
              <w:bottom w:val="single" w:sz="4" w:space="0" w:color="auto"/>
            </w:tcBorders>
            <w:shd w:val="clear" w:color="auto" w:fill="FFFF00"/>
          </w:tcPr>
          <w:p w14:paraId="76237468" w14:textId="51C43D56" w:rsidR="006E2F5C" w:rsidRDefault="006E2F5C" w:rsidP="006E2F5C">
            <w:pPr>
              <w:rPr>
                <w:rFonts w:cs="Arial"/>
              </w:rPr>
            </w:pPr>
            <w:r>
              <w:rPr>
                <w:rFonts w:cs="Arial"/>
              </w:rPr>
              <w:t>Information about New R18 WID on Ranging</w:t>
            </w:r>
          </w:p>
        </w:tc>
        <w:tc>
          <w:tcPr>
            <w:tcW w:w="1767" w:type="dxa"/>
            <w:tcBorders>
              <w:top w:val="single" w:sz="4" w:space="0" w:color="auto"/>
              <w:bottom w:val="single" w:sz="4" w:space="0" w:color="auto"/>
            </w:tcBorders>
            <w:shd w:val="clear" w:color="auto" w:fill="FFFF00"/>
          </w:tcPr>
          <w:p w14:paraId="4935AA8C" w14:textId="7071EC99" w:rsidR="006E2F5C" w:rsidRDefault="006E2F5C" w:rsidP="006E2F5C">
            <w:pPr>
              <w:rPr>
                <w:rFonts w:cs="Arial"/>
              </w:rPr>
            </w:pPr>
            <w:r>
              <w:rPr>
                <w:rFonts w:cs="Arial"/>
              </w:rPr>
              <w:t>Beijing Xiaomi Electronics</w:t>
            </w:r>
          </w:p>
        </w:tc>
        <w:tc>
          <w:tcPr>
            <w:tcW w:w="826" w:type="dxa"/>
            <w:tcBorders>
              <w:top w:val="single" w:sz="4" w:space="0" w:color="auto"/>
              <w:bottom w:val="single" w:sz="4" w:space="0" w:color="auto"/>
            </w:tcBorders>
            <w:shd w:val="clear" w:color="auto" w:fill="FFFF00"/>
          </w:tcPr>
          <w:p w14:paraId="2ADCA4F0" w14:textId="5D8E9A0C" w:rsidR="006E2F5C" w:rsidRDefault="006E2F5C" w:rsidP="006E2F5C">
            <w:pPr>
              <w:rPr>
                <w:rFonts w:cs="Arial"/>
              </w:rPr>
            </w:pPr>
            <w:r>
              <w:rPr>
                <w:rFonts w:cs="Arial"/>
              </w:rPr>
              <w:t>other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04A20" w14:textId="77777777" w:rsidR="006E2F5C" w:rsidRPr="000412A1" w:rsidRDefault="006E2F5C" w:rsidP="006E2F5C">
            <w:pPr>
              <w:rPr>
                <w:rFonts w:cs="Arial"/>
                <w:color w:val="000000"/>
              </w:rPr>
            </w:pPr>
          </w:p>
        </w:tc>
      </w:tr>
      <w:tr w:rsidR="006E2F5C"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6E2F5C" w:rsidRPr="00D95972" w:rsidRDefault="006E2F5C" w:rsidP="006E2F5C">
            <w:pPr>
              <w:rPr>
                <w:rFonts w:cs="Arial"/>
                <w:lang w:val="en-US"/>
              </w:rPr>
            </w:pPr>
          </w:p>
        </w:tc>
        <w:tc>
          <w:tcPr>
            <w:tcW w:w="1317" w:type="dxa"/>
            <w:gridSpan w:val="2"/>
            <w:tcBorders>
              <w:bottom w:val="nil"/>
            </w:tcBorders>
            <w:shd w:val="clear" w:color="auto" w:fill="auto"/>
          </w:tcPr>
          <w:p w14:paraId="44B8D031"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6E2F5C" w:rsidRDefault="006E2F5C" w:rsidP="006E2F5C"/>
        </w:tc>
        <w:tc>
          <w:tcPr>
            <w:tcW w:w="4191" w:type="dxa"/>
            <w:gridSpan w:val="3"/>
            <w:tcBorders>
              <w:top w:val="single" w:sz="4" w:space="0" w:color="auto"/>
              <w:bottom w:val="single" w:sz="4" w:space="0" w:color="auto"/>
            </w:tcBorders>
            <w:shd w:val="clear" w:color="auto" w:fill="FFFFFF"/>
          </w:tcPr>
          <w:p w14:paraId="062A90BD"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FF"/>
          </w:tcPr>
          <w:p w14:paraId="29FF56E3"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FF"/>
          </w:tcPr>
          <w:p w14:paraId="43B51897" w14:textId="77777777" w:rsidR="006E2F5C"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6E2F5C" w:rsidRPr="000412A1" w:rsidRDefault="006E2F5C" w:rsidP="006E2F5C">
            <w:pPr>
              <w:rPr>
                <w:rFonts w:cs="Arial"/>
                <w:color w:val="000000"/>
              </w:rPr>
            </w:pPr>
          </w:p>
        </w:tc>
      </w:tr>
      <w:tr w:rsidR="006E2F5C"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7A2E99FA"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6E2F5C" w:rsidRPr="00D95972" w:rsidRDefault="006E2F5C" w:rsidP="006E2F5C">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6E2F5C" w:rsidRPr="00D95972" w:rsidRDefault="006E2F5C" w:rsidP="006E2F5C">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6E2F5C" w:rsidRPr="00D95972" w:rsidRDefault="006E2F5C" w:rsidP="006E2F5C">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6E2F5C" w:rsidRPr="00D95972" w:rsidRDefault="006E2F5C" w:rsidP="006E2F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6E2F5C" w:rsidRPr="00D95972" w:rsidRDefault="006E2F5C" w:rsidP="006E2F5C">
            <w:pPr>
              <w:rPr>
                <w:rFonts w:eastAsia="Batang" w:cs="Arial"/>
                <w:lang w:val="en-US" w:eastAsia="ko-KR"/>
              </w:rPr>
            </w:pPr>
          </w:p>
        </w:tc>
      </w:tr>
      <w:tr w:rsidR="006E2F5C" w:rsidRPr="00D95972" w14:paraId="6A8640BB" w14:textId="77777777" w:rsidTr="00795FE0">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6E2F5C" w:rsidRPr="00D95972" w:rsidRDefault="006E2F5C" w:rsidP="006E2F5C">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6E2F5C" w:rsidRPr="00D95972" w:rsidRDefault="006E2F5C" w:rsidP="006E2F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6E2F5C" w:rsidRPr="00D95972" w:rsidRDefault="006E2F5C" w:rsidP="006E2F5C">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6E2F5C" w:rsidRPr="00D95972" w:rsidRDefault="006E2F5C" w:rsidP="006E2F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6E2F5C" w:rsidRPr="00D95972" w:rsidRDefault="006E2F5C" w:rsidP="006E2F5C">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6E2F5C" w:rsidRPr="00D95972" w:rsidRDefault="006E2F5C" w:rsidP="006E2F5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6E2F5C" w:rsidRPr="00D95972" w14:paraId="7E46244A" w14:textId="77777777" w:rsidTr="00795FE0">
        <w:tc>
          <w:tcPr>
            <w:tcW w:w="976" w:type="dxa"/>
            <w:tcBorders>
              <w:left w:val="thinThickThinSmallGap" w:sz="24" w:space="0" w:color="auto"/>
              <w:bottom w:val="nil"/>
            </w:tcBorders>
            <w:shd w:val="clear" w:color="auto" w:fill="auto"/>
          </w:tcPr>
          <w:p w14:paraId="3B6E3BCC" w14:textId="77777777" w:rsidR="006E2F5C" w:rsidRPr="00D95972" w:rsidRDefault="006E2F5C" w:rsidP="006E2F5C">
            <w:pPr>
              <w:rPr>
                <w:rFonts w:cs="Arial"/>
              </w:rPr>
            </w:pPr>
          </w:p>
        </w:tc>
        <w:tc>
          <w:tcPr>
            <w:tcW w:w="1317" w:type="dxa"/>
            <w:gridSpan w:val="2"/>
            <w:tcBorders>
              <w:bottom w:val="nil"/>
            </w:tcBorders>
            <w:shd w:val="clear" w:color="auto" w:fill="auto"/>
          </w:tcPr>
          <w:p w14:paraId="0EF8D03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7A596071"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51D5B64D"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0EBF8D8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65A4460F"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209021" w14:textId="77777777" w:rsidR="006E2F5C" w:rsidRPr="00D95972" w:rsidRDefault="006E2F5C" w:rsidP="006E2F5C">
            <w:pPr>
              <w:rPr>
                <w:rFonts w:eastAsia="Batang" w:cs="Arial"/>
                <w:lang w:eastAsia="ko-KR"/>
              </w:rPr>
            </w:pPr>
          </w:p>
        </w:tc>
      </w:tr>
      <w:tr w:rsidR="006E2F5C"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6E2F5C" w:rsidRPr="00D95972" w:rsidRDefault="006E2F5C" w:rsidP="006E2F5C">
            <w:pPr>
              <w:rPr>
                <w:rFonts w:cs="Arial"/>
              </w:rPr>
            </w:pPr>
          </w:p>
        </w:tc>
        <w:tc>
          <w:tcPr>
            <w:tcW w:w="1317" w:type="dxa"/>
            <w:gridSpan w:val="2"/>
            <w:tcBorders>
              <w:bottom w:val="nil"/>
            </w:tcBorders>
            <w:shd w:val="clear" w:color="auto" w:fill="auto"/>
          </w:tcPr>
          <w:p w14:paraId="558A6BE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3A5B3D76"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2E717A8C"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52771DB5"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6E2F5C" w:rsidRPr="00D95972" w:rsidRDefault="006E2F5C" w:rsidP="006E2F5C">
            <w:pPr>
              <w:rPr>
                <w:rFonts w:eastAsia="Batang" w:cs="Arial"/>
                <w:lang w:eastAsia="ko-KR"/>
              </w:rPr>
            </w:pPr>
          </w:p>
        </w:tc>
      </w:tr>
      <w:tr w:rsidR="006E2F5C"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6E2F5C" w:rsidRPr="00D95972" w:rsidRDefault="006E2F5C" w:rsidP="006E2F5C">
            <w:pPr>
              <w:rPr>
                <w:rFonts w:cs="Arial"/>
              </w:rPr>
            </w:pPr>
          </w:p>
        </w:tc>
        <w:tc>
          <w:tcPr>
            <w:tcW w:w="1317" w:type="dxa"/>
            <w:gridSpan w:val="2"/>
            <w:tcBorders>
              <w:top w:val="nil"/>
              <w:bottom w:val="nil"/>
            </w:tcBorders>
            <w:shd w:val="clear" w:color="auto" w:fill="auto"/>
          </w:tcPr>
          <w:p w14:paraId="51ACA80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auto"/>
          </w:tcPr>
          <w:p w14:paraId="67B7AD86" w14:textId="77777777" w:rsidR="006E2F5C" w:rsidRPr="00D95972"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auto"/>
          </w:tcPr>
          <w:p w14:paraId="773B40E6"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3735A8C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6E2F5C" w:rsidRPr="00D95972" w:rsidRDefault="006E2F5C" w:rsidP="006E2F5C">
            <w:pPr>
              <w:rPr>
                <w:rFonts w:eastAsia="Batang" w:cs="Arial"/>
                <w:lang w:eastAsia="ko-KR"/>
              </w:rPr>
            </w:pPr>
          </w:p>
        </w:tc>
      </w:tr>
      <w:tr w:rsidR="006E2F5C" w:rsidRPr="00D95972" w14:paraId="4C0712A7" w14:textId="77777777" w:rsidTr="003532F4">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6E2F5C" w:rsidRPr="00D95972" w:rsidRDefault="006E2F5C" w:rsidP="006E2F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6E2F5C" w:rsidRPr="00D95972" w:rsidRDefault="006E2F5C" w:rsidP="006E2F5C">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6E2F5C" w:rsidRPr="00D95972" w:rsidRDefault="006E2F5C" w:rsidP="006E2F5C">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6E2F5C" w:rsidRPr="00D95972" w:rsidRDefault="006E2F5C" w:rsidP="006E2F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auto"/>
          </w:tcPr>
          <w:p w14:paraId="1CCD2ACB"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6E2F5C" w:rsidRPr="00D95972" w:rsidRDefault="006E2F5C" w:rsidP="006E2F5C">
            <w:pPr>
              <w:rPr>
                <w:rFonts w:eastAsia="Batang" w:cs="Arial"/>
                <w:color w:val="000000"/>
                <w:lang w:eastAsia="ko-KR"/>
              </w:rPr>
            </w:pPr>
            <w:r w:rsidRPr="00D95972">
              <w:rPr>
                <w:rFonts w:eastAsia="Batang" w:cs="Arial"/>
                <w:color w:val="000000"/>
                <w:lang w:eastAsia="ko-KR"/>
              </w:rPr>
              <w:t>Miscellaneous documents provided for information</w:t>
            </w:r>
          </w:p>
        </w:tc>
      </w:tr>
      <w:tr w:rsidR="006E2F5C" w:rsidRPr="00D95972" w14:paraId="4E340599" w14:textId="77777777" w:rsidTr="003532F4">
        <w:tc>
          <w:tcPr>
            <w:tcW w:w="976" w:type="dxa"/>
            <w:tcBorders>
              <w:left w:val="thinThickThinSmallGap" w:sz="24" w:space="0" w:color="auto"/>
              <w:bottom w:val="nil"/>
            </w:tcBorders>
            <w:shd w:val="clear" w:color="auto" w:fill="auto"/>
          </w:tcPr>
          <w:p w14:paraId="466379F1" w14:textId="77777777" w:rsidR="006E2F5C" w:rsidRPr="00D95972" w:rsidRDefault="006E2F5C" w:rsidP="006E2F5C">
            <w:pPr>
              <w:rPr>
                <w:rFonts w:cs="Arial"/>
              </w:rPr>
            </w:pPr>
          </w:p>
        </w:tc>
        <w:tc>
          <w:tcPr>
            <w:tcW w:w="1317" w:type="dxa"/>
            <w:gridSpan w:val="2"/>
            <w:tcBorders>
              <w:bottom w:val="nil"/>
            </w:tcBorders>
            <w:shd w:val="clear" w:color="auto" w:fill="auto"/>
          </w:tcPr>
          <w:p w14:paraId="7149F44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00"/>
          </w:tcPr>
          <w:p w14:paraId="3D2C5C6C" w14:textId="38772103" w:rsidR="006E2F5C" w:rsidRPr="00D95972" w:rsidRDefault="006E2F5C" w:rsidP="006E2F5C">
            <w:pPr>
              <w:overflowPunct/>
              <w:autoSpaceDE/>
              <w:autoSpaceDN/>
              <w:adjustRightInd/>
              <w:textAlignment w:val="auto"/>
              <w:rPr>
                <w:rFonts w:cs="Arial"/>
                <w:lang w:val="en-US"/>
              </w:rPr>
            </w:pPr>
            <w:hyperlink r:id="rId657" w:tgtFrame="_blank" w:history="1">
              <w:r w:rsidRPr="003532F4">
                <w:rPr>
                  <w:rStyle w:val="Hyperlink"/>
                </w:rPr>
                <w:t>C1-223884</w:t>
              </w:r>
            </w:hyperlink>
          </w:p>
        </w:tc>
        <w:tc>
          <w:tcPr>
            <w:tcW w:w="4191" w:type="dxa"/>
            <w:gridSpan w:val="3"/>
            <w:tcBorders>
              <w:top w:val="single" w:sz="4" w:space="0" w:color="auto"/>
              <w:bottom w:val="single" w:sz="4" w:space="0" w:color="auto"/>
            </w:tcBorders>
            <w:shd w:val="clear" w:color="auto" w:fill="FFFF00"/>
          </w:tcPr>
          <w:p w14:paraId="69E269FB" w14:textId="4D3A473B" w:rsidR="006E2F5C" w:rsidRPr="00D95972" w:rsidRDefault="006E2F5C" w:rsidP="006E2F5C">
            <w:pPr>
              <w:rPr>
                <w:rFonts w:cs="Arial"/>
              </w:rPr>
            </w:pPr>
            <w:r w:rsidRPr="003532F4">
              <w:rPr>
                <w:rFonts w:cs="Arial"/>
              </w:rPr>
              <w:t>Discussion on LS on multiparty Real-time Text (RTT) in conference calling</w:t>
            </w:r>
          </w:p>
        </w:tc>
        <w:tc>
          <w:tcPr>
            <w:tcW w:w="1767" w:type="dxa"/>
            <w:tcBorders>
              <w:top w:val="single" w:sz="4" w:space="0" w:color="auto"/>
              <w:bottom w:val="single" w:sz="4" w:space="0" w:color="auto"/>
            </w:tcBorders>
            <w:shd w:val="clear" w:color="auto" w:fill="FFFF00"/>
          </w:tcPr>
          <w:p w14:paraId="2E08BEB7" w14:textId="4FCB85CA" w:rsidR="006E2F5C" w:rsidRPr="00D95972" w:rsidRDefault="006E2F5C" w:rsidP="006E2F5C">
            <w:pPr>
              <w:rPr>
                <w:rFonts w:cs="Arial"/>
              </w:rPr>
            </w:pPr>
            <w:r w:rsidRPr="003532F4">
              <w:rPr>
                <w:rFonts w:cs="Arial"/>
              </w:rPr>
              <w:t>Discussion on LS on multiparty Real-time Text (RTT) in conference calling</w:t>
            </w:r>
          </w:p>
        </w:tc>
        <w:tc>
          <w:tcPr>
            <w:tcW w:w="826" w:type="dxa"/>
            <w:tcBorders>
              <w:top w:val="single" w:sz="4" w:space="0" w:color="auto"/>
              <w:bottom w:val="single" w:sz="4" w:space="0" w:color="auto"/>
            </w:tcBorders>
            <w:shd w:val="clear" w:color="auto" w:fill="FFFF00"/>
          </w:tcPr>
          <w:p w14:paraId="208947FA" w14:textId="4DD86AAD" w:rsidR="006E2F5C" w:rsidRPr="00D95972" w:rsidRDefault="006E2F5C" w:rsidP="006E2F5C">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AFEF6" w14:textId="77777777" w:rsidR="006E2F5C" w:rsidRPr="00D95972" w:rsidRDefault="006E2F5C" w:rsidP="006E2F5C">
            <w:pPr>
              <w:rPr>
                <w:rFonts w:eastAsia="Batang" w:cs="Arial"/>
                <w:lang w:eastAsia="ko-KR"/>
              </w:rPr>
            </w:pPr>
          </w:p>
        </w:tc>
      </w:tr>
      <w:tr w:rsidR="006E2F5C" w:rsidRPr="00D95972" w14:paraId="18E5BC6A" w14:textId="77777777" w:rsidTr="00795FE0">
        <w:tc>
          <w:tcPr>
            <w:tcW w:w="976" w:type="dxa"/>
            <w:tcBorders>
              <w:left w:val="thinThickThinSmallGap" w:sz="24" w:space="0" w:color="auto"/>
              <w:bottom w:val="nil"/>
            </w:tcBorders>
            <w:shd w:val="clear" w:color="auto" w:fill="auto"/>
          </w:tcPr>
          <w:p w14:paraId="3CC79D71" w14:textId="77777777" w:rsidR="006E2F5C" w:rsidRPr="00D95972" w:rsidRDefault="006E2F5C" w:rsidP="006E2F5C">
            <w:pPr>
              <w:rPr>
                <w:rFonts w:cs="Arial"/>
              </w:rPr>
            </w:pPr>
          </w:p>
        </w:tc>
        <w:tc>
          <w:tcPr>
            <w:tcW w:w="1317" w:type="dxa"/>
            <w:gridSpan w:val="2"/>
            <w:tcBorders>
              <w:bottom w:val="nil"/>
            </w:tcBorders>
            <w:shd w:val="clear" w:color="auto" w:fill="auto"/>
          </w:tcPr>
          <w:p w14:paraId="50EFD03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B14AC59"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24934D"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D339098"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2E3EE3B9"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30C25" w14:textId="77777777" w:rsidR="006E2F5C" w:rsidRPr="00D95972" w:rsidRDefault="006E2F5C" w:rsidP="006E2F5C">
            <w:pPr>
              <w:rPr>
                <w:rFonts w:eastAsia="Batang" w:cs="Arial"/>
                <w:lang w:eastAsia="ko-KR"/>
              </w:rPr>
            </w:pPr>
          </w:p>
        </w:tc>
      </w:tr>
      <w:tr w:rsidR="006E2F5C"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6E2F5C" w:rsidRPr="00D95972" w:rsidRDefault="006E2F5C" w:rsidP="006E2F5C">
            <w:pPr>
              <w:rPr>
                <w:rFonts w:cs="Arial"/>
              </w:rPr>
            </w:pPr>
          </w:p>
        </w:tc>
        <w:tc>
          <w:tcPr>
            <w:tcW w:w="1317" w:type="dxa"/>
            <w:gridSpan w:val="2"/>
            <w:tcBorders>
              <w:bottom w:val="nil"/>
            </w:tcBorders>
            <w:shd w:val="clear" w:color="auto" w:fill="auto"/>
          </w:tcPr>
          <w:p w14:paraId="217A4BF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BC1F6D5" w14:textId="6EB3606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CB4B114" w14:textId="11BF7BB4"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AFA58FB" w14:textId="16212CC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6E2F5C" w:rsidRPr="00D95972" w:rsidRDefault="006E2F5C" w:rsidP="006E2F5C">
            <w:pPr>
              <w:rPr>
                <w:rFonts w:eastAsia="Batang" w:cs="Arial"/>
                <w:lang w:eastAsia="ko-KR"/>
              </w:rPr>
            </w:pPr>
          </w:p>
        </w:tc>
      </w:tr>
      <w:tr w:rsidR="006E2F5C" w:rsidRPr="00D95972" w14:paraId="30BD411B" w14:textId="77777777" w:rsidTr="001C25E8">
        <w:tc>
          <w:tcPr>
            <w:tcW w:w="976" w:type="dxa"/>
            <w:tcBorders>
              <w:left w:val="thinThickThinSmallGap" w:sz="24" w:space="0" w:color="auto"/>
              <w:bottom w:val="nil"/>
            </w:tcBorders>
            <w:shd w:val="clear" w:color="auto" w:fill="auto"/>
          </w:tcPr>
          <w:p w14:paraId="6EA0DEAD" w14:textId="77777777" w:rsidR="006E2F5C" w:rsidRPr="00D95972" w:rsidRDefault="006E2F5C" w:rsidP="006E2F5C">
            <w:pPr>
              <w:rPr>
                <w:rFonts w:cs="Arial"/>
              </w:rPr>
            </w:pPr>
          </w:p>
        </w:tc>
        <w:tc>
          <w:tcPr>
            <w:tcW w:w="1317" w:type="dxa"/>
            <w:gridSpan w:val="2"/>
            <w:tcBorders>
              <w:bottom w:val="nil"/>
            </w:tcBorders>
            <w:shd w:val="clear" w:color="auto" w:fill="auto"/>
          </w:tcPr>
          <w:p w14:paraId="2C8B78D4"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DA718BB" w14:textId="650841BB"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6CB539" w14:textId="3F8178E8"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B7105C6" w14:textId="251F5EB8"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39F7745E" w14:textId="72864C05"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8024D" w14:textId="77777777" w:rsidR="006E2F5C" w:rsidRPr="00D95972" w:rsidRDefault="006E2F5C" w:rsidP="006E2F5C">
            <w:pPr>
              <w:rPr>
                <w:rFonts w:eastAsia="Batang" w:cs="Arial"/>
                <w:lang w:eastAsia="ko-KR"/>
              </w:rPr>
            </w:pPr>
          </w:p>
        </w:tc>
      </w:tr>
      <w:tr w:rsidR="006E2F5C"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6E2F5C" w:rsidRPr="00D95972" w:rsidRDefault="006E2F5C" w:rsidP="006E2F5C">
            <w:pPr>
              <w:rPr>
                <w:rFonts w:cs="Arial"/>
              </w:rPr>
            </w:pPr>
          </w:p>
        </w:tc>
        <w:tc>
          <w:tcPr>
            <w:tcW w:w="1317" w:type="dxa"/>
            <w:gridSpan w:val="2"/>
            <w:tcBorders>
              <w:bottom w:val="nil"/>
            </w:tcBorders>
            <w:shd w:val="clear" w:color="auto" w:fill="auto"/>
          </w:tcPr>
          <w:p w14:paraId="1E2AB0B0"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6C90E5A" w14:textId="28915D4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736BE122" w14:textId="79FF0B43"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0CA8DA47" w14:textId="08CEA0E4"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6E2F5C" w:rsidRPr="00D95972" w:rsidRDefault="006E2F5C" w:rsidP="006E2F5C">
            <w:pPr>
              <w:rPr>
                <w:rFonts w:eastAsia="Batang" w:cs="Arial"/>
                <w:lang w:eastAsia="ko-KR"/>
              </w:rPr>
            </w:pPr>
          </w:p>
        </w:tc>
      </w:tr>
      <w:tr w:rsidR="006E2F5C" w:rsidRPr="00D95972" w14:paraId="792D76CE" w14:textId="77777777" w:rsidTr="00D329C5">
        <w:tc>
          <w:tcPr>
            <w:tcW w:w="976" w:type="dxa"/>
            <w:tcBorders>
              <w:left w:val="thinThickThinSmallGap" w:sz="24" w:space="0" w:color="auto"/>
              <w:bottom w:val="nil"/>
            </w:tcBorders>
            <w:shd w:val="clear" w:color="auto" w:fill="auto"/>
          </w:tcPr>
          <w:p w14:paraId="2B36CFD3" w14:textId="77777777" w:rsidR="006E2F5C" w:rsidRPr="00D95972" w:rsidRDefault="006E2F5C" w:rsidP="006E2F5C">
            <w:pPr>
              <w:rPr>
                <w:rFonts w:cs="Arial"/>
              </w:rPr>
            </w:pPr>
          </w:p>
        </w:tc>
        <w:tc>
          <w:tcPr>
            <w:tcW w:w="1317" w:type="dxa"/>
            <w:gridSpan w:val="2"/>
            <w:tcBorders>
              <w:bottom w:val="nil"/>
            </w:tcBorders>
            <w:shd w:val="clear" w:color="auto" w:fill="auto"/>
          </w:tcPr>
          <w:p w14:paraId="70CF8C3E"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6544285F" w14:textId="77777777" w:rsidR="006E2F5C" w:rsidRPr="00D95972" w:rsidRDefault="006E2F5C" w:rsidP="006E2F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6E2F5C" w:rsidRPr="00D95972" w:rsidRDefault="006E2F5C" w:rsidP="006E2F5C">
            <w:pPr>
              <w:rPr>
                <w:rFonts w:cs="Arial"/>
              </w:rPr>
            </w:pPr>
          </w:p>
        </w:tc>
        <w:tc>
          <w:tcPr>
            <w:tcW w:w="1767" w:type="dxa"/>
            <w:tcBorders>
              <w:top w:val="single" w:sz="4" w:space="0" w:color="auto"/>
              <w:bottom w:val="single" w:sz="4" w:space="0" w:color="auto"/>
            </w:tcBorders>
            <w:shd w:val="clear" w:color="auto" w:fill="FFFFFF"/>
          </w:tcPr>
          <w:p w14:paraId="29C44061" w14:textId="77777777" w:rsidR="006E2F5C" w:rsidRPr="00D95972" w:rsidRDefault="006E2F5C" w:rsidP="006E2F5C">
            <w:pPr>
              <w:rPr>
                <w:rFonts w:cs="Arial"/>
              </w:rPr>
            </w:pPr>
          </w:p>
        </w:tc>
        <w:tc>
          <w:tcPr>
            <w:tcW w:w="826" w:type="dxa"/>
            <w:tcBorders>
              <w:top w:val="single" w:sz="4" w:space="0" w:color="auto"/>
              <w:bottom w:val="single" w:sz="4" w:space="0" w:color="auto"/>
            </w:tcBorders>
            <w:shd w:val="clear" w:color="auto" w:fill="FFFFFF"/>
          </w:tcPr>
          <w:p w14:paraId="68E69B96" w14:textId="77777777" w:rsidR="006E2F5C" w:rsidRPr="00D95972"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6E2F5C" w:rsidRPr="00D95972" w:rsidRDefault="006E2F5C" w:rsidP="006E2F5C">
            <w:pPr>
              <w:rPr>
                <w:rFonts w:eastAsia="Batang" w:cs="Arial"/>
                <w:lang w:eastAsia="ko-KR"/>
              </w:rPr>
            </w:pPr>
          </w:p>
        </w:tc>
      </w:tr>
      <w:tr w:rsidR="006E2F5C"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6E2F5C" w:rsidRPr="00B876FF" w:rsidRDefault="006E2F5C" w:rsidP="006E2F5C">
            <w:pPr>
              <w:rPr>
                <w:rFonts w:cs="Arial"/>
              </w:rPr>
            </w:pPr>
          </w:p>
        </w:tc>
        <w:tc>
          <w:tcPr>
            <w:tcW w:w="1317" w:type="dxa"/>
            <w:gridSpan w:val="2"/>
            <w:tcBorders>
              <w:top w:val="nil"/>
              <w:bottom w:val="nil"/>
            </w:tcBorders>
            <w:shd w:val="clear" w:color="auto" w:fill="auto"/>
          </w:tcPr>
          <w:p w14:paraId="3A6C8B74" w14:textId="77777777" w:rsidR="006E2F5C" w:rsidRPr="00DA4B50" w:rsidRDefault="006E2F5C" w:rsidP="006E2F5C">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6E2F5C" w:rsidRPr="00DA4B50" w:rsidRDefault="006E2F5C" w:rsidP="006E2F5C">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6E2F5C" w:rsidRPr="00DA4B50" w:rsidRDefault="006E2F5C" w:rsidP="006E2F5C">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6E2F5C" w:rsidRPr="00DA4B50" w:rsidRDefault="006E2F5C" w:rsidP="006E2F5C">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6E2F5C" w:rsidRPr="00DA4B50" w:rsidRDefault="006E2F5C" w:rsidP="006E2F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6E2F5C" w:rsidRPr="00DA4B50" w:rsidRDefault="006E2F5C" w:rsidP="006E2F5C">
            <w:pPr>
              <w:rPr>
                <w:rFonts w:cs="Arial"/>
                <w:lang w:val="en-US"/>
              </w:rPr>
            </w:pPr>
          </w:p>
        </w:tc>
      </w:tr>
      <w:tr w:rsidR="006E2F5C" w:rsidRPr="00D95972" w14:paraId="053858C9" w14:textId="77777777" w:rsidTr="00D2163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6E2F5C" w:rsidRPr="00DA4B50" w:rsidRDefault="006E2F5C" w:rsidP="006E2F5C">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6E2F5C" w:rsidRPr="00D95972" w:rsidRDefault="006E2F5C" w:rsidP="006E2F5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6E2F5C" w:rsidRPr="00D95972" w:rsidRDefault="006E2F5C" w:rsidP="006E2F5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6E2F5C" w:rsidRPr="00D95972" w:rsidRDefault="006E2F5C" w:rsidP="006E2F5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6E2F5C" w:rsidRPr="00D95972" w:rsidRDefault="006E2F5C" w:rsidP="006E2F5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6E2F5C" w:rsidRPr="00D95972" w:rsidRDefault="006E2F5C" w:rsidP="006E2F5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6E2F5C" w:rsidRPr="00D95972" w:rsidRDefault="006E2F5C" w:rsidP="006E2F5C">
            <w:pPr>
              <w:rPr>
                <w:rFonts w:eastAsia="Batang" w:cs="Arial"/>
                <w:color w:val="000000"/>
                <w:lang w:eastAsia="ko-KR"/>
              </w:rPr>
            </w:pPr>
            <w:r w:rsidRPr="00D95972">
              <w:rPr>
                <w:rFonts w:cs="Arial"/>
              </w:rPr>
              <w:t>Result &amp; comment</w:t>
            </w:r>
          </w:p>
        </w:tc>
      </w:tr>
      <w:tr w:rsidR="006E2F5C" w:rsidRPr="00D95972" w14:paraId="6F9A718F" w14:textId="77777777" w:rsidTr="00D21632">
        <w:tc>
          <w:tcPr>
            <w:tcW w:w="976" w:type="dxa"/>
            <w:tcBorders>
              <w:top w:val="nil"/>
              <w:left w:val="thinThickThinSmallGap" w:sz="24" w:space="0" w:color="auto"/>
              <w:bottom w:val="nil"/>
            </w:tcBorders>
          </w:tcPr>
          <w:p w14:paraId="207270B6" w14:textId="77777777" w:rsidR="006E2F5C" w:rsidRPr="00D95972" w:rsidRDefault="006E2F5C" w:rsidP="006E2F5C">
            <w:pPr>
              <w:rPr>
                <w:rFonts w:cs="Arial"/>
                <w:lang w:val="en-US"/>
              </w:rPr>
            </w:pPr>
            <w:bookmarkStart w:id="473" w:name="_Hlk100591202"/>
          </w:p>
        </w:tc>
        <w:tc>
          <w:tcPr>
            <w:tcW w:w="1317" w:type="dxa"/>
            <w:gridSpan w:val="2"/>
            <w:tcBorders>
              <w:top w:val="nil"/>
              <w:bottom w:val="nil"/>
            </w:tcBorders>
          </w:tcPr>
          <w:p w14:paraId="615AAE16"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6ED57621" w14:textId="355D8B4A" w:rsidR="006E2F5C" w:rsidRDefault="006E2F5C" w:rsidP="006E2F5C">
            <w:pPr>
              <w:rPr>
                <w:rFonts w:cs="Arial"/>
              </w:rPr>
            </w:pPr>
            <w:hyperlink r:id="rId658" w:history="1">
              <w:r>
                <w:rPr>
                  <w:rStyle w:val="Hyperlink"/>
                </w:rPr>
                <w:t>C1-223340</w:t>
              </w:r>
            </w:hyperlink>
          </w:p>
        </w:tc>
        <w:tc>
          <w:tcPr>
            <w:tcW w:w="4191" w:type="dxa"/>
            <w:gridSpan w:val="3"/>
            <w:tcBorders>
              <w:top w:val="single" w:sz="4" w:space="0" w:color="auto"/>
              <w:bottom w:val="single" w:sz="4" w:space="0" w:color="auto"/>
            </w:tcBorders>
            <w:shd w:val="clear" w:color="auto" w:fill="FFFF00"/>
          </w:tcPr>
          <w:p w14:paraId="0E21BEA9" w14:textId="00A2C526" w:rsidR="006E2F5C" w:rsidRDefault="006E2F5C" w:rsidP="006E2F5C">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7F71E3FF" w:rsidR="006E2F5C" w:rsidRDefault="006E2F5C" w:rsidP="006E2F5C">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4F449962" w:rsidR="006E2F5C" w:rsidRPr="003C7CDD"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15BD31A0" w:rsidR="006E2F5C" w:rsidRPr="00D95972" w:rsidRDefault="006E2F5C" w:rsidP="006E2F5C">
            <w:pPr>
              <w:rPr>
                <w:rFonts w:cs="Arial"/>
              </w:rPr>
            </w:pPr>
            <w:r>
              <w:rPr>
                <w:rFonts w:cs="Arial"/>
              </w:rPr>
              <w:t>Revision of C1-221010</w:t>
            </w:r>
          </w:p>
        </w:tc>
      </w:tr>
      <w:tr w:rsidR="006E2F5C" w:rsidRPr="00D95972" w14:paraId="61DB78C4" w14:textId="77777777" w:rsidTr="00D21632">
        <w:tc>
          <w:tcPr>
            <w:tcW w:w="976" w:type="dxa"/>
            <w:tcBorders>
              <w:top w:val="nil"/>
              <w:left w:val="thinThickThinSmallGap" w:sz="24" w:space="0" w:color="auto"/>
              <w:bottom w:val="nil"/>
            </w:tcBorders>
          </w:tcPr>
          <w:p w14:paraId="3DA12A35" w14:textId="77777777" w:rsidR="006E2F5C" w:rsidRPr="00D95972" w:rsidRDefault="006E2F5C" w:rsidP="006E2F5C">
            <w:pPr>
              <w:rPr>
                <w:rFonts w:cs="Arial"/>
                <w:lang w:val="en-US"/>
              </w:rPr>
            </w:pPr>
          </w:p>
        </w:tc>
        <w:tc>
          <w:tcPr>
            <w:tcW w:w="1317" w:type="dxa"/>
            <w:gridSpan w:val="2"/>
            <w:tcBorders>
              <w:top w:val="nil"/>
              <w:bottom w:val="nil"/>
            </w:tcBorders>
          </w:tcPr>
          <w:p w14:paraId="6ADD0A65"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CE4A80C" w14:textId="6DA2281E" w:rsidR="006E2F5C" w:rsidRDefault="006E2F5C" w:rsidP="006E2F5C">
            <w:hyperlink r:id="rId659" w:history="1">
              <w:r>
                <w:rPr>
                  <w:rStyle w:val="Hyperlink"/>
                </w:rPr>
                <w:t>C1-223474</w:t>
              </w:r>
            </w:hyperlink>
          </w:p>
        </w:tc>
        <w:tc>
          <w:tcPr>
            <w:tcW w:w="4191" w:type="dxa"/>
            <w:gridSpan w:val="3"/>
            <w:tcBorders>
              <w:top w:val="single" w:sz="4" w:space="0" w:color="auto"/>
              <w:bottom w:val="single" w:sz="4" w:space="0" w:color="auto"/>
            </w:tcBorders>
            <w:shd w:val="clear" w:color="auto" w:fill="FFFF00"/>
          </w:tcPr>
          <w:p w14:paraId="2B0FA8CE" w14:textId="24904FFA" w:rsidR="006E2F5C" w:rsidRDefault="006E2F5C" w:rsidP="006E2F5C">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12CBB584" w14:textId="4F58FC04" w:rsidR="006E2F5C" w:rsidRDefault="006E2F5C" w:rsidP="006E2F5C">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FF31CA" w14:textId="23C90942" w:rsidR="006E2F5C" w:rsidRDefault="006E2F5C" w:rsidP="006E2F5C">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5EBFE" w14:textId="727500B7" w:rsidR="006E2F5C" w:rsidRPr="00D95972" w:rsidRDefault="006E2F5C" w:rsidP="006E2F5C">
            <w:pPr>
              <w:rPr>
                <w:rFonts w:cs="Arial"/>
              </w:rPr>
            </w:pPr>
            <w:r>
              <w:rPr>
                <w:rFonts w:cs="Arial"/>
              </w:rPr>
              <w:t>Revision of C1-222714</w:t>
            </w:r>
          </w:p>
        </w:tc>
      </w:tr>
      <w:tr w:rsidR="006E2F5C" w:rsidRPr="00D95972" w14:paraId="1F5E9195" w14:textId="77777777" w:rsidTr="00D21632">
        <w:tc>
          <w:tcPr>
            <w:tcW w:w="976" w:type="dxa"/>
            <w:tcBorders>
              <w:top w:val="nil"/>
              <w:left w:val="thinThickThinSmallGap" w:sz="24" w:space="0" w:color="auto"/>
              <w:bottom w:val="nil"/>
            </w:tcBorders>
          </w:tcPr>
          <w:p w14:paraId="724DEC01" w14:textId="77777777" w:rsidR="006E2F5C" w:rsidRPr="00D95972" w:rsidRDefault="006E2F5C" w:rsidP="006E2F5C">
            <w:pPr>
              <w:rPr>
                <w:rFonts w:cs="Arial"/>
                <w:lang w:val="en-US"/>
              </w:rPr>
            </w:pPr>
          </w:p>
        </w:tc>
        <w:tc>
          <w:tcPr>
            <w:tcW w:w="1317" w:type="dxa"/>
            <w:gridSpan w:val="2"/>
            <w:tcBorders>
              <w:top w:val="nil"/>
              <w:bottom w:val="nil"/>
            </w:tcBorders>
          </w:tcPr>
          <w:p w14:paraId="3263CCEA"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9B8EBE0" w14:textId="784D5AD0" w:rsidR="006E2F5C" w:rsidRDefault="006E2F5C" w:rsidP="006E2F5C">
            <w:hyperlink r:id="rId660" w:history="1">
              <w:r>
                <w:rPr>
                  <w:rStyle w:val="Hyperlink"/>
                </w:rPr>
                <w:t>C1-223535</w:t>
              </w:r>
            </w:hyperlink>
          </w:p>
        </w:tc>
        <w:tc>
          <w:tcPr>
            <w:tcW w:w="4191" w:type="dxa"/>
            <w:gridSpan w:val="3"/>
            <w:tcBorders>
              <w:top w:val="single" w:sz="4" w:space="0" w:color="auto"/>
              <w:bottom w:val="single" w:sz="4" w:space="0" w:color="auto"/>
            </w:tcBorders>
            <w:shd w:val="clear" w:color="auto" w:fill="FFFF00"/>
          </w:tcPr>
          <w:p w14:paraId="063DB311" w14:textId="4EB547A1" w:rsidR="006E2F5C" w:rsidRDefault="006E2F5C" w:rsidP="006E2F5C">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080B399E" w14:textId="1B89D776" w:rsidR="006E2F5C" w:rsidRDefault="006E2F5C" w:rsidP="006E2F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1AE1CD8" w14:textId="121B99E5"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55804" w14:textId="77777777" w:rsidR="006E2F5C" w:rsidRPr="00D95972" w:rsidRDefault="006E2F5C" w:rsidP="006E2F5C">
            <w:pPr>
              <w:rPr>
                <w:rFonts w:cs="Arial"/>
              </w:rPr>
            </w:pPr>
          </w:p>
        </w:tc>
      </w:tr>
      <w:tr w:rsidR="006E2F5C" w:rsidRPr="00D95972" w14:paraId="51700F9F" w14:textId="77777777" w:rsidTr="00D21632">
        <w:tc>
          <w:tcPr>
            <w:tcW w:w="976" w:type="dxa"/>
            <w:tcBorders>
              <w:top w:val="nil"/>
              <w:left w:val="thinThickThinSmallGap" w:sz="24" w:space="0" w:color="auto"/>
              <w:bottom w:val="nil"/>
            </w:tcBorders>
          </w:tcPr>
          <w:p w14:paraId="6844DEC1" w14:textId="77777777" w:rsidR="006E2F5C" w:rsidRPr="00D95972" w:rsidRDefault="006E2F5C" w:rsidP="006E2F5C">
            <w:pPr>
              <w:rPr>
                <w:rFonts w:cs="Arial"/>
                <w:lang w:val="en-US"/>
              </w:rPr>
            </w:pPr>
          </w:p>
        </w:tc>
        <w:tc>
          <w:tcPr>
            <w:tcW w:w="1317" w:type="dxa"/>
            <w:gridSpan w:val="2"/>
            <w:tcBorders>
              <w:top w:val="nil"/>
              <w:bottom w:val="nil"/>
            </w:tcBorders>
          </w:tcPr>
          <w:p w14:paraId="35228953"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08FB0E9F" w14:textId="77777777" w:rsidR="006E2F5C" w:rsidRDefault="006E2F5C" w:rsidP="006E2F5C"/>
        </w:tc>
        <w:tc>
          <w:tcPr>
            <w:tcW w:w="4191" w:type="dxa"/>
            <w:gridSpan w:val="3"/>
            <w:tcBorders>
              <w:top w:val="single" w:sz="4" w:space="0" w:color="auto"/>
              <w:bottom w:val="single" w:sz="4" w:space="0" w:color="auto"/>
            </w:tcBorders>
            <w:shd w:val="clear" w:color="auto" w:fill="FFFF00"/>
          </w:tcPr>
          <w:p w14:paraId="226C9898"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00"/>
          </w:tcPr>
          <w:p w14:paraId="3B26C6DA"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00"/>
          </w:tcPr>
          <w:p w14:paraId="59A7658C" w14:textId="77777777" w:rsidR="006E2F5C"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939" w14:textId="77777777" w:rsidR="006E2F5C" w:rsidRPr="00D95972" w:rsidRDefault="006E2F5C" w:rsidP="006E2F5C">
            <w:pPr>
              <w:rPr>
                <w:rFonts w:cs="Arial"/>
              </w:rPr>
            </w:pPr>
          </w:p>
        </w:tc>
      </w:tr>
      <w:tr w:rsidR="006E2F5C" w:rsidRPr="00D95972" w14:paraId="2387F4B4" w14:textId="77777777" w:rsidTr="00D21632">
        <w:tc>
          <w:tcPr>
            <w:tcW w:w="976" w:type="dxa"/>
            <w:tcBorders>
              <w:top w:val="nil"/>
              <w:left w:val="thinThickThinSmallGap" w:sz="24" w:space="0" w:color="auto"/>
              <w:bottom w:val="nil"/>
            </w:tcBorders>
          </w:tcPr>
          <w:p w14:paraId="3FD32F48" w14:textId="77777777" w:rsidR="006E2F5C" w:rsidRPr="00D95972" w:rsidRDefault="006E2F5C" w:rsidP="006E2F5C">
            <w:pPr>
              <w:rPr>
                <w:rFonts w:cs="Arial"/>
                <w:lang w:val="en-US"/>
              </w:rPr>
            </w:pPr>
          </w:p>
        </w:tc>
        <w:tc>
          <w:tcPr>
            <w:tcW w:w="1317" w:type="dxa"/>
            <w:gridSpan w:val="2"/>
            <w:tcBorders>
              <w:top w:val="nil"/>
              <w:bottom w:val="nil"/>
            </w:tcBorders>
          </w:tcPr>
          <w:p w14:paraId="23C9A637"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09FA4348" w14:textId="7ECDF4F6" w:rsidR="006E2F5C" w:rsidRDefault="006E2F5C" w:rsidP="006E2F5C">
            <w:hyperlink r:id="rId661" w:history="1">
              <w:r>
                <w:rPr>
                  <w:rStyle w:val="Hyperlink"/>
                </w:rPr>
                <w:t>C1-223542</w:t>
              </w:r>
            </w:hyperlink>
          </w:p>
        </w:tc>
        <w:tc>
          <w:tcPr>
            <w:tcW w:w="4191" w:type="dxa"/>
            <w:gridSpan w:val="3"/>
            <w:tcBorders>
              <w:top w:val="single" w:sz="4" w:space="0" w:color="auto"/>
              <w:bottom w:val="single" w:sz="4" w:space="0" w:color="auto"/>
            </w:tcBorders>
            <w:shd w:val="clear" w:color="auto" w:fill="FFFF00"/>
          </w:tcPr>
          <w:p w14:paraId="60F3D694" w14:textId="2D38C3DD" w:rsidR="006E2F5C" w:rsidRDefault="006E2F5C" w:rsidP="006E2F5C">
            <w:pPr>
              <w:rPr>
                <w:rFonts w:cs="Arial"/>
              </w:rPr>
            </w:pPr>
            <w:r>
              <w:rPr>
                <w:rFonts w:cs="Arial"/>
              </w:rPr>
              <w:t>Response to reply LS on slice list and priority information for cell reselection</w:t>
            </w:r>
          </w:p>
        </w:tc>
        <w:tc>
          <w:tcPr>
            <w:tcW w:w="1767" w:type="dxa"/>
            <w:tcBorders>
              <w:top w:val="single" w:sz="4" w:space="0" w:color="auto"/>
              <w:bottom w:val="single" w:sz="4" w:space="0" w:color="auto"/>
            </w:tcBorders>
            <w:shd w:val="clear" w:color="auto" w:fill="FFFF00"/>
          </w:tcPr>
          <w:p w14:paraId="057BD92A" w14:textId="75BECD19" w:rsidR="006E2F5C" w:rsidRDefault="006E2F5C" w:rsidP="006E2F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46DB39" w14:textId="33CF33CA"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51809" w14:textId="77777777" w:rsidR="006E2F5C" w:rsidRPr="00D95972" w:rsidRDefault="006E2F5C" w:rsidP="006E2F5C">
            <w:pPr>
              <w:rPr>
                <w:rFonts w:cs="Arial"/>
              </w:rPr>
            </w:pPr>
          </w:p>
        </w:tc>
      </w:tr>
      <w:tr w:rsidR="006E2F5C" w:rsidRPr="00D95972" w14:paraId="3210C686" w14:textId="77777777" w:rsidTr="00D21632">
        <w:tc>
          <w:tcPr>
            <w:tcW w:w="976" w:type="dxa"/>
            <w:tcBorders>
              <w:top w:val="nil"/>
              <w:left w:val="thinThickThinSmallGap" w:sz="24" w:space="0" w:color="auto"/>
              <w:bottom w:val="nil"/>
            </w:tcBorders>
          </w:tcPr>
          <w:p w14:paraId="746F1488" w14:textId="77777777" w:rsidR="006E2F5C" w:rsidRPr="00D95972" w:rsidRDefault="006E2F5C" w:rsidP="006E2F5C">
            <w:pPr>
              <w:rPr>
                <w:rFonts w:cs="Arial"/>
                <w:lang w:val="en-US"/>
              </w:rPr>
            </w:pPr>
          </w:p>
        </w:tc>
        <w:tc>
          <w:tcPr>
            <w:tcW w:w="1317" w:type="dxa"/>
            <w:gridSpan w:val="2"/>
            <w:tcBorders>
              <w:top w:val="nil"/>
              <w:bottom w:val="nil"/>
            </w:tcBorders>
          </w:tcPr>
          <w:p w14:paraId="6473ACF3"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44BED6BF" w14:textId="16FF6C83" w:rsidR="006E2F5C" w:rsidRDefault="006E2F5C" w:rsidP="006E2F5C">
            <w:hyperlink r:id="rId662" w:history="1">
              <w:r>
                <w:rPr>
                  <w:rStyle w:val="Hyperlink"/>
                </w:rPr>
                <w:t>C1-223569</w:t>
              </w:r>
            </w:hyperlink>
          </w:p>
        </w:tc>
        <w:tc>
          <w:tcPr>
            <w:tcW w:w="4191" w:type="dxa"/>
            <w:gridSpan w:val="3"/>
            <w:tcBorders>
              <w:top w:val="single" w:sz="4" w:space="0" w:color="auto"/>
              <w:bottom w:val="single" w:sz="4" w:space="0" w:color="auto"/>
            </w:tcBorders>
            <w:shd w:val="clear" w:color="auto" w:fill="FFFF00"/>
          </w:tcPr>
          <w:p w14:paraId="68412983" w14:textId="445D30A5" w:rsidR="006E2F5C" w:rsidRDefault="006E2F5C" w:rsidP="006E2F5C">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6E27569" w14:textId="461FFE3C" w:rsidR="006E2F5C" w:rsidRDefault="006E2F5C" w:rsidP="006E2F5C">
            <w:pPr>
              <w:rPr>
                <w:rFonts w:cs="Arial"/>
              </w:rPr>
            </w:pPr>
            <w:r>
              <w:rPr>
                <w:rFonts w:cs="Arial"/>
              </w:rPr>
              <w:t xml:space="preserve">LG Electronics / </w:t>
            </w:r>
            <w:proofErr w:type="spellStart"/>
            <w:r>
              <w:rPr>
                <w:rFonts w:cs="Arial"/>
              </w:rPr>
              <w:t>HyunJung</w:t>
            </w:r>
            <w:proofErr w:type="spellEnd"/>
          </w:p>
        </w:tc>
        <w:tc>
          <w:tcPr>
            <w:tcW w:w="826" w:type="dxa"/>
            <w:tcBorders>
              <w:top w:val="single" w:sz="4" w:space="0" w:color="auto"/>
              <w:bottom w:val="single" w:sz="4" w:space="0" w:color="auto"/>
            </w:tcBorders>
            <w:shd w:val="clear" w:color="auto" w:fill="FFFF00"/>
          </w:tcPr>
          <w:p w14:paraId="58BF096C" w14:textId="54692AE6"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94AA1" w14:textId="77777777" w:rsidR="006E2F5C" w:rsidRPr="00D95972" w:rsidRDefault="006E2F5C" w:rsidP="006E2F5C">
            <w:pPr>
              <w:rPr>
                <w:rFonts w:cs="Arial"/>
              </w:rPr>
            </w:pPr>
          </w:p>
        </w:tc>
      </w:tr>
      <w:tr w:rsidR="006E2F5C" w:rsidRPr="00D95972" w14:paraId="2C10A987" w14:textId="77777777" w:rsidTr="008C730B">
        <w:tc>
          <w:tcPr>
            <w:tcW w:w="976" w:type="dxa"/>
            <w:tcBorders>
              <w:top w:val="nil"/>
              <w:left w:val="thinThickThinSmallGap" w:sz="24" w:space="0" w:color="auto"/>
              <w:bottom w:val="nil"/>
            </w:tcBorders>
          </w:tcPr>
          <w:p w14:paraId="5758A6FE" w14:textId="77777777" w:rsidR="006E2F5C" w:rsidRPr="00D95972" w:rsidRDefault="006E2F5C" w:rsidP="006E2F5C">
            <w:pPr>
              <w:rPr>
                <w:rFonts w:cs="Arial"/>
                <w:lang w:val="en-US"/>
              </w:rPr>
            </w:pPr>
          </w:p>
        </w:tc>
        <w:tc>
          <w:tcPr>
            <w:tcW w:w="1317" w:type="dxa"/>
            <w:gridSpan w:val="2"/>
            <w:tcBorders>
              <w:top w:val="nil"/>
              <w:bottom w:val="nil"/>
            </w:tcBorders>
          </w:tcPr>
          <w:p w14:paraId="7F0B4ED0"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6FDB7B05" w14:textId="77777777" w:rsidR="006E2F5C" w:rsidRDefault="006E2F5C" w:rsidP="006E2F5C">
            <w:hyperlink r:id="rId663" w:history="1">
              <w:r>
                <w:rPr>
                  <w:rStyle w:val="Hyperlink"/>
                </w:rPr>
                <w:t>C1-223614</w:t>
              </w:r>
            </w:hyperlink>
          </w:p>
        </w:tc>
        <w:tc>
          <w:tcPr>
            <w:tcW w:w="4191" w:type="dxa"/>
            <w:gridSpan w:val="3"/>
            <w:tcBorders>
              <w:top w:val="single" w:sz="4" w:space="0" w:color="auto"/>
              <w:bottom w:val="single" w:sz="4" w:space="0" w:color="auto"/>
            </w:tcBorders>
            <w:shd w:val="clear" w:color="auto" w:fill="FFFF00"/>
          </w:tcPr>
          <w:p w14:paraId="520B5997" w14:textId="77777777" w:rsidR="006E2F5C" w:rsidRDefault="006E2F5C" w:rsidP="006E2F5C">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878C98E" w14:textId="77777777" w:rsidR="006E2F5C" w:rsidRDefault="006E2F5C" w:rsidP="006E2F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CD8FBF0" w14:textId="77777777" w:rsidR="006E2F5C" w:rsidRDefault="006E2F5C" w:rsidP="006E2F5C">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61E99" w14:textId="77777777" w:rsidR="006E2F5C" w:rsidRPr="00D95972" w:rsidRDefault="006E2F5C" w:rsidP="006E2F5C">
            <w:pPr>
              <w:rPr>
                <w:rFonts w:cs="Arial"/>
              </w:rPr>
            </w:pPr>
          </w:p>
        </w:tc>
      </w:tr>
      <w:tr w:rsidR="006E2F5C" w:rsidRPr="00D95972" w14:paraId="1F61A312" w14:textId="77777777" w:rsidTr="008C730B">
        <w:tc>
          <w:tcPr>
            <w:tcW w:w="976" w:type="dxa"/>
            <w:tcBorders>
              <w:top w:val="nil"/>
              <w:left w:val="thinThickThinSmallGap" w:sz="24" w:space="0" w:color="auto"/>
              <w:bottom w:val="nil"/>
            </w:tcBorders>
          </w:tcPr>
          <w:p w14:paraId="5618A3FC" w14:textId="77777777" w:rsidR="006E2F5C" w:rsidRPr="00D95972" w:rsidRDefault="006E2F5C" w:rsidP="006E2F5C">
            <w:pPr>
              <w:rPr>
                <w:rFonts w:cs="Arial"/>
                <w:lang w:val="en-US"/>
              </w:rPr>
            </w:pPr>
          </w:p>
        </w:tc>
        <w:tc>
          <w:tcPr>
            <w:tcW w:w="1317" w:type="dxa"/>
            <w:gridSpan w:val="2"/>
            <w:tcBorders>
              <w:top w:val="nil"/>
              <w:bottom w:val="nil"/>
            </w:tcBorders>
          </w:tcPr>
          <w:p w14:paraId="0A57DAD5"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6772E083" w14:textId="77777777" w:rsidR="006E2F5C" w:rsidRDefault="006E2F5C" w:rsidP="006E2F5C">
            <w:hyperlink r:id="rId664" w:history="1">
              <w:r>
                <w:rPr>
                  <w:rStyle w:val="Hyperlink"/>
                </w:rPr>
                <w:t>C1-223577</w:t>
              </w:r>
            </w:hyperlink>
          </w:p>
        </w:tc>
        <w:tc>
          <w:tcPr>
            <w:tcW w:w="4191" w:type="dxa"/>
            <w:gridSpan w:val="3"/>
            <w:tcBorders>
              <w:top w:val="single" w:sz="4" w:space="0" w:color="auto"/>
              <w:bottom w:val="single" w:sz="4" w:space="0" w:color="auto"/>
            </w:tcBorders>
            <w:shd w:val="clear" w:color="auto" w:fill="FFFF00"/>
          </w:tcPr>
          <w:p w14:paraId="3D1BF834" w14:textId="77777777" w:rsidR="006E2F5C" w:rsidRDefault="006E2F5C" w:rsidP="006E2F5C">
            <w:pPr>
              <w:rPr>
                <w:rFonts w:cs="Arial"/>
              </w:rPr>
            </w:pPr>
            <w:r>
              <w:rPr>
                <w:rFonts w:cs="Arial"/>
              </w:rPr>
              <w:t>LS on the S-NSSAIs provided to the lower layer for cell reselection</w:t>
            </w:r>
          </w:p>
        </w:tc>
        <w:tc>
          <w:tcPr>
            <w:tcW w:w="1767" w:type="dxa"/>
            <w:tcBorders>
              <w:top w:val="single" w:sz="4" w:space="0" w:color="auto"/>
              <w:bottom w:val="single" w:sz="4" w:space="0" w:color="auto"/>
            </w:tcBorders>
            <w:shd w:val="clear" w:color="auto" w:fill="FFFF00"/>
          </w:tcPr>
          <w:p w14:paraId="750DAAF8" w14:textId="77777777" w:rsidR="006E2F5C" w:rsidRDefault="006E2F5C" w:rsidP="006E2F5C">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864E242" w14:textId="77777777" w:rsidR="006E2F5C" w:rsidRDefault="006E2F5C" w:rsidP="006E2F5C">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2B0" w14:textId="77777777" w:rsidR="006E2F5C" w:rsidRPr="00D95972" w:rsidRDefault="006E2F5C" w:rsidP="006E2F5C">
            <w:pPr>
              <w:rPr>
                <w:rFonts w:cs="Arial"/>
              </w:rPr>
            </w:pPr>
          </w:p>
        </w:tc>
      </w:tr>
      <w:tr w:rsidR="006E2F5C" w:rsidRPr="00D95972" w14:paraId="1574E1DC" w14:textId="77777777" w:rsidTr="00D21632">
        <w:tc>
          <w:tcPr>
            <w:tcW w:w="976" w:type="dxa"/>
            <w:tcBorders>
              <w:top w:val="nil"/>
              <w:left w:val="thinThickThinSmallGap" w:sz="24" w:space="0" w:color="auto"/>
              <w:bottom w:val="nil"/>
            </w:tcBorders>
          </w:tcPr>
          <w:p w14:paraId="40C06F6C" w14:textId="77777777" w:rsidR="006E2F5C" w:rsidRPr="00D95972" w:rsidRDefault="006E2F5C" w:rsidP="006E2F5C">
            <w:pPr>
              <w:rPr>
                <w:rFonts w:cs="Arial"/>
                <w:lang w:val="en-US"/>
              </w:rPr>
            </w:pPr>
          </w:p>
        </w:tc>
        <w:tc>
          <w:tcPr>
            <w:tcW w:w="1317" w:type="dxa"/>
            <w:gridSpan w:val="2"/>
            <w:tcBorders>
              <w:top w:val="nil"/>
              <w:bottom w:val="nil"/>
            </w:tcBorders>
          </w:tcPr>
          <w:p w14:paraId="317F618B"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7ECDED21" w14:textId="77777777" w:rsidR="006E2F5C" w:rsidRDefault="006E2F5C" w:rsidP="006E2F5C"/>
        </w:tc>
        <w:tc>
          <w:tcPr>
            <w:tcW w:w="4191" w:type="dxa"/>
            <w:gridSpan w:val="3"/>
            <w:tcBorders>
              <w:top w:val="single" w:sz="4" w:space="0" w:color="auto"/>
              <w:bottom w:val="single" w:sz="4" w:space="0" w:color="auto"/>
            </w:tcBorders>
            <w:shd w:val="clear" w:color="auto" w:fill="FFFF00"/>
          </w:tcPr>
          <w:p w14:paraId="3D0F10D0"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00"/>
          </w:tcPr>
          <w:p w14:paraId="0604BEED"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00"/>
          </w:tcPr>
          <w:p w14:paraId="7F1D48E2" w14:textId="77777777" w:rsidR="006E2F5C"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1820E8C" w14:textId="77777777" w:rsidR="006E2F5C" w:rsidRPr="00D95972" w:rsidRDefault="006E2F5C" w:rsidP="006E2F5C">
            <w:pPr>
              <w:rPr>
                <w:rFonts w:cs="Arial"/>
              </w:rPr>
            </w:pPr>
          </w:p>
        </w:tc>
      </w:tr>
      <w:tr w:rsidR="006E2F5C" w:rsidRPr="00D95972" w14:paraId="306CC1EE" w14:textId="77777777" w:rsidTr="00D21632">
        <w:tc>
          <w:tcPr>
            <w:tcW w:w="976" w:type="dxa"/>
            <w:tcBorders>
              <w:top w:val="nil"/>
              <w:left w:val="thinThickThinSmallGap" w:sz="24" w:space="0" w:color="auto"/>
              <w:bottom w:val="nil"/>
            </w:tcBorders>
          </w:tcPr>
          <w:p w14:paraId="382B9A2B" w14:textId="77777777" w:rsidR="006E2F5C" w:rsidRPr="00D95972" w:rsidRDefault="006E2F5C" w:rsidP="006E2F5C">
            <w:pPr>
              <w:rPr>
                <w:rFonts w:cs="Arial"/>
                <w:lang w:val="en-US"/>
              </w:rPr>
            </w:pPr>
          </w:p>
        </w:tc>
        <w:tc>
          <w:tcPr>
            <w:tcW w:w="1317" w:type="dxa"/>
            <w:gridSpan w:val="2"/>
            <w:tcBorders>
              <w:top w:val="nil"/>
              <w:bottom w:val="nil"/>
            </w:tcBorders>
          </w:tcPr>
          <w:p w14:paraId="7BC641CD"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7FD76209" w14:textId="77777777" w:rsidR="006E2F5C" w:rsidRDefault="006E2F5C" w:rsidP="006E2F5C"/>
        </w:tc>
        <w:tc>
          <w:tcPr>
            <w:tcW w:w="4191" w:type="dxa"/>
            <w:gridSpan w:val="3"/>
            <w:tcBorders>
              <w:top w:val="single" w:sz="4" w:space="0" w:color="auto"/>
              <w:bottom w:val="single" w:sz="4" w:space="0" w:color="auto"/>
            </w:tcBorders>
            <w:shd w:val="clear" w:color="auto" w:fill="FFFF00"/>
          </w:tcPr>
          <w:p w14:paraId="04D8EA2F" w14:textId="77777777" w:rsidR="006E2F5C" w:rsidRDefault="006E2F5C" w:rsidP="006E2F5C">
            <w:pPr>
              <w:rPr>
                <w:rFonts w:cs="Arial"/>
              </w:rPr>
            </w:pPr>
          </w:p>
        </w:tc>
        <w:tc>
          <w:tcPr>
            <w:tcW w:w="1767" w:type="dxa"/>
            <w:tcBorders>
              <w:top w:val="single" w:sz="4" w:space="0" w:color="auto"/>
              <w:bottom w:val="single" w:sz="4" w:space="0" w:color="auto"/>
            </w:tcBorders>
            <w:shd w:val="clear" w:color="auto" w:fill="FFFF00"/>
          </w:tcPr>
          <w:p w14:paraId="109CCABE" w14:textId="77777777" w:rsidR="006E2F5C" w:rsidRDefault="006E2F5C" w:rsidP="006E2F5C">
            <w:pPr>
              <w:rPr>
                <w:rFonts w:cs="Arial"/>
              </w:rPr>
            </w:pPr>
          </w:p>
        </w:tc>
        <w:tc>
          <w:tcPr>
            <w:tcW w:w="826" w:type="dxa"/>
            <w:tcBorders>
              <w:top w:val="single" w:sz="4" w:space="0" w:color="auto"/>
              <w:bottom w:val="single" w:sz="4" w:space="0" w:color="auto"/>
            </w:tcBorders>
            <w:shd w:val="clear" w:color="auto" w:fill="FFFF00"/>
          </w:tcPr>
          <w:p w14:paraId="6A1AA14E" w14:textId="77777777" w:rsidR="006E2F5C"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AAB15B7" w14:textId="77777777" w:rsidR="006E2F5C" w:rsidRPr="00D95972" w:rsidRDefault="006E2F5C" w:rsidP="006E2F5C">
            <w:pPr>
              <w:rPr>
                <w:rFonts w:cs="Arial"/>
              </w:rPr>
            </w:pPr>
          </w:p>
        </w:tc>
      </w:tr>
      <w:tr w:rsidR="006E2F5C" w:rsidRPr="00D95972" w14:paraId="513A4E3F" w14:textId="77777777" w:rsidTr="00D21632">
        <w:tc>
          <w:tcPr>
            <w:tcW w:w="976" w:type="dxa"/>
            <w:tcBorders>
              <w:top w:val="nil"/>
              <w:left w:val="thinThickThinSmallGap" w:sz="24" w:space="0" w:color="auto"/>
              <w:bottom w:val="nil"/>
            </w:tcBorders>
          </w:tcPr>
          <w:p w14:paraId="0D11DEDC" w14:textId="77777777" w:rsidR="006E2F5C" w:rsidRPr="00D95972" w:rsidRDefault="006E2F5C" w:rsidP="006E2F5C">
            <w:pPr>
              <w:rPr>
                <w:rFonts w:cs="Arial"/>
                <w:lang w:val="en-US"/>
              </w:rPr>
            </w:pPr>
          </w:p>
        </w:tc>
        <w:tc>
          <w:tcPr>
            <w:tcW w:w="1317" w:type="dxa"/>
            <w:gridSpan w:val="2"/>
            <w:tcBorders>
              <w:top w:val="nil"/>
              <w:bottom w:val="nil"/>
            </w:tcBorders>
          </w:tcPr>
          <w:p w14:paraId="019F535A"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584D445D" w14:textId="00652774" w:rsidR="006E2F5C" w:rsidRDefault="006E2F5C" w:rsidP="006E2F5C">
            <w:hyperlink r:id="rId665" w:history="1">
              <w:r>
                <w:rPr>
                  <w:rStyle w:val="Hyperlink"/>
                </w:rPr>
                <w:t>C1-223652</w:t>
              </w:r>
            </w:hyperlink>
          </w:p>
        </w:tc>
        <w:tc>
          <w:tcPr>
            <w:tcW w:w="4191" w:type="dxa"/>
            <w:gridSpan w:val="3"/>
            <w:tcBorders>
              <w:top w:val="single" w:sz="4" w:space="0" w:color="auto"/>
              <w:bottom w:val="single" w:sz="4" w:space="0" w:color="auto"/>
            </w:tcBorders>
            <w:shd w:val="clear" w:color="auto" w:fill="FFFF00"/>
          </w:tcPr>
          <w:p w14:paraId="2744851F" w14:textId="44EE5900" w:rsidR="006E2F5C" w:rsidRDefault="006E2F5C" w:rsidP="006E2F5C">
            <w:pPr>
              <w:rPr>
                <w:rFonts w:cs="Arial"/>
              </w:rPr>
            </w:pPr>
            <w:r>
              <w:rPr>
                <w:rFonts w:cs="Arial"/>
              </w:rPr>
              <w:t xml:space="preserve">Reply LS on UE capabilities for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0AB3B355" w14:textId="06D93F7A" w:rsidR="006E2F5C"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AF378C8" w14:textId="5764E311"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D46" w14:textId="77777777" w:rsidR="006E2F5C" w:rsidRPr="00D95972" w:rsidRDefault="006E2F5C" w:rsidP="006E2F5C">
            <w:pPr>
              <w:rPr>
                <w:rFonts w:cs="Arial"/>
              </w:rPr>
            </w:pPr>
          </w:p>
        </w:tc>
      </w:tr>
      <w:tr w:rsidR="006E2F5C" w:rsidRPr="00D95972" w14:paraId="555DB8BA" w14:textId="77777777" w:rsidTr="00A94F77">
        <w:tc>
          <w:tcPr>
            <w:tcW w:w="976" w:type="dxa"/>
            <w:tcBorders>
              <w:top w:val="nil"/>
              <w:left w:val="thinThickThinSmallGap" w:sz="24" w:space="0" w:color="auto"/>
              <w:bottom w:val="nil"/>
            </w:tcBorders>
          </w:tcPr>
          <w:p w14:paraId="1D235E0C" w14:textId="77777777" w:rsidR="006E2F5C" w:rsidRPr="00D95972" w:rsidRDefault="006E2F5C" w:rsidP="006E2F5C">
            <w:pPr>
              <w:rPr>
                <w:rFonts w:cs="Arial"/>
                <w:lang w:val="en-US"/>
              </w:rPr>
            </w:pPr>
          </w:p>
        </w:tc>
        <w:tc>
          <w:tcPr>
            <w:tcW w:w="1317" w:type="dxa"/>
            <w:gridSpan w:val="2"/>
            <w:tcBorders>
              <w:top w:val="nil"/>
              <w:bottom w:val="nil"/>
            </w:tcBorders>
          </w:tcPr>
          <w:p w14:paraId="70DBBEC9"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39330959" w14:textId="3C25D128" w:rsidR="006E2F5C" w:rsidRDefault="006E2F5C" w:rsidP="006E2F5C">
            <w:hyperlink r:id="rId666" w:history="1">
              <w:r>
                <w:rPr>
                  <w:rStyle w:val="Hyperlink"/>
                </w:rPr>
                <w:t>C1-223671</w:t>
              </w:r>
            </w:hyperlink>
          </w:p>
        </w:tc>
        <w:tc>
          <w:tcPr>
            <w:tcW w:w="4191" w:type="dxa"/>
            <w:gridSpan w:val="3"/>
            <w:tcBorders>
              <w:top w:val="single" w:sz="4" w:space="0" w:color="auto"/>
              <w:bottom w:val="single" w:sz="4" w:space="0" w:color="auto"/>
            </w:tcBorders>
            <w:shd w:val="clear" w:color="auto" w:fill="FFFF00"/>
          </w:tcPr>
          <w:p w14:paraId="75FA7D8F" w14:textId="06ADF995" w:rsidR="006E2F5C" w:rsidRDefault="006E2F5C" w:rsidP="006E2F5C">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25AFDC2C" w14:textId="5B4C8B37" w:rsidR="006E2F5C" w:rsidRDefault="006E2F5C" w:rsidP="006E2F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9E5C53" w14:textId="22859EC4"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8BBE9" w14:textId="77777777" w:rsidR="006E2F5C" w:rsidRPr="00D95972" w:rsidRDefault="006E2F5C" w:rsidP="006E2F5C">
            <w:pPr>
              <w:rPr>
                <w:rFonts w:cs="Arial"/>
              </w:rPr>
            </w:pPr>
          </w:p>
        </w:tc>
      </w:tr>
      <w:tr w:rsidR="006E2F5C" w:rsidRPr="00D95972" w14:paraId="2229A0C4" w14:textId="77777777" w:rsidTr="00A94F77">
        <w:tc>
          <w:tcPr>
            <w:tcW w:w="976" w:type="dxa"/>
            <w:tcBorders>
              <w:top w:val="nil"/>
              <w:left w:val="thinThickThinSmallGap" w:sz="24" w:space="0" w:color="auto"/>
              <w:bottom w:val="nil"/>
            </w:tcBorders>
          </w:tcPr>
          <w:p w14:paraId="4CF6CFF8" w14:textId="77777777" w:rsidR="006E2F5C" w:rsidRPr="00D95972" w:rsidRDefault="006E2F5C" w:rsidP="006E2F5C">
            <w:pPr>
              <w:rPr>
                <w:rFonts w:cs="Arial"/>
                <w:lang w:val="en-US"/>
              </w:rPr>
            </w:pPr>
            <w:bookmarkStart w:id="474" w:name="_Hlk100300018"/>
            <w:bookmarkEnd w:id="473"/>
          </w:p>
        </w:tc>
        <w:tc>
          <w:tcPr>
            <w:tcW w:w="1317" w:type="dxa"/>
            <w:gridSpan w:val="2"/>
            <w:tcBorders>
              <w:top w:val="nil"/>
              <w:bottom w:val="nil"/>
            </w:tcBorders>
          </w:tcPr>
          <w:p w14:paraId="33954E50"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01EA1827" w14:textId="5304ED59" w:rsidR="006E2F5C" w:rsidRDefault="006E2F5C" w:rsidP="006E2F5C">
            <w:hyperlink r:id="rId667" w:history="1">
              <w:r>
                <w:rPr>
                  <w:rStyle w:val="Hyperlink"/>
                </w:rPr>
                <w:t>C1-223576</w:t>
              </w:r>
            </w:hyperlink>
          </w:p>
        </w:tc>
        <w:tc>
          <w:tcPr>
            <w:tcW w:w="4191" w:type="dxa"/>
            <w:gridSpan w:val="3"/>
            <w:tcBorders>
              <w:top w:val="single" w:sz="4" w:space="0" w:color="auto"/>
              <w:bottom w:val="single" w:sz="4" w:space="0" w:color="auto"/>
            </w:tcBorders>
            <w:shd w:val="clear" w:color="auto" w:fill="FFFF00"/>
          </w:tcPr>
          <w:p w14:paraId="0CAD2F6B" w14:textId="66930E7C" w:rsidR="006E2F5C" w:rsidRDefault="006E2F5C" w:rsidP="006E2F5C">
            <w:pPr>
              <w:rPr>
                <w:rFonts w:cs="Arial"/>
              </w:rPr>
            </w:pPr>
            <w:r>
              <w:rPr>
                <w:rFonts w:cs="Arial"/>
              </w:rPr>
              <w:t>LS on the last visited TAI for satellite access</w:t>
            </w:r>
          </w:p>
        </w:tc>
        <w:tc>
          <w:tcPr>
            <w:tcW w:w="1767" w:type="dxa"/>
            <w:tcBorders>
              <w:top w:val="single" w:sz="4" w:space="0" w:color="auto"/>
              <w:bottom w:val="single" w:sz="4" w:space="0" w:color="auto"/>
            </w:tcBorders>
            <w:shd w:val="clear" w:color="auto" w:fill="FFFF00"/>
          </w:tcPr>
          <w:p w14:paraId="6B00C588" w14:textId="329F949F" w:rsidR="006E2F5C" w:rsidRDefault="006E2F5C" w:rsidP="006E2F5C">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17A6E2F1" w14:textId="2F156EFB" w:rsidR="006E2F5C" w:rsidRDefault="006E2F5C" w:rsidP="006E2F5C">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CFB82" w14:textId="644F5724" w:rsidR="006E2F5C" w:rsidRPr="00D95972" w:rsidRDefault="006E2F5C" w:rsidP="006E2F5C">
            <w:pPr>
              <w:rPr>
                <w:rFonts w:cs="Arial"/>
              </w:rPr>
            </w:pPr>
            <w:r>
              <w:rPr>
                <w:rFonts w:cs="Arial"/>
              </w:rPr>
              <w:t>Revision of C1-223183</w:t>
            </w:r>
          </w:p>
        </w:tc>
      </w:tr>
      <w:bookmarkEnd w:id="474"/>
      <w:tr w:rsidR="006E2F5C" w:rsidRPr="00D95972" w14:paraId="39C26E91" w14:textId="77777777" w:rsidTr="004858EE">
        <w:tc>
          <w:tcPr>
            <w:tcW w:w="976" w:type="dxa"/>
            <w:tcBorders>
              <w:top w:val="nil"/>
              <w:left w:val="thinThickThinSmallGap" w:sz="24" w:space="0" w:color="auto"/>
              <w:bottom w:val="nil"/>
            </w:tcBorders>
          </w:tcPr>
          <w:p w14:paraId="2FE28A20" w14:textId="77777777" w:rsidR="006E2F5C" w:rsidRPr="00D95972" w:rsidRDefault="006E2F5C" w:rsidP="006E2F5C">
            <w:pPr>
              <w:rPr>
                <w:rFonts w:cs="Arial"/>
                <w:lang w:val="en-US"/>
              </w:rPr>
            </w:pPr>
          </w:p>
        </w:tc>
        <w:tc>
          <w:tcPr>
            <w:tcW w:w="1317" w:type="dxa"/>
            <w:gridSpan w:val="2"/>
            <w:tcBorders>
              <w:top w:val="nil"/>
              <w:bottom w:val="nil"/>
            </w:tcBorders>
          </w:tcPr>
          <w:p w14:paraId="20D9AD05"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59CF4B0E" w14:textId="694F2FAC" w:rsidR="006E2F5C" w:rsidRDefault="006E2F5C" w:rsidP="006E2F5C">
            <w:hyperlink r:id="rId668" w:history="1">
              <w:r>
                <w:rPr>
                  <w:rStyle w:val="Hyperlink"/>
                </w:rPr>
                <w:t>C1-223694</w:t>
              </w:r>
            </w:hyperlink>
          </w:p>
        </w:tc>
        <w:tc>
          <w:tcPr>
            <w:tcW w:w="4191" w:type="dxa"/>
            <w:gridSpan w:val="3"/>
            <w:tcBorders>
              <w:top w:val="single" w:sz="4" w:space="0" w:color="auto"/>
              <w:bottom w:val="single" w:sz="4" w:space="0" w:color="auto"/>
            </w:tcBorders>
            <w:shd w:val="clear" w:color="auto" w:fill="FFFF00"/>
          </w:tcPr>
          <w:p w14:paraId="007F3D0E" w14:textId="0FAEF9D1" w:rsidR="006E2F5C" w:rsidRDefault="006E2F5C" w:rsidP="006E2F5C">
            <w:pPr>
              <w:rPr>
                <w:rFonts w:cs="Arial"/>
              </w:rPr>
            </w:pPr>
            <w:r>
              <w:rPr>
                <w:rFonts w:cs="Arial"/>
              </w:rPr>
              <w:t xml:space="preserve">LS on 5G </w:t>
            </w:r>
            <w:proofErr w:type="spellStart"/>
            <w:r>
              <w:rPr>
                <w:rFonts w:cs="Arial"/>
              </w:rPr>
              <w:t>ProSe</w:t>
            </w:r>
            <w:proofErr w:type="spellEnd"/>
            <w:r>
              <w:rPr>
                <w:rFonts w:cs="Arial"/>
              </w:rPr>
              <w:t xml:space="preserve"> UE-to-network relay security configuration</w:t>
            </w:r>
          </w:p>
        </w:tc>
        <w:tc>
          <w:tcPr>
            <w:tcW w:w="1767" w:type="dxa"/>
            <w:tcBorders>
              <w:top w:val="single" w:sz="4" w:space="0" w:color="auto"/>
              <w:bottom w:val="single" w:sz="4" w:space="0" w:color="auto"/>
            </w:tcBorders>
            <w:shd w:val="clear" w:color="auto" w:fill="FFFF00"/>
          </w:tcPr>
          <w:p w14:paraId="2C55FF87" w14:textId="46B28CFC" w:rsidR="006E2F5C" w:rsidRDefault="006E2F5C" w:rsidP="006E2F5C">
            <w:pPr>
              <w:rPr>
                <w:rFonts w:cs="Arial"/>
              </w:rPr>
            </w:pPr>
            <w:r>
              <w:rPr>
                <w:rFonts w:cs="Arial"/>
              </w:rPr>
              <w:t>QUALCOMM Europe Inc. - Italy</w:t>
            </w:r>
          </w:p>
        </w:tc>
        <w:tc>
          <w:tcPr>
            <w:tcW w:w="826" w:type="dxa"/>
            <w:tcBorders>
              <w:top w:val="single" w:sz="4" w:space="0" w:color="auto"/>
              <w:bottom w:val="single" w:sz="4" w:space="0" w:color="auto"/>
            </w:tcBorders>
            <w:shd w:val="clear" w:color="auto" w:fill="FFFF00"/>
          </w:tcPr>
          <w:p w14:paraId="7A38B5C8" w14:textId="4AD77304"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2B9E5" w14:textId="5FF183B4" w:rsidR="006E2F5C" w:rsidRPr="00D95972" w:rsidRDefault="006E2F5C" w:rsidP="006E2F5C">
            <w:pPr>
              <w:rPr>
                <w:rFonts w:cs="Arial"/>
              </w:rPr>
            </w:pPr>
            <w:r>
              <w:rPr>
                <w:rFonts w:cs="Arial"/>
              </w:rPr>
              <w:t xml:space="preserve">Related DISC in </w:t>
            </w:r>
            <w:r>
              <w:rPr>
                <w:lang w:val="en-US" w:eastAsia="ko-KR"/>
              </w:rPr>
              <w:t>C1-223692, related CR in C1-223690</w:t>
            </w:r>
          </w:p>
        </w:tc>
      </w:tr>
      <w:tr w:rsidR="006E2F5C" w:rsidRPr="00D95972" w14:paraId="500C0ED1" w14:textId="77777777" w:rsidTr="004858EE">
        <w:tc>
          <w:tcPr>
            <w:tcW w:w="976" w:type="dxa"/>
            <w:tcBorders>
              <w:top w:val="nil"/>
              <w:left w:val="thinThickThinSmallGap" w:sz="24" w:space="0" w:color="auto"/>
              <w:bottom w:val="nil"/>
            </w:tcBorders>
          </w:tcPr>
          <w:p w14:paraId="74BCE27B" w14:textId="77777777" w:rsidR="006E2F5C" w:rsidRPr="00D95972" w:rsidRDefault="006E2F5C" w:rsidP="006E2F5C">
            <w:pPr>
              <w:rPr>
                <w:rFonts w:cs="Arial"/>
                <w:lang w:val="en-US"/>
              </w:rPr>
            </w:pPr>
          </w:p>
        </w:tc>
        <w:tc>
          <w:tcPr>
            <w:tcW w:w="1317" w:type="dxa"/>
            <w:gridSpan w:val="2"/>
            <w:tcBorders>
              <w:top w:val="nil"/>
              <w:bottom w:val="nil"/>
            </w:tcBorders>
          </w:tcPr>
          <w:p w14:paraId="0D4983CB" w14:textId="7B42805D" w:rsidR="006E2F5C" w:rsidRPr="00771F55" w:rsidRDefault="006E2F5C" w:rsidP="006E2F5C">
            <w:pPr>
              <w:rPr>
                <w:rFonts w:cs="Arial"/>
                <w:b/>
                <w:bCs/>
                <w:lang w:val="en-US"/>
              </w:rPr>
            </w:pPr>
            <w:r w:rsidRPr="00771F55">
              <w:rPr>
                <w:rFonts w:cs="Arial"/>
                <w:b/>
                <w:bCs/>
                <w:lang w:val="en-US"/>
              </w:rPr>
              <w:t>Early LS out</w:t>
            </w:r>
          </w:p>
        </w:tc>
        <w:tc>
          <w:tcPr>
            <w:tcW w:w="1088" w:type="dxa"/>
            <w:tcBorders>
              <w:top w:val="single" w:sz="4" w:space="0" w:color="auto"/>
              <w:bottom w:val="single" w:sz="4" w:space="0" w:color="auto"/>
            </w:tcBorders>
            <w:shd w:val="clear" w:color="auto" w:fill="FFFF00"/>
          </w:tcPr>
          <w:p w14:paraId="5851C701" w14:textId="22EEFD5A" w:rsidR="006E2F5C" w:rsidRDefault="006E2F5C" w:rsidP="006E2F5C">
            <w:hyperlink r:id="rId669" w:history="1">
              <w:r>
                <w:rPr>
                  <w:rStyle w:val="Hyperlink"/>
                </w:rPr>
                <w:t>C1-223711</w:t>
              </w:r>
            </w:hyperlink>
          </w:p>
        </w:tc>
        <w:tc>
          <w:tcPr>
            <w:tcW w:w="4191" w:type="dxa"/>
            <w:gridSpan w:val="3"/>
            <w:tcBorders>
              <w:top w:val="single" w:sz="4" w:space="0" w:color="auto"/>
              <w:bottom w:val="single" w:sz="4" w:space="0" w:color="auto"/>
            </w:tcBorders>
            <w:shd w:val="clear" w:color="auto" w:fill="FFFF00"/>
          </w:tcPr>
          <w:p w14:paraId="544C5D69" w14:textId="3B1705DB" w:rsidR="006E2F5C" w:rsidRDefault="006E2F5C" w:rsidP="006E2F5C">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0A85C24" w14:textId="7D4888FB"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E38023" w14:textId="62BC10FF"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774E4" w14:textId="77777777" w:rsidR="006E2F5C" w:rsidRPr="00D95972" w:rsidRDefault="006E2F5C" w:rsidP="006E2F5C">
            <w:pPr>
              <w:rPr>
                <w:rFonts w:cs="Arial"/>
              </w:rPr>
            </w:pPr>
          </w:p>
        </w:tc>
      </w:tr>
      <w:tr w:rsidR="006E2F5C" w:rsidRPr="00D95972" w14:paraId="52678657" w14:textId="77777777" w:rsidTr="004858EE">
        <w:tc>
          <w:tcPr>
            <w:tcW w:w="976" w:type="dxa"/>
            <w:tcBorders>
              <w:top w:val="nil"/>
              <w:left w:val="thinThickThinSmallGap" w:sz="24" w:space="0" w:color="auto"/>
              <w:bottom w:val="nil"/>
            </w:tcBorders>
          </w:tcPr>
          <w:p w14:paraId="18915D01" w14:textId="77777777" w:rsidR="006E2F5C" w:rsidRPr="00D95972" w:rsidRDefault="006E2F5C" w:rsidP="006E2F5C">
            <w:pPr>
              <w:rPr>
                <w:rFonts w:cs="Arial"/>
                <w:lang w:val="en-US"/>
              </w:rPr>
            </w:pPr>
          </w:p>
        </w:tc>
        <w:tc>
          <w:tcPr>
            <w:tcW w:w="1317" w:type="dxa"/>
            <w:gridSpan w:val="2"/>
            <w:tcBorders>
              <w:top w:val="nil"/>
              <w:bottom w:val="nil"/>
            </w:tcBorders>
          </w:tcPr>
          <w:p w14:paraId="1BA9B98B"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593FDC97" w14:textId="19A3EA10" w:rsidR="006E2F5C" w:rsidRDefault="006E2F5C" w:rsidP="006E2F5C">
            <w:hyperlink r:id="rId670" w:history="1">
              <w:r>
                <w:rPr>
                  <w:rStyle w:val="Hyperlink"/>
                </w:rPr>
                <w:t>C1-223719</w:t>
              </w:r>
            </w:hyperlink>
          </w:p>
        </w:tc>
        <w:tc>
          <w:tcPr>
            <w:tcW w:w="4191" w:type="dxa"/>
            <w:gridSpan w:val="3"/>
            <w:tcBorders>
              <w:top w:val="single" w:sz="4" w:space="0" w:color="auto"/>
              <w:bottom w:val="single" w:sz="4" w:space="0" w:color="auto"/>
            </w:tcBorders>
            <w:shd w:val="clear" w:color="auto" w:fill="FFFF00"/>
          </w:tcPr>
          <w:p w14:paraId="01FE778F" w14:textId="6556D7A2" w:rsidR="006E2F5C" w:rsidRDefault="006E2F5C" w:rsidP="006E2F5C">
            <w:pPr>
              <w:rPr>
                <w:rFonts w:cs="Arial"/>
              </w:rPr>
            </w:pPr>
            <w:r>
              <w:rPr>
                <w:rFonts w:cs="Arial"/>
              </w:rPr>
              <w:t xml:space="preserve">Reply LS on NR </w:t>
            </w:r>
            <w:proofErr w:type="spellStart"/>
            <w:r>
              <w:rPr>
                <w:rFonts w:cs="Arial"/>
              </w:rPr>
              <w:t>QoE</w:t>
            </w:r>
            <w:proofErr w:type="spellEnd"/>
          </w:p>
        </w:tc>
        <w:tc>
          <w:tcPr>
            <w:tcW w:w="1767" w:type="dxa"/>
            <w:tcBorders>
              <w:top w:val="single" w:sz="4" w:space="0" w:color="auto"/>
              <w:bottom w:val="single" w:sz="4" w:space="0" w:color="auto"/>
            </w:tcBorders>
            <w:shd w:val="clear" w:color="auto" w:fill="FFFF00"/>
          </w:tcPr>
          <w:p w14:paraId="1A3D4F3D" w14:textId="4F9B4249"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15AA09" w14:textId="124ABB98"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E1B5" w14:textId="77777777" w:rsidR="006E2F5C" w:rsidRPr="00D95972" w:rsidRDefault="006E2F5C" w:rsidP="006E2F5C">
            <w:pPr>
              <w:rPr>
                <w:rFonts w:cs="Arial"/>
              </w:rPr>
            </w:pPr>
          </w:p>
        </w:tc>
      </w:tr>
      <w:tr w:rsidR="006E2F5C" w:rsidRPr="00D95972" w14:paraId="27928F50" w14:textId="77777777" w:rsidTr="004858EE">
        <w:tc>
          <w:tcPr>
            <w:tcW w:w="976" w:type="dxa"/>
            <w:tcBorders>
              <w:top w:val="nil"/>
              <w:left w:val="thinThickThinSmallGap" w:sz="24" w:space="0" w:color="auto"/>
              <w:bottom w:val="nil"/>
            </w:tcBorders>
          </w:tcPr>
          <w:p w14:paraId="1BE21167" w14:textId="77777777" w:rsidR="006E2F5C" w:rsidRPr="00D95972" w:rsidRDefault="006E2F5C" w:rsidP="006E2F5C">
            <w:pPr>
              <w:rPr>
                <w:rFonts w:cs="Arial"/>
                <w:lang w:val="en-US"/>
              </w:rPr>
            </w:pPr>
          </w:p>
        </w:tc>
        <w:tc>
          <w:tcPr>
            <w:tcW w:w="1317" w:type="dxa"/>
            <w:gridSpan w:val="2"/>
            <w:tcBorders>
              <w:top w:val="nil"/>
              <w:bottom w:val="nil"/>
            </w:tcBorders>
          </w:tcPr>
          <w:p w14:paraId="4AC26420"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1E87F2F3" w14:textId="79559542" w:rsidR="006E2F5C" w:rsidRDefault="006E2F5C" w:rsidP="006E2F5C">
            <w:hyperlink r:id="rId671" w:history="1">
              <w:r>
                <w:rPr>
                  <w:rStyle w:val="Hyperlink"/>
                </w:rPr>
                <w:t>C1-223732</w:t>
              </w:r>
            </w:hyperlink>
          </w:p>
        </w:tc>
        <w:tc>
          <w:tcPr>
            <w:tcW w:w="4191" w:type="dxa"/>
            <w:gridSpan w:val="3"/>
            <w:tcBorders>
              <w:top w:val="single" w:sz="4" w:space="0" w:color="auto"/>
              <w:bottom w:val="single" w:sz="4" w:space="0" w:color="auto"/>
            </w:tcBorders>
            <w:shd w:val="clear" w:color="auto" w:fill="FFFF00"/>
          </w:tcPr>
          <w:p w14:paraId="60800727" w14:textId="193F98DC" w:rsidR="006E2F5C" w:rsidRDefault="006E2F5C" w:rsidP="006E2F5C">
            <w:pPr>
              <w:rPr>
                <w:rFonts w:cs="Arial"/>
              </w:rPr>
            </w:pPr>
            <w:r>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2A9F49D2" w14:textId="37D7F7DB"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DFD149" w14:textId="734C4E6B" w:rsidR="006E2F5C" w:rsidRDefault="006E2F5C" w:rsidP="006E2F5C">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A8C0" w14:textId="77777777" w:rsidR="006E2F5C" w:rsidRPr="00D95972" w:rsidRDefault="006E2F5C" w:rsidP="006E2F5C">
            <w:pPr>
              <w:rPr>
                <w:rFonts w:cs="Arial"/>
              </w:rPr>
            </w:pPr>
          </w:p>
        </w:tc>
      </w:tr>
      <w:tr w:rsidR="006E2F5C" w:rsidRPr="00D95972" w14:paraId="2A6AD999" w14:textId="77777777" w:rsidTr="004858EE">
        <w:tc>
          <w:tcPr>
            <w:tcW w:w="976" w:type="dxa"/>
            <w:tcBorders>
              <w:top w:val="nil"/>
              <w:left w:val="thinThickThinSmallGap" w:sz="24" w:space="0" w:color="auto"/>
              <w:bottom w:val="nil"/>
            </w:tcBorders>
          </w:tcPr>
          <w:p w14:paraId="58785FE9" w14:textId="77777777" w:rsidR="006E2F5C" w:rsidRPr="00D95972" w:rsidRDefault="006E2F5C" w:rsidP="006E2F5C">
            <w:pPr>
              <w:rPr>
                <w:rFonts w:cs="Arial"/>
                <w:lang w:val="en-US"/>
              </w:rPr>
            </w:pPr>
          </w:p>
        </w:tc>
        <w:tc>
          <w:tcPr>
            <w:tcW w:w="1317" w:type="dxa"/>
            <w:gridSpan w:val="2"/>
            <w:tcBorders>
              <w:top w:val="nil"/>
              <w:bottom w:val="nil"/>
            </w:tcBorders>
          </w:tcPr>
          <w:p w14:paraId="1D045247"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49D51F18" w14:textId="7C78BC39" w:rsidR="006E2F5C" w:rsidRDefault="006E2F5C" w:rsidP="006E2F5C">
            <w:hyperlink r:id="rId672" w:history="1">
              <w:r>
                <w:rPr>
                  <w:rStyle w:val="Hyperlink"/>
                </w:rPr>
                <w:t>C1-223791</w:t>
              </w:r>
            </w:hyperlink>
          </w:p>
        </w:tc>
        <w:tc>
          <w:tcPr>
            <w:tcW w:w="4191" w:type="dxa"/>
            <w:gridSpan w:val="3"/>
            <w:tcBorders>
              <w:top w:val="single" w:sz="4" w:space="0" w:color="auto"/>
              <w:bottom w:val="single" w:sz="4" w:space="0" w:color="auto"/>
            </w:tcBorders>
            <w:shd w:val="clear" w:color="auto" w:fill="FFFF00"/>
          </w:tcPr>
          <w:p w14:paraId="1016C97E" w14:textId="5C699C4B" w:rsidR="006E2F5C" w:rsidRDefault="006E2F5C" w:rsidP="006E2F5C">
            <w:pPr>
              <w:rPr>
                <w:rFonts w:cs="Arial"/>
              </w:rPr>
            </w:pPr>
            <w:r>
              <w:rPr>
                <w:rFonts w:cs="Arial"/>
              </w:rPr>
              <w:t>LS on response messages for UE assistance operation</w:t>
            </w:r>
          </w:p>
        </w:tc>
        <w:tc>
          <w:tcPr>
            <w:tcW w:w="1767" w:type="dxa"/>
            <w:tcBorders>
              <w:top w:val="single" w:sz="4" w:space="0" w:color="auto"/>
              <w:bottom w:val="single" w:sz="4" w:space="0" w:color="auto"/>
            </w:tcBorders>
            <w:shd w:val="clear" w:color="auto" w:fill="FFFF00"/>
          </w:tcPr>
          <w:p w14:paraId="553C9E38" w14:textId="5A9DE0AE"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8EB412" w14:textId="75C16194"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ED555" w14:textId="77777777" w:rsidR="006E2F5C" w:rsidRPr="00D95972" w:rsidRDefault="006E2F5C" w:rsidP="006E2F5C">
            <w:pPr>
              <w:rPr>
                <w:rFonts w:cs="Arial"/>
              </w:rPr>
            </w:pPr>
          </w:p>
        </w:tc>
      </w:tr>
      <w:tr w:rsidR="006E2F5C" w:rsidRPr="00D95972" w14:paraId="4E988DA1" w14:textId="77777777" w:rsidTr="004858EE">
        <w:tc>
          <w:tcPr>
            <w:tcW w:w="976" w:type="dxa"/>
            <w:tcBorders>
              <w:top w:val="nil"/>
              <w:left w:val="thinThickThinSmallGap" w:sz="24" w:space="0" w:color="auto"/>
              <w:bottom w:val="nil"/>
            </w:tcBorders>
          </w:tcPr>
          <w:p w14:paraId="5EF40027" w14:textId="77777777" w:rsidR="006E2F5C" w:rsidRPr="00D95972" w:rsidRDefault="006E2F5C" w:rsidP="006E2F5C">
            <w:pPr>
              <w:rPr>
                <w:rFonts w:cs="Arial"/>
                <w:lang w:val="en-US"/>
              </w:rPr>
            </w:pPr>
          </w:p>
        </w:tc>
        <w:tc>
          <w:tcPr>
            <w:tcW w:w="1317" w:type="dxa"/>
            <w:gridSpan w:val="2"/>
            <w:tcBorders>
              <w:top w:val="nil"/>
              <w:bottom w:val="nil"/>
            </w:tcBorders>
          </w:tcPr>
          <w:p w14:paraId="51B6D29A"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6DBA3024" w14:textId="7F88236B" w:rsidR="006E2F5C" w:rsidRDefault="006E2F5C" w:rsidP="006E2F5C">
            <w:hyperlink r:id="rId673" w:history="1">
              <w:r>
                <w:rPr>
                  <w:rStyle w:val="Hyperlink"/>
                </w:rPr>
                <w:t>C1-223710</w:t>
              </w:r>
            </w:hyperlink>
          </w:p>
        </w:tc>
        <w:tc>
          <w:tcPr>
            <w:tcW w:w="4191" w:type="dxa"/>
            <w:gridSpan w:val="3"/>
            <w:tcBorders>
              <w:top w:val="single" w:sz="4" w:space="0" w:color="auto"/>
              <w:bottom w:val="single" w:sz="4" w:space="0" w:color="auto"/>
            </w:tcBorders>
            <w:shd w:val="clear" w:color="auto" w:fill="FFFF00"/>
          </w:tcPr>
          <w:p w14:paraId="1AD5B8E3" w14:textId="7EAEE1BC" w:rsidR="006E2F5C" w:rsidRDefault="006E2F5C" w:rsidP="006E2F5C">
            <w:pPr>
              <w:rPr>
                <w:rFonts w:cs="Arial"/>
              </w:rPr>
            </w:pPr>
            <w:r>
              <w:rPr>
                <w:rFonts w:cs="Arial"/>
              </w:rPr>
              <w:t>Analysis for logical relationship between query parameters</w:t>
            </w:r>
          </w:p>
        </w:tc>
        <w:tc>
          <w:tcPr>
            <w:tcW w:w="1767" w:type="dxa"/>
            <w:tcBorders>
              <w:top w:val="single" w:sz="4" w:space="0" w:color="auto"/>
              <w:bottom w:val="single" w:sz="4" w:space="0" w:color="auto"/>
            </w:tcBorders>
            <w:shd w:val="clear" w:color="auto" w:fill="FFFF00"/>
          </w:tcPr>
          <w:p w14:paraId="14228DD8" w14:textId="1616E275"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CA865D9" w14:textId="06FA7168" w:rsidR="006E2F5C" w:rsidRDefault="006E2F5C" w:rsidP="006E2F5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7E929" w14:textId="77777777" w:rsidR="006E2F5C" w:rsidRPr="00D95972" w:rsidRDefault="006E2F5C" w:rsidP="006E2F5C">
            <w:pPr>
              <w:rPr>
                <w:rFonts w:cs="Arial"/>
              </w:rPr>
            </w:pPr>
          </w:p>
        </w:tc>
      </w:tr>
      <w:tr w:rsidR="006E2F5C" w:rsidRPr="00D95972" w14:paraId="66F5A041" w14:textId="77777777" w:rsidTr="009421AC">
        <w:tc>
          <w:tcPr>
            <w:tcW w:w="976" w:type="dxa"/>
            <w:tcBorders>
              <w:top w:val="nil"/>
              <w:left w:val="thinThickThinSmallGap" w:sz="24" w:space="0" w:color="auto"/>
              <w:bottom w:val="nil"/>
            </w:tcBorders>
          </w:tcPr>
          <w:p w14:paraId="2FA3C9E1" w14:textId="77777777" w:rsidR="006E2F5C" w:rsidRPr="00D95972" w:rsidRDefault="006E2F5C" w:rsidP="006E2F5C">
            <w:pPr>
              <w:rPr>
                <w:rFonts w:cs="Arial"/>
                <w:lang w:val="en-US"/>
              </w:rPr>
            </w:pPr>
          </w:p>
        </w:tc>
        <w:tc>
          <w:tcPr>
            <w:tcW w:w="1317" w:type="dxa"/>
            <w:gridSpan w:val="2"/>
            <w:tcBorders>
              <w:top w:val="nil"/>
              <w:bottom w:val="nil"/>
            </w:tcBorders>
          </w:tcPr>
          <w:p w14:paraId="39849382"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2E1BA2BE" w14:textId="338B3F4D" w:rsidR="006E2F5C" w:rsidRDefault="006E2F5C" w:rsidP="006E2F5C">
            <w:hyperlink r:id="rId674" w:history="1">
              <w:r>
                <w:rPr>
                  <w:rStyle w:val="Hyperlink"/>
                </w:rPr>
                <w:t>C1-223925</w:t>
              </w:r>
            </w:hyperlink>
          </w:p>
        </w:tc>
        <w:tc>
          <w:tcPr>
            <w:tcW w:w="4191" w:type="dxa"/>
            <w:gridSpan w:val="3"/>
            <w:tcBorders>
              <w:top w:val="single" w:sz="4" w:space="0" w:color="auto"/>
              <w:bottom w:val="single" w:sz="4" w:space="0" w:color="auto"/>
            </w:tcBorders>
            <w:shd w:val="clear" w:color="auto" w:fill="FFFF00"/>
          </w:tcPr>
          <w:p w14:paraId="753F158F" w14:textId="5EAE6129" w:rsidR="006E2F5C" w:rsidRDefault="006E2F5C" w:rsidP="006E2F5C">
            <w:pPr>
              <w:rPr>
                <w:rFonts w:cs="Arial"/>
              </w:rPr>
            </w:pPr>
            <w:r>
              <w:rPr>
                <w:rFonts w:cs="Arial"/>
              </w:rPr>
              <w:t xml:space="preserve"> LS on authentication type and related information of MSGin5G service</w:t>
            </w:r>
          </w:p>
        </w:tc>
        <w:tc>
          <w:tcPr>
            <w:tcW w:w="1767" w:type="dxa"/>
            <w:tcBorders>
              <w:top w:val="single" w:sz="4" w:space="0" w:color="auto"/>
              <w:bottom w:val="single" w:sz="4" w:space="0" w:color="auto"/>
            </w:tcBorders>
            <w:shd w:val="clear" w:color="auto" w:fill="FFFF00"/>
          </w:tcPr>
          <w:p w14:paraId="102AF42E" w14:textId="62D23E6E" w:rsidR="006E2F5C" w:rsidRDefault="006E2F5C" w:rsidP="006E2F5C">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AE64B79" w14:textId="36B1E850" w:rsidR="006E2F5C" w:rsidRDefault="006E2F5C" w:rsidP="006E2F5C">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A34BA" w14:textId="77777777" w:rsidR="006E2F5C" w:rsidRPr="00D95972" w:rsidRDefault="006E2F5C" w:rsidP="006E2F5C">
            <w:pPr>
              <w:rPr>
                <w:rFonts w:cs="Arial"/>
              </w:rPr>
            </w:pPr>
          </w:p>
        </w:tc>
      </w:tr>
      <w:tr w:rsidR="006E2F5C" w:rsidRPr="00D95972" w14:paraId="4FAFC394" w14:textId="77777777" w:rsidTr="00771F55">
        <w:tc>
          <w:tcPr>
            <w:tcW w:w="976" w:type="dxa"/>
            <w:tcBorders>
              <w:top w:val="nil"/>
              <w:left w:val="thinThickThinSmallGap" w:sz="24" w:space="0" w:color="auto"/>
              <w:bottom w:val="nil"/>
            </w:tcBorders>
          </w:tcPr>
          <w:p w14:paraId="61992FD4" w14:textId="77777777" w:rsidR="006E2F5C" w:rsidRPr="00D95972" w:rsidRDefault="006E2F5C" w:rsidP="006E2F5C">
            <w:pPr>
              <w:rPr>
                <w:rFonts w:cs="Arial"/>
                <w:lang w:val="en-US"/>
              </w:rPr>
            </w:pPr>
          </w:p>
        </w:tc>
        <w:tc>
          <w:tcPr>
            <w:tcW w:w="1317" w:type="dxa"/>
            <w:gridSpan w:val="2"/>
            <w:tcBorders>
              <w:top w:val="nil"/>
              <w:bottom w:val="nil"/>
            </w:tcBorders>
          </w:tcPr>
          <w:p w14:paraId="4CCCC7A9"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00"/>
          </w:tcPr>
          <w:p w14:paraId="67146A98" w14:textId="7601BBFD" w:rsidR="006E2F5C" w:rsidRDefault="006E2F5C" w:rsidP="006E2F5C">
            <w:hyperlink r:id="rId675" w:history="1">
              <w:r>
                <w:rPr>
                  <w:rStyle w:val="Hyperlink"/>
                </w:rPr>
                <w:t>C1-223885</w:t>
              </w:r>
            </w:hyperlink>
          </w:p>
        </w:tc>
        <w:tc>
          <w:tcPr>
            <w:tcW w:w="4191" w:type="dxa"/>
            <w:gridSpan w:val="3"/>
            <w:tcBorders>
              <w:top w:val="single" w:sz="4" w:space="0" w:color="auto"/>
              <w:bottom w:val="single" w:sz="4" w:space="0" w:color="auto"/>
            </w:tcBorders>
            <w:shd w:val="clear" w:color="auto" w:fill="FFFF00"/>
          </w:tcPr>
          <w:p w14:paraId="154A3F02" w14:textId="3B95C5DB" w:rsidR="006E2F5C" w:rsidRDefault="006E2F5C" w:rsidP="006E2F5C">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5C5FF7E2" w14:textId="7BD44097" w:rsidR="006E2F5C" w:rsidRDefault="006E2F5C" w:rsidP="006E2F5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68B56FDE" w14:textId="18BEDF7D" w:rsidR="006E2F5C" w:rsidRDefault="006E2F5C" w:rsidP="006E2F5C">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917E87" w14:textId="77777777" w:rsidR="006E2F5C" w:rsidRPr="00D95972" w:rsidRDefault="006E2F5C" w:rsidP="006E2F5C">
            <w:pPr>
              <w:rPr>
                <w:rFonts w:cs="Arial"/>
              </w:rPr>
            </w:pPr>
          </w:p>
        </w:tc>
      </w:tr>
      <w:tr w:rsidR="006E2F5C" w:rsidRPr="00D95972" w14:paraId="21CFB24D" w14:textId="77777777" w:rsidTr="00D329C5">
        <w:tc>
          <w:tcPr>
            <w:tcW w:w="976" w:type="dxa"/>
            <w:tcBorders>
              <w:top w:val="nil"/>
              <w:left w:val="thinThickThinSmallGap" w:sz="24" w:space="0" w:color="auto"/>
              <w:bottom w:val="nil"/>
            </w:tcBorders>
          </w:tcPr>
          <w:p w14:paraId="223C9FD3" w14:textId="77777777" w:rsidR="006E2F5C" w:rsidRPr="00D95972" w:rsidRDefault="006E2F5C" w:rsidP="006E2F5C">
            <w:pPr>
              <w:rPr>
                <w:rFonts w:cs="Arial"/>
                <w:lang w:val="en-US"/>
              </w:rPr>
            </w:pPr>
          </w:p>
        </w:tc>
        <w:tc>
          <w:tcPr>
            <w:tcW w:w="1317" w:type="dxa"/>
            <w:gridSpan w:val="2"/>
            <w:tcBorders>
              <w:top w:val="nil"/>
              <w:bottom w:val="nil"/>
            </w:tcBorders>
          </w:tcPr>
          <w:p w14:paraId="0ACC38F3"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6E2F5C" w:rsidRDefault="006E2F5C" w:rsidP="006E2F5C">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6E2F5C" w:rsidRPr="003C7CDD"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6E2F5C" w:rsidRPr="00D95972" w:rsidRDefault="006E2F5C" w:rsidP="006E2F5C">
            <w:pPr>
              <w:rPr>
                <w:rFonts w:cs="Arial"/>
              </w:rPr>
            </w:pPr>
          </w:p>
        </w:tc>
      </w:tr>
      <w:tr w:rsidR="006E2F5C" w:rsidRPr="00D95972" w14:paraId="29F5C425" w14:textId="77777777" w:rsidTr="00D329C5">
        <w:tc>
          <w:tcPr>
            <w:tcW w:w="976" w:type="dxa"/>
            <w:tcBorders>
              <w:top w:val="nil"/>
              <w:left w:val="thinThickThinSmallGap" w:sz="24" w:space="0" w:color="auto"/>
              <w:bottom w:val="nil"/>
            </w:tcBorders>
          </w:tcPr>
          <w:p w14:paraId="2F3F307B" w14:textId="77777777" w:rsidR="006E2F5C" w:rsidRPr="00E52551" w:rsidRDefault="006E2F5C" w:rsidP="006E2F5C">
            <w:pPr>
              <w:rPr>
                <w:rFonts w:cs="Arial"/>
              </w:rPr>
            </w:pPr>
          </w:p>
        </w:tc>
        <w:tc>
          <w:tcPr>
            <w:tcW w:w="1317" w:type="dxa"/>
            <w:gridSpan w:val="2"/>
            <w:tcBorders>
              <w:top w:val="nil"/>
              <w:bottom w:val="nil"/>
            </w:tcBorders>
          </w:tcPr>
          <w:p w14:paraId="2633A4AB" w14:textId="77777777" w:rsidR="006E2F5C" w:rsidRPr="00E52551" w:rsidRDefault="006E2F5C" w:rsidP="006E2F5C">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6E2F5C" w:rsidRDefault="006E2F5C" w:rsidP="006E2F5C">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6E2F5C" w:rsidRPr="003C7CDD"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6E2F5C" w:rsidRPr="00D95972" w:rsidRDefault="006E2F5C" w:rsidP="006E2F5C">
            <w:pPr>
              <w:rPr>
                <w:rFonts w:cs="Arial"/>
              </w:rPr>
            </w:pPr>
          </w:p>
        </w:tc>
      </w:tr>
      <w:tr w:rsidR="006E2F5C" w:rsidRPr="00D95972" w14:paraId="7AB6EC73" w14:textId="77777777" w:rsidTr="00D329C5">
        <w:tc>
          <w:tcPr>
            <w:tcW w:w="976" w:type="dxa"/>
            <w:tcBorders>
              <w:top w:val="nil"/>
              <w:left w:val="thinThickThinSmallGap" w:sz="24" w:space="0" w:color="auto"/>
              <w:bottom w:val="nil"/>
            </w:tcBorders>
          </w:tcPr>
          <w:p w14:paraId="6F100267" w14:textId="77777777" w:rsidR="006E2F5C" w:rsidRPr="00D95972" w:rsidRDefault="006E2F5C" w:rsidP="006E2F5C">
            <w:pPr>
              <w:rPr>
                <w:rFonts w:cs="Arial"/>
                <w:lang w:val="en-US"/>
              </w:rPr>
            </w:pPr>
          </w:p>
        </w:tc>
        <w:tc>
          <w:tcPr>
            <w:tcW w:w="1317" w:type="dxa"/>
            <w:gridSpan w:val="2"/>
            <w:tcBorders>
              <w:top w:val="nil"/>
              <w:bottom w:val="nil"/>
            </w:tcBorders>
          </w:tcPr>
          <w:p w14:paraId="5439190F"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6E2F5C" w:rsidRDefault="006E2F5C" w:rsidP="006E2F5C">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6E2F5C" w:rsidRPr="003C7CDD"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6E2F5C" w:rsidRPr="00D95972" w:rsidRDefault="006E2F5C" w:rsidP="006E2F5C">
            <w:pPr>
              <w:rPr>
                <w:rFonts w:cs="Arial"/>
              </w:rPr>
            </w:pPr>
          </w:p>
        </w:tc>
      </w:tr>
      <w:tr w:rsidR="006E2F5C" w:rsidRPr="00D95972" w14:paraId="3A21BD9A" w14:textId="77777777" w:rsidTr="00D329C5">
        <w:tc>
          <w:tcPr>
            <w:tcW w:w="976" w:type="dxa"/>
            <w:tcBorders>
              <w:top w:val="nil"/>
              <w:left w:val="thinThickThinSmallGap" w:sz="24" w:space="0" w:color="auto"/>
              <w:bottom w:val="nil"/>
            </w:tcBorders>
          </w:tcPr>
          <w:p w14:paraId="19637965" w14:textId="77777777" w:rsidR="006E2F5C" w:rsidRPr="00D95972" w:rsidRDefault="006E2F5C" w:rsidP="006E2F5C">
            <w:pPr>
              <w:rPr>
                <w:rFonts w:cs="Arial"/>
                <w:lang w:val="en-US"/>
              </w:rPr>
            </w:pPr>
          </w:p>
        </w:tc>
        <w:tc>
          <w:tcPr>
            <w:tcW w:w="1317" w:type="dxa"/>
            <w:gridSpan w:val="2"/>
            <w:tcBorders>
              <w:top w:val="nil"/>
              <w:bottom w:val="nil"/>
            </w:tcBorders>
          </w:tcPr>
          <w:p w14:paraId="1834D836"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6E2F5C" w:rsidRDefault="006E2F5C" w:rsidP="006E2F5C">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6E2F5C" w:rsidRDefault="006E2F5C" w:rsidP="006E2F5C">
            <w:pPr>
              <w:rPr>
                <w:rFonts w:cs="Arial"/>
              </w:rPr>
            </w:pPr>
          </w:p>
        </w:tc>
        <w:tc>
          <w:tcPr>
            <w:tcW w:w="1767" w:type="dxa"/>
            <w:tcBorders>
              <w:top w:val="single" w:sz="4" w:space="0" w:color="auto"/>
              <w:bottom w:val="single" w:sz="4" w:space="0" w:color="auto"/>
            </w:tcBorders>
            <w:shd w:val="clear" w:color="auto" w:fill="auto"/>
          </w:tcPr>
          <w:p w14:paraId="02AF4B29" w14:textId="73E6D5C3"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19E30A43" w14:textId="22716971" w:rsidR="006E2F5C" w:rsidRPr="003C7CDD"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6E2F5C" w:rsidRPr="00D95972" w:rsidRDefault="006E2F5C" w:rsidP="006E2F5C">
            <w:pPr>
              <w:rPr>
                <w:rFonts w:cs="Arial"/>
              </w:rPr>
            </w:pPr>
          </w:p>
        </w:tc>
      </w:tr>
      <w:tr w:rsidR="006E2F5C" w:rsidRPr="00D95972" w14:paraId="32336C05" w14:textId="77777777" w:rsidTr="00D329C5">
        <w:tc>
          <w:tcPr>
            <w:tcW w:w="976" w:type="dxa"/>
            <w:tcBorders>
              <w:top w:val="nil"/>
              <w:left w:val="thinThickThinSmallGap" w:sz="24" w:space="0" w:color="auto"/>
              <w:bottom w:val="nil"/>
            </w:tcBorders>
          </w:tcPr>
          <w:p w14:paraId="0B00BF0F" w14:textId="77777777" w:rsidR="006E2F5C" w:rsidRPr="00D95972" w:rsidRDefault="006E2F5C" w:rsidP="006E2F5C">
            <w:pPr>
              <w:rPr>
                <w:rFonts w:cs="Arial"/>
                <w:lang w:val="en-US"/>
              </w:rPr>
            </w:pPr>
          </w:p>
        </w:tc>
        <w:tc>
          <w:tcPr>
            <w:tcW w:w="1317" w:type="dxa"/>
            <w:gridSpan w:val="2"/>
            <w:tcBorders>
              <w:top w:val="nil"/>
              <w:bottom w:val="nil"/>
            </w:tcBorders>
          </w:tcPr>
          <w:p w14:paraId="36AE4DFC"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6E2F5C" w:rsidRDefault="006E2F5C" w:rsidP="006E2F5C">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6E2F5C" w:rsidRDefault="006E2F5C" w:rsidP="006E2F5C">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6E2F5C" w:rsidRDefault="006E2F5C" w:rsidP="006E2F5C">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6E2F5C" w:rsidRPr="003C7CDD"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6E2F5C" w:rsidRPr="00D95972" w:rsidRDefault="006E2F5C" w:rsidP="006E2F5C">
            <w:pPr>
              <w:rPr>
                <w:rFonts w:cs="Arial"/>
              </w:rPr>
            </w:pPr>
          </w:p>
        </w:tc>
      </w:tr>
      <w:tr w:rsidR="006E2F5C" w:rsidRPr="00D95972" w14:paraId="148E79B0" w14:textId="77777777" w:rsidTr="00D329C5">
        <w:tc>
          <w:tcPr>
            <w:tcW w:w="976" w:type="dxa"/>
            <w:tcBorders>
              <w:top w:val="nil"/>
              <w:left w:val="thinThickThinSmallGap" w:sz="24" w:space="0" w:color="auto"/>
              <w:bottom w:val="nil"/>
            </w:tcBorders>
          </w:tcPr>
          <w:p w14:paraId="66229D82" w14:textId="77777777" w:rsidR="006E2F5C" w:rsidRPr="00D95972" w:rsidRDefault="006E2F5C" w:rsidP="006E2F5C">
            <w:pPr>
              <w:rPr>
                <w:rFonts w:cs="Arial"/>
                <w:lang w:val="en-US"/>
              </w:rPr>
            </w:pPr>
          </w:p>
        </w:tc>
        <w:tc>
          <w:tcPr>
            <w:tcW w:w="1317" w:type="dxa"/>
            <w:gridSpan w:val="2"/>
            <w:tcBorders>
              <w:top w:val="nil"/>
              <w:bottom w:val="nil"/>
            </w:tcBorders>
            <w:shd w:val="clear" w:color="auto" w:fill="auto"/>
          </w:tcPr>
          <w:p w14:paraId="59015F43" w14:textId="216D95A2" w:rsidR="006E2F5C" w:rsidRPr="0042684D" w:rsidRDefault="006E2F5C" w:rsidP="006E2F5C">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6E2F5C" w:rsidRPr="00142190" w:rsidRDefault="006E2F5C" w:rsidP="006E2F5C"/>
        </w:tc>
        <w:tc>
          <w:tcPr>
            <w:tcW w:w="4191" w:type="dxa"/>
            <w:gridSpan w:val="3"/>
            <w:tcBorders>
              <w:top w:val="single" w:sz="4" w:space="0" w:color="auto"/>
              <w:bottom w:val="single" w:sz="4" w:space="0" w:color="auto"/>
            </w:tcBorders>
            <w:shd w:val="clear" w:color="auto" w:fill="auto"/>
          </w:tcPr>
          <w:p w14:paraId="226F9379" w14:textId="317AA0F7" w:rsidR="006E2F5C" w:rsidRPr="00142190" w:rsidRDefault="006E2F5C" w:rsidP="006E2F5C">
            <w:pPr>
              <w:rPr>
                <w:rFonts w:cs="Arial"/>
              </w:rPr>
            </w:pPr>
          </w:p>
        </w:tc>
        <w:tc>
          <w:tcPr>
            <w:tcW w:w="1767" w:type="dxa"/>
            <w:tcBorders>
              <w:top w:val="single" w:sz="4" w:space="0" w:color="auto"/>
              <w:bottom w:val="single" w:sz="4" w:space="0" w:color="auto"/>
            </w:tcBorders>
            <w:shd w:val="clear" w:color="auto" w:fill="auto"/>
          </w:tcPr>
          <w:p w14:paraId="2D795D2E" w14:textId="01B5AB56" w:rsidR="006E2F5C" w:rsidRDefault="006E2F5C" w:rsidP="006E2F5C">
            <w:pPr>
              <w:rPr>
                <w:rFonts w:cs="Arial"/>
              </w:rPr>
            </w:pPr>
          </w:p>
        </w:tc>
        <w:tc>
          <w:tcPr>
            <w:tcW w:w="826" w:type="dxa"/>
            <w:tcBorders>
              <w:top w:val="single" w:sz="4" w:space="0" w:color="auto"/>
              <w:bottom w:val="single" w:sz="4" w:space="0" w:color="auto"/>
            </w:tcBorders>
            <w:shd w:val="clear" w:color="auto" w:fill="auto"/>
          </w:tcPr>
          <w:p w14:paraId="23F8677C" w14:textId="77777777" w:rsidR="006E2F5C" w:rsidRDefault="006E2F5C" w:rsidP="006E2F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6E2F5C" w:rsidRDefault="006E2F5C" w:rsidP="006E2F5C">
            <w:pPr>
              <w:rPr>
                <w:rFonts w:cs="Arial"/>
                <w:b/>
                <w:bCs/>
                <w:color w:val="FF0000"/>
                <w:sz w:val="22"/>
                <w:szCs w:val="22"/>
              </w:rPr>
            </w:pPr>
          </w:p>
        </w:tc>
      </w:tr>
      <w:tr w:rsidR="006E2F5C" w:rsidRPr="00D95972" w14:paraId="6A94DBB2" w14:textId="77777777" w:rsidTr="00D329C5">
        <w:tc>
          <w:tcPr>
            <w:tcW w:w="976" w:type="dxa"/>
            <w:tcBorders>
              <w:top w:val="nil"/>
              <w:left w:val="thinThickThinSmallGap" w:sz="24" w:space="0" w:color="auto"/>
              <w:bottom w:val="nil"/>
            </w:tcBorders>
          </w:tcPr>
          <w:p w14:paraId="29B6BAA7" w14:textId="77777777" w:rsidR="006E2F5C" w:rsidRPr="00D95972" w:rsidRDefault="006E2F5C" w:rsidP="006E2F5C">
            <w:pPr>
              <w:rPr>
                <w:rFonts w:cs="Arial"/>
                <w:lang w:val="en-US"/>
              </w:rPr>
            </w:pPr>
          </w:p>
        </w:tc>
        <w:tc>
          <w:tcPr>
            <w:tcW w:w="1317" w:type="dxa"/>
            <w:gridSpan w:val="2"/>
            <w:tcBorders>
              <w:top w:val="nil"/>
              <w:bottom w:val="nil"/>
            </w:tcBorders>
          </w:tcPr>
          <w:p w14:paraId="622351D6"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6E2F5C" w:rsidRPr="006D0EE8" w:rsidRDefault="006E2F5C" w:rsidP="006E2F5C">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6E2F5C" w:rsidRPr="006D0EE8" w:rsidRDefault="006E2F5C" w:rsidP="006E2F5C">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6E2F5C" w:rsidRDefault="006E2F5C" w:rsidP="006E2F5C">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6E2F5C" w:rsidRPr="00AB5FEE"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6E2F5C" w:rsidRPr="006D0EE8" w:rsidRDefault="006E2F5C" w:rsidP="006E2F5C">
            <w:pPr>
              <w:rPr>
                <w:rFonts w:cs="Arial"/>
                <w:b/>
                <w:bCs/>
                <w:color w:val="FF0000"/>
                <w:sz w:val="22"/>
                <w:szCs w:val="22"/>
                <w:lang w:val="en-US"/>
              </w:rPr>
            </w:pPr>
          </w:p>
        </w:tc>
      </w:tr>
      <w:tr w:rsidR="006E2F5C" w:rsidRPr="00D95972" w14:paraId="3E79DE32" w14:textId="77777777" w:rsidTr="00D329C5">
        <w:tc>
          <w:tcPr>
            <w:tcW w:w="976" w:type="dxa"/>
            <w:tcBorders>
              <w:top w:val="nil"/>
              <w:left w:val="thinThickThinSmallGap" w:sz="24" w:space="0" w:color="auto"/>
              <w:bottom w:val="nil"/>
            </w:tcBorders>
          </w:tcPr>
          <w:p w14:paraId="125A76B0" w14:textId="77777777" w:rsidR="006E2F5C" w:rsidRPr="00D95972" w:rsidRDefault="006E2F5C" w:rsidP="006E2F5C">
            <w:pPr>
              <w:rPr>
                <w:rFonts w:cs="Arial"/>
                <w:lang w:val="en-US"/>
              </w:rPr>
            </w:pPr>
          </w:p>
        </w:tc>
        <w:tc>
          <w:tcPr>
            <w:tcW w:w="1317" w:type="dxa"/>
            <w:gridSpan w:val="2"/>
            <w:tcBorders>
              <w:top w:val="nil"/>
              <w:bottom w:val="nil"/>
            </w:tcBorders>
          </w:tcPr>
          <w:p w14:paraId="33880233" w14:textId="77777777" w:rsidR="006E2F5C" w:rsidRPr="00D95972" w:rsidRDefault="006E2F5C" w:rsidP="006E2F5C">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6E2F5C" w:rsidRPr="009A4107" w:rsidRDefault="006E2F5C" w:rsidP="006E2F5C">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6E2F5C" w:rsidRPr="009A4107" w:rsidRDefault="006E2F5C" w:rsidP="006E2F5C">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6E2F5C" w:rsidRPr="009A4107" w:rsidRDefault="006E2F5C" w:rsidP="006E2F5C">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6E2F5C" w:rsidRPr="00AB5FEE"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6E2F5C" w:rsidRPr="009A4107" w:rsidRDefault="006E2F5C" w:rsidP="006E2F5C">
            <w:pPr>
              <w:rPr>
                <w:rFonts w:cs="Arial"/>
                <w:color w:val="000000"/>
                <w:lang w:val="en-US"/>
              </w:rPr>
            </w:pPr>
          </w:p>
        </w:tc>
      </w:tr>
      <w:tr w:rsidR="006E2F5C" w:rsidRPr="00D95972" w14:paraId="0B5E649F" w14:textId="77777777" w:rsidTr="00D329C5">
        <w:tc>
          <w:tcPr>
            <w:tcW w:w="976" w:type="dxa"/>
            <w:tcBorders>
              <w:top w:val="nil"/>
              <w:left w:val="thinThickThinSmallGap" w:sz="24" w:space="0" w:color="auto"/>
              <w:bottom w:val="nil"/>
            </w:tcBorders>
          </w:tcPr>
          <w:p w14:paraId="06562A6F" w14:textId="77777777" w:rsidR="006E2F5C" w:rsidRPr="00D95972" w:rsidRDefault="006E2F5C" w:rsidP="006E2F5C">
            <w:pPr>
              <w:rPr>
                <w:rFonts w:cs="Arial"/>
                <w:lang w:val="en-US"/>
              </w:rPr>
            </w:pPr>
          </w:p>
        </w:tc>
        <w:tc>
          <w:tcPr>
            <w:tcW w:w="1317" w:type="dxa"/>
            <w:gridSpan w:val="2"/>
            <w:tcBorders>
              <w:top w:val="nil"/>
              <w:bottom w:val="nil"/>
            </w:tcBorders>
          </w:tcPr>
          <w:p w14:paraId="32A69481" w14:textId="77777777" w:rsidR="006E2F5C" w:rsidRPr="00D95972" w:rsidRDefault="006E2F5C" w:rsidP="006E2F5C">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6E2F5C" w:rsidRPr="009027A6" w:rsidRDefault="006E2F5C" w:rsidP="006E2F5C"/>
        </w:tc>
        <w:tc>
          <w:tcPr>
            <w:tcW w:w="4191" w:type="dxa"/>
            <w:gridSpan w:val="3"/>
            <w:tcBorders>
              <w:top w:val="single" w:sz="4" w:space="0" w:color="auto"/>
              <w:bottom w:val="single" w:sz="12" w:space="0" w:color="auto"/>
            </w:tcBorders>
            <w:shd w:val="clear" w:color="auto" w:fill="FFFFFF"/>
          </w:tcPr>
          <w:p w14:paraId="678CE2A4" w14:textId="77777777" w:rsidR="006E2F5C" w:rsidRDefault="006E2F5C" w:rsidP="006E2F5C">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6E2F5C" w:rsidRDefault="006E2F5C" w:rsidP="006E2F5C">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6E2F5C" w:rsidRDefault="006E2F5C" w:rsidP="006E2F5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6E2F5C" w:rsidRDefault="006E2F5C" w:rsidP="006E2F5C"/>
        </w:tc>
      </w:tr>
      <w:tr w:rsidR="006E2F5C"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6E2F5C" w:rsidRPr="00D95972" w:rsidRDefault="006E2F5C" w:rsidP="006E2F5C">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6E2F5C" w:rsidRPr="00D95972" w:rsidRDefault="006E2F5C" w:rsidP="006E2F5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6E2F5C" w:rsidRPr="00D95972" w:rsidRDefault="006E2F5C" w:rsidP="006E2F5C">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6E2F5C" w:rsidRPr="008B7AD1" w:rsidRDefault="006E2F5C" w:rsidP="006E2F5C">
            <w:pPr>
              <w:rPr>
                <w:rFonts w:cs="Arial"/>
                <w:bCs/>
              </w:rPr>
            </w:pPr>
            <w:r w:rsidRPr="008B7AD1">
              <w:rPr>
                <w:rFonts w:cs="Arial"/>
                <w:bCs/>
              </w:rPr>
              <w:t xml:space="preserve">Title </w:t>
            </w:r>
          </w:p>
          <w:p w14:paraId="1A97B6D6" w14:textId="77777777" w:rsidR="006E2F5C" w:rsidRPr="008B7AD1" w:rsidRDefault="006E2F5C" w:rsidP="006E2F5C">
            <w:pPr>
              <w:rPr>
                <w:rFonts w:cs="Arial"/>
                <w:bCs/>
              </w:rPr>
            </w:pPr>
          </w:p>
          <w:p w14:paraId="494DE95D" w14:textId="77777777" w:rsidR="006E2F5C" w:rsidRPr="008B7AD1" w:rsidRDefault="006E2F5C" w:rsidP="006E2F5C">
            <w:pPr>
              <w:rPr>
                <w:rFonts w:cs="Arial"/>
                <w:bCs/>
              </w:rPr>
            </w:pPr>
            <w:r w:rsidRPr="008B7AD1">
              <w:rPr>
                <w:rFonts w:cs="Arial"/>
                <w:bCs/>
              </w:rPr>
              <w:t>Prioritization of documents within this category will be done during the meeting.</w:t>
            </w:r>
          </w:p>
          <w:p w14:paraId="4CFE6269" w14:textId="77777777" w:rsidR="006E2F5C" w:rsidRPr="008B7AD1" w:rsidRDefault="006E2F5C" w:rsidP="006E2F5C">
            <w:pPr>
              <w:rPr>
                <w:rFonts w:cs="Arial"/>
                <w:bCs/>
              </w:rPr>
            </w:pPr>
          </w:p>
          <w:p w14:paraId="561236E0" w14:textId="77777777" w:rsidR="006E2F5C" w:rsidRPr="00D95972" w:rsidRDefault="006E2F5C" w:rsidP="006E2F5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6E2F5C" w:rsidRPr="00D95972" w:rsidRDefault="006E2F5C" w:rsidP="006E2F5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6E2F5C" w:rsidRPr="00D95972" w:rsidRDefault="006E2F5C" w:rsidP="006E2F5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6E2F5C" w:rsidRPr="00D95972" w:rsidRDefault="006E2F5C" w:rsidP="006E2F5C">
            <w:pPr>
              <w:rPr>
                <w:rFonts w:cs="Arial"/>
              </w:rPr>
            </w:pPr>
            <w:r w:rsidRPr="00D95972">
              <w:rPr>
                <w:rFonts w:cs="Arial"/>
              </w:rPr>
              <w:t xml:space="preserve">Result &amp; comments </w:t>
            </w:r>
          </w:p>
          <w:p w14:paraId="35C94561" w14:textId="77777777" w:rsidR="006E2F5C" w:rsidRPr="00D95972" w:rsidRDefault="006E2F5C" w:rsidP="006E2F5C">
            <w:pPr>
              <w:rPr>
                <w:rFonts w:cs="Arial"/>
              </w:rPr>
            </w:pPr>
          </w:p>
          <w:p w14:paraId="05777CB3" w14:textId="77777777" w:rsidR="006E2F5C" w:rsidRPr="00D95972" w:rsidRDefault="006E2F5C" w:rsidP="006E2F5C">
            <w:pPr>
              <w:rPr>
                <w:rFonts w:cs="Arial"/>
              </w:rPr>
            </w:pPr>
            <w:r w:rsidRPr="00D95972">
              <w:rPr>
                <w:rFonts w:cs="Arial"/>
              </w:rPr>
              <w:t xml:space="preserve">Late documents and documents which were submitted with erroneous or incomplete information </w:t>
            </w:r>
          </w:p>
        </w:tc>
      </w:tr>
      <w:tr w:rsidR="006E2F5C" w:rsidRPr="00D95972" w14:paraId="234B31D3" w14:textId="77777777" w:rsidTr="00D329C5">
        <w:tc>
          <w:tcPr>
            <w:tcW w:w="976" w:type="dxa"/>
            <w:tcBorders>
              <w:left w:val="thinThickThinSmallGap" w:sz="24" w:space="0" w:color="auto"/>
              <w:bottom w:val="nil"/>
            </w:tcBorders>
          </w:tcPr>
          <w:p w14:paraId="51C1DEBF" w14:textId="77777777" w:rsidR="006E2F5C" w:rsidRPr="00D95972" w:rsidRDefault="006E2F5C" w:rsidP="006E2F5C">
            <w:pPr>
              <w:rPr>
                <w:rFonts w:cs="Arial"/>
              </w:rPr>
            </w:pPr>
          </w:p>
        </w:tc>
        <w:tc>
          <w:tcPr>
            <w:tcW w:w="1317" w:type="dxa"/>
            <w:gridSpan w:val="2"/>
            <w:tcBorders>
              <w:bottom w:val="nil"/>
            </w:tcBorders>
          </w:tcPr>
          <w:p w14:paraId="158B1DBB"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15004855"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2521E3AE"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20284FAC"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6E2F5C" w:rsidRPr="00D326B1" w:rsidRDefault="006E2F5C" w:rsidP="006E2F5C">
            <w:pPr>
              <w:rPr>
                <w:rFonts w:cs="Arial"/>
              </w:rPr>
            </w:pPr>
          </w:p>
        </w:tc>
      </w:tr>
      <w:tr w:rsidR="006E2F5C" w:rsidRPr="00D95972" w14:paraId="7056197F" w14:textId="77777777" w:rsidTr="00D329C5">
        <w:tc>
          <w:tcPr>
            <w:tcW w:w="976" w:type="dxa"/>
            <w:tcBorders>
              <w:left w:val="thinThickThinSmallGap" w:sz="24" w:space="0" w:color="auto"/>
              <w:bottom w:val="nil"/>
            </w:tcBorders>
          </w:tcPr>
          <w:p w14:paraId="16C320B4" w14:textId="77777777" w:rsidR="006E2F5C" w:rsidRPr="00D95972" w:rsidRDefault="006E2F5C" w:rsidP="006E2F5C">
            <w:pPr>
              <w:rPr>
                <w:rFonts w:cs="Arial"/>
              </w:rPr>
            </w:pPr>
          </w:p>
        </w:tc>
        <w:tc>
          <w:tcPr>
            <w:tcW w:w="1317" w:type="dxa"/>
            <w:gridSpan w:val="2"/>
            <w:tcBorders>
              <w:bottom w:val="nil"/>
            </w:tcBorders>
          </w:tcPr>
          <w:p w14:paraId="56CA63F1"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D690A7D"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4EF8AA63"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34AD7F97"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6E2F5C" w:rsidRPr="00D326B1" w:rsidRDefault="006E2F5C" w:rsidP="006E2F5C">
            <w:pPr>
              <w:rPr>
                <w:rFonts w:cs="Arial"/>
              </w:rPr>
            </w:pPr>
          </w:p>
        </w:tc>
      </w:tr>
      <w:tr w:rsidR="006E2F5C" w:rsidRPr="00D95972" w14:paraId="3EB6BC51" w14:textId="77777777" w:rsidTr="00D329C5">
        <w:tc>
          <w:tcPr>
            <w:tcW w:w="976" w:type="dxa"/>
            <w:tcBorders>
              <w:left w:val="thinThickThinSmallGap" w:sz="24" w:space="0" w:color="auto"/>
              <w:bottom w:val="nil"/>
            </w:tcBorders>
          </w:tcPr>
          <w:p w14:paraId="321D0A02" w14:textId="77777777" w:rsidR="006E2F5C" w:rsidRPr="00D95972" w:rsidRDefault="006E2F5C" w:rsidP="006E2F5C">
            <w:pPr>
              <w:rPr>
                <w:rFonts w:cs="Arial"/>
              </w:rPr>
            </w:pPr>
          </w:p>
        </w:tc>
        <w:tc>
          <w:tcPr>
            <w:tcW w:w="1317" w:type="dxa"/>
            <w:gridSpan w:val="2"/>
            <w:tcBorders>
              <w:bottom w:val="nil"/>
            </w:tcBorders>
          </w:tcPr>
          <w:p w14:paraId="1F15C5B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214EF944"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147A86BB"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3B8F6C35"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6E2F5C" w:rsidRPr="00D326B1" w:rsidRDefault="006E2F5C" w:rsidP="006E2F5C">
            <w:pPr>
              <w:rPr>
                <w:rFonts w:cs="Arial"/>
              </w:rPr>
            </w:pPr>
          </w:p>
        </w:tc>
      </w:tr>
      <w:tr w:rsidR="006E2F5C" w:rsidRPr="00D95972" w14:paraId="2BCBA04C" w14:textId="77777777" w:rsidTr="00D329C5">
        <w:tc>
          <w:tcPr>
            <w:tcW w:w="976" w:type="dxa"/>
            <w:tcBorders>
              <w:left w:val="thinThickThinSmallGap" w:sz="24" w:space="0" w:color="auto"/>
              <w:bottom w:val="nil"/>
            </w:tcBorders>
          </w:tcPr>
          <w:p w14:paraId="036355A2" w14:textId="77777777" w:rsidR="006E2F5C" w:rsidRPr="00D95972" w:rsidRDefault="006E2F5C" w:rsidP="006E2F5C">
            <w:pPr>
              <w:rPr>
                <w:rFonts w:cs="Arial"/>
              </w:rPr>
            </w:pPr>
          </w:p>
        </w:tc>
        <w:tc>
          <w:tcPr>
            <w:tcW w:w="1317" w:type="dxa"/>
            <w:gridSpan w:val="2"/>
            <w:tcBorders>
              <w:bottom w:val="nil"/>
            </w:tcBorders>
          </w:tcPr>
          <w:p w14:paraId="14D8D20A"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5CFE8739"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47084B19"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2435D886"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6E2F5C" w:rsidRPr="00D326B1" w:rsidRDefault="006E2F5C" w:rsidP="006E2F5C">
            <w:pPr>
              <w:rPr>
                <w:rFonts w:cs="Arial"/>
              </w:rPr>
            </w:pPr>
          </w:p>
        </w:tc>
      </w:tr>
      <w:tr w:rsidR="006E2F5C"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6E2F5C" w:rsidRPr="00D95972" w:rsidRDefault="006E2F5C" w:rsidP="006E2F5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6E2F5C" w:rsidRPr="00D95972" w:rsidRDefault="006E2F5C" w:rsidP="006E2F5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6E2F5C" w:rsidRPr="00D95972" w:rsidRDefault="006E2F5C" w:rsidP="006E2F5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6E2F5C" w:rsidRPr="00D95972" w:rsidRDefault="006E2F5C" w:rsidP="006E2F5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6E2F5C" w:rsidRPr="00D95972" w:rsidRDefault="006E2F5C" w:rsidP="006E2F5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6E2F5C" w:rsidRPr="00D95972" w:rsidRDefault="006E2F5C" w:rsidP="006E2F5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6E2F5C" w:rsidRPr="00D95972" w:rsidRDefault="006E2F5C" w:rsidP="006E2F5C">
            <w:pPr>
              <w:rPr>
                <w:rFonts w:cs="Arial"/>
              </w:rPr>
            </w:pPr>
            <w:r w:rsidRPr="00D95972">
              <w:rPr>
                <w:rFonts w:cs="Arial"/>
              </w:rPr>
              <w:t>Result &amp; comments</w:t>
            </w:r>
          </w:p>
        </w:tc>
      </w:tr>
      <w:tr w:rsidR="006E2F5C" w:rsidRPr="00D95972" w14:paraId="7F2CA995" w14:textId="77777777" w:rsidTr="00D329C5">
        <w:tc>
          <w:tcPr>
            <w:tcW w:w="976" w:type="dxa"/>
            <w:tcBorders>
              <w:left w:val="thinThickThinSmallGap" w:sz="24" w:space="0" w:color="auto"/>
              <w:bottom w:val="nil"/>
            </w:tcBorders>
          </w:tcPr>
          <w:p w14:paraId="6DCF56FF" w14:textId="77777777" w:rsidR="006E2F5C" w:rsidRPr="00D95972" w:rsidRDefault="006E2F5C" w:rsidP="006E2F5C">
            <w:pPr>
              <w:rPr>
                <w:rFonts w:cs="Arial"/>
              </w:rPr>
            </w:pPr>
          </w:p>
        </w:tc>
        <w:tc>
          <w:tcPr>
            <w:tcW w:w="1317" w:type="dxa"/>
            <w:gridSpan w:val="2"/>
            <w:tcBorders>
              <w:bottom w:val="nil"/>
            </w:tcBorders>
          </w:tcPr>
          <w:p w14:paraId="46496328"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086DCC60"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5E05F5D6"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25B4F86C"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6E2F5C" w:rsidRPr="00D326B1" w:rsidRDefault="006E2F5C" w:rsidP="006E2F5C">
            <w:pPr>
              <w:rPr>
                <w:rFonts w:cs="Arial"/>
              </w:rPr>
            </w:pPr>
          </w:p>
        </w:tc>
      </w:tr>
      <w:tr w:rsidR="006E2F5C" w:rsidRPr="00D95972" w14:paraId="02BB158C" w14:textId="77777777" w:rsidTr="00D329C5">
        <w:tc>
          <w:tcPr>
            <w:tcW w:w="976" w:type="dxa"/>
            <w:tcBorders>
              <w:left w:val="thinThickThinSmallGap" w:sz="24" w:space="0" w:color="auto"/>
              <w:bottom w:val="nil"/>
            </w:tcBorders>
          </w:tcPr>
          <w:p w14:paraId="6F72C28B" w14:textId="77777777" w:rsidR="006E2F5C" w:rsidRPr="00D95972" w:rsidRDefault="006E2F5C" w:rsidP="006E2F5C">
            <w:pPr>
              <w:rPr>
                <w:rFonts w:cs="Arial"/>
              </w:rPr>
            </w:pPr>
          </w:p>
        </w:tc>
        <w:tc>
          <w:tcPr>
            <w:tcW w:w="1317" w:type="dxa"/>
            <w:gridSpan w:val="2"/>
            <w:tcBorders>
              <w:bottom w:val="nil"/>
            </w:tcBorders>
          </w:tcPr>
          <w:p w14:paraId="209E53C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50171FA"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36D554ED"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3127D8DF"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6E2F5C" w:rsidRPr="00D326B1" w:rsidRDefault="006E2F5C" w:rsidP="006E2F5C">
            <w:pPr>
              <w:rPr>
                <w:rFonts w:cs="Arial"/>
              </w:rPr>
            </w:pPr>
          </w:p>
        </w:tc>
      </w:tr>
      <w:tr w:rsidR="006E2F5C" w:rsidRPr="00D95972" w14:paraId="669F4102" w14:textId="77777777" w:rsidTr="00D329C5">
        <w:tc>
          <w:tcPr>
            <w:tcW w:w="976" w:type="dxa"/>
            <w:tcBorders>
              <w:left w:val="thinThickThinSmallGap" w:sz="24" w:space="0" w:color="auto"/>
              <w:bottom w:val="nil"/>
            </w:tcBorders>
          </w:tcPr>
          <w:p w14:paraId="5E363CC0" w14:textId="77777777" w:rsidR="006E2F5C" w:rsidRPr="00D95972" w:rsidRDefault="006E2F5C" w:rsidP="006E2F5C">
            <w:pPr>
              <w:rPr>
                <w:rFonts w:cs="Arial"/>
              </w:rPr>
            </w:pPr>
          </w:p>
        </w:tc>
        <w:tc>
          <w:tcPr>
            <w:tcW w:w="1317" w:type="dxa"/>
            <w:gridSpan w:val="2"/>
            <w:tcBorders>
              <w:bottom w:val="nil"/>
            </w:tcBorders>
          </w:tcPr>
          <w:p w14:paraId="61C587FD"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1FED783"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5CF706E8"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0BD0CCF3"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6E2F5C" w:rsidRPr="00D326B1" w:rsidRDefault="006E2F5C" w:rsidP="006E2F5C">
            <w:pPr>
              <w:rPr>
                <w:rFonts w:cs="Arial"/>
              </w:rPr>
            </w:pPr>
          </w:p>
        </w:tc>
      </w:tr>
      <w:tr w:rsidR="006E2F5C" w:rsidRPr="00D95972" w14:paraId="2FB9EA8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6E2F5C" w:rsidRPr="00D95972" w:rsidRDefault="006E2F5C" w:rsidP="006E2F5C">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6E2F5C" w:rsidRPr="00D95972" w:rsidRDefault="006E2F5C" w:rsidP="006E2F5C">
            <w:pPr>
              <w:rPr>
                <w:rFonts w:cs="Arial"/>
              </w:rPr>
            </w:pPr>
            <w:r w:rsidRPr="00D95972">
              <w:rPr>
                <w:rFonts w:cs="Arial"/>
              </w:rPr>
              <w:t>Closing</w:t>
            </w:r>
          </w:p>
          <w:p w14:paraId="5C0691AC" w14:textId="77777777" w:rsidR="006E2F5C" w:rsidRPr="008B7AD1" w:rsidRDefault="006E2F5C" w:rsidP="006E2F5C">
            <w:pPr>
              <w:rPr>
                <w:rFonts w:cs="Arial"/>
              </w:rPr>
            </w:pPr>
            <w:r w:rsidRPr="008B7AD1">
              <w:rPr>
                <w:rFonts w:cs="Arial"/>
              </w:rPr>
              <w:t>Friday</w:t>
            </w:r>
          </w:p>
          <w:p w14:paraId="030F68FA" w14:textId="62DC9CEB" w:rsidR="006E2F5C" w:rsidRPr="00D95972" w:rsidRDefault="006E2F5C" w:rsidP="006E2F5C">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6E2F5C" w:rsidRPr="00D95972" w:rsidRDefault="006E2F5C" w:rsidP="006E2F5C">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6E2F5C" w:rsidRPr="00D95972" w:rsidRDefault="006E2F5C" w:rsidP="006E2F5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6E2F5C" w:rsidRPr="00D95972" w:rsidRDefault="006E2F5C" w:rsidP="006E2F5C">
            <w:pPr>
              <w:rPr>
                <w:rFonts w:cs="Arial"/>
              </w:rPr>
            </w:pPr>
          </w:p>
        </w:tc>
        <w:tc>
          <w:tcPr>
            <w:tcW w:w="826" w:type="dxa"/>
            <w:tcBorders>
              <w:top w:val="single" w:sz="12" w:space="0" w:color="auto"/>
              <w:bottom w:val="single" w:sz="4" w:space="0" w:color="auto"/>
            </w:tcBorders>
            <w:shd w:val="clear" w:color="auto" w:fill="0000FF"/>
          </w:tcPr>
          <w:p w14:paraId="75178271" w14:textId="77777777" w:rsidR="006E2F5C" w:rsidRPr="00D95972" w:rsidRDefault="006E2F5C" w:rsidP="006E2F5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6E2F5C" w:rsidRPr="00D95972" w:rsidRDefault="006E2F5C" w:rsidP="006E2F5C">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E2F5C" w:rsidRPr="00D95972" w14:paraId="05A80C3F" w14:textId="77777777" w:rsidTr="00D329C5">
        <w:tc>
          <w:tcPr>
            <w:tcW w:w="976" w:type="dxa"/>
            <w:tcBorders>
              <w:left w:val="thinThickThinSmallGap" w:sz="24" w:space="0" w:color="auto"/>
              <w:bottom w:val="nil"/>
            </w:tcBorders>
          </w:tcPr>
          <w:p w14:paraId="0A673D79" w14:textId="77777777" w:rsidR="006E2F5C" w:rsidRPr="00D95972" w:rsidRDefault="006E2F5C" w:rsidP="006E2F5C">
            <w:pPr>
              <w:rPr>
                <w:rFonts w:cs="Arial"/>
              </w:rPr>
            </w:pPr>
          </w:p>
        </w:tc>
        <w:tc>
          <w:tcPr>
            <w:tcW w:w="1317" w:type="dxa"/>
            <w:gridSpan w:val="2"/>
            <w:tcBorders>
              <w:bottom w:val="nil"/>
            </w:tcBorders>
          </w:tcPr>
          <w:p w14:paraId="35AE0B2C" w14:textId="77777777" w:rsidR="006E2F5C" w:rsidRPr="00D95972" w:rsidRDefault="006E2F5C" w:rsidP="006E2F5C">
            <w:pPr>
              <w:rPr>
                <w:rFonts w:cs="Arial"/>
              </w:rPr>
            </w:pPr>
          </w:p>
        </w:tc>
        <w:tc>
          <w:tcPr>
            <w:tcW w:w="1088" w:type="dxa"/>
            <w:tcBorders>
              <w:top w:val="single" w:sz="4" w:space="0" w:color="auto"/>
              <w:bottom w:val="single" w:sz="4" w:space="0" w:color="auto"/>
            </w:tcBorders>
            <w:shd w:val="clear" w:color="auto" w:fill="FFFFFF"/>
          </w:tcPr>
          <w:p w14:paraId="70EF6402" w14:textId="77777777" w:rsidR="006E2F5C" w:rsidRPr="00D326B1" w:rsidRDefault="006E2F5C" w:rsidP="006E2F5C">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6E2F5C" w:rsidRPr="00E32EA2" w:rsidRDefault="006E2F5C" w:rsidP="006E2F5C">
            <w:pPr>
              <w:rPr>
                <w:rFonts w:cs="Arial"/>
                <w:b/>
                <w:bCs/>
                <w:iCs/>
                <w:color w:val="FF0000"/>
              </w:rPr>
            </w:pPr>
            <w:r w:rsidRPr="00E32EA2">
              <w:rPr>
                <w:rFonts w:cs="Arial"/>
                <w:b/>
                <w:bCs/>
                <w:iCs/>
                <w:color w:val="FF0000"/>
              </w:rPr>
              <w:t xml:space="preserve">Last upload of revisions: </w:t>
            </w:r>
          </w:p>
          <w:p w14:paraId="6B842E50" w14:textId="21E1FBDC" w:rsidR="006E2F5C" w:rsidRDefault="006E2F5C" w:rsidP="006E2F5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19</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6E2F5C" w:rsidRPr="00E32EA2" w:rsidRDefault="006E2F5C" w:rsidP="006E2F5C">
            <w:pPr>
              <w:rPr>
                <w:rFonts w:cs="Arial"/>
                <w:b/>
                <w:bCs/>
                <w:iCs/>
                <w:color w:val="FF0000"/>
              </w:rPr>
            </w:pPr>
          </w:p>
          <w:p w14:paraId="76EADDE6" w14:textId="77777777" w:rsidR="006E2F5C" w:rsidRPr="00E32EA2" w:rsidRDefault="006E2F5C" w:rsidP="006E2F5C">
            <w:pPr>
              <w:rPr>
                <w:rFonts w:cs="Arial"/>
                <w:b/>
                <w:bCs/>
                <w:iCs/>
                <w:color w:val="FF0000"/>
              </w:rPr>
            </w:pPr>
          </w:p>
          <w:p w14:paraId="2B4FBB4A" w14:textId="77777777" w:rsidR="006E2F5C" w:rsidRPr="00E32EA2" w:rsidRDefault="006E2F5C" w:rsidP="006E2F5C">
            <w:pPr>
              <w:rPr>
                <w:rFonts w:cs="Arial"/>
                <w:b/>
                <w:bCs/>
                <w:iCs/>
                <w:color w:val="FF0000"/>
              </w:rPr>
            </w:pPr>
            <w:r w:rsidRPr="00E32EA2">
              <w:rPr>
                <w:rFonts w:cs="Arial"/>
                <w:b/>
                <w:bCs/>
                <w:iCs/>
                <w:color w:val="FF0000"/>
              </w:rPr>
              <w:t>Last comments:</w:t>
            </w:r>
          </w:p>
          <w:p w14:paraId="2CD0CDBE" w14:textId="3792C83B" w:rsidR="006E2F5C" w:rsidRPr="00E32EA2" w:rsidRDefault="006E2F5C" w:rsidP="006E2F5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20</w:t>
            </w:r>
            <w:r>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2</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6E2F5C" w:rsidRPr="00E32EA2" w:rsidRDefault="006E2F5C" w:rsidP="006E2F5C">
            <w:pPr>
              <w:rPr>
                <w:rFonts w:cs="Arial"/>
                <w:b/>
                <w:bCs/>
                <w:iCs/>
                <w:color w:val="FF0000"/>
              </w:rPr>
            </w:pPr>
          </w:p>
          <w:p w14:paraId="6103845E" w14:textId="77777777" w:rsidR="006E2F5C" w:rsidRPr="00D326B1" w:rsidRDefault="006E2F5C" w:rsidP="006E2F5C">
            <w:pPr>
              <w:rPr>
                <w:rFonts w:cs="Arial"/>
              </w:rPr>
            </w:pPr>
          </w:p>
        </w:tc>
        <w:tc>
          <w:tcPr>
            <w:tcW w:w="1767" w:type="dxa"/>
            <w:tcBorders>
              <w:top w:val="single" w:sz="4" w:space="0" w:color="auto"/>
              <w:bottom w:val="single" w:sz="4" w:space="0" w:color="auto"/>
            </w:tcBorders>
            <w:shd w:val="clear" w:color="auto" w:fill="FFFFFF"/>
          </w:tcPr>
          <w:p w14:paraId="5EF9F18C" w14:textId="77777777" w:rsidR="006E2F5C" w:rsidRPr="00D326B1" w:rsidRDefault="006E2F5C" w:rsidP="006E2F5C">
            <w:pPr>
              <w:rPr>
                <w:rFonts w:cs="Arial"/>
              </w:rPr>
            </w:pPr>
          </w:p>
        </w:tc>
        <w:tc>
          <w:tcPr>
            <w:tcW w:w="826" w:type="dxa"/>
            <w:tcBorders>
              <w:top w:val="single" w:sz="4" w:space="0" w:color="auto"/>
              <w:bottom w:val="single" w:sz="4" w:space="0" w:color="auto"/>
            </w:tcBorders>
            <w:shd w:val="clear" w:color="auto" w:fill="FFFFFF"/>
          </w:tcPr>
          <w:p w14:paraId="35B47B2D" w14:textId="77777777" w:rsidR="006E2F5C" w:rsidRPr="00D326B1" w:rsidRDefault="006E2F5C" w:rsidP="006E2F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6E2F5C" w:rsidRPr="00D326B1" w:rsidRDefault="006E2F5C" w:rsidP="006E2F5C">
            <w:pPr>
              <w:rPr>
                <w:rFonts w:cs="Arial"/>
              </w:rPr>
            </w:pPr>
          </w:p>
        </w:tc>
      </w:tr>
      <w:tr w:rsidR="006E2F5C"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6E2F5C" w:rsidRPr="00D95972" w:rsidRDefault="006E2F5C" w:rsidP="006E2F5C">
            <w:pPr>
              <w:rPr>
                <w:rFonts w:cs="Arial"/>
              </w:rPr>
            </w:pPr>
          </w:p>
        </w:tc>
        <w:tc>
          <w:tcPr>
            <w:tcW w:w="1317" w:type="dxa"/>
            <w:gridSpan w:val="2"/>
            <w:tcBorders>
              <w:bottom w:val="thinThickThinSmallGap" w:sz="24" w:space="0" w:color="auto"/>
            </w:tcBorders>
          </w:tcPr>
          <w:p w14:paraId="3165204B" w14:textId="77777777" w:rsidR="006E2F5C" w:rsidRPr="00D95972" w:rsidRDefault="006E2F5C" w:rsidP="006E2F5C">
            <w:pPr>
              <w:rPr>
                <w:rFonts w:cs="Arial"/>
              </w:rPr>
            </w:pPr>
          </w:p>
        </w:tc>
        <w:tc>
          <w:tcPr>
            <w:tcW w:w="1088" w:type="dxa"/>
            <w:tcBorders>
              <w:bottom w:val="thinThickThinSmallGap" w:sz="24" w:space="0" w:color="auto"/>
            </w:tcBorders>
          </w:tcPr>
          <w:p w14:paraId="0F94B7EA" w14:textId="77777777" w:rsidR="006E2F5C" w:rsidRPr="00D95972" w:rsidRDefault="006E2F5C" w:rsidP="006E2F5C">
            <w:pPr>
              <w:rPr>
                <w:rFonts w:cs="Arial"/>
              </w:rPr>
            </w:pPr>
          </w:p>
        </w:tc>
        <w:tc>
          <w:tcPr>
            <w:tcW w:w="4191" w:type="dxa"/>
            <w:gridSpan w:val="3"/>
            <w:tcBorders>
              <w:bottom w:val="thinThickThinSmallGap" w:sz="24" w:space="0" w:color="auto"/>
            </w:tcBorders>
          </w:tcPr>
          <w:p w14:paraId="5760373E" w14:textId="77777777" w:rsidR="006E2F5C" w:rsidRPr="00D95972" w:rsidRDefault="006E2F5C" w:rsidP="006E2F5C">
            <w:pPr>
              <w:rPr>
                <w:rFonts w:cs="Arial"/>
                <w:bCs/>
              </w:rPr>
            </w:pPr>
          </w:p>
        </w:tc>
        <w:tc>
          <w:tcPr>
            <w:tcW w:w="1767" w:type="dxa"/>
            <w:tcBorders>
              <w:bottom w:val="thinThickThinSmallGap" w:sz="24" w:space="0" w:color="auto"/>
            </w:tcBorders>
          </w:tcPr>
          <w:p w14:paraId="213417F2" w14:textId="77777777" w:rsidR="006E2F5C" w:rsidRPr="00D95972" w:rsidRDefault="006E2F5C" w:rsidP="006E2F5C">
            <w:pPr>
              <w:rPr>
                <w:rFonts w:cs="Arial"/>
              </w:rPr>
            </w:pPr>
          </w:p>
        </w:tc>
        <w:tc>
          <w:tcPr>
            <w:tcW w:w="826" w:type="dxa"/>
            <w:tcBorders>
              <w:bottom w:val="thinThickThinSmallGap" w:sz="24" w:space="0" w:color="auto"/>
            </w:tcBorders>
          </w:tcPr>
          <w:p w14:paraId="66877142" w14:textId="77777777" w:rsidR="006E2F5C" w:rsidRPr="00D95972" w:rsidRDefault="006E2F5C" w:rsidP="006E2F5C">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6E2F5C" w:rsidRPr="00D95972" w:rsidRDefault="006E2F5C" w:rsidP="006E2F5C">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76"/>
      <w:footerReference w:type="even" r:id="rId677"/>
      <w:footerReference w:type="default" r:id="rId6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64AB" w14:textId="77777777" w:rsidR="00620BD6" w:rsidRDefault="00620BD6">
      <w:r>
        <w:separator/>
      </w:r>
    </w:p>
  </w:endnote>
  <w:endnote w:type="continuationSeparator" w:id="0">
    <w:p w14:paraId="3BFB008E" w14:textId="77777777" w:rsidR="00620BD6" w:rsidRDefault="0062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0A82" w14:textId="77777777" w:rsidR="00620BD6" w:rsidRDefault="00620BD6">
      <w:r>
        <w:separator/>
      </w:r>
    </w:p>
  </w:footnote>
  <w:footnote w:type="continuationSeparator" w:id="0">
    <w:p w14:paraId="0D0B4EB5" w14:textId="77777777" w:rsidR="00620BD6" w:rsidRDefault="0062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j in CT1#135-e">
    <w15:presenceInfo w15:providerId="None" w15:userId="Ericsson j in CT1#1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933"/>
  </w:docVars>
  <w:rsids>
    <w:rsidRoot w:val="00E924E4"/>
    <w:rsid w:val="00000213"/>
    <w:rsid w:val="00000283"/>
    <w:rsid w:val="000005FC"/>
    <w:rsid w:val="0000067D"/>
    <w:rsid w:val="000006EC"/>
    <w:rsid w:val="00000A90"/>
    <w:rsid w:val="00000BFB"/>
    <w:rsid w:val="00000CA7"/>
    <w:rsid w:val="00000CB4"/>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387"/>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925"/>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3"/>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B20"/>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B89"/>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C1C"/>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923"/>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9D9"/>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9A"/>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E18"/>
    <w:rsid w:val="00053F1B"/>
    <w:rsid w:val="00053FBA"/>
    <w:rsid w:val="0005416C"/>
    <w:rsid w:val="000541C6"/>
    <w:rsid w:val="0005434A"/>
    <w:rsid w:val="0005449C"/>
    <w:rsid w:val="000544D2"/>
    <w:rsid w:val="00054ACA"/>
    <w:rsid w:val="00054E5B"/>
    <w:rsid w:val="000550CC"/>
    <w:rsid w:val="00055360"/>
    <w:rsid w:val="00055387"/>
    <w:rsid w:val="000554F3"/>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095"/>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0FDC"/>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ABB"/>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50"/>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1D3"/>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D63"/>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A40"/>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4A0"/>
    <w:rsid w:val="000A583B"/>
    <w:rsid w:val="000A5885"/>
    <w:rsid w:val="000A5B1F"/>
    <w:rsid w:val="000A5BAE"/>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3E"/>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02"/>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6F7"/>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AE6"/>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9E"/>
    <w:rsid w:val="000D25A7"/>
    <w:rsid w:val="000D274E"/>
    <w:rsid w:val="000D2AD0"/>
    <w:rsid w:val="000D2F20"/>
    <w:rsid w:val="000D2F87"/>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4B"/>
    <w:rsid w:val="000D4A54"/>
    <w:rsid w:val="000D4AA0"/>
    <w:rsid w:val="000D4AF4"/>
    <w:rsid w:val="000D4B32"/>
    <w:rsid w:val="000D4B64"/>
    <w:rsid w:val="000D4C73"/>
    <w:rsid w:val="000D4E98"/>
    <w:rsid w:val="000D516C"/>
    <w:rsid w:val="000D51DC"/>
    <w:rsid w:val="000D5237"/>
    <w:rsid w:val="000D53FF"/>
    <w:rsid w:val="000D5520"/>
    <w:rsid w:val="000D556E"/>
    <w:rsid w:val="000D560B"/>
    <w:rsid w:val="000D5928"/>
    <w:rsid w:val="000D59B7"/>
    <w:rsid w:val="000D5BD1"/>
    <w:rsid w:val="000D5DC5"/>
    <w:rsid w:val="000D6044"/>
    <w:rsid w:val="000D63C1"/>
    <w:rsid w:val="000D6414"/>
    <w:rsid w:val="000D6647"/>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D7BA7"/>
    <w:rsid w:val="000E07D4"/>
    <w:rsid w:val="000E08D0"/>
    <w:rsid w:val="000E096A"/>
    <w:rsid w:val="000E0AC7"/>
    <w:rsid w:val="000E0D95"/>
    <w:rsid w:val="000E0DE5"/>
    <w:rsid w:val="000E0DEA"/>
    <w:rsid w:val="000E10D5"/>
    <w:rsid w:val="000E111B"/>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AAD"/>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827"/>
    <w:rsid w:val="000F2B46"/>
    <w:rsid w:val="000F2D1E"/>
    <w:rsid w:val="000F2D56"/>
    <w:rsid w:val="000F2DF1"/>
    <w:rsid w:val="000F2DF5"/>
    <w:rsid w:val="000F2E27"/>
    <w:rsid w:val="000F30BC"/>
    <w:rsid w:val="000F314E"/>
    <w:rsid w:val="000F3150"/>
    <w:rsid w:val="000F31CD"/>
    <w:rsid w:val="000F3480"/>
    <w:rsid w:val="000F3497"/>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6B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038"/>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84F"/>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7AC"/>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5F2"/>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082"/>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4D"/>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B"/>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40"/>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E1"/>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1D0"/>
    <w:rsid w:val="0014167D"/>
    <w:rsid w:val="001416D9"/>
    <w:rsid w:val="00141973"/>
    <w:rsid w:val="00141A0B"/>
    <w:rsid w:val="00141B86"/>
    <w:rsid w:val="00141CC4"/>
    <w:rsid w:val="00141D37"/>
    <w:rsid w:val="00141E2E"/>
    <w:rsid w:val="0014202F"/>
    <w:rsid w:val="00142190"/>
    <w:rsid w:val="0014253C"/>
    <w:rsid w:val="0014255A"/>
    <w:rsid w:val="0014255E"/>
    <w:rsid w:val="0014262D"/>
    <w:rsid w:val="0014269A"/>
    <w:rsid w:val="0014279D"/>
    <w:rsid w:val="0014281B"/>
    <w:rsid w:val="001428AC"/>
    <w:rsid w:val="00142911"/>
    <w:rsid w:val="001429DE"/>
    <w:rsid w:val="00142B3C"/>
    <w:rsid w:val="00142CC1"/>
    <w:rsid w:val="00142D14"/>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2E"/>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77"/>
    <w:rsid w:val="001518A8"/>
    <w:rsid w:val="00151BA7"/>
    <w:rsid w:val="00151C41"/>
    <w:rsid w:val="00151C6F"/>
    <w:rsid w:val="00151DF3"/>
    <w:rsid w:val="001524B3"/>
    <w:rsid w:val="001526D0"/>
    <w:rsid w:val="0015296A"/>
    <w:rsid w:val="00152A44"/>
    <w:rsid w:val="00152A45"/>
    <w:rsid w:val="00152FFA"/>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6FF2"/>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0C0"/>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962"/>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310"/>
    <w:rsid w:val="00172394"/>
    <w:rsid w:val="00172469"/>
    <w:rsid w:val="00172790"/>
    <w:rsid w:val="00172834"/>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2E2"/>
    <w:rsid w:val="001743E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50"/>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3DB"/>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3DD8"/>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3FC"/>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1CE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6D1"/>
    <w:rsid w:val="001A0809"/>
    <w:rsid w:val="001A08A9"/>
    <w:rsid w:val="001A0908"/>
    <w:rsid w:val="001A090A"/>
    <w:rsid w:val="001A0B79"/>
    <w:rsid w:val="001A0BA1"/>
    <w:rsid w:val="001A0BF7"/>
    <w:rsid w:val="001A0E98"/>
    <w:rsid w:val="001A0ECE"/>
    <w:rsid w:val="001A0F70"/>
    <w:rsid w:val="001A104C"/>
    <w:rsid w:val="001A1135"/>
    <w:rsid w:val="001A141D"/>
    <w:rsid w:val="001A14CC"/>
    <w:rsid w:val="001A150C"/>
    <w:rsid w:val="001A159C"/>
    <w:rsid w:val="001A168A"/>
    <w:rsid w:val="001A1A8A"/>
    <w:rsid w:val="001A1ACA"/>
    <w:rsid w:val="001A1AD6"/>
    <w:rsid w:val="001A1CD2"/>
    <w:rsid w:val="001A1D3C"/>
    <w:rsid w:val="001A20C0"/>
    <w:rsid w:val="001A21E0"/>
    <w:rsid w:val="001A254C"/>
    <w:rsid w:val="001A2556"/>
    <w:rsid w:val="001A283A"/>
    <w:rsid w:val="001A2902"/>
    <w:rsid w:val="001A2A21"/>
    <w:rsid w:val="001A2C56"/>
    <w:rsid w:val="001A2DB9"/>
    <w:rsid w:val="001A2E0D"/>
    <w:rsid w:val="001A3051"/>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55"/>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6FFB"/>
    <w:rsid w:val="001A70BD"/>
    <w:rsid w:val="001A7252"/>
    <w:rsid w:val="001A78B9"/>
    <w:rsid w:val="001B0302"/>
    <w:rsid w:val="001B0406"/>
    <w:rsid w:val="001B04B3"/>
    <w:rsid w:val="001B0758"/>
    <w:rsid w:val="001B0850"/>
    <w:rsid w:val="001B0886"/>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3ED2"/>
    <w:rsid w:val="001B4272"/>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B2"/>
    <w:rsid w:val="001B78CF"/>
    <w:rsid w:val="001B79B5"/>
    <w:rsid w:val="001B79EB"/>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3A"/>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0E0"/>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026"/>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D7B91"/>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053"/>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EA"/>
    <w:rsid w:val="001F22F2"/>
    <w:rsid w:val="001F2427"/>
    <w:rsid w:val="001F27E3"/>
    <w:rsid w:val="001F2824"/>
    <w:rsid w:val="001F292F"/>
    <w:rsid w:val="001F293B"/>
    <w:rsid w:val="001F2A2A"/>
    <w:rsid w:val="001F2BFC"/>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3FB1"/>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C6C"/>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F6E"/>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3EEB"/>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0A8"/>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2"/>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E7E"/>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27FB7"/>
    <w:rsid w:val="00230100"/>
    <w:rsid w:val="002301AE"/>
    <w:rsid w:val="0023021E"/>
    <w:rsid w:val="0023023A"/>
    <w:rsid w:val="002302D8"/>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67E"/>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178"/>
    <w:rsid w:val="0024029A"/>
    <w:rsid w:val="00240318"/>
    <w:rsid w:val="00240375"/>
    <w:rsid w:val="00240486"/>
    <w:rsid w:val="0024073F"/>
    <w:rsid w:val="0024076F"/>
    <w:rsid w:val="0024089B"/>
    <w:rsid w:val="00240BE7"/>
    <w:rsid w:val="00240C68"/>
    <w:rsid w:val="00240DFA"/>
    <w:rsid w:val="00240F4D"/>
    <w:rsid w:val="0024109B"/>
    <w:rsid w:val="0024109C"/>
    <w:rsid w:val="002410DD"/>
    <w:rsid w:val="00241102"/>
    <w:rsid w:val="00241142"/>
    <w:rsid w:val="00241294"/>
    <w:rsid w:val="0024130B"/>
    <w:rsid w:val="00241558"/>
    <w:rsid w:val="0024162D"/>
    <w:rsid w:val="00241778"/>
    <w:rsid w:val="00241A83"/>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56"/>
    <w:rsid w:val="00251C97"/>
    <w:rsid w:val="00251E85"/>
    <w:rsid w:val="00251E9C"/>
    <w:rsid w:val="002520A0"/>
    <w:rsid w:val="002524C8"/>
    <w:rsid w:val="00252514"/>
    <w:rsid w:val="00252616"/>
    <w:rsid w:val="00252764"/>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B85"/>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4"/>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AF0"/>
    <w:rsid w:val="00266B2C"/>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972"/>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4FE3"/>
    <w:rsid w:val="002753B9"/>
    <w:rsid w:val="0027566B"/>
    <w:rsid w:val="00275840"/>
    <w:rsid w:val="00275880"/>
    <w:rsid w:val="002758A3"/>
    <w:rsid w:val="00275AD0"/>
    <w:rsid w:val="00276287"/>
    <w:rsid w:val="0027634A"/>
    <w:rsid w:val="002765A1"/>
    <w:rsid w:val="002765D0"/>
    <w:rsid w:val="00276AE7"/>
    <w:rsid w:val="00276FDB"/>
    <w:rsid w:val="002775F2"/>
    <w:rsid w:val="0027770A"/>
    <w:rsid w:val="00277AA2"/>
    <w:rsid w:val="00277ABD"/>
    <w:rsid w:val="00277B60"/>
    <w:rsid w:val="00277B84"/>
    <w:rsid w:val="00277C1D"/>
    <w:rsid w:val="00277D45"/>
    <w:rsid w:val="00277EFC"/>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2E7"/>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79"/>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146"/>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5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A7E"/>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8D1"/>
    <w:rsid w:val="002B1977"/>
    <w:rsid w:val="002B19DE"/>
    <w:rsid w:val="002B1A67"/>
    <w:rsid w:val="002B1E45"/>
    <w:rsid w:val="002B1E87"/>
    <w:rsid w:val="002B1E92"/>
    <w:rsid w:val="002B1EB8"/>
    <w:rsid w:val="002B1F2F"/>
    <w:rsid w:val="002B200E"/>
    <w:rsid w:val="002B2097"/>
    <w:rsid w:val="002B2470"/>
    <w:rsid w:val="002B259A"/>
    <w:rsid w:val="002B276A"/>
    <w:rsid w:val="002B280C"/>
    <w:rsid w:val="002B2AA9"/>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340"/>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C76"/>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4B"/>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615"/>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283"/>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703"/>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3A7"/>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DA6"/>
    <w:rsid w:val="002F6E36"/>
    <w:rsid w:val="002F6E6F"/>
    <w:rsid w:val="002F7328"/>
    <w:rsid w:val="002F78B6"/>
    <w:rsid w:val="002F7A3B"/>
    <w:rsid w:val="002F7D01"/>
    <w:rsid w:val="002F7D1B"/>
    <w:rsid w:val="002F7D39"/>
    <w:rsid w:val="002F7D3C"/>
    <w:rsid w:val="002F7DB2"/>
    <w:rsid w:val="002F7DE6"/>
    <w:rsid w:val="0030017C"/>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30F"/>
    <w:rsid w:val="003024A9"/>
    <w:rsid w:val="00302640"/>
    <w:rsid w:val="00302734"/>
    <w:rsid w:val="003027E3"/>
    <w:rsid w:val="003027EA"/>
    <w:rsid w:val="00302912"/>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B4"/>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86A"/>
    <w:rsid w:val="00316CF0"/>
    <w:rsid w:val="00316DA1"/>
    <w:rsid w:val="00316DDA"/>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765"/>
    <w:rsid w:val="00321838"/>
    <w:rsid w:val="003218C6"/>
    <w:rsid w:val="0032199B"/>
    <w:rsid w:val="00321BC8"/>
    <w:rsid w:val="00321D73"/>
    <w:rsid w:val="00321F3F"/>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03"/>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18"/>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EA1"/>
    <w:rsid w:val="00334F21"/>
    <w:rsid w:val="00335064"/>
    <w:rsid w:val="00335090"/>
    <w:rsid w:val="0033526A"/>
    <w:rsid w:val="0033550D"/>
    <w:rsid w:val="00335531"/>
    <w:rsid w:val="00335693"/>
    <w:rsid w:val="00335802"/>
    <w:rsid w:val="00335B7A"/>
    <w:rsid w:val="00335BDF"/>
    <w:rsid w:val="00335C64"/>
    <w:rsid w:val="00335CF3"/>
    <w:rsid w:val="00335F8D"/>
    <w:rsid w:val="00335FA0"/>
    <w:rsid w:val="00335FE8"/>
    <w:rsid w:val="0033600A"/>
    <w:rsid w:val="00336168"/>
    <w:rsid w:val="00336269"/>
    <w:rsid w:val="003362FD"/>
    <w:rsid w:val="00336300"/>
    <w:rsid w:val="003363E6"/>
    <w:rsid w:val="00336509"/>
    <w:rsid w:val="0033651B"/>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91"/>
    <w:rsid w:val="003554DC"/>
    <w:rsid w:val="003556F4"/>
    <w:rsid w:val="00355745"/>
    <w:rsid w:val="00355AFE"/>
    <w:rsid w:val="00355CA5"/>
    <w:rsid w:val="00355CBA"/>
    <w:rsid w:val="00355DF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9B8"/>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58A"/>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2B1"/>
    <w:rsid w:val="00366353"/>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7C"/>
    <w:rsid w:val="00370DC6"/>
    <w:rsid w:val="00370F48"/>
    <w:rsid w:val="00370FF9"/>
    <w:rsid w:val="00371165"/>
    <w:rsid w:val="0037119F"/>
    <w:rsid w:val="003713DE"/>
    <w:rsid w:val="003714BE"/>
    <w:rsid w:val="00371522"/>
    <w:rsid w:val="00371547"/>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440"/>
    <w:rsid w:val="00376506"/>
    <w:rsid w:val="00376714"/>
    <w:rsid w:val="00376789"/>
    <w:rsid w:val="003767C9"/>
    <w:rsid w:val="003767DF"/>
    <w:rsid w:val="00376ACD"/>
    <w:rsid w:val="00376B64"/>
    <w:rsid w:val="00376C72"/>
    <w:rsid w:val="00376DBA"/>
    <w:rsid w:val="00376E01"/>
    <w:rsid w:val="00376E7F"/>
    <w:rsid w:val="00376EE0"/>
    <w:rsid w:val="00377068"/>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4CE"/>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AF4"/>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7B9"/>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E9B"/>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5EE8"/>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AD"/>
    <w:rsid w:val="003A39D2"/>
    <w:rsid w:val="003A3C47"/>
    <w:rsid w:val="003A3C7D"/>
    <w:rsid w:val="003A3D08"/>
    <w:rsid w:val="003A3DE7"/>
    <w:rsid w:val="003A3DED"/>
    <w:rsid w:val="003A3E64"/>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29"/>
    <w:rsid w:val="003A79D3"/>
    <w:rsid w:val="003A7A9D"/>
    <w:rsid w:val="003A7C07"/>
    <w:rsid w:val="003A7D88"/>
    <w:rsid w:val="003A7DA6"/>
    <w:rsid w:val="003A7E35"/>
    <w:rsid w:val="003A7F25"/>
    <w:rsid w:val="003B00B8"/>
    <w:rsid w:val="003B0502"/>
    <w:rsid w:val="003B0544"/>
    <w:rsid w:val="003B057B"/>
    <w:rsid w:val="003B0655"/>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614"/>
    <w:rsid w:val="003B488E"/>
    <w:rsid w:val="003B4A9B"/>
    <w:rsid w:val="003B4BC9"/>
    <w:rsid w:val="003B4C61"/>
    <w:rsid w:val="003B4D20"/>
    <w:rsid w:val="003B4E0E"/>
    <w:rsid w:val="003B4E8D"/>
    <w:rsid w:val="003B505B"/>
    <w:rsid w:val="003B51DB"/>
    <w:rsid w:val="003B5265"/>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788"/>
    <w:rsid w:val="003C59FB"/>
    <w:rsid w:val="003C5B7F"/>
    <w:rsid w:val="003C5BED"/>
    <w:rsid w:val="003C5F19"/>
    <w:rsid w:val="003C62C3"/>
    <w:rsid w:val="003C6492"/>
    <w:rsid w:val="003C6832"/>
    <w:rsid w:val="003C6916"/>
    <w:rsid w:val="003C6AB5"/>
    <w:rsid w:val="003C6CAA"/>
    <w:rsid w:val="003C7018"/>
    <w:rsid w:val="003C709F"/>
    <w:rsid w:val="003C7115"/>
    <w:rsid w:val="003C721F"/>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029"/>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13"/>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DC"/>
    <w:rsid w:val="003E44F1"/>
    <w:rsid w:val="003E47C8"/>
    <w:rsid w:val="003E4D58"/>
    <w:rsid w:val="003E51DE"/>
    <w:rsid w:val="003E5227"/>
    <w:rsid w:val="003E5368"/>
    <w:rsid w:val="003E581D"/>
    <w:rsid w:val="003E583F"/>
    <w:rsid w:val="003E597B"/>
    <w:rsid w:val="003E5D38"/>
    <w:rsid w:val="003E5DC5"/>
    <w:rsid w:val="003E606C"/>
    <w:rsid w:val="003E60BC"/>
    <w:rsid w:val="003E62FD"/>
    <w:rsid w:val="003E6497"/>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26"/>
    <w:rsid w:val="003E784F"/>
    <w:rsid w:val="003E7931"/>
    <w:rsid w:val="003E7C26"/>
    <w:rsid w:val="003E7D9A"/>
    <w:rsid w:val="003E7FFC"/>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3CC"/>
    <w:rsid w:val="003F64DB"/>
    <w:rsid w:val="003F66B3"/>
    <w:rsid w:val="003F6769"/>
    <w:rsid w:val="003F69D4"/>
    <w:rsid w:val="003F6C56"/>
    <w:rsid w:val="003F71A0"/>
    <w:rsid w:val="003F71B5"/>
    <w:rsid w:val="003F732E"/>
    <w:rsid w:val="003F7591"/>
    <w:rsid w:val="003F76A8"/>
    <w:rsid w:val="003F79E7"/>
    <w:rsid w:val="003F7BE6"/>
    <w:rsid w:val="003F7E12"/>
    <w:rsid w:val="00400199"/>
    <w:rsid w:val="00400275"/>
    <w:rsid w:val="004003D5"/>
    <w:rsid w:val="004003FB"/>
    <w:rsid w:val="0040040A"/>
    <w:rsid w:val="0040075F"/>
    <w:rsid w:val="00400B32"/>
    <w:rsid w:val="00400BA5"/>
    <w:rsid w:val="00400BAE"/>
    <w:rsid w:val="00400C7B"/>
    <w:rsid w:val="00400CFF"/>
    <w:rsid w:val="00400D64"/>
    <w:rsid w:val="00401087"/>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1E8"/>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4E5"/>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AB8"/>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3A"/>
    <w:rsid w:val="00424DE8"/>
    <w:rsid w:val="00424E2D"/>
    <w:rsid w:val="00424F38"/>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666"/>
    <w:rsid w:val="0043071C"/>
    <w:rsid w:val="0043078D"/>
    <w:rsid w:val="00430A5F"/>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A7"/>
    <w:rsid w:val="004323EC"/>
    <w:rsid w:val="00432621"/>
    <w:rsid w:val="004327D9"/>
    <w:rsid w:val="00432C37"/>
    <w:rsid w:val="00432D3D"/>
    <w:rsid w:val="00432EF2"/>
    <w:rsid w:val="00432F33"/>
    <w:rsid w:val="00432F66"/>
    <w:rsid w:val="004330F3"/>
    <w:rsid w:val="00433165"/>
    <w:rsid w:val="0043328D"/>
    <w:rsid w:val="004332F4"/>
    <w:rsid w:val="004334EA"/>
    <w:rsid w:val="004337EE"/>
    <w:rsid w:val="00433895"/>
    <w:rsid w:val="00433B75"/>
    <w:rsid w:val="00433E17"/>
    <w:rsid w:val="00434196"/>
    <w:rsid w:val="00434692"/>
    <w:rsid w:val="00434B5D"/>
    <w:rsid w:val="00434C72"/>
    <w:rsid w:val="00434D62"/>
    <w:rsid w:val="00434E71"/>
    <w:rsid w:val="004351E3"/>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B2B"/>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020"/>
    <w:rsid w:val="00444170"/>
    <w:rsid w:val="0044427C"/>
    <w:rsid w:val="00444416"/>
    <w:rsid w:val="004448CA"/>
    <w:rsid w:val="00444998"/>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4A"/>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7F"/>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7F0"/>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1D"/>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871"/>
    <w:rsid w:val="004779E7"/>
    <w:rsid w:val="00477F4A"/>
    <w:rsid w:val="00480017"/>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CB7"/>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35"/>
    <w:rsid w:val="00491E5B"/>
    <w:rsid w:val="00491F1C"/>
    <w:rsid w:val="00492104"/>
    <w:rsid w:val="0049228B"/>
    <w:rsid w:val="00492386"/>
    <w:rsid w:val="0049248E"/>
    <w:rsid w:val="004924F4"/>
    <w:rsid w:val="00492670"/>
    <w:rsid w:val="00492823"/>
    <w:rsid w:val="004928C5"/>
    <w:rsid w:val="00492BF8"/>
    <w:rsid w:val="00492CF4"/>
    <w:rsid w:val="00492EB3"/>
    <w:rsid w:val="0049303F"/>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9B5"/>
    <w:rsid w:val="00495B35"/>
    <w:rsid w:val="0049618D"/>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0"/>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BEB"/>
    <w:rsid w:val="004A2CAD"/>
    <w:rsid w:val="004A2D15"/>
    <w:rsid w:val="004A2E72"/>
    <w:rsid w:val="004A309A"/>
    <w:rsid w:val="004A33D6"/>
    <w:rsid w:val="004A33FD"/>
    <w:rsid w:val="004A348B"/>
    <w:rsid w:val="004A34FF"/>
    <w:rsid w:val="004A3674"/>
    <w:rsid w:val="004A3ABB"/>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95"/>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3FBE"/>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ED0"/>
    <w:rsid w:val="004C1F8E"/>
    <w:rsid w:val="004C2130"/>
    <w:rsid w:val="004C22AD"/>
    <w:rsid w:val="004C22E4"/>
    <w:rsid w:val="004C2351"/>
    <w:rsid w:val="004C2386"/>
    <w:rsid w:val="004C25F5"/>
    <w:rsid w:val="004C2618"/>
    <w:rsid w:val="004C2714"/>
    <w:rsid w:val="004C276B"/>
    <w:rsid w:val="004C2971"/>
    <w:rsid w:val="004C29F5"/>
    <w:rsid w:val="004C37D2"/>
    <w:rsid w:val="004C37EF"/>
    <w:rsid w:val="004C3AFD"/>
    <w:rsid w:val="004C3B00"/>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C85"/>
    <w:rsid w:val="004D1E81"/>
    <w:rsid w:val="004D1EDF"/>
    <w:rsid w:val="004D1F1F"/>
    <w:rsid w:val="004D21F8"/>
    <w:rsid w:val="004D2208"/>
    <w:rsid w:val="004D23E9"/>
    <w:rsid w:val="004D243D"/>
    <w:rsid w:val="004D2691"/>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AC0"/>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2B"/>
    <w:rsid w:val="004D7D6B"/>
    <w:rsid w:val="004D7F19"/>
    <w:rsid w:val="004D7FDF"/>
    <w:rsid w:val="004E0084"/>
    <w:rsid w:val="004E00CE"/>
    <w:rsid w:val="004E0120"/>
    <w:rsid w:val="004E03BC"/>
    <w:rsid w:val="004E059F"/>
    <w:rsid w:val="004E0936"/>
    <w:rsid w:val="004E095D"/>
    <w:rsid w:val="004E0C5A"/>
    <w:rsid w:val="004E0F34"/>
    <w:rsid w:val="004E0F64"/>
    <w:rsid w:val="004E104E"/>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B85"/>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6C"/>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4A"/>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43E"/>
    <w:rsid w:val="004F7606"/>
    <w:rsid w:val="004F767C"/>
    <w:rsid w:val="004F76EC"/>
    <w:rsid w:val="004F7866"/>
    <w:rsid w:val="004F78FB"/>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1E9"/>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15"/>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EF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3FD3"/>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DF6"/>
    <w:rsid w:val="00516039"/>
    <w:rsid w:val="0051641C"/>
    <w:rsid w:val="005164D1"/>
    <w:rsid w:val="0051650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3A"/>
    <w:rsid w:val="00532A43"/>
    <w:rsid w:val="00532B38"/>
    <w:rsid w:val="00532BA9"/>
    <w:rsid w:val="00532C21"/>
    <w:rsid w:val="00532DAF"/>
    <w:rsid w:val="00532E73"/>
    <w:rsid w:val="00532F9B"/>
    <w:rsid w:val="005335FB"/>
    <w:rsid w:val="0053364C"/>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49"/>
    <w:rsid w:val="005415B4"/>
    <w:rsid w:val="0054177C"/>
    <w:rsid w:val="005417F4"/>
    <w:rsid w:val="00541963"/>
    <w:rsid w:val="00541A37"/>
    <w:rsid w:val="00541ADA"/>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5EA"/>
    <w:rsid w:val="005446CD"/>
    <w:rsid w:val="005449A3"/>
    <w:rsid w:val="005449DB"/>
    <w:rsid w:val="00544AFD"/>
    <w:rsid w:val="00544D0C"/>
    <w:rsid w:val="00544D18"/>
    <w:rsid w:val="00544D51"/>
    <w:rsid w:val="00544DBF"/>
    <w:rsid w:val="00544ECD"/>
    <w:rsid w:val="00544F33"/>
    <w:rsid w:val="005451CE"/>
    <w:rsid w:val="00545227"/>
    <w:rsid w:val="005456C5"/>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BC2"/>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AA7"/>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6E1"/>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2C"/>
    <w:rsid w:val="00561DA3"/>
    <w:rsid w:val="00562031"/>
    <w:rsid w:val="00562159"/>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7A"/>
    <w:rsid w:val="00564DF4"/>
    <w:rsid w:val="00564FA8"/>
    <w:rsid w:val="0056500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1"/>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61"/>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5D8"/>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2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6BA"/>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4C6"/>
    <w:rsid w:val="005965EC"/>
    <w:rsid w:val="0059676E"/>
    <w:rsid w:val="0059677C"/>
    <w:rsid w:val="0059682F"/>
    <w:rsid w:val="00596852"/>
    <w:rsid w:val="00596B49"/>
    <w:rsid w:val="00596B7D"/>
    <w:rsid w:val="00596BCB"/>
    <w:rsid w:val="00596CFA"/>
    <w:rsid w:val="00596D35"/>
    <w:rsid w:val="00596D64"/>
    <w:rsid w:val="00596DDC"/>
    <w:rsid w:val="00596EA9"/>
    <w:rsid w:val="0059735B"/>
    <w:rsid w:val="005976D0"/>
    <w:rsid w:val="005976F8"/>
    <w:rsid w:val="005979E6"/>
    <w:rsid w:val="00597AFD"/>
    <w:rsid w:val="00597B04"/>
    <w:rsid w:val="00597C30"/>
    <w:rsid w:val="00597C4F"/>
    <w:rsid w:val="00597DF4"/>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39"/>
    <w:rsid w:val="005A29C9"/>
    <w:rsid w:val="005A2BD4"/>
    <w:rsid w:val="005A2C46"/>
    <w:rsid w:val="005A2FE8"/>
    <w:rsid w:val="005A314F"/>
    <w:rsid w:val="005A34C5"/>
    <w:rsid w:val="005A3525"/>
    <w:rsid w:val="005A3616"/>
    <w:rsid w:val="005A3634"/>
    <w:rsid w:val="005A3671"/>
    <w:rsid w:val="005A3674"/>
    <w:rsid w:val="005A3796"/>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8B3"/>
    <w:rsid w:val="005A5D10"/>
    <w:rsid w:val="005A5E5E"/>
    <w:rsid w:val="005A5FB0"/>
    <w:rsid w:val="005A627B"/>
    <w:rsid w:val="005A6655"/>
    <w:rsid w:val="005A6699"/>
    <w:rsid w:val="005A66BD"/>
    <w:rsid w:val="005A678B"/>
    <w:rsid w:val="005A681F"/>
    <w:rsid w:val="005A6831"/>
    <w:rsid w:val="005A689F"/>
    <w:rsid w:val="005A68EA"/>
    <w:rsid w:val="005A6AA3"/>
    <w:rsid w:val="005A6C14"/>
    <w:rsid w:val="005A6C15"/>
    <w:rsid w:val="005A6E90"/>
    <w:rsid w:val="005A7096"/>
    <w:rsid w:val="005A71B2"/>
    <w:rsid w:val="005A7327"/>
    <w:rsid w:val="005A73AE"/>
    <w:rsid w:val="005A751B"/>
    <w:rsid w:val="005A7757"/>
    <w:rsid w:val="005A794E"/>
    <w:rsid w:val="005A7BA6"/>
    <w:rsid w:val="005A7CA9"/>
    <w:rsid w:val="005B0059"/>
    <w:rsid w:val="005B0340"/>
    <w:rsid w:val="005B043C"/>
    <w:rsid w:val="005B0764"/>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7FC"/>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33"/>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AF4"/>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4EEA"/>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0E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27F"/>
    <w:rsid w:val="005D7592"/>
    <w:rsid w:val="005D77D0"/>
    <w:rsid w:val="005D7C97"/>
    <w:rsid w:val="005E00DB"/>
    <w:rsid w:val="005E01E0"/>
    <w:rsid w:val="005E02F0"/>
    <w:rsid w:val="005E0370"/>
    <w:rsid w:val="005E0578"/>
    <w:rsid w:val="005E07A6"/>
    <w:rsid w:val="005E0812"/>
    <w:rsid w:val="005E0928"/>
    <w:rsid w:val="005E09EB"/>
    <w:rsid w:val="005E0F46"/>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04C"/>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2D"/>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22"/>
    <w:rsid w:val="00600EAC"/>
    <w:rsid w:val="00600FE5"/>
    <w:rsid w:val="0060106C"/>
    <w:rsid w:val="0060112B"/>
    <w:rsid w:val="0060122D"/>
    <w:rsid w:val="00601365"/>
    <w:rsid w:val="006014A1"/>
    <w:rsid w:val="006014CC"/>
    <w:rsid w:val="0060175A"/>
    <w:rsid w:val="0060183C"/>
    <w:rsid w:val="006019D8"/>
    <w:rsid w:val="00601C0A"/>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E8D"/>
    <w:rsid w:val="00604F01"/>
    <w:rsid w:val="006050ED"/>
    <w:rsid w:val="00605307"/>
    <w:rsid w:val="00605329"/>
    <w:rsid w:val="006053FB"/>
    <w:rsid w:val="00605423"/>
    <w:rsid w:val="006055C1"/>
    <w:rsid w:val="00605796"/>
    <w:rsid w:val="00605971"/>
    <w:rsid w:val="00605BB7"/>
    <w:rsid w:val="00605C29"/>
    <w:rsid w:val="00605E3E"/>
    <w:rsid w:val="00605FEC"/>
    <w:rsid w:val="00606079"/>
    <w:rsid w:val="006060D8"/>
    <w:rsid w:val="0060611A"/>
    <w:rsid w:val="00606150"/>
    <w:rsid w:val="006061B6"/>
    <w:rsid w:val="006061CA"/>
    <w:rsid w:val="006063F5"/>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2FBF"/>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85"/>
    <w:rsid w:val="0061539C"/>
    <w:rsid w:val="00615789"/>
    <w:rsid w:val="00615794"/>
    <w:rsid w:val="006157DD"/>
    <w:rsid w:val="006158D1"/>
    <w:rsid w:val="006158D6"/>
    <w:rsid w:val="00615D13"/>
    <w:rsid w:val="00615E32"/>
    <w:rsid w:val="0061601E"/>
    <w:rsid w:val="006161DB"/>
    <w:rsid w:val="00616282"/>
    <w:rsid w:val="00616616"/>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D6"/>
    <w:rsid w:val="00620BED"/>
    <w:rsid w:val="00620C1E"/>
    <w:rsid w:val="00620FFF"/>
    <w:rsid w:val="00621006"/>
    <w:rsid w:val="006211A8"/>
    <w:rsid w:val="00621274"/>
    <w:rsid w:val="00621778"/>
    <w:rsid w:val="006218DB"/>
    <w:rsid w:val="006218F3"/>
    <w:rsid w:val="006219F4"/>
    <w:rsid w:val="00621D16"/>
    <w:rsid w:val="00621DD8"/>
    <w:rsid w:val="00621FF7"/>
    <w:rsid w:val="006220FA"/>
    <w:rsid w:val="0062217B"/>
    <w:rsid w:val="006223BE"/>
    <w:rsid w:val="0062257E"/>
    <w:rsid w:val="006226FF"/>
    <w:rsid w:val="006227DD"/>
    <w:rsid w:val="006227F5"/>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011"/>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EC5"/>
    <w:rsid w:val="00627F76"/>
    <w:rsid w:val="006302BD"/>
    <w:rsid w:val="0063075B"/>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29AE"/>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212"/>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0A1C"/>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52"/>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DF6"/>
    <w:rsid w:val="00670F27"/>
    <w:rsid w:val="006710AB"/>
    <w:rsid w:val="00671103"/>
    <w:rsid w:val="006712E7"/>
    <w:rsid w:val="00671689"/>
    <w:rsid w:val="00671792"/>
    <w:rsid w:val="006717CA"/>
    <w:rsid w:val="00671823"/>
    <w:rsid w:val="00671833"/>
    <w:rsid w:val="00671A77"/>
    <w:rsid w:val="00671D40"/>
    <w:rsid w:val="00671D48"/>
    <w:rsid w:val="00671FC0"/>
    <w:rsid w:val="00672153"/>
    <w:rsid w:val="0067222A"/>
    <w:rsid w:val="0067258D"/>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574"/>
    <w:rsid w:val="00683665"/>
    <w:rsid w:val="006840B7"/>
    <w:rsid w:val="0068425B"/>
    <w:rsid w:val="006842F1"/>
    <w:rsid w:val="0068434C"/>
    <w:rsid w:val="00684373"/>
    <w:rsid w:val="006843C6"/>
    <w:rsid w:val="00684997"/>
    <w:rsid w:val="006849D7"/>
    <w:rsid w:val="00684AC8"/>
    <w:rsid w:val="00684B8B"/>
    <w:rsid w:val="00684E56"/>
    <w:rsid w:val="00685123"/>
    <w:rsid w:val="00685274"/>
    <w:rsid w:val="006856D4"/>
    <w:rsid w:val="00685702"/>
    <w:rsid w:val="00685A6E"/>
    <w:rsid w:val="00685D5B"/>
    <w:rsid w:val="00685DC6"/>
    <w:rsid w:val="00685DD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73E"/>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A54"/>
    <w:rsid w:val="006A1B16"/>
    <w:rsid w:val="006A1B60"/>
    <w:rsid w:val="006A1CCE"/>
    <w:rsid w:val="006A1D0F"/>
    <w:rsid w:val="006A1E9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3D"/>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22"/>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30"/>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DD"/>
    <w:rsid w:val="006C2FE5"/>
    <w:rsid w:val="006C3073"/>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5F49"/>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3B6"/>
    <w:rsid w:val="006D0456"/>
    <w:rsid w:val="006D0768"/>
    <w:rsid w:val="006D076F"/>
    <w:rsid w:val="006D0BBC"/>
    <w:rsid w:val="006D0EE8"/>
    <w:rsid w:val="006D0EF1"/>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2F5C"/>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CC0"/>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2F76"/>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732"/>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068"/>
    <w:rsid w:val="0070420D"/>
    <w:rsid w:val="00704597"/>
    <w:rsid w:val="00704617"/>
    <w:rsid w:val="00704AF1"/>
    <w:rsid w:val="00704D2C"/>
    <w:rsid w:val="00704E97"/>
    <w:rsid w:val="00704EAA"/>
    <w:rsid w:val="007050F0"/>
    <w:rsid w:val="00705368"/>
    <w:rsid w:val="00705879"/>
    <w:rsid w:val="007058CD"/>
    <w:rsid w:val="00705A31"/>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4E2"/>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491"/>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1FB6"/>
    <w:rsid w:val="0072214E"/>
    <w:rsid w:val="0072221E"/>
    <w:rsid w:val="00722349"/>
    <w:rsid w:val="0072267D"/>
    <w:rsid w:val="00722A6B"/>
    <w:rsid w:val="00722C4C"/>
    <w:rsid w:val="00722F72"/>
    <w:rsid w:val="00723019"/>
    <w:rsid w:val="007231FF"/>
    <w:rsid w:val="00723252"/>
    <w:rsid w:val="00723264"/>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32F"/>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6E"/>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8B"/>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00"/>
    <w:rsid w:val="00740DB9"/>
    <w:rsid w:val="00740E2A"/>
    <w:rsid w:val="0074102F"/>
    <w:rsid w:val="007411B2"/>
    <w:rsid w:val="007413C5"/>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47C"/>
    <w:rsid w:val="0076570E"/>
    <w:rsid w:val="00765BBF"/>
    <w:rsid w:val="00765CCF"/>
    <w:rsid w:val="00765E2B"/>
    <w:rsid w:val="00765F58"/>
    <w:rsid w:val="0076608A"/>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1F55"/>
    <w:rsid w:val="00772019"/>
    <w:rsid w:val="00772207"/>
    <w:rsid w:val="007722A2"/>
    <w:rsid w:val="007724E3"/>
    <w:rsid w:val="00772728"/>
    <w:rsid w:val="007728B0"/>
    <w:rsid w:val="00772A09"/>
    <w:rsid w:val="00772AC6"/>
    <w:rsid w:val="00772C51"/>
    <w:rsid w:val="00772DED"/>
    <w:rsid w:val="00772E37"/>
    <w:rsid w:val="00772FF8"/>
    <w:rsid w:val="00773098"/>
    <w:rsid w:val="007731E9"/>
    <w:rsid w:val="007732EE"/>
    <w:rsid w:val="007734E2"/>
    <w:rsid w:val="007735ED"/>
    <w:rsid w:val="007735EF"/>
    <w:rsid w:val="007736F4"/>
    <w:rsid w:val="00773890"/>
    <w:rsid w:val="00773A14"/>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1FE4"/>
    <w:rsid w:val="00782170"/>
    <w:rsid w:val="007821A4"/>
    <w:rsid w:val="007825FB"/>
    <w:rsid w:val="00782756"/>
    <w:rsid w:val="007828C1"/>
    <w:rsid w:val="007828E1"/>
    <w:rsid w:val="00782A41"/>
    <w:rsid w:val="00782A88"/>
    <w:rsid w:val="00782D06"/>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05"/>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2BD"/>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2ABE"/>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D08"/>
    <w:rsid w:val="00795F4D"/>
    <w:rsid w:val="0079607E"/>
    <w:rsid w:val="00796197"/>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A26"/>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35"/>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46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AEC"/>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2FB9"/>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46C"/>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6C8"/>
    <w:rsid w:val="007E0927"/>
    <w:rsid w:val="007E0B68"/>
    <w:rsid w:val="007E0EC3"/>
    <w:rsid w:val="007E0FF5"/>
    <w:rsid w:val="007E11D4"/>
    <w:rsid w:val="007E1290"/>
    <w:rsid w:val="007E14EC"/>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2CD"/>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54A"/>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41D"/>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41C"/>
    <w:rsid w:val="008144F4"/>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93C"/>
    <w:rsid w:val="008219DB"/>
    <w:rsid w:val="00821AC6"/>
    <w:rsid w:val="00821CD0"/>
    <w:rsid w:val="00821D80"/>
    <w:rsid w:val="00821E11"/>
    <w:rsid w:val="00821F80"/>
    <w:rsid w:val="0082203C"/>
    <w:rsid w:val="00822215"/>
    <w:rsid w:val="0082225B"/>
    <w:rsid w:val="0082225E"/>
    <w:rsid w:val="00822384"/>
    <w:rsid w:val="0082250F"/>
    <w:rsid w:val="008228B4"/>
    <w:rsid w:val="0082293D"/>
    <w:rsid w:val="00822A4E"/>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3C3"/>
    <w:rsid w:val="00824712"/>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39A"/>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9E9"/>
    <w:rsid w:val="00832E44"/>
    <w:rsid w:val="008330EB"/>
    <w:rsid w:val="00833138"/>
    <w:rsid w:val="0083318A"/>
    <w:rsid w:val="008331D2"/>
    <w:rsid w:val="00833317"/>
    <w:rsid w:val="00833568"/>
    <w:rsid w:val="008337B1"/>
    <w:rsid w:val="00833891"/>
    <w:rsid w:val="00833939"/>
    <w:rsid w:val="00833998"/>
    <w:rsid w:val="00833ADB"/>
    <w:rsid w:val="00833B27"/>
    <w:rsid w:val="00833F15"/>
    <w:rsid w:val="00833F1A"/>
    <w:rsid w:val="00833F65"/>
    <w:rsid w:val="00834123"/>
    <w:rsid w:val="00834176"/>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2BF"/>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644"/>
    <w:rsid w:val="00850C1F"/>
    <w:rsid w:val="00850C5E"/>
    <w:rsid w:val="00850F9E"/>
    <w:rsid w:val="008511D5"/>
    <w:rsid w:val="00851285"/>
    <w:rsid w:val="00851364"/>
    <w:rsid w:val="00851568"/>
    <w:rsid w:val="008515F3"/>
    <w:rsid w:val="0085180B"/>
    <w:rsid w:val="008518F6"/>
    <w:rsid w:val="008519AB"/>
    <w:rsid w:val="00851B7D"/>
    <w:rsid w:val="00851BE7"/>
    <w:rsid w:val="00851DAA"/>
    <w:rsid w:val="00851F0B"/>
    <w:rsid w:val="00851F3B"/>
    <w:rsid w:val="00852034"/>
    <w:rsid w:val="0085243A"/>
    <w:rsid w:val="00852485"/>
    <w:rsid w:val="0085256F"/>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143"/>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0C"/>
    <w:rsid w:val="008617CB"/>
    <w:rsid w:val="00861BA6"/>
    <w:rsid w:val="00861FF3"/>
    <w:rsid w:val="00862442"/>
    <w:rsid w:val="00862516"/>
    <w:rsid w:val="00862564"/>
    <w:rsid w:val="00862705"/>
    <w:rsid w:val="0086273F"/>
    <w:rsid w:val="008627B4"/>
    <w:rsid w:val="00862832"/>
    <w:rsid w:val="0086295F"/>
    <w:rsid w:val="008629F2"/>
    <w:rsid w:val="00862B7F"/>
    <w:rsid w:val="00862B85"/>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1F6"/>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70"/>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A4"/>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1A4"/>
    <w:rsid w:val="00897762"/>
    <w:rsid w:val="008978BC"/>
    <w:rsid w:val="008979C6"/>
    <w:rsid w:val="00897AB8"/>
    <w:rsid w:val="00897B70"/>
    <w:rsid w:val="00897BC3"/>
    <w:rsid w:val="00897F0A"/>
    <w:rsid w:val="00897F65"/>
    <w:rsid w:val="008A0025"/>
    <w:rsid w:val="008A010E"/>
    <w:rsid w:val="008A04A4"/>
    <w:rsid w:val="008A0677"/>
    <w:rsid w:val="008A0853"/>
    <w:rsid w:val="008A086D"/>
    <w:rsid w:val="008A0955"/>
    <w:rsid w:val="008A09AA"/>
    <w:rsid w:val="008A0CB1"/>
    <w:rsid w:val="008A107D"/>
    <w:rsid w:val="008A1171"/>
    <w:rsid w:val="008A11ED"/>
    <w:rsid w:val="008A1397"/>
    <w:rsid w:val="008A1423"/>
    <w:rsid w:val="008A15AA"/>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60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B17"/>
    <w:rsid w:val="008B0C50"/>
    <w:rsid w:val="008B0CEC"/>
    <w:rsid w:val="008B0E96"/>
    <w:rsid w:val="008B0FB0"/>
    <w:rsid w:val="008B0FC1"/>
    <w:rsid w:val="008B10BC"/>
    <w:rsid w:val="008B11B0"/>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A9"/>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581"/>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3D33"/>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53"/>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DBD"/>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DFC"/>
    <w:rsid w:val="008F0E01"/>
    <w:rsid w:val="008F1069"/>
    <w:rsid w:val="008F1180"/>
    <w:rsid w:val="008F1359"/>
    <w:rsid w:val="008F1411"/>
    <w:rsid w:val="008F14E4"/>
    <w:rsid w:val="008F156E"/>
    <w:rsid w:val="008F15CC"/>
    <w:rsid w:val="008F1680"/>
    <w:rsid w:val="008F1B06"/>
    <w:rsid w:val="008F1D20"/>
    <w:rsid w:val="008F1E70"/>
    <w:rsid w:val="008F23B7"/>
    <w:rsid w:val="008F24A9"/>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DA6"/>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55"/>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1F"/>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287"/>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29"/>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7A3"/>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37"/>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34B"/>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98"/>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1DE"/>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D66"/>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3DA"/>
    <w:rsid w:val="0096786A"/>
    <w:rsid w:val="00967930"/>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6B6"/>
    <w:rsid w:val="0097178C"/>
    <w:rsid w:val="00971B92"/>
    <w:rsid w:val="00971BD8"/>
    <w:rsid w:val="00971D05"/>
    <w:rsid w:val="00971D5B"/>
    <w:rsid w:val="00971EA1"/>
    <w:rsid w:val="0097214C"/>
    <w:rsid w:val="00972307"/>
    <w:rsid w:val="0097233D"/>
    <w:rsid w:val="00972494"/>
    <w:rsid w:val="009724A5"/>
    <w:rsid w:val="009724D1"/>
    <w:rsid w:val="009726EB"/>
    <w:rsid w:val="0097284C"/>
    <w:rsid w:val="00972ABA"/>
    <w:rsid w:val="00972B76"/>
    <w:rsid w:val="00972E8B"/>
    <w:rsid w:val="00972ECF"/>
    <w:rsid w:val="00973038"/>
    <w:rsid w:val="00973063"/>
    <w:rsid w:val="00973348"/>
    <w:rsid w:val="00973577"/>
    <w:rsid w:val="0097358A"/>
    <w:rsid w:val="0097359E"/>
    <w:rsid w:val="0097372A"/>
    <w:rsid w:val="009737B2"/>
    <w:rsid w:val="009738D4"/>
    <w:rsid w:val="0097393B"/>
    <w:rsid w:val="00973A00"/>
    <w:rsid w:val="00973AA7"/>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2A3"/>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4F7"/>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3F66"/>
    <w:rsid w:val="009841AF"/>
    <w:rsid w:val="009841D3"/>
    <w:rsid w:val="009841E1"/>
    <w:rsid w:val="00984454"/>
    <w:rsid w:val="00984792"/>
    <w:rsid w:val="009849CA"/>
    <w:rsid w:val="009849F3"/>
    <w:rsid w:val="00984A26"/>
    <w:rsid w:val="00984B51"/>
    <w:rsid w:val="00984B9C"/>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35"/>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8A5"/>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75"/>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02"/>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2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31"/>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6F5"/>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AA6"/>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0FFC"/>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1E30"/>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7E"/>
    <w:rsid w:val="009E4089"/>
    <w:rsid w:val="009E4140"/>
    <w:rsid w:val="009E43F2"/>
    <w:rsid w:val="009E444E"/>
    <w:rsid w:val="009E4567"/>
    <w:rsid w:val="009E467E"/>
    <w:rsid w:val="009E472F"/>
    <w:rsid w:val="009E4A9D"/>
    <w:rsid w:val="009E4E2F"/>
    <w:rsid w:val="009E54D5"/>
    <w:rsid w:val="009E56EA"/>
    <w:rsid w:val="009E57D2"/>
    <w:rsid w:val="009E5810"/>
    <w:rsid w:val="009E5A0C"/>
    <w:rsid w:val="009E5A61"/>
    <w:rsid w:val="009E5A65"/>
    <w:rsid w:val="009E5B11"/>
    <w:rsid w:val="009E5C08"/>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3F2"/>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688"/>
    <w:rsid w:val="009F4841"/>
    <w:rsid w:val="009F48F8"/>
    <w:rsid w:val="009F4C06"/>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B51"/>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058"/>
    <w:rsid w:val="00A0027B"/>
    <w:rsid w:val="00A00360"/>
    <w:rsid w:val="00A0046F"/>
    <w:rsid w:val="00A0047D"/>
    <w:rsid w:val="00A0064B"/>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6F39"/>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5C3"/>
    <w:rsid w:val="00A1481A"/>
    <w:rsid w:val="00A14ACA"/>
    <w:rsid w:val="00A14BB7"/>
    <w:rsid w:val="00A14E49"/>
    <w:rsid w:val="00A14E95"/>
    <w:rsid w:val="00A14EAB"/>
    <w:rsid w:val="00A14F4E"/>
    <w:rsid w:val="00A14FF3"/>
    <w:rsid w:val="00A151D3"/>
    <w:rsid w:val="00A15461"/>
    <w:rsid w:val="00A154BC"/>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9E2"/>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F9D"/>
    <w:rsid w:val="00A351E5"/>
    <w:rsid w:val="00A351F8"/>
    <w:rsid w:val="00A35214"/>
    <w:rsid w:val="00A35306"/>
    <w:rsid w:val="00A35307"/>
    <w:rsid w:val="00A3541E"/>
    <w:rsid w:val="00A3554E"/>
    <w:rsid w:val="00A35983"/>
    <w:rsid w:val="00A35C20"/>
    <w:rsid w:val="00A36119"/>
    <w:rsid w:val="00A36459"/>
    <w:rsid w:val="00A3661D"/>
    <w:rsid w:val="00A3662B"/>
    <w:rsid w:val="00A366C4"/>
    <w:rsid w:val="00A36833"/>
    <w:rsid w:val="00A368F6"/>
    <w:rsid w:val="00A36BBD"/>
    <w:rsid w:val="00A36C82"/>
    <w:rsid w:val="00A36E61"/>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8A0"/>
    <w:rsid w:val="00A42A0E"/>
    <w:rsid w:val="00A42A93"/>
    <w:rsid w:val="00A42B5C"/>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498"/>
    <w:rsid w:val="00A46954"/>
    <w:rsid w:val="00A46AC9"/>
    <w:rsid w:val="00A46B99"/>
    <w:rsid w:val="00A46F6B"/>
    <w:rsid w:val="00A4701C"/>
    <w:rsid w:val="00A47068"/>
    <w:rsid w:val="00A475F2"/>
    <w:rsid w:val="00A47664"/>
    <w:rsid w:val="00A47829"/>
    <w:rsid w:val="00A47965"/>
    <w:rsid w:val="00A47B22"/>
    <w:rsid w:val="00A47E3E"/>
    <w:rsid w:val="00A47FC4"/>
    <w:rsid w:val="00A500D0"/>
    <w:rsid w:val="00A500FD"/>
    <w:rsid w:val="00A50119"/>
    <w:rsid w:val="00A50148"/>
    <w:rsid w:val="00A5018F"/>
    <w:rsid w:val="00A501B7"/>
    <w:rsid w:val="00A501BA"/>
    <w:rsid w:val="00A5031E"/>
    <w:rsid w:val="00A503CA"/>
    <w:rsid w:val="00A50453"/>
    <w:rsid w:val="00A5048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E"/>
    <w:rsid w:val="00A51BFA"/>
    <w:rsid w:val="00A51CC9"/>
    <w:rsid w:val="00A51D5C"/>
    <w:rsid w:val="00A51D63"/>
    <w:rsid w:val="00A51DA2"/>
    <w:rsid w:val="00A51DF5"/>
    <w:rsid w:val="00A523EE"/>
    <w:rsid w:val="00A5281F"/>
    <w:rsid w:val="00A52990"/>
    <w:rsid w:val="00A52C9B"/>
    <w:rsid w:val="00A52E33"/>
    <w:rsid w:val="00A52ED8"/>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19"/>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C0F"/>
    <w:rsid w:val="00A61D75"/>
    <w:rsid w:val="00A62129"/>
    <w:rsid w:val="00A6212B"/>
    <w:rsid w:val="00A624EA"/>
    <w:rsid w:val="00A625F1"/>
    <w:rsid w:val="00A6269C"/>
    <w:rsid w:val="00A6285B"/>
    <w:rsid w:val="00A62937"/>
    <w:rsid w:val="00A62943"/>
    <w:rsid w:val="00A62E80"/>
    <w:rsid w:val="00A6315C"/>
    <w:rsid w:val="00A6338C"/>
    <w:rsid w:val="00A636C8"/>
    <w:rsid w:val="00A63786"/>
    <w:rsid w:val="00A6384C"/>
    <w:rsid w:val="00A638BE"/>
    <w:rsid w:val="00A6399B"/>
    <w:rsid w:val="00A63D32"/>
    <w:rsid w:val="00A63E3B"/>
    <w:rsid w:val="00A63F89"/>
    <w:rsid w:val="00A63F8D"/>
    <w:rsid w:val="00A64131"/>
    <w:rsid w:val="00A644DE"/>
    <w:rsid w:val="00A646ED"/>
    <w:rsid w:val="00A64717"/>
    <w:rsid w:val="00A649F5"/>
    <w:rsid w:val="00A64DF0"/>
    <w:rsid w:val="00A64E3A"/>
    <w:rsid w:val="00A64EC5"/>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5B5"/>
    <w:rsid w:val="00A676D7"/>
    <w:rsid w:val="00A677D6"/>
    <w:rsid w:val="00A67817"/>
    <w:rsid w:val="00A6786E"/>
    <w:rsid w:val="00A679B4"/>
    <w:rsid w:val="00A67A18"/>
    <w:rsid w:val="00A67ACA"/>
    <w:rsid w:val="00A67B2B"/>
    <w:rsid w:val="00A67D78"/>
    <w:rsid w:val="00A67D7B"/>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B95"/>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56"/>
    <w:rsid w:val="00A76B8D"/>
    <w:rsid w:val="00A76DDB"/>
    <w:rsid w:val="00A76E44"/>
    <w:rsid w:val="00A76E52"/>
    <w:rsid w:val="00A7701A"/>
    <w:rsid w:val="00A7716B"/>
    <w:rsid w:val="00A775FB"/>
    <w:rsid w:val="00A7772C"/>
    <w:rsid w:val="00A778A5"/>
    <w:rsid w:val="00A77984"/>
    <w:rsid w:val="00A77987"/>
    <w:rsid w:val="00A779CD"/>
    <w:rsid w:val="00A77D40"/>
    <w:rsid w:val="00A80132"/>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D6B"/>
    <w:rsid w:val="00A82D9F"/>
    <w:rsid w:val="00A82F1B"/>
    <w:rsid w:val="00A82F38"/>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21"/>
    <w:rsid w:val="00A93869"/>
    <w:rsid w:val="00A93A17"/>
    <w:rsid w:val="00A93E28"/>
    <w:rsid w:val="00A93E82"/>
    <w:rsid w:val="00A9402C"/>
    <w:rsid w:val="00A94244"/>
    <w:rsid w:val="00A94603"/>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84"/>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D9F"/>
    <w:rsid w:val="00AA7F6A"/>
    <w:rsid w:val="00AA7FAD"/>
    <w:rsid w:val="00AB041E"/>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E5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D57"/>
    <w:rsid w:val="00AB4F83"/>
    <w:rsid w:val="00AB5086"/>
    <w:rsid w:val="00AB50AC"/>
    <w:rsid w:val="00AB5108"/>
    <w:rsid w:val="00AB5296"/>
    <w:rsid w:val="00AB52E5"/>
    <w:rsid w:val="00AB547E"/>
    <w:rsid w:val="00AB557B"/>
    <w:rsid w:val="00AB55E0"/>
    <w:rsid w:val="00AB5831"/>
    <w:rsid w:val="00AB5A7A"/>
    <w:rsid w:val="00AB5B7C"/>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9F"/>
    <w:rsid w:val="00AC52EE"/>
    <w:rsid w:val="00AC530E"/>
    <w:rsid w:val="00AC5511"/>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39C"/>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27"/>
    <w:rsid w:val="00AD6698"/>
    <w:rsid w:val="00AD6741"/>
    <w:rsid w:val="00AD682C"/>
    <w:rsid w:val="00AD6BF2"/>
    <w:rsid w:val="00AD6D26"/>
    <w:rsid w:val="00AD6F83"/>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6F"/>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1D8"/>
    <w:rsid w:val="00AE42BF"/>
    <w:rsid w:val="00AE4336"/>
    <w:rsid w:val="00AE441F"/>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2B"/>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65"/>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946"/>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07FE7"/>
    <w:rsid w:val="00B10073"/>
    <w:rsid w:val="00B1023B"/>
    <w:rsid w:val="00B1037D"/>
    <w:rsid w:val="00B10449"/>
    <w:rsid w:val="00B1044C"/>
    <w:rsid w:val="00B1050F"/>
    <w:rsid w:val="00B1077A"/>
    <w:rsid w:val="00B10869"/>
    <w:rsid w:val="00B10975"/>
    <w:rsid w:val="00B109D0"/>
    <w:rsid w:val="00B10A37"/>
    <w:rsid w:val="00B10B18"/>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CB7"/>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9E7"/>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B74"/>
    <w:rsid w:val="00B30D89"/>
    <w:rsid w:val="00B30E03"/>
    <w:rsid w:val="00B312CD"/>
    <w:rsid w:val="00B313A2"/>
    <w:rsid w:val="00B31722"/>
    <w:rsid w:val="00B3179E"/>
    <w:rsid w:val="00B319E0"/>
    <w:rsid w:val="00B31D48"/>
    <w:rsid w:val="00B32280"/>
    <w:rsid w:val="00B3246A"/>
    <w:rsid w:val="00B32718"/>
    <w:rsid w:val="00B3273E"/>
    <w:rsid w:val="00B328E5"/>
    <w:rsid w:val="00B329D1"/>
    <w:rsid w:val="00B32AD3"/>
    <w:rsid w:val="00B32B06"/>
    <w:rsid w:val="00B32E83"/>
    <w:rsid w:val="00B32EB0"/>
    <w:rsid w:val="00B32FED"/>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4FDC"/>
    <w:rsid w:val="00B35167"/>
    <w:rsid w:val="00B3549C"/>
    <w:rsid w:val="00B355F9"/>
    <w:rsid w:val="00B356EB"/>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681"/>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CA4"/>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B4"/>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8E2"/>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6EB0"/>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5D6"/>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0F2"/>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4B3"/>
    <w:rsid w:val="00B74559"/>
    <w:rsid w:val="00B745A4"/>
    <w:rsid w:val="00B74801"/>
    <w:rsid w:val="00B7496E"/>
    <w:rsid w:val="00B749AB"/>
    <w:rsid w:val="00B74F35"/>
    <w:rsid w:val="00B74F7B"/>
    <w:rsid w:val="00B751D8"/>
    <w:rsid w:val="00B75320"/>
    <w:rsid w:val="00B7546E"/>
    <w:rsid w:val="00B75799"/>
    <w:rsid w:val="00B7581F"/>
    <w:rsid w:val="00B75952"/>
    <w:rsid w:val="00B75D58"/>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4BA"/>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03"/>
    <w:rsid w:val="00B90AEF"/>
    <w:rsid w:val="00B90B53"/>
    <w:rsid w:val="00B90D43"/>
    <w:rsid w:val="00B90DE6"/>
    <w:rsid w:val="00B90E78"/>
    <w:rsid w:val="00B91141"/>
    <w:rsid w:val="00B912B2"/>
    <w:rsid w:val="00B91306"/>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55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856"/>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4A"/>
    <w:rsid w:val="00BA5CC8"/>
    <w:rsid w:val="00BA5DAE"/>
    <w:rsid w:val="00BA5DBE"/>
    <w:rsid w:val="00BA5E3F"/>
    <w:rsid w:val="00BA5F8E"/>
    <w:rsid w:val="00BA60C1"/>
    <w:rsid w:val="00BA60D2"/>
    <w:rsid w:val="00BA61C2"/>
    <w:rsid w:val="00BA626C"/>
    <w:rsid w:val="00BA630F"/>
    <w:rsid w:val="00BA63F7"/>
    <w:rsid w:val="00BA6418"/>
    <w:rsid w:val="00BA64FC"/>
    <w:rsid w:val="00BA6500"/>
    <w:rsid w:val="00BA659E"/>
    <w:rsid w:val="00BA67A8"/>
    <w:rsid w:val="00BA69E0"/>
    <w:rsid w:val="00BA6BA5"/>
    <w:rsid w:val="00BA6ED2"/>
    <w:rsid w:val="00BA724F"/>
    <w:rsid w:val="00BA73C0"/>
    <w:rsid w:val="00BA7580"/>
    <w:rsid w:val="00BA760C"/>
    <w:rsid w:val="00BA7611"/>
    <w:rsid w:val="00BA7690"/>
    <w:rsid w:val="00BA7796"/>
    <w:rsid w:val="00BA7869"/>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862"/>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2E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9F6"/>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4E3B"/>
    <w:rsid w:val="00BD519F"/>
    <w:rsid w:val="00BD51F5"/>
    <w:rsid w:val="00BD5381"/>
    <w:rsid w:val="00BD5512"/>
    <w:rsid w:val="00BD5598"/>
    <w:rsid w:val="00BD55B4"/>
    <w:rsid w:val="00BD55F6"/>
    <w:rsid w:val="00BD5700"/>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68D"/>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8C8"/>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07"/>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425"/>
    <w:rsid w:val="00C01897"/>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033"/>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6FE"/>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1F"/>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3FD2"/>
    <w:rsid w:val="00C14249"/>
    <w:rsid w:val="00C14300"/>
    <w:rsid w:val="00C1463C"/>
    <w:rsid w:val="00C146B6"/>
    <w:rsid w:val="00C149B0"/>
    <w:rsid w:val="00C149D1"/>
    <w:rsid w:val="00C14B90"/>
    <w:rsid w:val="00C14CFC"/>
    <w:rsid w:val="00C14DB9"/>
    <w:rsid w:val="00C14DE3"/>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A19"/>
    <w:rsid w:val="00C21E42"/>
    <w:rsid w:val="00C21FA4"/>
    <w:rsid w:val="00C2207D"/>
    <w:rsid w:val="00C227A0"/>
    <w:rsid w:val="00C22D77"/>
    <w:rsid w:val="00C22DDA"/>
    <w:rsid w:val="00C22E84"/>
    <w:rsid w:val="00C22F16"/>
    <w:rsid w:val="00C22F9F"/>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4FA9"/>
    <w:rsid w:val="00C25057"/>
    <w:rsid w:val="00C25060"/>
    <w:rsid w:val="00C250D6"/>
    <w:rsid w:val="00C251CF"/>
    <w:rsid w:val="00C2531E"/>
    <w:rsid w:val="00C255E7"/>
    <w:rsid w:val="00C25614"/>
    <w:rsid w:val="00C25C71"/>
    <w:rsid w:val="00C25CAF"/>
    <w:rsid w:val="00C25DEA"/>
    <w:rsid w:val="00C25F14"/>
    <w:rsid w:val="00C260C5"/>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A6"/>
    <w:rsid w:val="00C273DC"/>
    <w:rsid w:val="00C276C1"/>
    <w:rsid w:val="00C27A36"/>
    <w:rsid w:val="00C27A6C"/>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110"/>
    <w:rsid w:val="00C31296"/>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1CB"/>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9AA"/>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3E24"/>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BD"/>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0E"/>
    <w:rsid w:val="00C71261"/>
    <w:rsid w:val="00C71312"/>
    <w:rsid w:val="00C71E1A"/>
    <w:rsid w:val="00C71FF7"/>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D29"/>
    <w:rsid w:val="00C75D56"/>
    <w:rsid w:val="00C75F95"/>
    <w:rsid w:val="00C763C4"/>
    <w:rsid w:val="00C764B9"/>
    <w:rsid w:val="00C7650A"/>
    <w:rsid w:val="00C76555"/>
    <w:rsid w:val="00C76716"/>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197"/>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04"/>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834"/>
    <w:rsid w:val="00C9291D"/>
    <w:rsid w:val="00C92AA4"/>
    <w:rsid w:val="00C92B16"/>
    <w:rsid w:val="00C92B3F"/>
    <w:rsid w:val="00C92BF5"/>
    <w:rsid w:val="00C92FC6"/>
    <w:rsid w:val="00C930A9"/>
    <w:rsid w:val="00C9325E"/>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AA"/>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09A"/>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C17"/>
    <w:rsid w:val="00CA4F00"/>
    <w:rsid w:val="00CA5100"/>
    <w:rsid w:val="00CA51A2"/>
    <w:rsid w:val="00CA52B4"/>
    <w:rsid w:val="00CA532B"/>
    <w:rsid w:val="00CA5470"/>
    <w:rsid w:val="00CA599F"/>
    <w:rsid w:val="00CA5A7B"/>
    <w:rsid w:val="00CA5AE9"/>
    <w:rsid w:val="00CA5AFC"/>
    <w:rsid w:val="00CA5B41"/>
    <w:rsid w:val="00CA5E8F"/>
    <w:rsid w:val="00CA5F67"/>
    <w:rsid w:val="00CA6039"/>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982"/>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067"/>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41E"/>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59"/>
    <w:rsid w:val="00CC436D"/>
    <w:rsid w:val="00CC4409"/>
    <w:rsid w:val="00CC470B"/>
    <w:rsid w:val="00CC47B3"/>
    <w:rsid w:val="00CC4895"/>
    <w:rsid w:val="00CC48B2"/>
    <w:rsid w:val="00CC4AC9"/>
    <w:rsid w:val="00CC4AE0"/>
    <w:rsid w:val="00CC4E69"/>
    <w:rsid w:val="00CC4E78"/>
    <w:rsid w:val="00CC4ED9"/>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BD2"/>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1D"/>
    <w:rsid w:val="00CD3EC5"/>
    <w:rsid w:val="00CD423D"/>
    <w:rsid w:val="00CD42C7"/>
    <w:rsid w:val="00CD4300"/>
    <w:rsid w:val="00CD476D"/>
    <w:rsid w:val="00CD47DD"/>
    <w:rsid w:val="00CD47F2"/>
    <w:rsid w:val="00CD4881"/>
    <w:rsid w:val="00CD4A99"/>
    <w:rsid w:val="00CD4AD2"/>
    <w:rsid w:val="00CD4BBB"/>
    <w:rsid w:val="00CD4BC2"/>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CD2"/>
    <w:rsid w:val="00CD6ED9"/>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32F"/>
    <w:rsid w:val="00CE0486"/>
    <w:rsid w:val="00CE05AB"/>
    <w:rsid w:val="00CE0625"/>
    <w:rsid w:val="00CE0692"/>
    <w:rsid w:val="00CE09B6"/>
    <w:rsid w:val="00CE0D26"/>
    <w:rsid w:val="00CE107B"/>
    <w:rsid w:val="00CE148B"/>
    <w:rsid w:val="00CE14E3"/>
    <w:rsid w:val="00CE15F2"/>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1FB"/>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8B"/>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AFF"/>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9BD"/>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77"/>
    <w:rsid w:val="00D041C1"/>
    <w:rsid w:val="00D04229"/>
    <w:rsid w:val="00D042B2"/>
    <w:rsid w:val="00D042D6"/>
    <w:rsid w:val="00D043EE"/>
    <w:rsid w:val="00D04719"/>
    <w:rsid w:val="00D04780"/>
    <w:rsid w:val="00D047FC"/>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784"/>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61"/>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191"/>
    <w:rsid w:val="00D31469"/>
    <w:rsid w:val="00D314B5"/>
    <w:rsid w:val="00D3173D"/>
    <w:rsid w:val="00D31A42"/>
    <w:rsid w:val="00D31B4F"/>
    <w:rsid w:val="00D31BA2"/>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C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C70"/>
    <w:rsid w:val="00D37F61"/>
    <w:rsid w:val="00D402CF"/>
    <w:rsid w:val="00D40627"/>
    <w:rsid w:val="00D4068A"/>
    <w:rsid w:val="00D40941"/>
    <w:rsid w:val="00D40B5B"/>
    <w:rsid w:val="00D40CB7"/>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C4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0B"/>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ADE"/>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DA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1DE3"/>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733"/>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A16"/>
    <w:rsid w:val="00D71BF7"/>
    <w:rsid w:val="00D71E17"/>
    <w:rsid w:val="00D71EBB"/>
    <w:rsid w:val="00D71EEA"/>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489"/>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4FC1"/>
    <w:rsid w:val="00D7524F"/>
    <w:rsid w:val="00D752A5"/>
    <w:rsid w:val="00D754F0"/>
    <w:rsid w:val="00D75508"/>
    <w:rsid w:val="00D755A7"/>
    <w:rsid w:val="00D7569C"/>
    <w:rsid w:val="00D756F9"/>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CF7"/>
    <w:rsid w:val="00D83D47"/>
    <w:rsid w:val="00D83E97"/>
    <w:rsid w:val="00D83F35"/>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2B"/>
    <w:rsid w:val="00D85A6D"/>
    <w:rsid w:val="00D85BCD"/>
    <w:rsid w:val="00D86135"/>
    <w:rsid w:val="00D8677D"/>
    <w:rsid w:val="00D86780"/>
    <w:rsid w:val="00D8699E"/>
    <w:rsid w:val="00D86E02"/>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008"/>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334"/>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21"/>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A60"/>
    <w:rsid w:val="00DA3C25"/>
    <w:rsid w:val="00DA3CBC"/>
    <w:rsid w:val="00DA3D47"/>
    <w:rsid w:val="00DA3DE4"/>
    <w:rsid w:val="00DA3FC4"/>
    <w:rsid w:val="00DA41AF"/>
    <w:rsid w:val="00DA4343"/>
    <w:rsid w:val="00DA441B"/>
    <w:rsid w:val="00DA460B"/>
    <w:rsid w:val="00DA460C"/>
    <w:rsid w:val="00DA477B"/>
    <w:rsid w:val="00DA48B7"/>
    <w:rsid w:val="00DA4909"/>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50"/>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43E"/>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546"/>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3C9"/>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8EB"/>
    <w:rsid w:val="00DC5914"/>
    <w:rsid w:val="00DC5C0F"/>
    <w:rsid w:val="00DC5C64"/>
    <w:rsid w:val="00DC5F1C"/>
    <w:rsid w:val="00DC5F5B"/>
    <w:rsid w:val="00DC6088"/>
    <w:rsid w:val="00DC6393"/>
    <w:rsid w:val="00DC643F"/>
    <w:rsid w:val="00DC645C"/>
    <w:rsid w:val="00DC6475"/>
    <w:rsid w:val="00DC6595"/>
    <w:rsid w:val="00DC6662"/>
    <w:rsid w:val="00DC6A0C"/>
    <w:rsid w:val="00DC6A1B"/>
    <w:rsid w:val="00DC6A78"/>
    <w:rsid w:val="00DC6ACA"/>
    <w:rsid w:val="00DC6B92"/>
    <w:rsid w:val="00DC6C4F"/>
    <w:rsid w:val="00DC6E06"/>
    <w:rsid w:val="00DC6E1D"/>
    <w:rsid w:val="00DC6ED9"/>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A1B"/>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4E0C"/>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9B7"/>
    <w:rsid w:val="00DE2A2D"/>
    <w:rsid w:val="00DE2AD1"/>
    <w:rsid w:val="00DE2BF7"/>
    <w:rsid w:val="00DE2DC3"/>
    <w:rsid w:val="00DE2DD5"/>
    <w:rsid w:val="00DE2DEE"/>
    <w:rsid w:val="00DE3163"/>
    <w:rsid w:val="00DE32BB"/>
    <w:rsid w:val="00DE357E"/>
    <w:rsid w:val="00DE3816"/>
    <w:rsid w:val="00DE387B"/>
    <w:rsid w:val="00DE3916"/>
    <w:rsid w:val="00DE3C3F"/>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0B8"/>
    <w:rsid w:val="00DE671E"/>
    <w:rsid w:val="00DE684C"/>
    <w:rsid w:val="00DE6A60"/>
    <w:rsid w:val="00DE6F05"/>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5"/>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0"/>
    <w:rsid w:val="00DF49AE"/>
    <w:rsid w:val="00DF4A7A"/>
    <w:rsid w:val="00DF4A92"/>
    <w:rsid w:val="00DF4AA3"/>
    <w:rsid w:val="00DF4AF3"/>
    <w:rsid w:val="00DF4CA0"/>
    <w:rsid w:val="00DF4D0C"/>
    <w:rsid w:val="00DF4D2C"/>
    <w:rsid w:val="00DF4E15"/>
    <w:rsid w:val="00DF4E3F"/>
    <w:rsid w:val="00DF4FB7"/>
    <w:rsid w:val="00DF5200"/>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D54"/>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0F"/>
    <w:rsid w:val="00E02028"/>
    <w:rsid w:val="00E0202F"/>
    <w:rsid w:val="00E0244A"/>
    <w:rsid w:val="00E02467"/>
    <w:rsid w:val="00E02570"/>
    <w:rsid w:val="00E02879"/>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6A6"/>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1B"/>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4F"/>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C67"/>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5B"/>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2DC"/>
    <w:rsid w:val="00E5046B"/>
    <w:rsid w:val="00E5058B"/>
    <w:rsid w:val="00E5066A"/>
    <w:rsid w:val="00E50824"/>
    <w:rsid w:val="00E50C69"/>
    <w:rsid w:val="00E50CC0"/>
    <w:rsid w:val="00E50CE5"/>
    <w:rsid w:val="00E50FAB"/>
    <w:rsid w:val="00E51052"/>
    <w:rsid w:val="00E51068"/>
    <w:rsid w:val="00E51135"/>
    <w:rsid w:val="00E51150"/>
    <w:rsid w:val="00E5118C"/>
    <w:rsid w:val="00E51510"/>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075"/>
    <w:rsid w:val="00E53144"/>
    <w:rsid w:val="00E53264"/>
    <w:rsid w:val="00E532CC"/>
    <w:rsid w:val="00E53394"/>
    <w:rsid w:val="00E538B3"/>
    <w:rsid w:val="00E53A7C"/>
    <w:rsid w:val="00E53F35"/>
    <w:rsid w:val="00E53FEC"/>
    <w:rsid w:val="00E5400A"/>
    <w:rsid w:val="00E5400D"/>
    <w:rsid w:val="00E54398"/>
    <w:rsid w:val="00E54461"/>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16"/>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EE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09D"/>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A5"/>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AEC"/>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C8A"/>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116"/>
    <w:rsid w:val="00E8428A"/>
    <w:rsid w:val="00E84778"/>
    <w:rsid w:val="00E84CD1"/>
    <w:rsid w:val="00E84E55"/>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13A"/>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D8D"/>
    <w:rsid w:val="00E91E42"/>
    <w:rsid w:val="00E91EA9"/>
    <w:rsid w:val="00E91F51"/>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E84"/>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0AF"/>
    <w:rsid w:val="00E941B9"/>
    <w:rsid w:val="00E9438C"/>
    <w:rsid w:val="00E943EB"/>
    <w:rsid w:val="00E9447D"/>
    <w:rsid w:val="00E94498"/>
    <w:rsid w:val="00E944A1"/>
    <w:rsid w:val="00E94519"/>
    <w:rsid w:val="00E94637"/>
    <w:rsid w:val="00E9475C"/>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8C5"/>
    <w:rsid w:val="00EA0999"/>
    <w:rsid w:val="00EA0D5D"/>
    <w:rsid w:val="00EA0D90"/>
    <w:rsid w:val="00EA0F90"/>
    <w:rsid w:val="00EA10CA"/>
    <w:rsid w:val="00EA110F"/>
    <w:rsid w:val="00EA133E"/>
    <w:rsid w:val="00EA138B"/>
    <w:rsid w:val="00EA13B6"/>
    <w:rsid w:val="00EA1496"/>
    <w:rsid w:val="00EA165F"/>
    <w:rsid w:val="00EA1705"/>
    <w:rsid w:val="00EA18FF"/>
    <w:rsid w:val="00EA19B2"/>
    <w:rsid w:val="00EA19EC"/>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476"/>
    <w:rsid w:val="00EA554C"/>
    <w:rsid w:val="00EA5ACD"/>
    <w:rsid w:val="00EA5AD4"/>
    <w:rsid w:val="00EA5E13"/>
    <w:rsid w:val="00EA5FA9"/>
    <w:rsid w:val="00EA6015"/>
    <w:rsid w:val="00EA619C"/>
    <w:rsid w:val="00EA61F3"/>
    <w:rsid w:val="00EA6279"/>
    <w:rsid w:val="00EA6817"/>
    <w:rsid w:val="00EA693C"/>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37"/>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367"/>
    <w:rsid w:val="00ED5441"/>
    <w:rsid w:val="00ED564D"/>
    <w:rsid w:val="00ED59A4"/>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1D"/>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47"/>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21"/>
    <w:rsid w:val="00EF439A"/>
    <w:rsid w:val="00EF465B"/>
    <w:rsid w:val="00EF467B"/>
    <w:rsid w:val="00EF479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08D"/>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BA2"/>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05"/>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80"/>
    <w:rsid w:val="00F15822"/>
    <w:rsid w:val="00F1582E"/>
    <w:rsid w:val="00F1589B"/>
    <w:rsid w:val="00F1589E"/>
    <w:rsid w:val="00F15A5B"/>
    <w:rsid w:val="00F15C2F"/>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829"/>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4FD2"/>
    <w:rsid w:val="00F35048"/>
    <w:rsid w:val="00F35728"/>
    <w:rsid w:val="00F3590A"/>
    <w:rsid w:val="00F35CE3"/>
    <w:rsid w:val="00F35D27"/>
    <w:rsid w:val="00F35D62"/>
    <w:rsid w:val="00F35EFA"/>
    <w:rsid w:val="00F36394"/>
    <w:rsid w:val="00F36437"/>
    <w:rsid w:val="00F36442"/>
    <w:rsid w:val="00F365E1"/>
    <w:rsid w:val="00F36614"/>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43D"/>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7CD"/>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5EF"/>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87"/>
    <w:rsid w:val="00F71299"/>
    <w:rsid w:val="00F71654"/>
    <w:rsid w:val="00F716E5"/>
    <w:rsid w:val="00F71B3E"/>
    <w:rsid w:val="00F71B74"/>
    <w:rsid w:val="00F71FD7"/>
    <w:rsid w:val="00F721D5"/>
    <w:rsid w:val="00F721F3"/>
    <w:rsid w:val="00F723AE"/>
    <w:rsid w:val="00F723E8"/>
    <w:rsid w:val="00F72512"/>
    <w:rsid w:val="00F726B9"/>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0F"/>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156"/>
    <w:rsid w:val="00F90433"/>
    <w:rsid w:val="00F9073D"/>
    <w:rsid w:val="00F9088B"/>
    <w:rsid w:val="00F908FA"/>
    <w:rsid w:val="00F90941"/>
    <w:rsid w:val="00F909D2"/>
    <w:rsid w:val="00F90CEA"/>
    <w:rsid w:val="00F90D55"/>
    <w:rsid w:val="00F90D8C"/>
    <w:rsid w:val="00F90E83"/>
    <w:rsid w:val="00F90EEE"/>
    <w:rsid w:val="00F90FB3"/>
    <w:rsid w:val="00F91130"/>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9D7"/>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93"/>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3E0"/>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408"/>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3A"/>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D54"/>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5"/>
    <w:rsid w:val="00FB6079"/>
    <w:rsid w:val="00FB6147"/>
    <w:rsid w:val="00FB6169"/>
    <w:rsid w:val="00FB62FD"/>
    <w:rsid w:val="00FB63AB"/>
    <w:rsid w:val="00FB64E3"/>
    <w:rsid w:val="00FB6CD2"/>
    <w:rsid w:val="00FB6FCE"/>
    <w:rsid w:val="00FB710C"/>
    <w:rsid w:val="00FB73AD"/>
    <w:rsid w:val="00FB7527"/>
    <w:rsid w:val="00FB75EB"/>
    <w:rsid w:val="00FB7634"/>
    <w:rsid w:val="00FB7696"/>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5AA"/>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32"/>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7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8D3"/>
    <w:rsid w:val="00FF3A81"/>
    <w:rsid w:val="00FF3B92"/>
    <w:rsid w:val="00FF3C93"/>
    <w:rsid w:val="00FF3DF5"/>
    <w:rsid w:val="00FF3E16"/>
    <w:rsid w:val="00FF3E2C"/>
    <w:rsid w:val="00FF3FEE"/>
    <w:rsid w:val="00FF408D"/>
    <w:rsid w:val="00FF40ED"/>
    <w:rsid w:val="00FF415E"/>
    <w:rsid w:val="00FF4165"/>
    <w:rsid w:val="00FF4365"/>
    <w:rsid w:val="00FF4397"/>
    <w:rsid w:val="00FF4437"/>
    <w:rsid w:val="00FF443A"/>
    <w:rsid w:val="00FF44C9"/>
    <w:rsid w:val="00FF4847"/>
    <w:rsid w:val="00FF4E65"/>
    <w:rsid w:val="00FF4F63"/>
    <w:rsid w:val="00FF4FEA"/>
    <w:rsid w:val="00FF5284"/>
    <w:rsid w:val="00FF5299"/>
    <w:rsid w:val="00FF5426"/>
    <w:rsid w:val="00FF54C5"/>
    <w:rsid w:val="00FF5738"/>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6-e-electronic-0522\docs\C1-223522.zip" TargetMode="External"/><Relationship Id="rId299" Type="http://schemas.openxmlformats.org/officeDocument/2006/relationships/hyperlink" Target="file:///C:\Users\dems1ce9\OneDrive%20-%20Nokia\3gpp\cn1\meetings\136-e-electronic-0522\docs\C1-223783.zip" TargetMode="External"/><Relationship Id="rId671" Type="http://schemas.openxmlformats.org/officeDocument/2006/relationships/hyperlink" Target="file:///C:\Users\dems1ce9\OneDrive%20-%20Nokia\3gpp\cn1\meetings\136-e-electronic-0522\docs\C1-223732.zip" TargetMode="External"/><Relationship Id="rId21" Type="http://schemas.openxmlformats.org/officeDocument/2006/relationships/hyperlink" Target="file:///C:\Users\dems1ce9\OneDrive%20-%20Nokia\3gpp\cn1\meetings\136-e-electronic-0522\docs\C1-223316.zip" TargetMode="External"/><Relationship Id="rId63" Type="http://schemas.openxmlformats.org/officeDocument/2006/relationships/hyperlink" Target="file:///C:\Users\dems1ce9\OneDrive%20-%20Nokia\3gpp\cn1\meetings\136-e-electronic-0522\docs\C1-223475.zip" TargetMode="External"/><Relationship Id="rId159" Type="http://schemas.openxmlformats.org/officeDocument/2006/relationships/hyperlink" Target="file:///C:\Users\dems1ce9\OneDrive%20-%20Nokia\3gpp\cn1\meetings\136-e-electronic-0522\docs\C1-223532.zip" TargetMode="External"/><Relationship Id="rId324" Type="http://schemas.openxmlformats.org/officeDocument/2006/relationships/hyperlink" Target="file:///C:\Users\dems1ce9\OneDrive%20-%20Nokia\3gpp\cn1\meetings\136-e-electronic-0522\docs\C1-223892.zip" TargetMode="External"/><Relationship Id="rId366" Type="http://schemas.openxmlformats.org/officeDocument/2006/relationships/hyperlink" Target="file:///C:\Users\dems1ce9\OneDrive%20-%20Nokia\3gpp\cn1\meetings\136-e-electronic-0522\docs\C1-223734.zip" TargetMode="External"/><Relationship Id="rId531" Type="http://schemas.openxmlformats.org/officeDocument/2006/relationships/hyperlink" Target="file:///C:\Users\dems1ce9\OneDrive%20-%20Nokia\3gpp\cn1\meetings\136-e-electronic-0522\docs\C1-223853.zip" TargetMode="External"/><Relationship Id="rId573" Type="http://schemas.openxmlformats.org/officeDocument/2006/relationships/hyperlink" Target="file:///C:\Users\dems1ce9\OneDrive%20-%20Nokia\3gpp\cn1\meetings\136-e-electronic-0522\docs\C1-223720.zip" TargetMode="External"/><Relationship Id="rId629" Type="http://schemas.openxmlformats.org/officeDocument/2006/relationships/hyperlink" Target="file:///C:\Users\dems1ce9\OneDrive%20-%20Nokia\3gpp\cn1\meetings\136-e-electronic-0522\docs\C1-223909.zip" TargetMode="External"/><Relationship Id="rId170" Type="http://schemas.openxmlformats.org/officeDocument/2006/relationships/hyperlink" Target="file:///C:\Users\dems1ce9\OneDrive%20-%20Nokia\3gpp\cn1\meetings\136-e-electronic-0522\docs\C1-223564.zip" TargetMode="External"/><Relationship Id="rId226" Type="http://schemas.openxmlformats.org/officeDocument/2006/relationships/hyperlink" Target="file:///C:\Users\dems1ce9\OneDrive%20-%20Nokia\3gpp\cn1\meetings\136-e-electronic-0522\docs\C1-223683.zip" TargetMode="External"/><Relationship Id="rId433" Type="http://schemas.openxmlformats.org/officeDocument/2006/relationships/hyperlink" Target="file:///C:\Users\dems1ce9\OneDrive%20-%20Nokia\3gpp\cn1\meetings\136-e-electronic-0522\docs\C1-223835.zip" TargetMode="External"/><Relationship Id="rId268" Type="http://schemas.openxmlformats.org/officeDocument/2006/relationships/hyperlink" Target="file:///C:\Users\dems1ce9\OneDrive%20-%20Nokia\3gpp\cn1\meetings\136-e-electronic-0522\docs\C1-223413.zip" TargetMode="External"/><Relationship Id="rId475" Type="http://schemas.openxmlformats.org/officeDocument/2006/relationships/hyperlink" Target="file:///C:\Users\dems1ce9\OneDrive%20-%20Nokia\3gpp\cn1\meetings\136-e-electronic-0522\docs\C1-223452.zip" TargetMode="External"/><Relationship Id="rId640" Type="http://schemas.openxmlformats.org/officeDocument/2006/relationships/hyperlink" Target="file:///C:\Users\etxjaxl\OneDrive%20-%20Ericsson%20AB\Documents\All%20Files\Standards\3GPP\Meetings\2204Elbonia\CT1\Docs\C1-223038.zip" TargetMode="External"/><Relationship Id="rId32" Type="http://schemas.openxmlformats.org/officeDocument/2006/relationships/hyperlink" Target="file:///C:\Users\dems1ce9\OneDrive%20-%20Nokia\3gpp\cn1\meetings\136-e-electronic-0522\docs\C1-223327.zip" TargetMode="External"/><Relationship Id="rId74" Type="http://schemas.openxmlformats.org/officeDocument/2006/relationships/hyperlink" Target="file:///C:\Users\dems1ce9\OneDrive%20-%20Nokia\3gpp\cn1\meetings\136-e-electronic-0522\docs\C1-223891.zip" TargetMode="External"/><Relationship Id="rId128" Type="http://schemas.openxmlformats.org/officeDocument/2006/relationships/hyperlink" Target="file:///C:\Users\dems1ce9\OneDrive%20-%20Nokia\3gpp\cn1\meetings\136-e-electronic-0522\docs\C1-223844.zip" TargetMode="External"/><Relationship Id="rId335" Type="http://schemas.openxmlformats.org/officeDocument/2006/relationships/hyperlink" Target="file:///C:\Users\dems1ce9\OneDrive%20-%20Nokia\3gpp\cn1\meetings\136-e-electronic-0522\docs\C1-223670.zip" TargetMode="External"/><Relationship Id="rId377" Type="http://schemas.openxmlformats.org/officeDocument/2006/relationships/hyperlink" Target="file:///C:\Users\dems1ce9\OneDrive%20-%20Nokia\3gpp\cn1\meetings\135-e-electronic-0422\docs\C1-222876.zip" TargetMode="External"/><Relationship Id="rId500" Type="http://schemas.openxmlformats.org/officeDocument/2006/relationships/hyperlink" Target="file:///C:\Users\dems1ce9\OneDrive%20-%20Nokia\3gpp\cn1\meetings\136-e-electronic-0522\docs\C1-223802.zip" TargetMode="External"/><Relationship Id="rId542" Type="http://schemas.openxmlformats.org/officeDocument/2006/relationships/hyperlink" Target="file:///C:\Users\dems1ce9\OneDrive%20-%20Nokia\3gpp\cn1\meetings\136-e-electronic-0522\docs\C1-223871.zip" TargetMode="External"/><Relationship Id="rId584" Type="http://schemas.openxmlformats.org/officeDocument/2006/relationships/hyperlink" Target="file:///C:\Users\dems1ce9\OneDrive%20-%20Nokia\3gpp\cn1\meetings\136-e-electronic-0522\docs\C1-22381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6-e-electronic-0522\docs\C1-223617.zip" TargetMode="External"/><Relationship Id="rId237" Type="http://schemas.openxmlformats.org/officeDocument/2006/relationships/hyperlink" Target="file:///C:\Users\dems1ce9\OneDrive%20-%20Nokia\3gpp\cn1\meetings\136-e-electronic-0522\docs\C1-223498.zip" TargetMode="External"/><Relationship Id="rId402" Type="http://schemas.openxmlformats.org/officeDocument/2006/relationships/hyperlink" Target="file:///C:\Users\dems1ce9\OneDrive%20-%20Nokia\3gpp\cn1\meetings\136-e-electronic-0522\docs\C1-223476.zip" TargetMode="External"/><Relationship Id="rId279" Type="http://schemas.openxmlformats.org/officeDocument/2006/relationships/hyperlink" Target="file:///C:\Users\dems1ce9\OneDrive%20-%20Nokia\3gpp\cn1\meetings\136-e-electronic-0522\docs\C1-223738.zip" TargetMode="External"/><Relationship Id="rId444" Type="http://schemas.openxmlformats.org/officeDocument/2006/relationships/hyperlink" Target="file:///C:\Users\dems1ce9\OneDrive%20-%20Nokia\3gpp\cn1\meetings\135-e-electronic-0422\docs\C1-222919.zip" TargetMode="External"/><Relationship Id="rId486" Type="http://schemas.openxmlformats.org/officeDocument/2006/relationships/hyperlink" Target="file:///C:\Users\dems1ce9\OneDrive%20-%20Nokia\3gpp\cn1\meetings\136-e-electronic-0522\docs\C1-223471.zip" TargetMode="External"/><Relationship Id="rId651" Type="http://schemas.openxmlformats.org/officeDocument/2006/relationships/hyperlink" Target="file:///C:\Users\dems1ce9\OneDrive%20-%20Nokia\3gpp\cn1\meetings\136-e-electronic-0522\docs\C1-223729.zip" TargetMode="External"/><Relationship Id="rId43" Type="http://schemas.openxmlformats.org/officeDocument/2006/relationships/hyperlink" Target="file:///C:\Users\dems1ce9\OneDrive%20-%20Nokia\3gpp\cn1\meetings\136-e-electronic-0522\docs\C1-223339.zip" TargetMode="External"/><Relationship Id="rId139" Type="http://schemas.openxmlformats.org/officeDocument/2006/relationships/hyperlink" Target="file:///C:\Users\dems1ce9\OneDrive%20-%20Nokia\3gpp\cn1\meetings\136-e-electronic-0522\docs\C1-223754.zip" TargetMode="External"/><Relationship Id="rId290" Type="http://schemas.openxmlformats.org/officeDocument/2006/relationships/hyperlink" Target="file:///C:\Users\dems1ce9\OneDrive%20-%20Nokia\3gpp\cn1\meetings\136-e-electronic-0522\docs\C1-223346.zip" TargetMode="External"/><Relationship Id="rId304" Type="http://schemas.openxmlformats.org/officeDocument/2006/relationships/hyperlink" Target="file:///C:\Users\dems1ce9\OneDrive%20-%20Nokia\3gpp\cn1\meetings\135-e-electronic-0422\docs\C1-222799.zip" TargetMode="External"/><Relationship Id="rId346" Type="http://schemas.openxmlformats.org/officeDocument/2006/relationships/hyperlink" Target="file:///C:\Users\dems1ce9\OneDrive%20-%20Nokia\3gpp\cn1\meetings\136-e-electronic-0522\docs\C1-223792.zip" TargetMode="External"/><Relationship Id="rId388" Type="http://schemas.openxmlformats.org/officeDocument/2006/relationships/hyperlink" Target="file:///C:\Users\dems1ce9\OneDrive%20-%20Nokia\3gpp\cn1\meetings\136-e-electronic-0522\docs\C1-223376.zip" TargetMode="External"/><Relationship Id="rId511" Type="http://schemas.openxmlformats.org/officeDocument/2006/relationships/hyperlink" Target="file:///C:\Users\dems1ce9\OneDrive%20-%20Nokia\3gpp\cn1\meetings\136-e-electronic-0522\docs\C1-223482.zip" TargetMode="External"/><Relationship Id="rId553" Type="http://schemas.openxmlformats.org/officeDocument/2006/relationships/hyperlink" Target="file:///C:\Users\dems1ce9\OneDrive%20-%20Nokia\3gpp\cn1\meetings\136-e-electronic-0522\docs\C1-223444.zip" TargetMode="External"/><Relationship Id="rId609" Type="http://schemas.openxmlformats.org/officeDocument/2006/relationships/hyperlink" Target="file:///C:\Users\etxjaxl\OneDrive%20-%20Ericsson%20AB\Documents\All%20Files\Standards\3GPP\Meetings\2204Elbonia\CT1\Docs\C1-222998.zip" TargetMode="External"/><Relationship Id="rId85" Type="http://schemas.openxmlformats.org/officeDocument/2006/relationships/hyperlink" Target="file:///C:\Users\dems1ce9\OneDrive%20-%20Nokia\3gpp\cn1\meetings\136-e-electronic-0522\docs\C1-223458.zip" TargetMode="External"/><Relationship Id="rId150" Type="http://schemas.openxmlformats.org/officeDocument/2006/relationships/hyperlink" Target="file:///C:\Users\dems1ce9\OneDrive%20-%20Nokia\3gpp\cn1\meetings\136-e-electronic-0522\docs\C1-223779.zip" TargetMode="External"/><Relationship Id="rId192" Type="http://schemas.openxmlformats.org/officeDocument/2006/relationships/hyperlink" Target="file:///C:\Users\dems1ce9\OneDrive%20-%20Nokia\3gpp\cn1\meetings\136-e-electronic-0522\docs\C1-223635.zip" TargetMode="External"/><Relationship Id="rId206" Type="http://schemas.openxmlformats.org/officeDocument/2006/relationships/hyperlink" Target="file:///C:\Users\dems1ce9\OneDrive%20-%20Nokia\3gpp\cn1\meetings\136-e-electronic-0522\docs\C1-223657.zip" TargetMode="External"/><Relationship Id="rId413" Type="http://schemas.openxmlformats.org/officeDocument/2006/relationships/hyperlink" Target="file:///C:\Users\dems1ce9\OneDrive%20-%20Nokia\3gpp\cn1\meetings\136-e-electronic-0522\docs\C1-223610.zip" TargetMode="External"/><Relationship Id="rId595" Type="http://schemas.openxmlformats.org/officeDocument/2006/relationships/hyperlink" Target="file:///C:\Users\dems1ce9\OneDrive%20-%20Nokia\3gpp\cn1\meetings\136-e-electronic-0522\docs\C1-223691.zip" TargetMode="External"/><Relationship Id="rId248" Type="http://schemas.openxmlformats.org/officeDocument/2006/relationships/hyperlink" Target="file:///C:\Users\dems1ce9\OneDrive%20-%20Nokia\3gpp\cn1\meetings\136-e-electronic-0522\docs\C1-223788.zip" TargetMode="External"/><Relationship Id="rId455" Type="http://schemas.openxmlformats.org/officeDocument/2006/relationships/hyperlink" Target="file:///C:\Users\dems1ce9\OneDrive%20-%20Nokia\3gpp\cn1\meetings\136-e-electronic-0522\docs\C1-223500.zip" TargetMode="External"/><Relationship Id="rId497" Type="http://schemas.openxmlformats.org/officeDocument/2006/relationships/hyperlink" Target="file:///C:\Users\dems1ce9\OneDrive%20-%20Nokia\3gpp\cn1\meetings\136-e-electronic-0522\docs\C1-223700.zip" TargetMode="External"/><Relationship Id="rId620" Type="http://schemas.openxmlformats.org/officeDocument/2006/relationships/hyperlink" Target="file:///C:\Users\dems1ce9\OneDrive%20-%20Nokia\3gpp\cn1\meetings\136-e-electronic-0522\docs\C1-223918.zip" TargetMode="External"/><Relationship Id="rId662" Type="http://schemas.openxmlformats.org/officeDocument/2006/relationships/hyperlink" Target="file:///C:\Users\dems1ce9\OneDrive%20-%20Nokia\3gpp\cn1\meetings\136-e-electronic-0522\docs\C1-223569.zip" TargetMode="External"/><Relationship Id="rId12" Type="http://schemas.openxmlformats.org/officeDocument/2006/relationships/hyperlink" Target="file:///C:\Users\dems1ce9\OneDrive%20-%20Nokia\3gpp\cn1\meetings\136-e-electronic-0522\docs\C1-223309.zip" TargetMode="External"/><Relationship Id="rId108" Type="http://schemas.openxmlformats.org/officeDocument/2006/relationships/hyperlink" Target="file:///C:\Users\dems1ce9\OneDrive%20-%20Nokia\3gpp\cn1\meetings\136-e-electronic-0522\docs\C1-223496.zip" TargetMode="External"/><Relationship Id="rId315" Type="http://schemas.openxmlformats.org/officeDocument/2006/relationships/hyperlink" Target="file:///C:\Users\dems1ce9\OneDrive%20-%20Nokia\3gpp\cn1\meetings\136-e-electronic-0522\docs\C1-223756.zip" TargetMode="External"/><Relationship Id="rId357" Type="http://schemas.openxmlformats.org/officeDocument/2006/relationships/hyperlink" Target="file:///C:\Users\dems1ce9\OneDrive%20-%20Nokia\3gpp\cn1\meetings\136-e-electronic-0522\docs\C1-223369.zip" TargetMode="External"/><Relationship Id="rId522" Type="http://schemas.openxmlformats.org/officeDocument/2006/relationships/hyperlink" Target="file:///C:\Users\dems1ce9\OneDrive%20-%20Nokia\3gpp\cn1\meetings\136-e-electronic-0522\docs\C1-223644.zip" TargetMode="External"/><Relationship Id="rId54" Type="http://schemas.openxmlformats.org/officeDocument/2006/relationships/hyperlink" Target="file:///C:\Users\dems1ce9\OneDrive%20-%20Nokia\3gpp\cn1\meetings\136-e-electronic-0522\docs\C1-223355.zip" TargetMode="External"/><Relationship Id="rId96" Type="http://schemas.openxmlformats.org/officeDocument/2006/relationships/hyperlink" Target="file:///C:\Users\dems1ce9\OneDrive%20-%20Nokia\3gpp\cn1\meetings\136-e-electronic-0522\docs\C1-223526.zip" TargetMode="External"/><Relationship Id="rId161" Type="http://schemas.openxmlformats.org/officeDocument/2006/relationships/hyperlink" Target="file:///C:\Users\dems1ce9\OneDrive%20-%20Nokia\3gpp\cn1\meetings\136-e-electronic-0522\docs\C1-223544.zip" TargetMode="External"/><Relationship Id="rId217" Type="http://schemas.openxmlformats.org/officeDocument/2006/relationships/hyperlink" Target="file:///C:\Users\dems1ce9\OneDrive%20-%20Nokia\3gpp\cn1\meetings\136-e-electronic-0522\docs\C1-223488.zip" TargetMode="External"/><Relationship Id="rId399" Type="http://schemas.openxmlformats.org/officeDocument/2006/relationships/hyperlink" Target="file:///C:\Users\dems1ce9\OneDrive%20-%20Nokia\3gpp\cn1\meetings\136-e-electronic-0522\docs\C1-223414.zip" TargetMode="External"/><Relationship Id="rId564" Type="http://schemas.openxmlformats.org/officeDocument/2006/relationships/hyperlink" Target="file:///C:\Users\dems1ce9\OneDrive%20-%20Nokia\3gpp\cn1\meetings\136-e-electronic-0522\docs\C1-223630.zip" TargetMode="External"/><Relationship Id="rId259" Type="http://schemas.openxmlformats.org/officeDocument/2006/relationships/hyperlink" Target="file:///C:\Users\dems1ce9\OneDrive%20-%20Nokia\3gpp\cn1\meetings\136-e-electronic-0522\docs\C1-223400.zip" TargetMode="External"/><Relationship Id="rId424" Type="http://schemas.openxmlformats.org/officeDocument/2006/relationships/hyperlink" Target="file:///C:\Users\dems1ce9\OneDrive%20-%20Nokia\3gpp\cn1\meetings\136-e-electronic-0522\docs\C1-223821.zip" TargetMode="External"/><Relationship Id="rId466" Type="http://schemas.openxmlformats.org/officeDocument/2006/relationships/hyperlink" Target="file:///C:\Users\dems1ce9\OneDrive%20-%20Nokia\3gpp\cn1\meetings\135-e-electronic-0422\docs\C1-222693.zip" TargetMode="External"/><Relationship Id="rId631" Type="http://schemas.openxmlformats.org/officeDocument/2006/relationships/hyperlink" Target="file:///C:\Users\dems1ce9\OneDrive%20-%20Nokia\3gpp\cn1\meetings\136-e-electronic-0522\docs\C1-223911.zip" TargetMode="External"/><Relationship Id="rId673" Type="http://schemas.openxmlformats.org/officeDocument/2006/relationships/hyperlink" Target="file:///C:\Users\dems1ce9\OneDrive%20-%20Nokia\3gpp\cn1\meetings\136-e-electronic-0522\docs\C1-223710.zip" TargetMode="External"/><Relationship Id="rId23" Type="http://schemas.openxmlformats.org/officeDocument/2006/relationships/hyperlink" Target="file:///C:\Users\dems1ce9\OneDrive%20-%20Nokia\3gpp\cn1\meetings\136-e-electronic-0522\docs\C1-223318.zip" TargetMode="External"/><Relationship Id="rId119" Type="http://schemas.openxmlformats.org/officeDocument/2006/relationships/hyperlink" Target="file:///C:\Users\dems1ce9\OneDrive%20-%20Nokia\3gpp\cn1\meetings\136-e-electronic-0522\docs\C1-223524.zip" TargetMode="External"/><Relationship Id="rId270" Type="http://schemas.openxmlformats.org/officeDocument/2006/relationships/hyperlink" Target="file:///C:\Users\dems1ce9\OneDrive%20-%20Nokia\3gpp\cn1\meetings\136-e-electronic-0522\docs\C1-223419.zip" TargetMode="External"/><Relationship Id="rId326" Type="http://schemas.openxmlformats.org/officeDocument/2006/relationships/hyperlink" Target="file:///C:\Users\dems1ce9\OneDrive%20-%20Nokia\3gpp\cn1\meetings\136-e-electronic-0522\docs\C1-223923.zip" TargetMode="External"/><Relationship Id="rId533" Type="http://schemas.openxmlformats.org/officeDocument/2006/relationships/hyperlink" Target="file:///C:\Users\dems1ce9\OneDrive%20-%20Nokia\3gpp\cn1\meetings\136-e-electronic-0522\docs\C1-223856.zip" TargetMode="External"/><Relationship Id="rId65" Type="http://schemas.openxmlformats.org/officeDocument/2006/relationships/hyperlink" Target="file:///C:\Users\dems1ce9\OneDrive%20-%20Nokia\3gpp\cn1\meetings\136-e-electronic-0522\docs\C1-223712.zip" TargetMode="External"/><Relationship Id="rId130" Type="http://schemas.openxmlformats.org/officeDocument/2006/relationships/hyperlink" Target="file:///C:\Users\dems1ce9\OneDrive%20-%20Nokia\3gpp\cn1\meetings\136-e-electronic-0522\docs\C1-223846.zip" TargetMode="External"/><Relationship Id="rId368" Type="http://schemas.openxmlformats.org/officeDocument/2006/relationships/hyperlink" Target="file:///C:\Users\dems1ce9\OneDrive%20-%20Nokia\3gpp\cn1\meetings\136-e-electronic-0522\docs\C1-223797.zip" TargetMode="External"/><Relationship Id="rId575" Type="http://schemas.openxmlformats.org/officeDocument/2006/relationships/hyperlink" Target="file:///C:\Users\dems1ce9\OneDrive%20-%20Nokia\3gpp\cn1\meetings\136-e-electronic-0522\docs\C1-223755.zip" TargetMode="External"/><Relationship Id="rId172" Type="http://schemas.openxmlformats.org/officeDocument/2006/relationships/hyperlink" Target="file:///C:\Users\dems1ce9\OneDrive%20-%20Nokia\3gpp\cn1\meetings\136-e-electronic-0522\docs\C1-223585.zip" TargetMode="External"/><Relationship Id="rId228" Type="http://schemas.openxmlformats.org/officeDocument/2006/relationships/hyperlink" Target="file:///C:\Users\dems1ce9\OneDrive%20-%20Nokia\3gpp\cn1\meetings\135-e-electronic-0422\docs\C1-222622.zip" TargetMode="External"/><Relationship Id="rId435" Type="http://schemas.openxmlformats.org/officeDocument/2006/relationships/hyperlink" Target="file:///C:\Users\dems1ce9\OneDrive%20-%20Nokia\3gpp\cn1\meetings\136-e-electronic-0522\docs\C1-223837.zip" TargetMode="External"/><Relationship Id="rId477" Type="http://schemas.openxmlformats.org/officeDocument/2006/relationships/hyperlink" Target="file:///C:\Users\dems1ce9\OneDrive%20-%20Nokia\3gpp\cn1\meetings\136-e-electronic-0522\docs\C1-223454.zip" TargetMode="External"/><Relationship Id="rId600" Type="http://schemas.openxmlformats.org/officeDocument/2006/relationships/hyperlink" Target="file:///C:\Users\dems1ce9\OneDrive%20-%20Nokia\3gpp\cn1\meetings\136-e-electronic-0522\docs\C1-223908.zip" TargetMode="External"/><Relationship Id="rId642" Type="http://schemas.openxmlformats.org/officeDocument/2006/relationships/hyperlink" Target="file:///C:\Users\etxjaxl\OneDrive%20-%20Ericsson%20AB\Documents\All%20Files\Standards\3GPP\Meetings\2204Elbonia\CT1\Docs\C1-223063.zip" TargetMode="External"/><Relationship Id="rId281" Type="http://schemas.openxmlformats.org/officeDocument/2006/relationships/hyperlink" Target="file:///C:\Users\dems1ce9\OneDrive%20-%20Nokia\3gpp\cn1\meetings\136-e-electronic-0522\docs\C1-223799.zip" TargetMode="External"/><Relationship Id="rId337" Type="http://schemas.openxmlformats.org/officeDocument/2006/relationships/hyperlink" Target="file:///C:\Users\dems1ce9\OneDrive%20-%20Nokia\3gpp\cn1\meetings\136-e-electronic-0522\docs\C1-223723.zip" TargetMode="External"/><Relationship Id="rId502" Type="http://schemas.openxmlformats.org/officeDocument/2006/relationships/hyperlink" Target="file:///C:\Users\dems1ce9\OneDrive%20-%20Nokia\3gpp\cn1\meetings\136-e-electronic-0522\docs\C1-223804.zip" TargetMode="External"/><Relationship Id="rId34" Type="http://schemas.openxmlformats.org/officeDocument/2006/relationships/hyperlink" Target="file:///C:\Users\dems1ce9\OneDrive%20-%20Nokia\3gpp\cn1\meetings\136-e-electronic-0522\docs\C1-223329.zip" TargetMode="External"/><Relationship Id="rId76" Type="http://schemas.openxmlformats.org/officeDocument/2006/relationships/hyperlink" Target="file:///C:\Users\dems1ce9\OneDrive%20-%20Nokia\3gpp\cn1\meetings\136-e-electronic-0522\docs\C1-223896.zip" TargetMode="External"/><Relationship Id="rId141" Type="http://schemas.openxmlformats.org/officeDocument/2006/relationships/hyperlink" Target="file:///C:\Users\dems1ce9\OneDrive%20-%20Nokia\3gpp\cn1\meetings\136-e-electronic-0522\docs\C1-223768.zip" TargetMode="External"/><Relationship Id="rId379" Type="http://schemas.openxmlformats.org/officeDocument/2006/relationships/hyperlink" Target="file:///C:\Users\dems1ce9\OneDrive%20-%20Nokia\3gpp\cn1\meetings\135-e-electronic-0422\docs\C1-222883.zip" TargetMode="External"/><Relationship Id="rId544" Type="http://schemas.openxmlformats.org/officeDocument/2006/relationships/hyperlink" Target="file:///C:\Users\dems1ce9\OneDrive%20-%20Nokia\3gpp\cn1\meetings\136-e-electronic-0522\docs\C1-223874.zip" TargetMode="External"/><Relationship Id="rId586" Type="http://schemas.openxmlformats.org/officeDocument/2006/relationships/hyperlink" Target="file:///C:\Users\dems1ce9\OneDrive%20-%20Nokia\3gpp\cn1\meetings\136-e-electronic-0522\docs\C1-22373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6-e-electronic-0522\docs\C1-223620.zip" TargetMode="External"/><Relationship Id="rId239" Type="http://schemas.openxmlformats.org/officeDocument/2006/relationships/hyperlink" Target="file:///C:\Users\dems1ce9\OneDrive%20-%20Nokia\3gpp\cn1\meetings\136-e-electronic-0522\docs\C1-223557.zip" TargetMode="External"/><Relationship Id="rId390" Type="http://schemas.openxmlformats.org/officeDocument/2006/relationships/hyperlink" Target="file:///C:\Users\dems1ce9\OneDrive%20-%20Nokia\3gpp\cn1\meetings\136-e-electronic-0522\docs\C1-223378.zip" TargetMode="External"/><Relationship Id="rId404" Type="http://schemas.openxmlformats.org/officeDocument/2006/relationships/hyperlink" Target="file:///C:\Users\dems1ce9\OneDrive%20-%20Nokia\3gpp\cn1\meetings\136-e-electronic-0522\docs\C1-223545.zip" TargetMode="External"/><Relationship Id="rId446" Type="http://schemas.openxmlformats.org/officeDocument/2006/relationships/hyperlink" Target="file:///C:\Users\dems1ce9\OneDrive%20-%20Nokia\3gpp\cn1\meetings\135-e-electronic-0422\docs\C1-222921.zip" TargetMode="External"/><Relationship Id="rId611" Type="http://schemas.openxmlformats.org/officeDocument/2006/relationships/hyperlink" Target="file:///C:\Users\dems1ce9\OneDrive%20-%20Nokia\3gpp\cn1\meetings\136-e-electronic-0522\docs\C1-223507.zip" TargetMode="External"/><Relationship Id="rId653" Type="http://schemas.openxmlformats.org/officeDocument/2006/relationships/hyperlink" Target="https://www.3gpp.org/ftp/tsg_ct/WG1_mm-cc-sm_ex-CN1/TSGC1_136e/Docs/C1-223933.zip" TargetMode="External"/><Relationship Id="rId250" Type="http://schemas.openxmlformats.org/officeDocument/2006/relationships/hyperlink" Target="file:///C:\Users\dems1ce9\OneDrive%20-%20Nokia\3gpp\cn1\meetings\136-e-electronic-0522\docs\C1-223930.zip" TargetMode="External"/><Relationship Id="rId292" Type="http://schemas.openxmlformats.org/officeDocument/2006/relationships/hyperlink" Target="file:///C:\Users\dems1ce9\OneDrive%20-%20Nokia\3gpp\cn1\meetings\136-e-electronic-0522\docs\C1-223761.zip" TargetMode="External"/><Relationship Id="rId306" Type="http://schemas.openxmlformats.org/officeDocument/2006/relationships/hyperlink" Target="file:///C:\Users\dems1ce9\OneDrive%20-%20Nokia\3gpp\cn1\meetings\136-e-electronic-0522\docs\C1-223370.zip" TargetMode="External"/><Relationship Id="rId488" Type="http://schemas.openxmlformats.org/officeDocument/2006/relationships/hyperlink" Target="file:///C:\Users\dems1ce9\OneDrive%20-%20Nokia\3gpp\cn1\meetings\136-e-electronic-0522\docs\C1-223537.zip" TargetMode="External"/><Relationship Id="rId45" Type="http://schemas.openxmlformats.org/officeDocument/2006/relationships/hyperlink" Target="file:///C:\Users\dems1ce9\OneDrive%20-%20Nokia\3gpp\cn1\meetings\136-e-electronic-0522\docs\C1-223343.zip" TargetMode="External"/><Relationship Id="rId87" Type="http://schemas.openxmlformats.org/officeDocument/2006/relationships/hyperlink" Target="file:///C:\Users\dems1ce9\OneDrive%20-%20Nokia\3gpp\cn1\meetings\136-e-electronic-0522\docs\C1-223460.zip" TargetMode="External"/><Relationship Id="rId110" Type="http://schemas.openxmlformats.org/officeDocument/2006/relationships/hyperlink" Target="file:///C:\Users\dems1ce9\OneDrive%20-%20Nokia\3gpp\cn1\meetings\136-e-electronic-0522\docs\C1-223373.zip" TargetMode="External"/><Relationship Id="rId348" Type="http://schemas.openxmlformats.org/officeDocument/2006/relationships/hyperlink" Target="file:///C:\Users\dems1ce9\OneDrive%20-%20Nokia\3gpp\cn1\meetings\136-e-electronic-0522\docs\C1-223899.zip" TargetMode="External"/><Relationship Id="rId513" Type="http://schemas.openxmlformats.org/officeDocument/2006/relationships/hyperlink" Target="file:///C:\Users\dems1ce9\OneDrive%20-%20Nokia\3gpp\cn1\meetings\136-e-electronic-0522\docs\C1-223648.zip" TargetMode="External"/><Relationship Id="rId555" Type="http://schemas.openxmlformats.org/officeDocument/2006/relationships/hyperlink" Target="file:///C:\Users\dems1ce9\OneDrive%20-%20Nokia\3gpp\cn1\meetings\136-e-electronic-0522\docs\C1-223900.zip" TargetMode="External"/><Relationship Id="rId597" Type="http://schemas.openxmlformats.org/officeDocument/2006/relationships/hyperlink" Target="file:///C:\Users\dems1ce9\OneDrive%20-%20Nokia\3gpp\cn1\meetings\136-e-electronic-0522\docs\C1-223695.zip" TargetMode="External"/><Relationship Id="rId152" Type="http://schemas.openxmlformats.org/officeDocument/2006/relationships/hyperlink" Target="file:///C:\Users\dems1ce9\OneDrive%20-%20Nokia\3gpp\cn1\meetings\136-e-electronic-0522\docs\C1-223786.zip" TargetMode="External"/><Relationship Id="rId194" Type="http://schemas.openxmlformats.org/officeDocument/2006/relationships/hyperlink" Target="file:///C:\Users\dems1ce9\OneDrive%20-%20Nokia\3gpp\cn1\meetings\136-e-electronic-0522\docs\C1-223637.zip" TargetMode="External"/><Relationship Id="rId208" Type="http://schemas.openxmlformats.org/officeDocument/2006/relationships/hyperlink" Target="file:///C:\Users\dems1ce9\OneDrive%20-%20Nokia\3gpp\cn1\meetings\136-e-electronic-0522\docs\C1-223663.zip" TargetMode="External"/><Relationship Id="rId415" Type="http://schemas.openxmlformats.org/officeDocument/2006/relationships/hyperlink" Target="file:///C:\Users\dems1ce9\OneDrive%20-%20Nokia\3gpp\cn1\meetings\136-e-electronic-0522\docs\C1-223612.zip" TargetMode="External"/><Relationship Id="rId457" Type="http://schemas.openxmlformats.org/officeDocument/2006/relationships/hyperlink" Target="file:///C:\Users\dems1ce9\OneDrive%20-%20Nokia\3gpp\cn1\meetings\136-e-electronic-0522\docs\C1-223805.zip" TargetMode="External"/><Relationship Id="rId622" Type="http://schemas.openxmlformats.org/officeDocument/2006/relationships/hyperlink" Target="file:///C:\Users\dems1ce9\OneDrive%20-%20Nokia\3gpp\cn1\meetings\136-e-electronic-0522\docs\C1-223921.zip" TargetMode="External"/><Relationship Id="rId261" Type="http://schemas.openxmlformats.org/officeDocument/2006/relationships/hyperlink" Target="file:///C:\Users\dems1ce9\OneDrive%20-%20Nokia\3gpp\cn1\meetings\136-e-electronic-0522\docs\C1-223402.zip" TargetMode="External"/><Relationship Id="rId499" Type="http://schemas.openxmlformats.org/officeDocument/2006/relationships/hyperlink" Target="file:///C:\Users\dems1ce9\OneDrive%20-%20Nokia\3gpp\cn1\meetings\136-e-electronic-0522\docs\C1-223784.zip" TargetMode="External"/><Relationship Id="rId664" Type="http://schemas.openxmlformats.org/officeDocument/2006/relationships/hyperlink" Target="file:///C:\Users\dems1ce9\OneDrive%20-%20Nokia\3gpp\cn1\meetings\136-e-electronic-0522\docs\C1-223577.zip" TargetMode="External"/><Relationship Id="rId14" Type="http://schemas.openxmlformats.org/officeDocument/2006/relationships/hyperlink" Target="file:///C:\Users\dems1ce9\OneDrive%20-%20Nokia\3gpp\cn1\meetings\136-e-electronic-0522\docs\C1-223338.zip" TargetMode="External"/><Relationship Id="rId56" Type="http://schemas.openxmlformats.org/officeDocument/2006/relationships/hyperlink" Target="file:///C:\Users\dems1ce9\OneDrive%20-%20Nokia\3gpp\cn1\meetings\136-e-electronic-0522\docs\C1-223357.zip" TargetMode="External"/><Relationship Id="rId317" Type="http://schemas.openxmlformats.org/officeDocument/2006/relationships/hyperlink" Target="file:///C:\Users\dems1ce9\OneDrive%20-%20Nokia\3gpp\cn1\meetings\136-e-electronic-0522\docs\C1-223759.zip" TargetMode="External"/><Relationship Id="rId359" Type="http://schemas.openxmlformats.org/officeDocument/2006/relationships/hyperlink" Target="file:///C:\Users\dems1ce9\OneDrive%20-%20Nokia\3gpp\cn1\meetings\136-e-electronic-0522\docs\C1-223398.zip" TargetMode="External"/><Relationship Id="rId524" Type="http://schemas.openxmlformats.org/officeDocument/2006/relationships/hyperlink" Target="file:///C:\Users\dems1ce9\OneDrive%20-%20Nokia\3gpp\cn1\meetings\136-e-electronic-0522\docs\C1-223647.zip" TargetMode="External"/><Relationship Id="rId566" Type="http://schemas.openxmlformats.org/officeDocument/2006/relationships/hyperlink" Target="file:///C:\Users\dems1ce9\OneDrive%20-%20Nokia\3gpp\cn1\meetings\136-e-electronic-0522\docs\C1-223667.zip" TargetMode="External"/><Relationship Id="rId98" Type="http://schemas.openxmlformats.org/officeDocument/2006/relationships/hyperlink" Target="file:///C:\Users\dems1ce9\OneDrive%20-%20Nokia\3gpp\cn1\meetings\136-e-electronic-0522\docs\C1-223580.zip" TargetMode="External"/><Relationship Id="rId121" Type="http://schemas.openxmlformats.org/officeDocument/2006/relationships/hyperlink" Target="file:///C:\Users\dems1ce9\OneDrive%20-%20Nokia\3gpp\cn1\meetings\136-e-electronic-0522\docs\C1-223530.zip" TargetMode="External"/><Relationship Id="rId163" Type="http://schemas.openxmlformats.org/officeDocument/2006/relationships/hyperlink" Target="file:///C:\Users\dems1ce9\OneDrive%20-%20Nokia\3gpp\cn1\meetings\136-e-electronic-0522\docs\C1-223552.zip" TargetMode="External"/><Relationship Id="rId219" Type="http://schemas.openxmlformats.org/officeDocument/2006/relationships/hyperlink" Target="file:///C:\Users\dems1ce9\OneDrive%20-%20Nokia\3gpp\cn1\meetings\136-e-electronic-0522\docs\C1-223490.zip" TargetMode="External"/><Relationship Id="rId370" Type="http://schemas.openxmlformats.org/officeDocument/2006/relationships/hyperlink" Target="file:///C:\Users\dems1ce9\OneDrive%20-%20Nokia\3gpp\cn1\meetings\136-e-electronic-0522\docs\C1-223906.zip" TargetMode="External"/><Relationship Id="rId426" Type="http://schemas.openxmlformats.org/officeDocument/2006/relationships/hyperlink" Target="file:///C:\Users\dems1ce9\OneDrive%20-%20Nokia\3gpp\cn1\meetings\136-e-electronic-0522\docs\C1-223823.zip" TargetMode="External"/><Relationship Id="rId633" Type="http://schemas.openxmlformats.org/officeDocument/2006/relationships/hyperlink" Target="file:///C:\Users\dems1ce9\OneDrive%20-%20Nokia\3gpp\cn1\meetings\136-e-electronic-0522\docs\C1-223914.zip" TargetMode="External"/><Relationship Id="rId230" Type="http://schemas.openxmlformats.org/officeDocument/2006/relationships/hyperlink" Target="file:///C:\Users\dems1ce9\OneDrive%20-%20Nokia\3gpp\cn1\meetings\135-e-electronic-0422\docs\C1-222777.zip" TargetMode="External"/><Relationship Id="rId468" Type="http://schemas.openxmlformats.org/officeDocument/2006/relationships/hyperlink" Target="file:///C:\Users\dems1ce9\OneDrive%20-%20Nokia\3gpp\cn1\meetings\136-e-electronic-0522\docs\C1-223445.zip" TargetMode="External"/><Relationship Id="rId675" Type="http://schemas.openxmlformats.org/officeDocument/2006/relationships/hyperlink" Target="file:///C:\Users\dems1ce9\OneDrive%20-%20Nokia\3gpp\cn1\meetings\136-e-electronic-0522\docs\C1-223885.zip" TargetMode="External"/><Relationship Id="rId25" Type="http://schemas.openxmlformats.org/officeDocument/2006/relationships/hyperlink" Target="file:///C:\Users\dems1ce9\OneDrive%20-%20Nokia\3gpp\cn1\meetings\136-e-electronic-0522\docs\C1-223320.zip" TargetMode="External"/><Relationship Id="rId67" Type="http://schemas.openxmlformats.org/officeDocument/2006/relationships/hyperlink" Target="file:///C:\Users\dems1ce9\OneDrive%20-%20Nokia\3gpp\cn1\meetings\136-e-electronic-0522\docs\C1-223724.zip" TargetMode="External"/><Relationship Id="rId272" Type="http://schemas.openxmlformats.org/officeDocument/2006/relationships/hyperlink" Target="file:///C:\Users\dems1ce9\OneDrive%20-%20Nokia\3gpp\cn1\meetings\136-e-electronic-0522\docs\C1-223495.zip" TargetMode="External"/><Relationship Id="rId328" Type="http://schemas.openxmlformats.org/officeDocument/2006/relationships/hyperlink" Target="file:///C:\Users\dems1ce9\OneDrive%20-%20Nokia\3gpp\cn1\meetings\136-e-electronic-0522\docs\C1-223843.zip" TargetMode="External"/><Relationship Id="rId535" Type="http://schemas.openxmlformats.org/officeDocument/2006/relationships/hyperlink" Target="file:///C:\Users\dems1ce9\OneDrive%20-%20Nokia\3gpp\cn1\meetings\136-e-electronic-0522\docs\C1-223860.zip" TargetMode="External"/><Relationship Id="rId577" Type="http://schemas.openxmlformats.org/officeDocument/2006/relationships/hyperlink" Target="file:///C:\Users\dems1ce9\OneDrive%20-%20Nokia\3gpp\cn1\meetings\136-e-electronic-0522\docs\C1-223808.zip" TargetMode="External"/><Relationship Id="rId132" Type="http://schemas.openxmlformats.org/officeDocument/2006/relationships/hyperlink" Target="file:///C:\Users\dems1ce9\OneDrive%20-%20Nokia\3gpp\cn1\meetings\136-e-electronic-0522\docs\C1-223902.zip" TargetMode="External"/><Relationship Id="rId174" Type="http://schemas.openxmlformats.org/officeDocument/2006/relationships/hyperlink" Target="file:///C:\Users\dems1ce9\OneDrive%20-%20Nokia\3gpp\cn1\meetings\136-e-electronic-0522\docs\C1-223597.zip" TargetMode="External"/><Relationship Id="rId381" Type="http://schemas.openxmlformats.org/officeDocument/2006/relationships/hyperlink" Target="file:///C:\Users\dems1ce9\OneDrive%20-%20Nokia\3gpp\cn1\meetings\135-e-electronic-0422\docs\C1-222885.zip" TargetMode="External"/><Relationship Id="rId602" Type="http://schemas.openxmlformats.org/officeDocument/2006/relationships/hyperlink" Target="file:///C:\Users\etxjaxl\OneDrive%20-%20Ericsson%20AB\Documents\All%20Files\Standards\3GPP\Meetings\2204Elbonia\CT1\Docs\C1-223035.zip" TargetMode="External"/><Relationship Id="rId241" Type="http://schemas.openxmlformats.org/officeDocument/2006/relationships/hyperlink" Target="file:///C:\Users\dems1ce9\OneDrive%20-%20Nokia\3gpp\cn1\meetings\136-e-electronic-0522\docs\C1-223570.zip" TargetMode="External"/><Relationship Id="rId437" Type="http://schemas.openxmlformats.org/officeDocument/2006/relationships/hyperlink" Target="file:///C:\Users\dems1ce9\OneDrive%20-%20Nokia\3gpp\cn1\meetings\136-e-electronic-0522\docs\C1-223877.zip" TargetMode="External"/><Relationship Id="rId479" Type="http://schemas.openxmlformats.org/officeDocument/2006/relationships/hyperlink" Target="file:///C:\Users\dems1ce9\OneDrive%20-%20Nokia\3gpp\cn1\meetings\136-e-electronic-0522\docs\C1-223456.zip" TargetMode="External"/><Relationship Id="rId644" Type="http://schemas.openxmlformats.org/officeDocument/2006/relationships/hyperlink" Target="file:///C:\Users\dems1ce9\OneDrive%20-%20Nokia\3gpp\cn1\meetings\136-e-electronic-0522\docs\C1-223479.zip" TargetMode="External"/><Relationship Id="rId36" Type="http://schemas.openxmlformats.org/officeDocument/2006/relationships/hyperlink" Target="file:///C:\Users\dems1ce9\OneDrive%20-%20Nokia\3gpp\cn1\meetings\136-e-electronic-0522\docs\C1-223331.zip" TargetMode="External"/><Relationship Id="rId283" Type="http://schemas.openxmlformats.org/officeDocument/2006/relationships/hyperlink" Target="file:///C:\Users\dems1ce9\OneDrive%20-%20Nokia\3gpp\cn1\meetings\136-e-electronic-0522\docs\C1-223866.zip" TargetMode="External"/><Relationship Id="rId339" Type="http://schemas.openxmlformats.org/officeDocument/2006/relationships/hyperlink" Target="file:///C:\Users\dems1ce9\OneDrive%20-%20Nokia\3gpp\cn1\meetings\136-e-electronic-0522\docs\C1-223675.zip" TargetMode="External"/><Relationship Id="rId490" Type="http://schemas.openxmlformats.org/officeDocument/2006/relationships/hyperlink" Target="file:///C:\Users\dems1ce9\OneDrive%20-%20Nokia\3gpp\cn1\meetings\136-e-electronic-0522\docs\C1-223539.zip" TargetMode="External"/><Relationship Id="rId504" Type="http://schemas.openxmlformats.org/officeDocument/2006/relationships/hyperlink" Target="file:///C:\Users\dems1ce9\OneDrive%20-%20Nokia\3gpp\cn1\meetings\135-e-electronic-0422\docs\C1-222558.zip" TargetMode="External"/><Relationship Id="rId546" Type="http://schemas.openxmlformats.org/officeDocument/2006/relationships/hyperlink" Target="file:///C:\Users\dems1ce9\OneDrive%20-%20Nokia\3gpp\cn1\meetings\135-e-electronic-0422\docs\C1-222766.zip" TargetMode="External"/><Relationship Id="rId78" Type="http://schemas.openxmlformats.org/officeDocument/2006/relationships/hyperlink" Target="file:///C:\Users\dems1ce9\OneDrive%20-%20Nokia\3gpp\cn1\meetings\136-e-electronic-0522\docs\C1-223352.zip" TargetMode="External"/><Relationship Id="rId101" Type="http://schemas.openxmlformats.org/officeDocument/2006/relationships/hyperlink" Target="file:///C:\Users\dems1ce9\OneDrive%20-%20Nokia\3gpp\cn1\meetings\136-e-electronic-0522\docs\C1-223583.zip" TargetMode="External"/><Relationship Id="rId143" Type="http://schemas.openxmlformats.org/officeDocument/2006/relationships/hyperlink" Target="file:///C:\Users\dems1ce9\OneDrive%20-%20Nokia\3gpp\cn1\meetings\136-e-electronic-0522\docs\C1-223772.zip" TargetMode="External"/><Relationship Id="rId185" Type="http://schemas.openxmlformats.org/officeDocument/2006/relationships/hyperlink" Target="file:///C:\Users\dems1ce9\OneDrive%20-%20Nokia\3gpp\cn1\meetings\136-e-electronic-0522\docs\C1-223622.zip" TargetMode="External"/><Relationship Id="rId350" Type="http://schemas.openxmlformats.org/officeDocument/2006/relationships/hyperlink" Target="file:///C:\Users\dems1ce9\OneDrive%20-%20Nokia\3gpp\cn1\meetings\135-e-electronic-0422\docs\C1-222700.zip" TargetMode="External"/><Relationship Id="rId406" Type="http://schemas.openxmlformats.org/officeDocument/2006/relationships/hyperlink" Target="file:///C:\Users\dems1ce9\OneDrive%20-%20Nokia\3gpp\cn1\meetings\136-e-electronic-0522\docs\C1-223551.zip" TargetMode="External"/><Relationship Id="rId588" Type="http://schemas.openxmlformats.org/officeDocument/2006/relationships/hyperlink" Target="file:///C:\Users\dems1ce9\OneDrive%20-%20Nokia\3gpp\cn1\meetings\136-e-electronic-0522\docs\C1-223473.zip" TargetMode="External"/><Relationship Id="rId9" Type="http://schemas.openxmlformats.org/officeDocument/2006/relationships/hyperlink" Target="file:///C:\Users\dems1ce9\OneDrive%20-%20Nokia\3gpp\cn1\meetings\136-e-electronic-0522\docs\C1-223301.zip" TargetMode="External"/><Relationship Id="rId210" Type="http://schemas.openxmlformats.org/officeDocument/2006/relationships/hyperlink" Target="file:///C:\Users\dems1ce9\OneDrive%20-%20Nokia\3gpp\cn1\meetings\136-e-electronic-0522\docs\C1-223665.zip" TargetMode="External"/><Relationship Id="rId392" Type="http://schemas.openxmlformats.org/officeDocument/2006/relationships/hyperlink" Target="file:///C:\Users\dems1ce9\OneDrive%20-%20Nokia\3gpp\cn1\meetings\136-e-electronic-0522\docs\C1-223380.zip" TargetMode="External"/><Relationship Id="rId448" Type="http://schemas.openxmlformats.org/officeDocument/2006/relationships/hyperlink" Target="file:///C:\Users\dems1ce9\OneDrive%20-%20Nokia\3gpp\cn1\meetings\136-e-electronic-0522\docs\C1-223501.zip" TargetMode="External"/><Relationship Id="rId613" Type="http://schemas.openxmlformats.org/officeDocument/2006/relationships/hyperlink" Target="file:///C:\Users\dems1ce9\OneDrive%20-%20Nokia\3gpp\cn1\meetings\136-e-electronic-0522\docs\C1-223511.zip" TargetMode="External"/><Relationship Id="rId655" Type="http://schemas.openxmlformats.org/officeDocument/2006/relationships/hyperlink" Target="file:///C:\Users\dems1ce9\OneDrive%20-%20Nokia\3gpp\cn1\meetings\136-e-electronic-0522\docs\C1-223457.zip" TargetMode="External"/><Relationship Id="rId252" Type="http://schemas.openxmlformats.org/officeDocument/2006/relationships/hyperlink" Target="file:///C:\Users\dems1ce9\OneDrive%20-%20Nokia\3gpp\cn1\meetings\135-e-electronic-0422\docs\C1-222551.zip" TargetMode="External"/><Relationship Id="rId294" Type="http://schemas.openxmlformats.org/officeDocument/2006/relationships/hyperlink" Target="file:///C:\Users\dems1ce9\OneDrive%20-%20Nokia\3gpp\cn1\meetings\135-e-electronic-0422\docs\C1-222664.zip" TargetMode="External"/><Relationship Id="rId308" Type="http://schemas.openxmlformats.org/officeDocument/2006/relationships/hyperlink" Target="file:///C:\Users\dems1ce9\OneDrive%20-%20Nokia\3gpp\cn1\meetings\136-e-electronic-0522\docs\C1-223625.zip" TargetMode="External"/><Relationship Id="rId515" Type="http://schemas.openxmlformats.org/officeDocument/2006/relationships/hyperlink" Target="file:///C:\Users\dems1ce9\OneDrive%20-%20Nokia\3gpp\cn1\meetings\136-e-electronic-0522\docs\C1-223661.zip" TargetMode="External"/><Relationship Id="rId47" Type="http://schemas.openxmlformats.org/officeDocument/2006/relationships/hyperlink" Target="file:///C:\Users\dems1ce9\OneDrive%20-%20Nokia\3gpp\cn1\meetings\136-e-electronic-0522\docs\C1-223345.zip" TargetMode="External"/><Relationship Id="rId89" Type="http://schemas.openxmlformats.org/officeDocument/2006/relationships/hyperlink" Target="file:///C:\Users\dems1ce9\OneDrive%20-%20Nokia\3gpp\cn1\meetings\136-e-electronic-0522\docs\C1-223462.zip" TargetMode="External"/><Relationship Id="rId112" Type="http://schemas.openxmlformats.org/officeDocument/2006/relationships/hyperlink" Target="file:///C:\Users\dems1ce9\OneDrive%20-%20Nokia\3gpp\cn1\meetings\136-e-electronic-0522\docs\C1-223504.zip" TargetMode="External"/><Relationship Id="rId154" Type="http://schemas.openxmlformats.org/officeDocument/2006/relationships/hyperlink" Target="file:///C:\Users\dems1ce9\OneDrive%20-%20Nokia\3gpp\cn1\meetings\136-e-electronic-0522\docs\C1-223793.zip" TargetMode="External"/><Relationship Id="rId361" Type="http://schemas.openxmlformats.org/officeDocument/2006/relationships/hyperlink" Target="file:///C:\Users\dems1ce9\OneDrive%20-%20Nokia\3gpp\cn1\meetings\136-e-electronic-0522\docs\C1-223483.zip" TargetMode="External"/><Relationship Id="rId557" Type="http://schemas.openxmlformats.org/officeDocument/2006/relationships/hyperlink" Target="file:///C:\Users\dems1ce9\OneDrive%20-%20Nokia\3gpp\cn1\meetings\135-e-electronic-0422\docs\C1-222872.zip" TargetMode="External"/><Relationship Id="rId599" Type="http://schemas.openxmlformats.org/officeDocument/2006/relationships/hyperlink" Target="file:///C:\Users\dems1ce9\OneDrive%20-%20Nokia\3gpp\cn1\meetings\136-e-electronic-0522\docs\C1-223907.zip" TargetMode="External"/><Relationship Id="rId196" Type="http://schemas.openxmlformats.org/officeDocument/2006/relationships/hyperlink" Target="file:///C:\Users\dems1ce9\OneDrive%20-%20Nokia\3gpp\cn1\meetings\136-e-electronic-0522\docs\C1-223639.zip" TargetMode="External"/><Relationship Id="rId417" Type="http://schemas.openxmlformats.org/officeDocument/2006/relationships/hyperlink" Target="file:///C:\Users\dems1ce9\OneDrive%20-%20Nokia\3gpp\cn1\meetings\136-e-electronic-0522\docs\C1-223684.zip" TargetMode="External"/><Relationship Id="rId459" Type="http://schemas.openxmlformats.org/officeDocument/2006/relationships/hyperlink" Target="file:///C:\Users\dems1ce9\OneDrive%20-%20Nokia\3gpp\cn1\meetings\136-e-electronic-0522\docs\C1-223807.zip" TargetMode="External"/><Relationship Id="rId624" Type="http://schemas.openxmlformats.org/officeDocument/2006/relationships/hyperlink" Target="file:///C:\Users\dems1ce9\OneDrive%20-%20Nokia\3gpp\cn1\meetings\136-e-electronic-0522\docs\C1-223882.zip" TargetMode="External"/><Relationship Id="rId666" Type="http://schemas.openxmlformats.org/officeDocument/2006/relationships/hyperlink" Target="file:///C:\Users\dems1ce9\OneDrive%20-%20Nokia\3gpp\cn1\meetings\136-e-electronic-0522\docs\C1-223671.zip" TargetMode="External"/><Relationship Id="rId16" Type="http://schemas.openxmlformats.org/officeDocument/2006/relationships/hyperlink" Target="file:///C:\Users\dems1ce9\OneDrive%20-%20Nokia\3gpp\cn1\meetings\136-e-electronic-0522\docs\C1-223312.zip" TargetMode="External"/><Relationship Id="rId221" Type="http://schemas.openxmlformats.org/officeDocument/2006/relationships/hyperlink" Target="file:///C:\Users\dems1ce9\OneDrive%20-%20Nokia\3gpp\cn1\meetings\136-e-electronic-0522\docs\C1-223492.zip" TargetMode="External"/><Relationship Id="rId263" Type="http://schemas.openxmlformats.org/officeDocument/2006/relationships/hyperlink" Target="file:///C:\Users\dems1ce9\OneDrive%20-%20Nokia\3gpp\cn1\meetings\136-e-electronic-0522\docs\C1-223405.zip" TargetMode="External"/><Relationship Id="rId319" Type="http://schemas.openxmlformats.org/officeDocument/2006/relationships/hyperlink" Target="file:///C:\Users\dems1ce9\OneDrive%20-%20Nokia\3gpp\cn1\meetings\136-e-electronic-0522\docs\C1-223764.zip" TargetMode="External"/><Relationship Id="rId470" Type="http://schemas.openxmlformats.org/officeDocument/2006/relationships/hyperlink" Target="file:///C:\Users\dems1ce9\OneDrive%20-%20Nokia\3gpp\cn1\meetings\136-e-electronic-0522\docs\C1-223447.zip" TargetMode="External"/><Relationship Id="rId526" Type="http://schemas.openxmlformats.org/officeDocument/2006/relationships/hyperlink" Target="file:///C:\Users\dems1ce9\OneDrive%20-%20Nokia\3gpp\cn1\meetings\136-e-electronic-0522\docs\C1-223651.zip" TargetMode="External"/><Relationship Id="rId58" Type="http://schemas.openxmlformats.org/officeDocument/2006/relationships/hyperlink" Target="file:///C:\Users\dems1ce9\OneDrive%20-%20Nokia\3gpp\cn1\meetings\136-e-electronic-0522\docs\C1-223425.zip" TargetMode="External"/><Relationship Id="rId123" Type="http://schemas.openxmlformats.org/officeDocument/2006/relationships/hyperlink" Target="file:///C:\Users\dems1ce9\OneDrive%20-%20Nokia\3gpp\cn1\meetings\136-e-electronic-0522\docs\C1-223559.zip" TargetMode="External"/><Relationship Id="rId330" Type="http://schemas.openxmlformats.org/officeDocument/2006/relationships/hyperlink" Target="file:///C:\Users\dems1ce9\OneDrive%20-%20Nokia\3gpp\cn1\meetings\136-e-electronic-0522\docs\C1-223566.zip" TargetMode="External"/><Relationship Id="rId568" Type="http://schemas.openxmlformats.org/officeDocument/2006/relationships/hyperlink" Target="file:///C:\Users\dems1ce9\OneDrive%20-%20Nokia\3gpp\cn1\meetings\136-e-electronic-0522\docs\C1-223686.zip" TargetMode="External"/><Relationship Id="rId165" Type="http://schemas.openxmlformats.org/officeDocument/2006/relationships/hyperlink" Target="file:///C:\Users\dems1ce9\OneDrive%20-%20Nokia\3gpp\cn1\meetings\136-e-electronic-0522\docs\C1-223555.zip" TargetMode="External"/><Relationship Id="rId372" Type="http://schemas.openxmlformats.org/officeDocument/2006/relationships/hyperlink" Target="file:///C:\Users\dems1ce9\OneDrive%20-%20Nokia\3gpp\cn1\meetings\135-e-electronic-0422\docs\C1-222573.zip" TargetMode="External"/><Relationship Id="rId428" Type="http://schemas.openxmlformats.org/officeDocument/2006/relationships/hyperlink" Target="file:///C:\Users\dems1ce9\OneDrive%20-%20Nokia\3gpp\cn1\meetings\136-e-electronic-0522\docs\C1-223825.zip" TargetMode="External"/><Relationship Id="rId635" Type="http://schemas.openxmlformats.org/officeDocument/2006/relationships/hyperlink" Target="file:///C:\Users\dems1ce9\OneDrive%20-%20Nokia\3gpp\cn1\meetings\136-e-electronic-0522\docs\C1-223916.zip" TargetMode="External"/><Relationship Id="rId677" Type="http://schemas.openxmlformats.org/officeDocument/2006/relationships/footer" Target="footer1.xml"/><Relationship Id="rId232" Type="http://schemas.openxmlformats.org/officeDocument/2006/relationships/hyperlink" Target="file:///C:\Users\dems1ce9\OneDrive%20-%20Nokia\3gpp\cn1\meetings\136-e-electronic-0522\docs\C1-223434.zip" TargetMode="External"/><Relationship Id="rId274" Type="http://schemas.openxmlformats.org/officeDocument/2006/relationships/hyperlink" Target="file:///C:\Users\dems1ce9\OneDrive%20-%20Nokia\3gpp\cn1\meetings\136-e-electronic-0522\docs\C1-223534.zip" TargetMode="External"/><Relationship Id="rId481" Type="http://schemas.openxmlformats.org/officeDocument/2006/relationships/hyperlink" Target="file:///C:\Users\dems1ce9\OneDrive%20-%20Nokia\3gpp\cn1\meetings\136-e-electronic-0522\docs\C1-223465.zip" TargetMode="External"/><Relationship Id="rId27" Type="http://schemas.openxmlformats.org/officeDocument/2006/relationships/hyperlink" Target="file:///C:\Users\dems1ce9\OneDrive%20-%20Nokia\3gpp\cn1\meetings\136-e-electronic-0522\docs\C1-223322.zip" TargetMode="External"/><Relationship Id="rId69" Type="http://schemas.openxmlformats.org/officeDocument/2006/relationships/hyperlink" Target="file:///C:\Users\dems1ce9\OneDrive%20-%20Nokia\3gpp\cn1\meetings\136-e-electronic-0522\docs\C1-223862.zip" TargetMode="External"/><Relationship Id="rId134" Type="http://schemas.openxmlformats.org/officeDocument/2006/relationships/hyperlink" Target="file:///C:\Users\dems1ce9\OneDrive%20-%20Nokia\3gpp\cn1\meetings\136-e-electronic-0522\docs\C1-223749.zip" TargetMode="External"/><Relationship Id="rId537" Type="http://schemas.openxmlformats.org/officeDocument/2006/relationships/hyperlink" Target="file:///C:\Users\dems1ce9\OneDrive%20-%20Nokia\3gpp\cn1\meetings\136-e-electronic-0522\docs\C1-223863.zip" TargetMode="External"/><Relationship Id="rId579" Type="http://schemas.openxmlformats.org/officeDocument/2006/relationships/hyperlink" Target="file:///C:\Users\dems1ce9\OneDrive%20-%20Nokia\3gpp\cn1\meetings\136-e-electronic-0522\docs\C1-223810.zip" TargetMode="External"/><Relationship Id="rId80" Type="http://schemas.openxmlformats.org/officeDocument/2006/relationships/hyperlink" Target="file:///C:\Users\dems1ce9\OneDrive%20-%20Nokia\3gpp\cn1\meetings\136-e-electronic-0522\docs\C1-223366.zip" TargetMode="External"/><Relationship Id="rId176" Type="http://schemas.openxmlformats.org/officeDocument/2006/relationships/hyperlink" Target="file:///C:\Users\dems1ce9\OneDrive%20-%20Nokia\3gpp\cn1\meetings\136-e-electronic-0522\docs\C1-223599.zip" TargetMode="External"/><Relationship Id="rId341" Type="http://schemas.openxmlformats.org/officeDocument/2006/relationships/hyperlink" Target="file:///C:\Users\dems1ce9\OneDrive%20-%20Nokia\3gpp\cn1\meetings\136-e-electronic-0522\docs\C1-223715.zip" TargetMode="External"/><Relationship Id="rId383" Type="http://schemas.openxmlformats.org/officeDocument/2006/relationships/hyperlink" Target="file:///C:\Users\dems1ce9\OneDrive%20-%20Nokia\3gpp\cn1\meetings\135-e-electronic-0422\docs\C1-222893.zip" TargetMode="External"/><Relationship Id="rId439" Type="http://schemas.openxmlformats.org/officeDocument/2006/relationships/hyperlink" Target="file:///C:\Users\dems1ce9\OneDrive%20-%20Nokia\3gpp\cn1\meetings\136-e-electronic-0522\docs\C1-223927.zip" TargetMode="External"/><Relationship Id="rId590" Type="http://schemas.openxmlformats.org/officeDocument/2006/relationships/hyperlink" Target="file:///C:\Users\dems1ce9\OneDrive%20-%20Nokia\3gpp\cn1\meetings\136-e-electronic-0522\docs\C1-223359.zip" TargetMode="External"/><Relationship Id="rId604" Type="http://schemas.openxmlformats.org/officeDocument/2006/relationships/hyperlink" Target="file:///C:\Users\etxjaxl\OneDrive%20-%20Ericsson%20AB\Documents\All%20Files\Standards\3GPP\Meetings\2204Elbonia\CT1\Docs\C1-223000.zip" TargetMode="External"/><Relationship Id="rId646" Type="http://schemas.openxmlformats.org/officeDocument/2006/relationships/hyperlink" Target="file:///C:\Users\dems1ce9\OneDrive%20-%20Nokia\3gpp\cn1\meetings\136-e-electronic-0522\docs\C1-223886.zip" TargetMode="External"/><Relationship Id="rId201" Type="http://schemas.openxmlformats.org/officeDocument/2006/relationships/hyperlink" Target="file:///C:\Users\dems1ce9\OneDrive%20-%20Nokia\3gpp\cn1\meetings\136-e-electronic-0522\docs\C1-223645.zip" TargetMode="External"/><Relationship Id="rId243" Type="http://schemas.openxmlformats.org/officeDocument/2006/relationships/hyperlink" Target="file:///C:\Users\dems1ce9\OneDrive%20-%20Nokia\3gpp\cn1\meetings\136-e-electronic-0522\docs\C1-223572.zip" TargetMode="External"/><Relationship Id="rId285" Type="http://schemas.openxmlformats.org/officeDocument/2006/relationships/hyperlink" Target="file:///C:\Users\dems1ce9\OneDrive%20-%20Nokia\3gpp\cn1\meetings\136-e-electronic-0522\docs\C1-223876.zip" TargetMode="External"/><Relationship Id="rId450" Type="http://schemas.openxmlformats.org/officeDocument/2006/relationships/hyperlink" Target="file:///C:\Users\dems1ce9\OneDrive%20-%20Nokia\3gpp\cn1\meetings\136-e-electronic-0522\docs\C1-223903.zip" TargetMode="External"/><Relationship Id="rId506" Type="http://schemas.openxmlformats.org/officeDocument/2006/relationships/hyperlink" Target="file:///C:\Users\dems1ce9\OneDrive%20-%20Nokia\3gpp\cn1\meetings\135-e-electronic-0422\docs\C1-222629.zip" TargetMode="External"/><Relationship Id="rId38" Type="http://schemas.openxmlformats.org/officeDocument/2006/relationships/hyperlink" Target="file:///C:\Users\dems1ce9\OneDrive%20-%20Nokia\3gpp\cn1\meetings\136-e-electronic-0522\docs\C1-223332.zip" TargetMode="External"/><Relationship Id="rId103" Type="http://schemas.openxmlformats.org/officeDocument/2006/relationships/hyperlink" Target="file:///C:\Users\dems1ce9\OneDrive%20-%20Nokia\3gpp\cn1\meetings\136-e-electronic-0522\docs\C1-223587.zip" TargetMode="External"/><Relationship Id="rId310" Type="http://schemas.openxmlformats.org/officeDocument/2006/relationships/hyperlink" Target="file:///C:\Users\dems1ce9\OneDrive%20-%20Nokia\3gpp\cn1\meetings\136-e-electronic-0522\docs\C1-223680.zip" TargetMode="External"/><Relationship Id="rId492" Type="http://schemas.openxmlformats.org/officeDocument/2006/relationships/hyperlink" Target="file:///C:\Users\dems1ce9\OneDrive%20-%20Nokia\3gpp\cn1\meetings\136-e-electronic-0522\docs\C1-223541.zip" TargetMode="External"/><Relationship Id="rId548" Type="http://schemas.openxmlformats.org/officeDocument/2006/relationships/hyperlink" Target="file:///C:\Users\dems1ce9\OneDrive%20-%20Nokia\3gpp\cn1\meetings\136-e-electronic-0522\docs\C1-223548.zip" TargetMode="External"/><Relationship Id="rId91" Type="http://schemas.openxmlformats.org/officeDocument/2006/relationships/hyperlink" Target="file:///C:\Users\dems1ce9\OneDrive%20-%20Nokia\3gpp\cn1\meetings\136-e-electronic-0522\docs\C1-223785.zip" TargetMode="External"/><Relationship Id="rId145" Type="http://schemas.openxmlformats.org/officeDocument/2006/relationships/hyperlink" Target="file:///C:\Users\dems1ce9\OneDrive%20-%20Nokia\3gpp\cn1\meetings\136-e-electronic-0522\docs\C1-223774.zip" TargetMode="External"/><Relationship Id="rId187" Type="http://schemas.openxmlformats.org/officeDocument/2006/relationships/hyperlink" Target="file:///C:\Users\dems1ce9\OneDrive%20-%20Nokia\3gpp\cn1\meetings\136-e-electronic-0522\docs\C1-223629.zip" TargetMode="External"/><Relationship Id="rId352" Type="http://schemas.openxmlformats.org/officeDocument/2006/relationships/hyperlink" Target="file:///C:\Users\dems1ce9\OneDrive%20-%20Nokia\3gpp\cn1\meetings\135-e-electronic-0422\docs\C1-222725.zip" TargetMode="External"/><Relationship Id="rId394" Type="http://schemas.openxmlformats.org/officeDocument/2006/relationships/hyperlink" Target="file:///C:\Users\dems1ce9\OneDrive%20-%20Nokia\3gpp\cn1\meetings\136-e-electronic-0522\docs\C1-223382.zip" TargetMode="External"/><Relationship Id="rId408" Type="http://schemas.openxmlformats.org/officeDocument/2006/relationships/hyperlink" Target="file:///C:\Users\dems1ce9\OneDrive%20-%20Nokia\3gpp\cn1\meetings\136-e-electronic-0522\docs\C1-223589.zip" TargetMode="External"/><Relationship Id="rId615" Type="http://schemas.openxmlformats.org/officeDocument/2006/relationships/hyperlink" Target="file:///C:\Users\dems1ce9\OneDrive%20-%20Nokia\3gpp\cn1\meetings\136-e-electronic-0522\docs\C1-223798.zip" TargetMode="External"/><Relationship Id="rId212" Type="http://schemas.openxmlformats.org/officeDocument/2006/relationships/hyperlink" Target="file:///C:\Users\dems1ce9\OneDrive%20-%20Nokia\3gpp\cn1\meetings\136-e-electronic-0522\docs\C1-223430.zip" TargetMode="External"/><Relationship Id="rId254" Type="http://schemas.openxmlformats.org/officeDocument/2006/relationships/hyperlink" Target="file:///C:\Users\dems1ce9\OneDrive%20-%20Nokia\3gpp\cn1\meetings\135-e-electronic-0422\docs\C1-222810.zip" TargetMode="External"/><Relationship Id="rId657" Type="http://schemas.openxmlformats.org/officeDocument/2006/relationships/hyperlink" Target="https://www.3gpp.org/ftp/tsg_ct/WG1_mm-cc-sm_ex-CN1/TSGC1_136e/Docs/C1-223884.zip" TargetMode="External"/><Relationship Id="rId49" Type="http://schemas.openxmlformats.org/officeDocument/2006/relationships/hyperlink" Target="file:///C:\Users\dems1ce9\OneDrive%20-%20Nokia\3gpp\cn1\meetings\136-e-electronic-0522\docs\C1-223347.zip" TargetMode="External"/><Relationship Id="rId114" Type="http://schemas.openxmlformats.org/officeDocument/2006/relationships/hyperlink" Target="file:///C:\Users\dems1ce9\OneDrive%20-%20Nokia\3gpp\cn1\meetings\136-e-electronic-0522\docs\C1-223506.zip" TargetMode="External"/><Relationship Id="rId296" Type="http://schemas.openxmlformats.org/officeDocument/2006/relationships/hyperlink" Target="file:///C:\Users\dems1ce9\OneDrive%20-%20Nokia\3gpp\cn1\meetings\135-e-electronic-0422\docs\C1-222875.zip" TargetMode="External"/><Relationship Id="rId461" Type="http://schemas.openxmlformats.org/officeDocument/2006/relationships/hyperlink" Target="file:///C:\Users\dems1ce9\OneDrive%20-%20Nokia\3gpp\cn1\meetings\135-e-electronic-0422\docs\C1-222687.zip" TargetMode="External"/><Relationship Id="rId517" Type="http://schemas.openxmlformats.org/officeDocument/2006/relationships/hyperlink" Target="file:///C:\Users\dems1ce9\OneDrive%20-%20Nokia\3gpp\cn1\meetings\136-e-electronic-0522\docs\C1-223760.zip" TargetMode="External"/><Relationship Id="rId559" Type="http://schemas.openxmlformats.org/officeDocument/2006/relationships/hyperlink" Target="file:///C:\Users\dems1ce9\OneDrive%20-%20Nokia\3gpp\cn1\meetings\136-e-electronic-0522\docs\C1-223516.zip" TargetMode="External"/><Relationship Id="rId60" Type="http://schemas.openxmlformats.org/officeDocument/2006/relationships/hyperlink" Target="file:///C:\Users\dems1ce9\OneDrive%20-%20Nokia\3gpp\cn1\meetings\136-e-electronic-0522\docs\C1-223427.zip" TargetMode="External"/><Relationship Id="rId156" Type="http://schemas.openxmlformats.org/officeDocument/2006/relationships/hyperlink" Target="file:///C:\Users\dems1ce9\OneDrive%20-%20Nokia\3gpp\cn1\meetings\136-e-electronic-0522\docs\C1-223503.zip" TargetMode="External"/><Relationship Id="rId198" Type="http://schemas.openxmlformats.org/officeDocument/2006/relationships/hyperlink" Target="file:///C:\Users\dems1ce9\OneDrive%20-%20Nokia\3gpp\cn1\meetings\136-e-electronic-0522\docs\C1-223641.zip" TargetMode="External"/><Relationship Id="rId321" Type="http://schemas.openxmlformats.org/officeDocument/2006/relationships/hyperlink" Target="file:///C:\Users\dems1ce9\OneDrive%20-%20Nokia\3gpp\cn1\meetings\136-e-electronic-0522\docs\C1-223848.zip" TargetMode="External"/><Relationship Id="rId363" Type="http://schemas.openxmlformats.org/officeDocument/2006/relationships/hyperlink" Target="file:///C:\Users\dems1ce9\OneDrive%20-%20Nokia\3gpp\cn1\meetings\136-e-electronic-0522\docs\C1-223485.zip" TargetMode="External"/><Relationship Id="rId419" Type="http://schemas.openxmlformats.org/officeDocument/2006/relationships/hyperlink" Target="file:///C:\Users\dems1ce9\OneDrive%20-%20Nokia\3gpp\cn1\meetings\136-e-electronic-0522\docs\C1-223692.zip" TargetMode="External"/><Relationship Id="rId570" Type="http://schemas.openxmlformats.org/officeDocument/2006/relationships/hyperlink" Target="file:///C:\Users\dems1ce9\OneDrive%20-%20Nokia\3gpp\cn1\meetings\136-e-electronic-0522\docs\C1-223697.zip" TargetMode="External"/><Relationship Id="rId626" Type="http://schemas.openxmlformats.org/officeDocument/2006/relationships/hyperlink" Target="file:///C:\Users\etxjaxl\OneDrive%20-%20Ericsson%20AB\Documents\All%20Files\Standards\3GPP\Meetings\2204Elbonia\CT1\Docs\C1-223206.zip" TargetMode="External"/><Relationship Id="rId223" Type="http://schemas.openxmlformats.org/officeDocument/2006/relationships/hyperlink" Target="file:///C:\Users\dems1ce9\OneDrive%20-%20Nokia\3gpp\cn1\meetings\136-e-electronic-0522\docs\C1-223391.zip" TargetMode="External"/><Relationship Id="rId430" Type="http://schemas.openxmlformats.org/officeDocument/2006/relationships/hyperlink" Target="file:///C:\Users\dems1ce9\OneDrive%20-%20Nokia\3gpp\cn1\meetings\136-e-electronic-0522\docs\C1-223831.zip" TargetMode="External"/><Relationship Id="rId668" Type="http://schemas.openxmlformats.org/officeDocument/2006/relationships/hyperlink" Target="file:///C:\Users\dems1ce9\OneDrive%20-%20Nokia\3gpp\cn1\meetings\136-e-electronic-0522\docs\C1-223694.zip" TargetMode="External"/><Relationship Id="rId18" Type="http://schemas.openxmlformats.org/officeDocument/2006/relationships/hyperlink" Target="file:///C:\Users\dems1ce9\OneDrive%20-%20Nokia\3gpp\cn1\meetings\136-e-electronic-0522\docs\C1-223336.zip" TargetMode="External"/><Relationship Id="rId265" Type="http://schemas.openxmlformats.org/officeDocument/2006/relationships/hyperlink" Target="file:///C:\Users\dems1ce9\OneDrive%20-%20Nokia\3gpp\cn1\meetings\136-e-electronic-0522\docs\C1-223409.zip" TargetMode="External"/><Relationship Id="rId472" Type="http://schemas.openxmlformats.org/officeDocument/2006/relationships/hyperlink" Target="file:///C:\Users\dems1ce9\OneDrive%20-%20Nokia\3gpp\cn1\meetings\136-e-electronic-0522\docs\C1-223449.zip" TargetMode="External"/><Relationship Id="rId528" Type="http://schemas.openxmlformats.org/officeDocument/2006/relationships/hyperlink" Target="file:///C:\Users\dems1ce9\OneDrive%20-%20Nokia\3gpp\cn1\meetings\136-e-electronic-0522\docs\C1-223771.zip" TargetMode="External"/><Relationship Id="rId125" Type="http://schemas.openxmlformats.org/officeDocument/2006/relationships/hyperlink" Target="file:///C:\Users\dems1ce9\OneDrive%20-%20Nokia\3gpp\cn1\meetings\136-e-electronic-0522\docs\C1-223850.zip" TargetMode="External"/><Relationship Id="rId167" Type="http://schemas.openxmlformats.org/officeDocument/2006/relationships/hyperlink" Target="file:///C:\Users\dems1ce9\OneDrive%20-%20Nokia\3gpp\cn1\meetings\136-e-electronic-0522\docs\C1-223561.zip" TargetMode="External"/><Relationship Id="rId332" Type="http://schemas.openxmlformats.org/officeDocument/2006/relationships/hyperlink" Target="file:///C:\Users\dems1ce9\OneDrive%20-%20Nokia\3gpp\cn1\meetings\136-e-electronic-0522\docs\C1-223567.zip" TargetMode="External"/><Relationship Id="rId374" Type="http://schemas.openxmlformats.org/officeDocument/2006/relationships/hyperlink" Target="file:///C:\Users\dems1ce9\OneDrive%20-%20Nokia\3gpp\cn1\meetings\135-e-electronic-0422\docs\C1-222634.zip" TargetMode="External"/><Relationship Id="rId581" Type="http://schemas.openxmlformats.org/officeDocument/2006/relationships/hyperlink" Target="file:///C:\Users\dems1ce9\OneDrive%20-%20Nokia\3gpp\cn1\meetings\136-e-electronic-0522\docs\C1-223812.zip" TargetMode="External"/><Relationship Id="rId71" Type="http://schemas.openxmlformats.org/officeDocument/2006/relationships/hyperlink" Target="file:///C:\Users\dems1ce9\OneDrive%20-%20Nokia\3gpp\cn1\meetings\136-e-electronic-0522\docs\C1-223875.zip" TargetMode="External"/><Relationship Id="rId92" Type="http://schemas.openxmlformats.org/officeDocument/2006/relationships/hyperlink" Target="file:///C:\Users\dems1ce9\OneDrive%20-%20Nokia\3gpp\cn1\meetings\136-e-electronic-0522\docs\C1-223787.zip" TargetMode="External"/><Relationship Id="rId213" Type="http://schemas.openxmlformats.org/officeDocument/2006/relationships/hyperlink" Target="file:///C:\Users\dems1ce9\OneDrive%20-%20Nokia\3gpp\cn1\meetings\136-e-electronic-0522\docs\C1-223433.zip" TargetMode="External"/><Relationship Id="rId234" Type="http://schemas.openxmlformats.org/officeDocument/2006/relationships/hyperlink" Target="file:///C:\Users\dems1ce9\OneDrive%20-%20Nokia\3gpp\cn1\meetings\136-e-electronic-0522\docs\C1-223442.zip" TargetMode="External"/><Relationship Id="rId420" Type="http://schemas.openxmlformats.org/officeDocument/2006/relationships/hyperlink" Target="file:///C:\Users\dems1ce9\OneDrive%20-%20Nokia\3gpp\cn1\meetings\136-e-electronic-0522\docs\C1-223744.zip" TargetMode="External"/><Relationship Id="rId616" Type="http://schemas.openxmlformats.org/officeDocument/2006/relationships/hyperlink" Target="file:///C:\Users\dems1ce9\OneDrive%20-%20Nokia\3gpp\cn1\meetings\136-e-electronic-0522\docs\C1-223801.zip" TargetMode="External"/><Relationship Id="rId637" Type="http://schemas.openxmlformats.org/officeDocument/2006/relationships/hyperlink" Target="file:///C:\Users\etxjaxl\OneDrive%20-%20Ericsson%20AB\Documents\All%20Files\Standards\3GPP\Meetings\2204Elbonia\CT1\Docs\C1-222806.zip" TargetMode="External"/><Relationship Id="rId658" Type="http://schemas.openxmlformats.org/officeDocument/2006/relationships/hyperlink" Target="file:///C:\Users\dems1ce9\OneDrive%20-%20Nokia\3gpp\cn1\meetings\136-e-electronic-0522\docs\C1-223340.zip" TargetMode="External"/><Relationship Id="rId67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dems1ce9\OneDrive%20-%20Nokia\3gpp\cn1\meetings\136-e-electronic-0522\docs\C1-223324.zip" TargetMode="External"/><Relationship Id="rId255" Type="http://schemas.openxmlformats.org/officeDocument/2006/relationships/hyperlink" Target="file:///C:\Users\dems1ce9\OneDrive%20-%20Nokia\3gpp\cn1\meetings\135-e-electronic-0422\docs\C1-222811.zip" TargetMode="External"/><Relationship Id="rId276" Type="http://schemas.openxmlformats.org/officeDocument/2006/relationships/hyperlink" Target="file:///C:\Users\dems1ce9\OneDrive%20-%20Nokia\3gpp\cn1\meetings\136-e-electronic-0522\docs\C1-223627.zip" TargetMode="External"/><Relationship Id="rId297" Type="http://schemas.openxmlformats.org/officeDocument/2006/relationships/hyperlink" Target="file:///C:\Users\dems1ce9\OneDrive%20-%20Nokia\3gpp\cn1\meetings\136-e-electronic-0522\docs\C1-223735.zip" TargetMode="External"/><Relationship Id="rId441" Type="http://schemas.openxmlformats.org/officeDocument/2006/relationships/hyperlink" Target="file:///C:\Users\dems1ce9\OneDrive%20-%20Nokia\3gpp\cn1\meetings\135-e-electronic-0422\docs\C1-222916.zip" TargetMode="External"/><Relationship Id="rId462" Type="http://schemas.openxmlformats.org/officeDocument/2006/relationships/hyperlink" Target="file:///C:\Users\dems1ce9\OneDrive%20-%20Nokia\3gpp\cn1\meetings\135-e-electronic-0422\docs\C1-222689.zip" TargetMode="External"/><Relationship Id="rId483" Type="http://schemas.openxmlformats.org/officeDocument/2006/relationships/hyperlink" Target="file:///C:\Users\dems1ce9\OneDrive%20-%20Nokia\3gpp\cn1\meetings\136-e-electronic-0522\docs\C1-223467.zip" TargetMode="External"/><Relationship Id="rId518" Type="http://schemas.openxmlformats.org/officeDocument/2006/relationships/hyperlink" Target="file:///C:\Users\dems1ce9\OneDrive%20-%20Nokia\3gpp\cn1\meetings\136-e-electronic-0522\docs\C1-223769.zip" TargetMode="External"/><Relationship Id="rId539" Type="http://schemas.openxmlformats.org/officeDocument/2006/relationships/hyperlink" Target="file:///C:\Users\dems1ce9\OneDrive%20-%20Nokia\3gpp\cn1\meetings\136-e-electronic-0522\docs\C1-223867.zip" TargetMode="External"/><Relationship Id="rId40" Type="http://schemas.openxmlformats.org/officeDocument/2006/relationships/hyperlink" Target="file:///C:\Users\dems1ce9\OneDrive%20-%20Nokia\3gpp\cn1\meetings\136-e-electronic-0522\docs\C1-223334.zip" TargetMode="External"/><Relationship Id="rId115" Type="http://schemas.openxmlformats.org/officeDocument/2006/relationships/hyperlink" Target="file:///C:\Users\dems1ce9\OneDrive%20-%20Nokia\3gpp\cn1\meetings\136-e-electronic-0522\docs\C1-223520.zip" TargetMode="External"/><Relationship Id="rId136" Type="http://schemas.openxmlformats.org/officeDocument/2006/relationships/hyperlink" Target="file:///C:\Users\dems1ce9\OneDrive%20-%20Nokia\3gpp\cn1\meetings\136-e-electronic-0522\docs\C1-223751.zip" TargetMode="External"/><Relationship Id="rId157" Type="http://schemas.openxmlformats.org/officeDocument/2006/relationships/hyperlink" Target="file:///C:\Users\dems1ce9\OneDrive%20-%20Nokia\3gpp\cn1\meetings\136-e-electronic-0522\docs\C1-223518.zip" TargetMode="External"/><Relationship Id="rId178" Type="http://schemas.openxmlformats.org/officeDocument/2006/relationships/hyperlink" Target="file:///C:\Users\dems1ce9\OneDrive%20-%20Nokia\3gpp\cn1\meetings\136-e-electronic-0522\docs\C1-223601.zip" TargetMode="External"/><Relationship Id="rId301" Type="http://schemas.openxmlformats.org/officeDocument/2006/relationships/hyperlink" Target="file:///C:\Users\dems1ce9\OneDrive%20-%20Nokia\3gpp\cn1\meetings\136-e-electronic-0522\docs\C1-223859.zip" TargetMode="External"/><Relationship Id="rId322" Type="http://schemas.openxmlformats.org/officeDocument/2006/relationships/hyperlink" Target="file:///C:\Users\dems1ce9\OneDrive%20-%20Nokia\3gpp\cn1\meetings\136-e-electronic-0522\docs\C1-223849.zip" TargetMode="External"/><Relationship Id="rId343" Type="http://schemas.openxmlformats.org/officeDocument/2006/relationships/hyperlink" Target="file:///C:\Users\dems1ce9\OneDrive%20-%20Nokia\3gpp\cn1\meetings\136-e-electronic-0522\docs\C1-223718.zip" TargetMode="External"/><Relationship Id="rId364" Type="http://schemas.openxmlformats.org/officeDocument/2006/relationships/hyperlink" Target="file:///C:\Users\dems1ce9\OneDrive%20-%20Nokia\3gpp\cn1\meetings\136-e-electronic-0522\docs\C1-223687.zip" TargetMode="External"/><Relationship Id="rId550" Type="http://schemas.openxmlformats.org/officeDocument/2006/relationships/hyperlink" Target="file:///C:\Users\dems1ce9\OneDrive%20-%20Nokia\3gpp\cn1\meetings\136-e-electronic-0522\docs\C1-223703.zip" TargetMode="External"/><Relationship Id="rId61" Type="http://schemas.openxmlformats.org/officeDocument/2006/relationships/hyperlink" Target="file:///C:\Users\dems1ce9\OneDrive%20-%20Nokia\3gpp\cn1\meetings\136-e-electronic-0522\docs\C1-223438.zip" TargetMode="External"/><Relationship Id="rId82" Type="http://schemas.openxmlformats.org/officeDocument/2006/relationships/hyperlink" Target="file:///C:\Users\dems1ce9\OneDrive%20-%20Nokia\3gpp\cn1\meetings\136-e-electronic-0522\docs\C1-223388.zip" TargetMode="External"/><Relationship Id="rId199" Type="http://schemas.openxmlformats.org/officeDocument/2006/relationships/hyperlink" Target="file:///C:\Users\dems1ce9\OneDrive%20-%20Nokia\3gpp\cn1\meetings\136-e-electronic-0522\docs\C1-223642.zip" TargetMode="External"/><Relationship Id="rId203" Type="http://schemas.openxmlformats.org/officeDocument/2006/relationships/hyperlink" Target="file:///C:\Users\dems1ce9\OneDrive%20-%20Nokia\3gpp\cn1\meetings\136-e-electronic-0522\docs\C1-223654.zip" TargetMode="External"/><Relationship Id="rId385" Type="http://schemas.openxmlformats.org/officeDocument/2006/relationships/hyperlink" Target="file:///C:\Users\dems1ce9\OneDrive%20-%20Nokia\3gpp\cn1\meetings\136-e-electronic-0522\docs\C1-223593.zip" TargetMode="External"/><Relationship Id="rId571" Type="http://schemas.openxmlformats.org/officeDocument/2006/relationships/hyperlink" Target="file:///C:\Users\dems1ce9\OneDrive%20-%20Nokia\3gpp\cn1\meetings\136-e-electronic-0522\docs\C1-223701.zip" TargetMode="External"/><Relationship Id="rId592" Type="http://schemas.openxmlformats.org/officeDocument/2006/relationships/hyperlink" Target="file:///C:\Users\dems1ce9\OneDrive%20-%20Nokia\3gpp\cn1\meetings\136-e-electronic-0522\docs\C1-223363.zip" TargetMode="External"/><Relationship Id="rId606" Type="http://schemas.openxmlformats.org/officeDocument/2006/relationships/hyperlink" Target="file:///C:\Users\etxjaxl\OneDrive%20-%20Ericsson%20AB\Documents\All%20Files\Standards\3GPP\Meetings\2204Elbonia\CT1\Docs\C1-223039.zip" TargetMode="External"/><Relationship Id="rId627" Type="http://schemas.openxmlformats.org/officeDocument/2006/relationships/hyperlink" Target="file:///C:\Users\etxjaxl\OneDrive%20-%20Ericsson%20AB\Documents\All%20Files\Standards\3GPP\Meetings\2204Elbonia\CT1\Docs\C1-223207.zip" TargetMode="External"/><Relationship Id="rId648" Type="http://schemas.openxmlformats.org/officeDocument/2006/relationships/hyperlink" Target="file:///C:\Users\dems1ce9\OneDrive%20-%20Nokia\3gpp\cn1\meetings\136-e-electronic-0522\docs\C1-223421.zip" TargetMode="External"/><Relationship Id="rId669" Type="http://schemas.openxmlformats.org/officeDocument/2006/relationships/hyperlink" Target="file:///C:\Users\dems1ce9\OneDrive%20-%20Nokia\3gpp\cn1\meetings\136-e-electronic-0522\docs\C1-223711.zip" TargetMode="External"/><Relationship Id="rId19" Type="http://schemas.openxmlformats.org/officeDocument/2006/relationships/hyperlink" Target="file:///C:\Users\dems1ce9\OneDrive%20-%20Nokia\3gpp\cn1\meetings\136-e-electronic-0522\docs\C1-223314.zip" TargetMode="External"/><Relationship Id="rId224" Type="http://schemas.openxmlformats.org/officeDocument/2006/relationships/hyperlink" Target="file:///C:\Users\dems1ce9\OneDrive%20-%20Nokia\3gpp\cn1\meetings\136-e-electronic-0522\docs\C1-223394.zip" TargetMode="External"/><Relationship Id="rId245" Type="http://schemas.openxmlformats.org/officeDocument/2006/relationships/hyperlink" Target="file:///C:\Users\dems1ce9\OneDrive%20-%20Nokia\3gpp\cn1\meetings\136-e-electronic-0522\docs\C1-223574.zip" TargetMode="External"/><Relationship Id="rId266" Type="http://schemas.openxmlformats.org/officeDocument/2006/relationships/hyperlink" Target="file:///C:\Users\dems1ce9\OneDrive%20-%20Nokia\3gpp\cn1\meetings\136-e-electronic-0522\docs\C1-223410.zip" TargetMode="External"/><Relationship Id="rId287" Type="http://schemas.openxmlformats.org/officeDocument/2006/relationships/hyperlink" Target="file:///C:\Users\dems1ce9\OneDrive%20-%20Nokia\3gpp\cn1\meetings\135-e-electronic-0422\docs\C1-222677.zip" TargetMode="External"/><Relationship Id="rId410" Type="http://schemas.openxmlformats.org/officeDocument/2006/relationships/hyperlink" Target="file:///C:\Users\dems1ce9\OneDrive%20-%20Nokia\3gpp\cn1\meetings\136-e-electronic-0522\docs\C1-223591.zip" TargetMode="External"/><Relationship Id="rId431" Type="http://schemas.openxmlformats.org/officeDocument/2006/relationships/hyperlink" Target="file:///C:\Users\dems1ce9\OneDrive%20-%20Nokia\3gpp\cn1\meetings\136-e-electronic-0522\docs\C1-223832.zip" TargetMode="External"/><Relationship Id="rId452" Type="http://schemas.openxmlformats.org/officeDocument/2006/relationships/hyperlink" Target="file:///C:\Users\dems1ce9\OneDrive%20-%20Nokia\3gpp\cn1\meetings\135-e-electronic-0422\docs\C1-222922.zip" TargetMode="External"/><Relationship Id="rId473" Type="http://schemas.openxmlformats.org/officeDocument/2006/relationships/hyperlink" Target="file:///C:\Users\dems1ce9\OneDrive%20-%20Nokia\3gpp\cn1\meetings\136-e-electronic-0522\docs\C1-223450.zip" TargetMode="External"/><Relationship Id="rId494" Type="http://schemas.openxmlformats.org/officeDocument/2006/relationships/hyperlink" Target="file:///C:\Users\dems1ce9\OneDrive%20-%20Nokia\3gpp\cn1\meetings\135-e-electronic-0422\docs\C1-222699.zip" TargetMode="External"/><Relationship Id="rId508" Type="http://schemas.openxmlformats.org/officeDocument/2006/relationships/hyperlink" Target="file:///C:\Users\dems1ce9\OneDrive%20-%20Nokia\3gpp\cn1\meetings\136-e-electronic-0522\docs\C1-223415.zip" TargetMode="External"/><Relationship Id="rId529" Type="http://schemas.openxmlformats.org/officeDocument/2006/relationships/hyperlink" Target="file:///C:\Users\dems1ce9\OneDrive%20-%20Nokia\3gpp\cn1\meetings\136-e-electronic-0522\docs\C1-223851.zip" TargetMode="External"/><Relationship Id="rId680" Type="http://schemas.microsoft.com/office/2011/relationships/people" Target="people.xml"/><Relationship Id="rId30" Type="http://schemas.openxmlformats.org/officeDocument/2006/relationships/hyperlink" Target="file:///C:\Users\dems1ce9\OneDrive%20-%20Nokia\3gpp\cn1\meetings\136-e-electronic-0522\docs\C1-223325.zip" TargetMode="External"/><Relationship Id="rId105" Type="http://schemas.openxmlformats.org/officeDocument/2006/relationships/hyperlink" Target="file:///C:\Users\dems1ce9\OneDrive%20-%20Nokia\3gpp\cn1\meetings\136-e-electronic-0522\docs\C1-223677.zip" TargetMode="External"/><Relationship Id="rId126" Type="http://schemas.openxmlformats.org/officeDocument/2006/relationships/hyperlink" Target="file:///C:\Users\dems1ce9\OneDrive%20-%20Nokia\3gpp\cn1\meetings\136-e-electronic-0522\docs\C1-223618.zip" TargetMode="External"/><Relationship Id="rId147" Type="http://schemas.openxmlformats.org/officeDocument/2006/relationships/hyperlink" Target="file:///C:\Users\dems1ce9\OneDrive%20-%20Nokia\3gpp\cn1\meetings\136-e-electronic-0522\docs\C1-223776.zip" TargetMode="External"/><Relationship Id="rId168" Type="http://schemas.openxmlformats.org/officeDocument/2006/relationships/hyperlink" Target="file:///C:\Users\dems1ce9\OneDrive%20-%20Nokia\3gpp\cn1\meetings\136-e-electronic-0522\docs\C1-223562.zip" TargetMode="External"/><Relationship Id="rId312" Type="http://schemas.openxmlformats.org/officeDocument/2006/relationships/hyperlink" Target="file:///C:\Users\dems1ce9\OneDrive%20-%20Nokia\3gpp\cn1\meetings\136-e-electronic-0522\docs\C1-223699.zip" TargetMode="External"/><Relationship Id="rId333" Type="http://schemas.openxmlformats.org/officeDocument/2006/relationships/hyperlink" Target="file:///C:\Users\dems1ce9\OneDrive%20-%20Nokia\3gpp\cn1\meetings\136-e-electronic-0522\docs\C1-223668.zip" TargetMode="External"/><Relationship Id="rId354" Type="http://schemas.openxmlformats.org/officeDocument/2006/relationships/hyperlink" Target="file:///C:\Users\dems1ce9\OneDrive%20-%20Nokia\3gpp\cn1\meetings\135-e-electronic-0422\docs\C1-222733.zip" TargetMode="External"/><Relationship Id="rId540" Type="http://schemas.openxmlformats.org/officeDocument/2006/relationships/hyperlink" Target="file:///C:\Users\dems1ce9\OneDrive%20-%20Nokia\3gpp\cn1\meetings\136-e-electronic-0522\docs\C1-223868.zip" TargetMode="External"/><Relationship Id="rId51" Type="http://schemas.openxmlformats.org/officeDocument/2006/relationships/hyperlink" Target="file:///C:\Users\dems1ce9\OneDrive%20-%20Nokia\3gpp\cn1\meetings\136-e-electronic-0522\docs\C1-223349.zip" TargetMode="External"/><Relationship Id="rId72" Type="http://schemas.openxmlformats.org/officeDocument/2006/relationships/hyperlink" Target="file:///C:\Users\dems1ce9\OneDrive%20-%20Nokia\3gpp\cn1\meetings\136-e-electronic-0522\docs\C1-223879.zip" TargetMode="External"/><Relationship Id="rId93" Type="http://schemas.openxmlformats.org/officeDocument/2006/relationships/hyperlink" Target="file:///C:\Users\dems1ce9\OneDrive%20-%20Nokia\3gpp\cn1\meetings\136-e-electronic-0522\docs\C1-223789.zip" TargetMode="External"/><Relationship Id="rId189" Type="http://schemas.openxmlformats.org/officeDocument/2006/relationships/hyperlink" Target="file:///C:\Users\dems1ce9\OneDrive%20-%20Nokia\3gpp\cn1\meetings\136-e-electronic-0522\docs\C1-223632.zip" TargetMode="External"/><Relationship Id="rId375" Type="http://schemas.openxmlformats.org/officeDocument/2006/relationships/hyperlink" Target="file:///C:\Users\dems1ce9\OneDrive%20-%20Nokia\3gpp\cn1\meetings\135-e-electronic-0422\docs\C1-222635.zip" TargetMode="External"/><Relationship Id="rId396" Type="http://schemas.openxmlformats.org/officeDocument/2006/relationships/hyperlink" Target="file:///C:\Users\dems1ce9\OneDrive%20-%20Nokia\3gpp\cn1\meetings\136-e-electronic-0522\docs\C1-223384.zip" TargetMode="External"/><Relationship Id="rId561" Type="http://schemas.openxmlformats.org/officeDocument/2006/relationships/hyperlink" Target="file:///C:\Users\dems1ce9\OneDrive%20-%20Nokia\3gpp\cn1\meetings\136-e-electronic-0522\docs\C1-223553.zip" TargetMode="External"/><Relationship Id="rId582" Type="http://schemas.openxmlformats.org/officeDocument/2006/relationships/hyperlink" Target="file:///C:\Users\dems1ce9\OneDrive%20-%20Nokia\3gpp\cn1\meetings\136-e-electronic-0522\docs\C1-223814.zip" TargetMode="External"/><Relationship Id="rId617" Type="http://schemas.openxmlformats.org/officeDocument/2006/relationships/hyperlink" Target="file:///C:\Users\dems1ce9\OneDrive%20-%20Nokia\3gpp\cn1\meetings\136-e-electronic-0522\docs\C1-223813.zip" TargetMode="External"/><Relationship Id="rId638" Type="http://schemas.openxmlformats.org/officeDocument/2006/relationships/hyperlink" Target="file:///C:\Users\etxjaxl\OneDrive%20-%20Ericsson%20AB\Documents\All%20Files\Standards\3GPP\Meetings\2204Elbonia\CT1\Docs\C1-222815.zip" TargetMode="External"/><Relationship Id="rId659" Type="http://schemas.openxmlformats.org/officeDocument/2006/relationships/hyperlink" Target="file:///C:\Users\dems1ce9\OneDrive%20-%20Nokia\3gpp\cn1\meetings\136-e-electronic-0522\docs\C1-223474.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6-e-electronic-0522\docs\C1-223435.zip" TargetMode="External"/><Relationship Id="rId235" Type="http://schemas.openxmlformats.org/officeDocument/2006/relationships/hyperlink" Target="file:///C:\Users\dems1ce9\OneDrive%20-%20Nokia\3gpp\cn1\meetings\136-e-electronic-0522\docs\C1-223443.zip" TargetMode="External"/><Relationship Id="rId256" Type="http://schemas.openxmlformats.org/officeDocument/2006/relationships/hyperlink" Target="file:///C:\Users\dems1ce9\OneDrive%20-%20Nokia\3gpp\cn1\meetings\135-e-electronic-0422\docs\C1-222820.zip" TargetMode="External"/><Relationship Id="rId277" Type="http://schemas.openxmlformats.org/officeDocument/2006/relationships/hyperlink" Target="file:///C:\Users\dems1ce9\OneDrive%20-%20Nokia\3gpp\cn1\meetings\136-e-electronic-0522\docs\C1-223736.zip" TargetMode="External"/><Relationship Id="rId298" Type="http://schemas.openxmlformats.org/officeDocument/2006/relationships/hyperlink" Target="file:///C:\Users\dems1ce9\OneDrive%20-%20Nokia\3gpp\cn1\meetings\136-e-electronic-0522\docs\C1-223743.zip" TargetMode="External"/><Relationship Id="rId400" Type="http://schemas.openxmlformats.org/officeDocument/2006/relationships/hyperlink" Target="file:///C:\Users\dems1ce9\OneDrive%20-%20Nokia\3gpp\cn1\meetings\136-e-electronic-0522\docs\C1-223416.zip" TargetMode="External"/><Relationship Id="rId421" Type="http://schemas.openxmlformats.org/officeDocument/2006/relationships/hyperlink" Target="file:///C:\Users\dems1ce9\OneDrive%20-%20Nokia\3gpp\cn1\meetings\136-e-electronic-0522\docs\C1-223818.zip" TargetMode="External"/><Relationship Id="rId442" Type="http://schemas.openxmlformats.org/officeDocument/2006/relationships/hyperlink" Target="file:///C:\Users\dems1ce9\OneDrive%20-%20Nokia\3gpp\cn1\meetings\135-e-electronic-0422\docs\C1-222917.zip" TargetMode="External"/><Relationship Id="rId463" Type="http://schemas.openxmlformats.org/officeDocument/2006/relationships/hyperlink" Target="file:///C:\Users\dems1ce9\OneDrive%20-%20Nokia\3gpp\cn1\meetings\135-e-electronic-0422\docs\C1-222690.zip" TargetMode="External"/><Relationship Id="rId484" Type="http://schemas.openxmlformats.org/officeDocument/2006/relationships/hyperlink" Target="file:///C:\Users\dems1ce9\OneDrive%20-%20Nokia\3gpp\cn1\meetings\136-e-electronic-0522\docs\C1-223468.zip" TargetMode="External"/><Relationship Id="rId519" Type="http://schemas.openxmlformats.org/officeDocument/2006/relationships/hyperlink" Target="file:///C:\Users\dems1ce9\OneDrive%20-%20Nokia\3gpp\cn1\meetings\136-e-electronic-0522\docs\C1-223800.zip" TargetMode="External"/><Relationship Id="rId670" Type="http://schemas.openxmlformats.org/officeDocument/2006/relationships/hyperlink" Target="file:///C:\Users\dems1ce9\OneDrive%20-%20Nokia\3gpp\cn1\meetings\136-e-electronic-0522\docs\C1-223719.zip" TargetMode="External"/><Relationship Id="rId116" Type="http://schemas.openxmlformats.org/officeDocument/2006/relationships/hyperlink" Target="file:///C:\Users\dems1ce9\OneDrive%20-%20Nokia\3gpp\cn1\meetings\136-e-electronic-0522\docs\C1-223521.zip" TargetMode="External"/><Relationship Id="rId137" Type="http://schemas.openxmlformats.org/officeDocument/2006/relationships/hyperlink" Target="file:///C:\Users\dems1ce9\OneDrive%20-%20Nokia\3gpp\cn1\meetings\136-e-electronic-0522\docs\C1-223752.zip" TargetMode="External"/><Relationship Id="rId158" Type="http://schemas.openxmlformats.org/officeDocument/2006/relationships/hyperlink" Target="file:///C:\Users\dems1ce9\OneDrive%20-%20Nokia\3gpp\cn1\meetings\136-e-electronic-0522\docs\C1-223519.zip" TargetMode="External"/><Relationship Id="rId302" Type="http://schemas.openxmlformats.org/officeDocument/2006/relationships/hyperlink" Target="file:///C:\Users\dems1ce9\OneDrive%20-%20Nokia\3gpp\cn1\meetings\136-e-electronic-0522\docs\C1-223890.zip" TargetMode="External"/><Relationship Id="rId323" Type="http://schemas.openxmlformats.org/officeDocument/2006/relationships/hyperlink" Target="file:///C:\Users\dems1ce9\OneDrive%20-%20Nokia\3gpp\cn1\meetings\136-e-electronic-0522\docs\C1-223889.zip" TargetMode="External"/><Relationship Id="rId344" Type="http://schemas.openxmlformats.org/officeDocument/2006/relationships/hyperlink" Target="file:///C:\Users\dems1ce9\OneDrive%20-%20Nokia\3gpp\cn1\meetings\136-e-electronic-0522\docs\C1-223722.zip" TargetMode="External"/><Relationship Id="rId530" Type="http://schemas.openxmlformats.org/officeDocument/2006/relationships/hyperlink" Target="file:///C:\Users\dems1ce9\OneDrive%20-%20Nokia\3gpp\cn1\meetings\136-e-electronic-0522\docs\C1-223852.zip" TargetMode="External"/><Relationship Id="rId20" Type="http://schemas.openxmlformats.org/officeDocument/2006/relationships/hyperlink" Target="file:///C:\Users\dems1ce9\OneDrive%20-%20Nokia\3gpp\cn1\meetings\136-e-electronic-0522\docs\C1-223315.zip" TargetMode="External"/><Relationship Id="rId41" Type="http://schemas.openxmlformats.org/officeDocument/2006/relationships/hyperlink" Target="file:///C:\Users\dems1ce9\OneDrive%20-%20Nokia\3gpp\cn1\meetings\136-e-electronic-0522\docs\C1-223335.zip" TargetMode="External"/><Relationship Id="rId62" Type="http://schemas.openxmlformats.org/officeDocument/2006/relationships/hyperlink" Target="file:///C:\Users\dems1ce9\OneDrive%20-%20Nokia\3gpp\cn1\meetings\136-e-electronic-0522\docs\C1-223439.zip" TargetMode="External"/><Relationship Id="rId83" Type="http://schemas.openxmlformats.org/officeDocument/2006/relationships/hyperlink" Target="file:///C:\Users\dems1ce9\OneDrive%20-%20Nokia\3gpp\cn1\meetings\136-e-electronic-0522\docs\C1-223389.zip" TargetMode="External"/><Relationship Id="rId179" Type="http://schemas.openxmlformats.org/officeDocument/2006/relationships/hyperlink" Target="file:///C:\Users\dems1ce9\OneDrive%20-%20Nokia\3gpp\cn1\meetings\136-e-electronic-0522\docs\C1-223602.zip" TargetMode="External"/><Relationship Id="rId365" Type="http://schemas.openxmlformats.org/officeDocument/2006/relationships/hyperlink" Target="file:///C:\Users\dems1ce9\OneDrive%20-%20Nokia\3gpp\cn1\meetings\136-e-electronic-0522\docs\C1-223688.zip" TargetMode="External"/><Relationship Id="rId386" Type="http://schemas.openxmlformats.org/officeDocument/2006/relationships/hyperlink" Target="file:///C:\Users\dems1ce9\OneDrive%20-%20Nokia\3gpp\cn1\meetings\136-e-electronic-0522\docs\C1-223374.zip" TargetMode="External"/><Relationship Id="rId551" Type="http://schemas.openxmlformats.org/officeDocument/2006/relationships/hyperlink" Target="file:///C:\Users\dems1ce9\OneDrive%20-%20Nokia\3gpp\cn1\meetings\136-e-electronic-0522\docs\C1-223704.zip" TargetMode="External"/><Relationship Id="rId572" Type="http://schemas.openxmlformats.org/officeDocument/2006/relationships/hyperlink" Target="file:///C:\Users\dems1ce9\OneDrive%20-%20Nokia\3gpp\cn1\meetings\136-e-electronic-0522\docs\C1-223702.zip" TargetMode="External"/><Relationship Id="rId593" Type="http://schemas.openxmlformats.org/officeDocument/2006/relationships/hyperlink" Target="file:///C:\Users\dems1ce9\OneDrive%20-%20Nokia\3gpp\cn1\meetings\136-e-electronic-0522\docs\C1-223364.zip" TargetMode="External"/><Relationship Id="rId607" Type="http://schemas.openxmlformats.org/officeDocument/2006/relationships/hyperlink" Target="file:///C:\Users\dems1ce9\OneDrive%20-%20Nokia\3gpp\cn1\meetings\136-e-electronic-0522\docs\C1-223429.zip" TargetMode="External"/><Relationship Id="rId628" Type="http://schemas.openxmlformats.org/officeDocument/2006/relationships/hyperlink" Target="file:///C:\Users\dems1ce9\OneDrive%20-%20Nokia\3gpp\cn1\meetings\136-e-electronic-0522\docs\C1-223549.zip" TargetMode="External"/><Relationship Id="rId649" Type="http://schemas.openxmlformats.org/officeDocument/2006/relationships/hyperlink" Target="file:///C:\Users\dems1ce9\OneDrive%20-%20Nokia\3gpp\cn1\meetings\136-e-electronic-0522\docs\C1-223428.zip" TargetMode="External"/><Relationship Id="rId190" Type="http://schemas.openxmlformats.org/officeDocument/2006/relationships/hyperlink" Target="file:///C:\Users\dems1ce9\OneDrive%20-%20Nokia\3gpp\cn1\meetings\136-e-electronic-0522\docs\C1-223633.zip" TargetMode="External"/><Relationship Id="rId204" Type="http://schemas.openxmlformats.org/officeDocument/2006/relationships/hyperlink" Target="file:///C:\Users\dems1ce9\OneDrive%20-%20Nokia\3gpp\cn1\meetings\136-e-electronic-0522\docs\C1-223655.zip" TargetMode="External"/><Relationship Id="rId225" Type="http://schemas.openxmlformats.org/officeDocument/2006/relationships/hyperlink" Target="file:///C:\Users\dems1ce9\OneDrive%20-%20Nokia\3gpp\cn1\meetings\136-e-electronic-0522\docs\C1-223584.zip" TargetMode="External"/><Relationship Id="rId246" Type="http://schemas.openxmlformats.org/officeDocument/2006/relationships/hyperlink" Target="file:///C:\Users\dems1ce9\OneDrive%20-%20Nokia\3gpp\cn1\meetings\136-e-electronic-0522\docs\C1-223740.zip" TargetMode="External"/><Relationship Id="rId267" Type="http://schemas.openxmlformats.org/officeDocument/2006/relationships/hyperlink" Target="file:///C:\Users\dems1ce9\OneDrive%20-%20Nokia\3gpp\cn1\meetings\136-e-electronic-0522\docs\C1-223411.zip" TargetMode="External"/><Relationship Id="rId288" Type="http://schemas.openxmlformats.org/officeDocument/2006/relationships/hyperlink" Target="file:///C:\Users\dems1ce9\OneDrive%20-%20Nokia\3gpp\cn1\meetings\135-e-electronic-0422\docs\C1-222678.zip" TargetMode="External"/><Relationship Id="rId411" Type="http://schemas.openxmlformats.org/officeDocument/2006/relationships/hyperlink" Target="file:///C:\Users\dems1ce9\OneDrive%20-%20Nokia\3gpp\cn1\meetings\136-e-electronic-0522\docs\C1-223608.zip" TargetMode="External"/><Relationship Id="rId432" Type="http://schemas.openxmlformats.org/officeDocument/2006/relationships/hyperlink" Target="file:///C:\Users\dems1ce9\OneDrive%20-%20Nokia\3gpp\cn1\meetings\136-e-electronic-0522\docs\C1-223834.zip" TargetMode="External"/><Relationship Id="rId453" Type="http://schemas.openxmlformats.org/officeDocument/2006/relationships/hyperlink" Target="file:///C:\Users\dems1ce9\OneDrive%20-%20Nokia\3gpp\cn1\meetings\136-e-electronic-0522\docs\C1-223486.zip" TargetMode="External"/><Relationship Id="rId474" Type="http://schemas.openxmlformats.org/officeDocument/2006/relationships/hyperlink" Target="file:///C:\Users\dems1ce9\OneDrive%20-%20Nokia\3gpp\cn1\meetings\136-e-electronic-0522\docs\C1-223451.zip" TargetMode="External"/><Relationship Id="rId509" Type="http://schemas.openxmlformats.org/officeDocument/2006/relationships/hyperlink" Target="file:///C:\Users\dems1ce9\OneDrive%20-%20Nokia\3gpp\cn1\meetings\136-e-electronic-0522\docs\C1-223480.zip" TargetMode="External"/><Relationship Id="rId660" Type="http://schemas.openxmlformats.org/officeDocument/2006/relationships/hyperlink" Target="file:///C:\Users\dems1ce9\OneDrive%20-%20Nokia\3gpp\cn1\meetings\136-e-electronic-0522\docs\C1-223535.zip" TargetMode="External"/><Relationship Id="rId106" Type="http://schemas.openxmlformats.org/officeDocument/2006/relationships/hyperlink" Target="file:///C:\Users\dems1ce9\OneDrive%20-%20Nokia\3gpp\cn1\meetings\136-e-electronic-0522\docs\C1-223509.zip" TargetMode="External"/><Relationship Id="rId127" Type="http://schemas.openxmlformats.org/officeDocument/2006/relationships/hyperlink" Target="file:///C:\Users\dems1ce9\OneDrive%20-%20Nokia\3gpp\cn1\meetings\136-e-electronic-0522\docs\C1-223721.zip" TargetMode="External"/><Relationship Id="rId313" Type="http://schemas.openxmlformats.org/officeDocument/2006/relationships/hyperlink" Target="file:///C:\Users\dems1ce9\OneDrive%20-%20Nokia\3gpp\cn1\meetings\136-e-electronic-0522\docs\C1-223745.zip" TargetMode="External"/><Relationship Id="rId495" Type="http://schemas.openxmlformats.org/officeDocument/2006/relationships/hyperlink" Target="file:///C:\Users\dems1ce9\OneDrive%20-%20Nokia\3gpp\cn1\meetings\135-e-electronic-0422\docs\C1-222869.zip" TargetMode="External"/><Relationship Id="rId681" Type="http://schemas.openxmlformats.org/officeDocument/2006/relationships/theme" Target="theme/theme1.xml"/><Relationship Id="rId10" Type="http://schemas.openxmlformats.org/officeDocument/2006/relationships/hyperlink" Target="file:///C:\Users\dems1ce9\OneDrive%20-%20Nokia\3gpp\cn1\meetings\136-e-electronic-0522\docs\C1-223308.zip" TargetMode="External"/><Relationship Id="rId31" Type="http://schemas.openxmlformats.org/officeDocument/2006/relationships/hyperlink" Target="file:///C:\Users\dems1ce9\OneDrive%20-%20Nokia\3gpp\cn1\meetings\136-e-electronic-0522\docs\C1-223326.zip" TargetMode="External"/><Relationship Id="rId52" Type="http://schemas.openxmlformats.org/officeDocument/2006/relationships/hyperlink" Target="file:///C:\Users\dems1ce9\OneDrive%20-%20Nokia\3gpp\cn1\meetings\136-e-electronic-0522\docs\C1-223350.zip" TargetMode="External"/><Relationship Id="rId73" Type="http://schemas.openxmlformats.org/officeDocument/2006/relationships/hyperlink" Target="file:///C:\Users\dems1ce9\OneDrive%20-%20Nokia\3gpp\cn1\meetings\136-e-electronic-0522\docs\C1-223888.zip" TargetMode="External"/><Relationship Id="rId94" Type="http://schemas.openxmlformats.org/officeDocument/2006/relationships/hyperlink" Target="file:///C:\Users\dems1ce9\OneDrive%20-%20Nokia\3gpp\cn1\meetings\136-e-electronic-0522\docs\C1-223420.zip" TargetMode="External"/><Relationship Id="rId148" Type="http://schemas.openxmlformats.org/officeDocument/2006/relationships/hyperlink" Target="file:///C:\Users\dems1ce9\OneDrive%20-%20Nokia\3gpp\cn1\meetings\136-e-electronic-0522\docs\C1-223777.zip" TargetMode="External"/><Relationship Id="rId169" Type="http://schemas.openxmlformats.org/officeDocument/2006/relationships/hyperlink" Target="file:///C:\Users\dems1ce9\OneDrive%20-%20Nokia\3gpp\cn1\meetings\136-e-electronic-0522\docs\C1-223563.zip" TargetMode="External"/><Relationship Id="rId334" Type="http://schemas.openxmlformats.org/officeDocument/2006/relationships/hyperlink" Target="file:///C:\Users\dems1ce9\OneDrive%20-%20Nokia\3gpp\cn1\meetings\136-e-electronic-0522\docs\C1-223669.zip" TargetMode="External"/><Relationship Id="rId355" Type="http://schemas.openxmlformats.org/officeDocument/2006/relationships/hyperlink" Target="file:///C:\Users\dems1ce9\OneDrive%20-%20Nokia\3gpp\cn1\meetings\135-e-electronic-0422\docs\C1-222734.zip" TargetMode="External"/><Relationship Id="rId376" Type="http://schemas.openxmlformats.org/officeDocument/2006/relationships/hyperlink" Target="file:///C:\Users\dems1ce9\OneDrive%20-%20Nokia\3gpp\cn1\meetings\135-e-electronic-0422\docs\C1-222803.zip" TargetMode="External"/><Relationship Id="rId397" Type="http://schemas.openxmlformats.org/officeDocument/2006/relationships/hyperlink" Target="file:///C:\Users\dems1ce9\OneDrive%20-%20Nokia\3gpp\cn1\meetings\136-e-electronic-0522\docs\C1-223404.zip" TargetMode="External"/><Relationship Id="rId520" Type="http://schemas.openxmlformats.org/officeDocument/2006/relationships/hyperlink" Target="file:///C:\Users\dems1ce9\OneDrive%20-%20Nokia\3gpp\cn1\meetings\136-e-electronic-0522\docs\C1-223830.zip" TargetMode="External"/><Relationship Id="rId541" Type="http://schemas.openxmlformats.org/officeDocument/2006/relationships/hyperlink" Target="file:///C:\Users\dems1ce9\OneDrive%20-%20Nokia\3gpp\cn1\meetings\136-e-electronic-0522\docs\C1-223869.zip" TargetMode="External"/><Relationship Id="rId562" Type="http://schemas.openxmlformats.org/officeDocument/2006/relationships/hyperlink" Target="file:///C:\Users\dems1ce9\OneDrive%20-%20Nokia\3gpp\cn1\meetings\136-e-electronic-0522\docs\C1-223603.zip" TargetMode="External"/><Relationship Id="rId583" Type="http://schemas.openxmlformats.org/officeDocument/2006/relationships/hyperlink" Target="file:///C:\Users\dems1ce9\OneDrive%20-%20Nokia\3gpp\cn1\meetings\136-e-electronic-0522\docs\C1-223815.zip" TargetMode="External"/><Relationship Id="rId618" Type="http://schemas.openxmlformats.org/officeDocument/2006/relationships/hyperlink" Target="file:///C:\Users\dems1ce9\OneDrive%20-%20Nokia\3gpp\cn1\meetings\136-e-electronic-0522\docs\C1-223827.zip" TargetMode="External"/><Relationship Id="rId639" Type="http://schemas.openxmlformats.org/officeDocument/2006/relationships/hyperlink" Target="file:///C:\Users\etxjaxl\OneDrive%20-%20Ericsson%20AB\Documents\All%20Files\Standards\3GPP\Meetings\2204Elbonia\CT1\Docs\C1-222818.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6-e-electronic-0522\docs\C1-223616.zip" TargetMode="External"/><Relationship Id="rId215" Type="http://schemas.openxmlformats.org/officeDocument/2006/relationships/hyperlink" Target="file:///C:\Users\dems1ce9\OneDrive%20-%20Nokia\3gpp\cn1\meetings\136-e-electronic-0522\docs\C1-223436.zip" TargetMode="External"/><Relationship Id="rId236" Type="http://schemas.openxmlformats.org/officeDocument/2006/relationships/hyperlink" Target="file:///C:\Users\dems1ce9\OneDrive%20-%20Nokia\3gpp\cn1\meetings\136-e-electronic-0522\docs\C1-223497.zip" TargetMode="External"/><Relationship Id="rId257" Type="http://schemas.openxmlformats.org/officeDocument/2006/relationships/hyperlink" Target="file:///C:\Users\dems1ce9\OneDrive%20-%20Nokia\3gpp\cn1\meetings\136-e-electronic-0522\docs\C1-223392.zip" TargetMode="External"/><Relationship Id="rId278" Type="http://schemas.openxmlformats.org/officeDocument/2006/relationships/hyperlink" Target="file:///C:\Users\dems1ce9\OneDrive%20-%20Nokia\3gpp\cn1\meetings\136-e-electronic-0522\docs\C1-223737.zip" TargetMode="External"/><Relationship Id="rId401" Type="http://schemas.openxmlformats.org/officeDocument/2006/relationships/hyperlink" Target="file:///C:\Users\dems1ce9\OneDrive%20-%20Nokia\3gpp\cn1\meetings\136-e-electronic-0522\docs\C1-223417.zip" TargetMode="External"/><Relationship Id="rId422" Type="http://schemas.openxmlformats.org/officeDocument/2006/relationships/hyperlink" Target="file:///C:\Users\dems1ce9\OneDrive%20-%20Nokia\3gpp\cn1\meetings\136-e-electronic-0522\docs\C1-223819.zip" TargetMode="External"/><Relationship Id="rId443" Type="http://schemas.openxmlformats.org/officeDocument/2006/relationships/hyperlink" Target="file:///C:\Users\dems1ce9\OneDrive%20-%20Nokia\3gpp\cn1\meetings\135-e-electronic-0422\docs\C1-222918.zip" TargetMode="External"/><Relationship Id="rId464" Type="http://schemas.openxmlformats.org/officeDocument/2006/relationships/hyperlink" Target="file:///C:\Users\dems1ce9\OneDrive%20-%20Nokia\3gpp\cn1\meetings\135-e-electronic-0422\docs\C1-222691.zip" TargetMode="External"/><Relationship Id="rId650" Type="http://schemas.openxmlformats.org/officeDocument/2006/relationships/hyperlink" Target="file:///C:\Users\dems1ce9\OneDrive%20-%20Nokia\3gpp\cn1\meetings\136-e-electronic-0522\docs\C1-223431.zip" TargetMode="External"/><Relationship Id="rId303" Type="http://schemas.openxmlformats.org/officeDocument/2006/relationships/hyperlink" Target="file:///C:\Users\dems1ce9\OneDrive%20-%20Nokia\3gpp\cn1\meetings\135-e-electronic-0422\docs\C1-222741.zip" TargetMode="External"/><Relationship Id="rId485" Type="http://schemas.openxmlformats.org/officeDocument/2006/relationships/hyperlink" Target="file:///C:\Users\dems1ce9\OneDrive%20-%20Nokia\3gpp\cn1\meetings\136-e-electronic-0522\docs\C1-223469.zip" TargetMode="External"/><Relationship Id="rId42" Type="http://schemas.openxmlformats.org/officeDocument/2006/relationships/hyperlink" Target="file:///C:\Users\dems1ce9\OneDrive%20-%20Nokia\3gpp\cn1\meetings\136-e-electronic-0522\docs\C1-223337.zip" TargetMode="External"/><Relationship Id="rId84" Type="http://schemas.openxmlformats.org/officeDocument/2006/relationships/hyperlink" Target="file:///C:\Users\dems1ce9\OneDrive%20-%20Nokia\3gpp\cn1\meetings\136-e-electronic-0522\docs\C1-223390.zip" TargetMode="External"/><Relationship Id="rId138" Type="http://schemas.openxmlformats.org/officeDocument/2006/relationships/hyperlink" Target="file:///C:\Users\dems1ce9\OneDrive%20-%20Nokia\3gpp\cn1\meetings\136-e-electronic-0522\docs\C1-223753.zip" TargetMode="External"/><Relationship Id="rId345" Type="http://schemas.openxmlformats.org/officeDocument/2006/relationships/hyperlink" Target="file:///C:\Users\dems1ce9\OneDrive%20-%20Nokia\3gpp\cn1\meetings\136-e-electronic-0522\docs\C1-223727.zip" TargetMode="External"/><Relationship Id="rId387" Type="http://schemas.openxmlformats.org/officeDocument/2006/relationships/hyperlink" Target="file:///C:\Users\dems1ce9\OneDrive%20-%20Nokia\3gpp\cn1\meetings\136-e-electronic-0522\docs\C1-223375.zip" TargetMode="External"/><Relationship Id="rId510" Type="http://schemas.openxmlformats.org/officeDocument/2006/relationships/hyperlink" Target="file:///C:\Users\dems1ce9\OneDrive%20-%20Nokia\3gpp\cn1\meetings\136-e-electronic-0522\docs\C1-223481.zip" TargetMode="External"/><Relationship Id="rId552" Type="http://schemas.openxmlformats.org/officeDocument/2006/relationships/hyperlink" Target="file:///C:\Users\dems1ce9\OneDrive%20-%20Nokia\3gpp\cn1\meetings\136-e-electronic-0522\docs\C1-223763.zip" TargetMode="External"/><Relationship Id="rId594" Type="http://schemas.openxmlformats.org/officeDocument/2006/relationships/hyperlink" Target="file:///C:\Users\dems1ce9\OneDrive%20-%20Nokia\3gpp\cn1\meetings\136-e-electronic-0522\docs\C1-223536.zip" TargetMode="External"/><Relationship Id="rId608" Type="http://schemas.openxmlformats.org/officeDocument/2006/relationships/hyperlink" Target="file:///C:\Users\etxjaxl\OneDrive%20-%20Ericsson%20AB\Documents\All%20Files\Standards\3GPP\Meetings\2204Elbonia\CT1\Docs\C1-222999.zip" TargetMode="External"/><Relationship Id="rId191" Type="http://schemas.openxmlformats.org/officeDocument/2006/relationships/hyperlink" Target="file:///C:\Users\dems1ce9\OneDrive%20-%20Nokia\3gpp\cn1\meetings\136-e-electronic-0522\docs\C1-223634.zip" TargetMode="External"/><Relationship Id="rId205" Type="http://schemas.openxmlformats.org/officeDocument/2006/relationships/hyperlink" Target="file:///C:\Users\dems1ce9\OneDrive%20-%20Nokia\3gpp\cn1\meetings\136-e-electronic-0522\docs\C1-223656.zip" TargetMode="External"/><Relationship Id="rId247" Type="http://schemas.openxmlformats.org/officeDocument/2006/relationships/hyperlink" Target="file:///C:\Users\dems1ce9\OneDrive%20-%20Nokia\3gpp\cn1\meetings\136-e-electronic-0522\docs\C1-223741.zip" TargetMode="External"/><Relationship Id="rId412" Type="http://schemas.openxmlformats.org/officeDocument/2006/relationships/hyperlink" Target="file:///C:\Users\dems1ce9\OneDrive%20-%20Nokia\3gpp\cn1\meetings\136-e-electronic-0522\docs\C1-223609.zip" TargetMode="External"/><Relationship Id="rId107" Type="http://schemas.openxmlformats.org/officeDocument/2006/relationships/hyperlink" Target="file:///C:\Users\dems1ce9\OneDrive%20-%20Nokia\3gpp\cn1\meetings\136-e-electronic-0522\docs\C1-223510.zip" TargetMode="External"/><Relationship Id="rId289" Type="http://schemas.openxmlformats.org/officeDocument/2006/relationships/hyperlink" Target="file:///C:\Users\dems1ce9\OneDrive%20-%20Nokia\3gpp\cn1\meetings\135-e-electronic-0422\docs\C1-222675.zip" TargetMode="External"/><Relationship Id="rId454" Type="http://schemas.openxmlformats.org/officeDocument/2006/relationships/hyperlink" Target="file:///C:\Users\dems1ce9\OneDrive%20-%20Nokia\3gpp\cn1\meetings\136-e-electronic-0522\docs\C1-223499.zip" TargetMode="External"/><Relationship Id="rId496" Type="http://schemas.openxmlformats.org/officeDocument/2006/relationships/hyperlink" Target="file:///C:\Users\dems1ce9\OneDrive%20-%20Nokia\3gpp\cn1\meetings\136-e-electronic-0522\docs\C1-223440.zip" TargetMode="External"/><Relationship Id="rId661" Type="http://schemas.openxmlformats.org/officeDocument/2006/relationships/hyperlink" Target="file:///C:\Users\dems1ce9\OneDrive%20-%20Nokia\3gpp\cn1\meetings\136-e-electronic-0522\docs\C1-223542.zip" TargetMode="External"/><Relationship Id="rId11" Type="http://schemas.openxmlformats.org/officeDocument/2006/relationships/hyperlink" Target="file:///C:\Users\dems1ce9\OneDrive%20-%20Nokia\3gpp\cn1\meetings\136-e-electronic-0522\docs\C1-223372.zip" TargetMode="External"/><Relationship Id="rId53" Type="http://schemas.openxmlformats.org/officeDocument/2006/relationships/hyperlink" Target="file:///C:\Users\dems1ce9\OneDrive%20-%20Nokia\3gpp\cn1\meetings\136-e-electronic-0522\docs\C1-223354.zip" TargetMode="External"/><Relationship Id="rId149" Type="http://schemas.openxmlformats.org/officeDocument/2006/relationships/hyperlink" Target="file:///C:\Users\dems1ce9\OneDrive%20-%20Nokia\3gpp\cn1\meetings\136-e-electronic-0522\docs\C1-223778.zip" TargetMode="External"/><Relationship Id="rId314" Type="http://schemas.openxmlformats.org/officeDocument/2006/relationships/hyperlink" Target="file:///C:\Users\dems1ce9\OneDrive%20-%20Nokia\3gpp\cn1\meetings\136-e-electronic-0522\docs\C1-223747.zip" TargetMode="External"/><Relationship Id="rId356" Type="http://schemas.openxmlformats.org/officeDocument/2006/relationships/hyperlink" Target="file:///C:\Users\dems1ce9\OneDrive%20-%20Nokia\3gpp\cn1\meetings\135-e-electronic-0422\docs\C1-222735.zip" TargetMode="External"/><Relationship Id="rId398" Type="http://schemas.openxmlformats.org/officeDocument/2006/relationships/hyperlink" Target="file:///C:\Users\dems1ce9\OneDrive%20-%20Nokia\3gpp\cn1\meetings\136-e-electronic-0522\docs\C1-223412.zip" TargetMode="External"/><Relationship Id="rId521" Type="http://schemas.openxmlformats.org/officeDocument/2006/relationships/hyperlink" Target="file:///C:\Users\dems1ce9\OneDrive%20-%20Nokia\3gpp\cn1\meetings\136-e-electronic-0522\docs\C1-223841.zip" TargetMode="External"/><Relationship Id="rId563" Type="http://schemas.openxmlformats.org/officeDocument/2006/relationships/hyperlink" Target="file:///C:\Users\dems1ce9\OneDrive%20-%20Nokia\3gpp\cn1\meetings\136-e-electronic-0522\docs\C1-223615.zip" TargetMode="External"/><Relationship Id="rId619" Type="http://schemas.openxmlformats.org/officeDocument/2006/relationships/hyperlink" Target="file:///C:\Users\dems1ce9\OneDrive%20-%20Nokia\3gpp\cn1\meetings\136-e-electronic-0522\docs\C1-223829.zip" TargetMode="External"/><Relationship Id="rId95" Type="http://schemas.openxmlformats.org/officeDocument/2006/relationships/hyperlink" Target="file:///C:\Users\dems1ce9\OneDrive%20-%20Nokia\3gpp\cn1\meetings\136-e-electronic-0522\docs\C1-223525.zip" TargetMode="External"/><Relationship Id="rId160" Type="http://schemas.openxmlformats.org/officeDocument/2006/relationships/hyperlink" Target="file:///C:\Users\dems1ce9\OneDrive%20-%20Nokia\3gpp\cn1\meetings\136-e-electronic-0522\docs\C1-223543.zip" TargetMode="External"/><Relationship Id="rId216" Type="http://schemas.openxmlformats.org/officeDocument/2006/relationships/hyperlink" Target="file:///C:\Users\dems1ce9\OneDrive%20-%20Nokia\3gpp\cn1\meetings\136-e-electronic-0522\docs\C1-223487.zip" TargetMode="External"/><Relationship Id="rId423" Type="http://schemas.openxmlformats.org/officeDocument/2006/relationships/hyperlink" Target="file:///C:\Users\dems1ce9\OneDrive%20-%20Nokia\3gpp\cn1\meetings\136-e-electronic-0522\docs\C1-223820.zip" TargetMode="External"/><Relationship Id="rId258" Type="http://schemas.openxmlformats.org/officeDocument/2006/relationships/hyperlink" Target="file:///C:\Users\dems1ce9\OneDrive%20-%20Nokia\3gpp\cn1\meetings\136-e-electronic-0522\docs\C1-223393.zip" TargetMode="External"/><Relationship Id="rId465" Type="http://schemas.openxmlformats.org/officeDocument/2006/relationships/hyperlink" Target="file:///C:\Users\dems1ce9\OneDrive%20-%20Nokia\3gpp\cn1\meetings\135-e-electronic-0422\docs\C1-222692.zip" TargetMode="External"/><Relationship Id="rId630" Type="http://schemas.openxmlformats.org/officeDocument/2006/relationships/hyperlink" Target="file:///C:\Users\dems1ce9\OneDrive%20-%20Nokia\3gpp\cn1\meetings\136-e-electronic-0522\docs\C1-223910.zip" TargetMode="External"/><Relationship Id="rId672" Type="http://schemas.openxmlformats.org/officeDocument/2006/relationships/hyperlink" Target="file:///C:\Users\dems1ce9\OneDrive%20-%20Nokia\3gpp\cn1\meetings\136-e-electronic-0522\docs\C1-223791.zip" TargetMode="External"/><Relationship Id="rId22" Type="http://schemas.openxmlformats.org/officeDocument/2006/relationships/hyperlink" Target="file:///C:\Users\dems1ce9\OneDrive%20-%20Nokia\3gpp\cn1\meetings\136-e-electronic-0522\docs\C1-223317.zip" TargetMode="External"/><Relationship Id="rId64" Type="http://schemas.openxmlformats.org/officeDocument/2006/relationships/hyperlink" Target="file:///C:\Users\dems1ce9\OneDrive%20-%20Nokia\3gpp\cn1\meetings\136-e-electronic-0522\docs\C1-223478.zip" TargetMode="External"/><Relationship Id="rId118" Type="http://schemas.openxmlformats.org/officeDocument/2006/relationships/hyperlink" Target="file:///C:\Users\dems1ce9\OneDrive%20-%20Nokia\3gpp\cn1\meetings\136-e-electronic-0522\docs\C1-223523.zip" TargetMode="External"/><Relationship Id="rId325" Type="http://schemas.openxmlformats.org/officeDocument/2006/relationships/hyperlink" Target="file:///C:\Users\dems1ce9\OneDrive%20-%20Nokia\3gpp\cn1\meetings\136-e-electronic-0522\docs\C1-223895.zip" TargetMode="External"/><Relationship Id="rId367" Type="http://schemas.openxmlformats.org/officeDocument/2006/relationships/hyperlink" Target="file:///C:\Users\dems1ce9\OneDrive%20-%20Nokia\3gpp\cn1\meetings\136-e-electronic-0522\docs\C1-223766.zip" TargetMode="External"/><Relationship Id="rId532" Type="http://schemas.openxmlformats.org/officeDocument/2006/relationships/hyperlink" Target="file:///C:\Users\dems1ce9\OneDrive%20-%20Nokia\3gpp\cn1\meetings\136-e-electronic-0522\docs\C1-223854.zip" TargetMode="External"/><Relationship Id="rId574" Type="http://schemas.openxmlformats.org/officeDocument/2006/relationships/hyperlink" Target="file:///C:\Users\dems1ce9\OneDrive%20-%20Nokia\3gpp\cn1\meetings\136-e-electronic-0522\docs\C1-223748.zip" TargetMode="External"/><Relationship Id="rId171" Type="http://schemas.openxmlformats.org/officeDocument/2006/relationships/hyperlink" Target="file:///C:\Users\dems1ce9\OneDrive%20-%20Nokia\3gpp\cn1\meetings\136-e-electronic-0522\docs\C1-223565.zip" TargetMode="External"/><Relationship Id="rId227" Type="http://schemas.openxmlformats.org/officeDocument/2006/relationships/hyperlink" Target="file:///C:\Users\dems1ce9\OneDrive%20-%20Nokia\3gpp\cn1\meetings\135-e-electronic-0422\docs\C1-222536.zip" TargetMode="External"/><Relationship Id="rId269" Type="http://schemas.openxmlformats.org/officeDocument/2006/relationships/hyperlink" Target="file:///C:\Users\dems1ce9\OneDrive%20-%20Nokia\3gpp\cn1\meetings\136-e-electronic-0522\docs\C1-223418.zip" TargetMode="External"/><Relationship Id="rId434" Type="http://schemas.openxmlformats.org/officeDocument/2006/relationships/hyperlink" Target="file:///C:\Users\dems1ce9\OneDrive%20-%20Nokia\3gpp\cn1\meetings\136-e-electronic-0522\docs\C1-223836.zip" TargetMode="External"/><Relationship Id="rId476" Type="http://schemas.openxmlformats.org/officeDocument/2006/relationships/hyperlink" Target="file:///C:\Users\dems1ce9\OneDrive%20-%20Nokia\3gpp\cn1\meetings\136-e-electronic-0522\docs\C1-223453.zip" TargetMode="External"/><Relationship Id="rId641" Type="http://schemas.openxmlformats.org/officeDocument/2006/relationships/hyperlink" Target="file:///C:\Users\dems1ce9\OneDrive%20-%20Nokia\3gpp\cn1\meetings\136-e-electronic-0522\docs\C1-223437.zip" TargetMode="External"/><Relationship Id="rId33" Type="http://schemas.openxmlformats.org/officeDocument/2006/relationships/hyperlink" Target="file:///C:\Users\dems1ce9\OneDrive%20-%20Nokia\3gpp\cn1\meetings\136-e-electronic-0522\docs\C1-223328.zip" TargetMode="External"/><Relationship Id="rId129" Type="http://schemas.openxmlformats.org/officeDocument/2006/relationships/hyperlink" Target="file:///C:\Users\dems1ce9\OneDrive%20-%20Nokia\3gpp\cn1\meetings\136-e-electronic-0522\docs\C1-223845.zip" TargetMode="External"/><Relationship Id="rId280" Type="http://schemas.openxmlformats.org/officeDocument/2006/relationships/hyperlink" Target="file:///C:\Users\dems1ce9\OneDrive%20-%20Nokia\3gpp\cn1\meetings\136-e-electronic-0522\docs\C1-223796.zip" TargetMode="External"/><Relationship Id="rId336" Type="http://schemas.openxmlformats.org/officeDocument/2006/relationships/hyperlink" Target="file:///C:\Users\dems1ce9\OneDrive%20-%20Nokia\3gpp\cn1\meetings\136-e-electronic-0522\docs\C1-223672.zip" TargetMode="External"/><Relationship Id="rId501" Type="http://schemas.openxmlformats.org/officeDocument/2006/relationships/hyperlink" Target="file:///C:\Users\dems1ce9\OneDrive%20-%20Nokia\3gpp\cn1\meetings\136-e-electronic-0522\docs\C1-223803.zip" TargetMode="External"/><Relationship Id="rId543" Type="http://schemas.openxmlformats.org/officeDocument/2006/relationships/hyperlink" Target="file:///C:\Users\dems1ce9\OneDrive%20-%20Nokia\3gpp\cn1\meetings\136-e-electronic-0522\docs\C1-223873.zip" TargetMode="External"/><Relationship Id="rId75" Type="http://schemas.openxmlformats.org/officeDocument/2006/relationships/hyperlink" Target="file:///C:\Users\dems1ce9\OneDrive%20-%20Nokia\3gpp\cn1\meetings\136-e-electronic-0522\docs\C1-223893.zip" TargetMode="External"/><Relationship Id="rId140" Type="http://schemas.openxmlformats.org/officeDocument/2006/relationships/hyperlink" Target="file:///C:\Users\dems1ce9\OneDrive%20-%20Nokia\3gpp\cn1\meetings\136-e-electronic-0522\docs\C1-223767.zip" TargetMode="External"/><Relationship Id="rId182" Type="http://schemas.openxmlformats.org/officeDocument/2006/relationships/hyperlink" Target="file:///C:\Users\dems1ce9\OneDrive%20-%20Nokia\3gpp\cn1\meetings\136-e-electronic-0522\docs\C1-223619.zip" TargetMode="External"/><Relationship Id="rId378" Type="http://schemas.openxmlformats.org/officeDocument/2006/relationships/hyperlink" Target="file:///C:\Users\dems1ce9\OneDrive%20-%20Nokia\3gpp\cn1\meetings\135-e-electronic-0422\docs\C1-222880.zip" TargetMode="External"/><Relationship Id="rId403" Type="http://schemas.openxmlformats.org/officeDocument/2006/relationships/hyperlink" Target="file:///C:\Users\dems1ce9\OneDrive%20-%20Nokia\3gpp\cn1\meetings\136-e-electronic-0522\docs\C1-223477.zip" TargetMode="External"/><Relationship Id="rId585" Type="http://schemas.openxmlformats.org/officeDocument/2006/relationships/hyperlink" Target="file:///C:\Users\dems1ce9\OneDrive%20-%20Nokia\3gpp\cn1\meetings\136-e-electronic-0522\docs\C1-22381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6-e-electronic-0522\docs\C1-223556.zip" TargetMode="External"/><Relationship Id="rId445" Type="http://schemas.openxmlformats.org/officeDocument/2006/relationships/hyperlink" Target="file:///C:\Users\dems1ce9\OneDrive%20-%20Nokia\3gpp\cn1\meetings\135-e-electronic-0422\docs\C1-222920.zip" TargetMode="External"/><Relationship Id="rId487" Type="http://schemas.openxmlformats.org/officeDocument/2006/relationships/hyperlink" Target="file:///C:\Users\dems1ce9\OneDrive%20-%20Nokia\3gpp\cn1\meetings\136-e-electronic-0522\docs\C1-223472.zip" TargetMode="External"/><Relationship Id="rId610" Type="http://schemas.openxmlformats.org/officeDocument/2006/relationships/hyperlink" Target="file:///C:\Users\etxjaxl\OneDrive%20-%20Ericsson%20AB\Documents\All%20Files\Standards\3GPP\Meetings\2204Elbonia\CT1\Docs\C1-223208.zip" TargetMode="External"/><Relationship Id="rId652" Type="http://schemas.openxmlformats.org/officeDocument/2006/relationships/hyperlink" Target="file:///C:\Users\dems1ce9\OneDrive%20-%20Nokia\3gpp\cn1\meetings\136-e-electronic-0522\docs\C1-223731.zip" TargetMode="External"/><Relationship Id="rId291" Type="http://schemas.openxmlformats.org/officeDocument/2006/relationships/hyperlink" Target="file:///C:\Users\dems1ce9\OneDrive%20-%20Nokia\3gpp\cn1\meetings\136-e-electronic-0522\docs\C1-223658.zip" TargetMode="External"/><Relationship Id="rId305" Type="http://schemas.openxmlformats.org/officeDocument/2006/relationships/hyperlink" Target="file:///C:\Users\dems1ce9\OneDrive%20-%20Nokia\3gpp\cn1\meetings\135-e-electronic-0422\docs\C1-222934.zip" TargetMode="External"/><Relationship Id="rId347" Type="http://schemas.openxmlformats.org/officeDocument/2006/relationships/hyperlink" Target="file:///C:\Users\dems1ce9\OneDrive%20-%20Nokia\3gpp\cn1\meetings\136-e-electronic-0522\docs\C1-223794.zip" TargetMode="External"/><Relationship Id="rId512" Type="http://schemas.openxmlformats.org/officeDocument/2006/relationships/hyperlink" Target="file:///C:\Users\dems1ce9\OneDrive%20-%20Nokia\3gpp\cn1\meetings\136-e-electronic-0522\docs\C1-223527.zip" TargetMode="External"/><Relationship Id="rId44" Type="http://schemas.openxmlformats.org/officeDocument/2006/relationships/hyperlink" Target="file:///C:\Users\dems1ce9\OneDrive%20-%20Nokia\3gpp\cn1\meetings\136-e-electronic-0522\docs\C1-223342.zip" TargetMode="External"/><Relationship Id="rId86" Type="http://schemas.openxmlformats.org/officeDocument/2006/relationships/hyperlink" Target="file:///C:\Users\dems1ce9\OneDrive%20-%20Nokia\3gpp\cn1\meetings\136-e-electronic-0522\docs\C1-223459.zip" TargetMode="External"/><Relationship Id="rId151" Type="http://schemas.openxmlformats.org/officeDocument/2006/relationships/hyperlink" Target="file:///C:\Users\dems1ce9\OneDrive%20-%20Nokia\3gpp\cn1\meetings\136-e-electronic-0522\docs\C1-223780.zip" TargetMode="External"/><Relationship Id="rId389" Type="http://schemas.openxmlformats.org/officeDocument/2006/relationships/hyperlink" Target="file:///C:\Users\dems1ce9\OneDrive%20-%20Nokia\3gpp\cn1\meetings\136-e-electronic-0522\docs\C1-223377.zip" TargetMode="External"/><Relationship Id="rId554" Type="http://schemas.openxmlformats.org/officeDocument/2006/relationships/hyperlink" Target="file:///C:\Users\dems1ce9\OneDrive%20-%20Nokia\3gpp\cn1\meetings\136-e-electronic-0522\docs\C1-223407.zip" TargetMode="External"/><Relationship Id="rId596" Type="http://schemas.openxmlformats.org/officeDocument/2006/relationships/hyperlink" Target="file:///C:\Users\dems1ce9\OneDrive%20-%20Nokia\3gpp\cn1\meetings\136-e-electronic-0522\docs\C1-223693.zip" TargetMode="External"/><Relationship Id="rId193" Type="http://schemas.openxmlformats.org/officeDocument/2006/relationships/hyperlink" Target="file:///C:\Users\dems1ce9\OneDrive%20-%20Nokia\3gpp\cn1\meetings\136-e-electronic-0522\docs\C1-223636.zip" TargetMode="External"/><Relationship Id="rId207" Type="http://schemas.openxmlformats.org/officeDocument/2006/relationships/hyperlink" Target="file:///C:\Users\dems1ce9\OneDrive%20-%20Nokia\3gpp\cn1\meetings\136-e-electronic-0522\docs\C1-223662.zip" TargetMode="External"/><Relationship Id="rId249" Type="http://schemas.openxmlformats.org/officeDocument/2006/relationships/hyperlink" Target="file:///C:\Users\dems1ce9\OneDrive%20-%20Nokia\3gpp\cn1\meetings\136-e-electronic-0522\docs\C1-223795.zip" TargetMode="External"/><Relationship Id="rId414" Type="http://schemas.openxmlformats.org/officeDocument/2006/relationships/hyperlink" Target="file:///C:\Users\dems1ce9\OneDrive%20-%20Nokia\3gpp\cn1\meetings\136-e-electronic-0522\docs\C1-223611.zip" TargetMode="External"/><Relationship Id="rId456" Type="http://schemas.openxmlformats.org/officeDocument/2006/relationships/hyperlink" Target="file:///C:\Users\dems1ce9\OneDrive%20-%20Nokia\3gpp\cn1\meetings\136-e-electronic-0522\docs\C1-223706.zip" TargetMode="External"/><Relationship Id="rId498" Type="http://schemas.openxmlformats.org/officeDocument/2006/relationships/hyperlink" Target="file:///C:\Users\dems1ce9\OneDrive%20-%20Nokia\3gpp\cn1\meetings\136-e-electronic-0522\docs\C1-223781.zip" TargetMode="External"/><Relationship Id="rId621" Type="http://schemas.openxmlformats.org/officeDocument/2006/relationships/hyperlink" Target="file:///C:\Users\dems1ce9\OneDrive%20-%20Nokia\3gpp\cn1\meetings\136-e-electronic-0522\docs\C1-223919.zip" TargetMode="External"/><Relationship Id="rId663" Type="http://schemas.openxmlformats.org/officeDocument/2006/relationships/hyperlink" Target="file:///C:\Users\dems1ce9\OneDrive%20-%20Nokia\3gpp\cn1\meetings\136-e-electronic-0522\docs\C1-223614.zip" TargetMode="External"/><Relationship Id="rId13" Type="http://schemas.openxmlformats.org/officeDocument/2006/relationships/hyperlink" Target="file:///C:\Users\dems1ce9\OneDrive%20-%20Nokia\3gpp\cn1\meetings\136-e-electronic-0522\docs\C1-223310.zip" TargetMode="External"/><Relationship Id="rId109" Type="http://schemas.openxmlformats.org/officeDocument/2006/relationships/hyperlink" Target="file:///C:\Users\dems1ce9\OneDrive%20-%20Nokia\3gpp\cn1\meetings\136-e-electronic-0522\docs\C1-223396.zip" TargetMode="External"/><Relationship Id="rId260" Type="http://schemas.openxmlformats.org/officeDocument/2006/relationships/hyperlink" Target="file:///C:\Users\dems1ce9\OneDrive%20-%20Nokia\3gpp\cn1\meetings\136-e-electronic-0522\docs\C1-223401.zip" TargetMode="External"/><Relationship Id="rId316" Type="http://schemas.openxmlformats.org/officeDocument/2006/relationships/hyperlink" Target="file:///C:\Users\dems1ce9\OneDrive%20-%20Nokia\3gpp\cn1\meetings\136-e-electronic-0522\docs\C1-223757.zip" TargetMode="External"/><Relationship Id="rId523" Type="http://schemas.openxmlformats.org/officeDocument/2006/relationships/hyperlink" Target="file:///C:\Users\dems1ce9\OneDrive%20-%20Nokia\3gpp\cn1\meetings\136-e-electronic-0522\docs\C1-223646.zip" TargetMode="External"/><Relationship Id="rId55" Type="http://schemas.openxmlformats.org/officeDocument/2006/relationships/hyperlink" Target="file:///C:\Users\dems1ce9\OneDrive%20-%20Nokia\3gpp\cn1\meetings\136-e-electronic-0522\docs\C1-223356.zip" TargetMode="External"/><Relationship Id="rId97" Type="http://schemas.openxmlformats.org/officeDocument/2006/relationships/hyperlink" Target="file:///C:\Users\dems1ce9\OneDrive%20-%20Nokia\3gpp\cn1\meetings\136-e-electronic-0522\docs\C1-223579.zip" TargetMode="External"/><Relationship Id="rId120" Type="http://schemas.openxmlformats.org/officeDocument/2006/relationships/hyperlink" Target="file:///C:\Users\dems1ce9\OneDrive%20-%20Nokia\3gpp\cn1\meetings\136-e-electronic-0522\docs\C1-223529.zip" TargetMode="External"/><Relationship Id="rId358" Type="http://schemas.openxmlformats.org/officeDocument/2006/relationships/hyperlink" Target="file:///C:\Users\dems1ce9\OneDrive%20-%20Nokia\3gpp\cn1\meetings\136-e-electronic-0522\docs\C1-223371.zip" TargetMode="External"/><Relationship Id="rId565" Type="http://schemas.openxmlformats.org/officeDocument/2006/relationships/hyperlink" Target="file:///C:\Users\dems1ce9\OneDrive%20-%20Nokia\3gpp\cn1\meetings\136-e-electronic-0522\docs\C1-223649.zip" TargetMode="External"/><Relationship Id="rId162" Type="http://schemas.openxmlformats.org/officeDocument/2006/relationships/hyperlink" Target="file:///C:\Users\dems1ce9\OneDrive%20-%20Nokia\3gpp\cn1\meetings\136-e-electronic-0522\docs\C1-223547.zip" TargetMode="External"/><Relationship Id="rId218" Type="http://schemas.openxmlformats.org/officeDocument/2006/relationships/hyperlink" Target="file:///C:\Users\dems1ce9\OneDrive%20-%20Nokia\3gpp\cn1\meetings\136-e-electronic-0522\docs\C1-223489.zip" TargetMode="External"/><Relationship Id="rId425" Type="http://schemas.openxmlformats.org/officeDocument/2006/relationships/hyperlink" Target="file:///C:\Users\dems1ce9\OneDrive%20-%20Nokia\3gpp\cn1\meetings\136-e-electronic-0522\docs\C1-223822.zip" TargetMode="External"/><Relationship Id="rId467" Type="http://schemas.openxmlformats.org/officeDocument/2006/relationships/hyperlink" Target="file:///C:\Users\dems1ce9\OneDrive%20-%20Nokia\3gpp\cn1\meetings\135-e-electronic-0422\docs\C1-222865.zip" TargetMode="External"/><Relationship Id="rId632" Type="http://schemas.openxmlformats.org/officeDocument/2006/relationships/hyperlink" Target="file:///C:\Users\dems1ce9\OneDrive%20-%20Nokia\3gpp\cn1\meetings\136-e-electronic-0522\docs\C1-223912.zip" TargetMode="External"/><Relationship Id="rId271" Type="http://schemas.openxmlformats.org/officeDocument/2006/relationships/hyperlink" Target="file:///C:\Users\dems1ce9\OneDrive%20-%20Nokia\3gpp\cn1\meetings\136-e-electronic-0522\docs\C1-223494.zip" TargetMode="External"/><Relationship Id="rId674" Type="http://schemas.openxmlformats.org/officeDocument/2006/relationships/hyperlink" Target="file:///C:\Users\dems1ce9\OneDrive%20-%20Nokia\3gpp\cn1\meetings\136-e-electronic-0522\docs\C1-223925.zip" TargetMode="External"/><Relationship Id="rId24" Type="http://schemas.openxmlformats.org/officeDocument/2006/relationships/hyperlink" Target="file:///C:\Users\dems1ce9\OneDrive%20-%20Nokia\3gpp\cn1\meetings\136-e-electronic-0522\docs\C1-223319.zip" TargetMode="External"/><Relationship Id="rId66" Type="http://schemas.openxmlformats.org/officeDocument/2006/relationships/hyperlink" Target="file:///C:\Users\dems1ce9\OneDrive%20-%20Nokia\3gpp\cn1\meetings\136-e-electronic-0522\docs\C1-223716.zip" TargetMode="External"/><Relationship Id="rId131" Type="http://schemas.openxmlformats.org/officeDocument/2006/relationships/hyperlink" Target="file:///C:\Users\dems1ce9\OneDrive%20-%20Nokia\3gpp\cn1\meetings\136-e-electronic-0522\docs\C1-223897.zip" TargetMode="External"/><Relationship Id="rId327" Type="http://schemas.openxmlformats.org/officeDocument/2006/relationships/hyperlink" Target="file:///C:\Users\dems1ce9\OneDrive%20-%20Nokia\3gpp\cn1\meetings\136-e-electronic-0522\docs\C1-223924.zip" TargetMode="External"/><Relationship Id="rId369" Type="http://schemas.openxmlformats.org/officeDocument/2006/relationships/hyperlink" Target="file:///C:\Users\dems1ce9\OneDrive%20-%20Nokia\3gpp\cn1\meetings\136-e-electronic-0522\docs\C1-223905.zip" TargetMode="External"/><Relationship Id="rId534" Type="http://schemas.openxmlformats.org/officeDocument/2006/relationships/hyperlink" Target="file:///C:\Users\dems1ce9\OneDrive%20-%20Nokia\3gpp\cn1\meetings\136-e-electronic-0522\docs\C1-223857.zip" TargetMode="External"/><Relationship Id="rId576" Type="http://schemas.openxmlformats.org/officeDocument/2006/relationships/hyperlink" Target="file:///C:\Users\dems1ce9\OneDrive%20-%20Nokia\3gpp\cn1\meetings\136-e-electronic-0522\docs\C1-223765.zip" TargetMode="External"/><Relationship Id="rId173" Type="http://schemas.openxmlformats.org/officeDocument/2006/relationships/hyperlink" Target="file:///C:\Users\dems1ce9\OneDrive%20-%20Nokia\3gpp\cn1\meetings\136-e-electronic-0522\docs\C1-223596.zip" TargetMode="External"/><Relationship Id="rId229" Type="http://schemas.openxmlformats.org/officeDocument/2006/relationships/hyperlink" Target="file:///C:\Users\dems1ce9\OneDrive%20-%20Nokia\3gpp\cn1\meetings\135-e-electronic-0422\docs\C1-222759.zip" TargetMode="External"/><Relationship Id="rId380" Type="http://schemas.openxmlformats.org/officeDocument/2006/relationships/hyperlink" Target="file:///C:\Users\dems1ce9\OneDrive%20-%20Nokia\3gpp\cn1\meetings\135-e-electronic-0422\docs\C1-222884.zip" TargetMode="External"/><Relationship Id="rId436" Type="http://schemas.openxmlformats.org/officeDocument/2006/relationships/hyperlink" Target="file:///C:\Users\dems1ce9\OneDrive%20-%20Nokia\3gpp\cn1\meetings\136-e-electronic-0522\docs\C1-223838.zip" TargetMode="External"/><Relationship Id="rId601" Type="http://schemas.openxmlformats.org/officeDocument/2006/relationships/hyperlink" Target="file:///C:\Users\etxjaxl\OneDrive%20-%20Ericsson%20AB\Documents\All%20Files\Standards\3GPP\Meetings\2204Elbonia\CT1\Docs\C1-223034.zip" TargetMode="External"/><Relationship Id="rId643" Type="http://schemas.openxmlformats.org/officeDocument/2006/relationships/hyperlink" Target="file:///C:\Users\dems1ce9\OneDrive%20-%20Nokia\3gpp\cn1\meetings\136-e-electronic-0522\docs\C1-223515.zip" TargetMode="External"/><Relationship Id="rId240" Type="http://schemas.openxmlformats.org/officeDocument/2006/relationships/hyperlink" Target="file:///C:\Users\dems1ce9\OneDrive%20-%20Nokia\3gpp\cn1\meetings\136-e-electronic-0522\docs\C1-223558.zip" TargetMode="External"/><Relationship Id="rId478" Type="http://schemas.openxmlformats.org/officeDocument/2006/relationships/hyperlink" Target="file:///C:\Users\dems1ce9\OneDrive%20-%20Nokia\3gpp\cn1\meetings\136-e-electronic-0522\docs\C1-223455.zip" TargetMode="External"/><Relationship Id="rId35" Type="http://schemas.openxmlformats.org/officeDocument/2006/relationships/hyperlink" Target="file:///C:\Users\dems1ce9\OneDrive%20-%20Nokia\3gpp\cn1\meetings\136-e-electronic-0522\docs\C1-223330.zip" TargetMode="External"/><Relationship Id="rId77" Type="http://schemas.openxmlformats.org/officeDocument/2006/relationships/hyperlink" Target="file:///C:\Users\dems1ce9\OneDrive%20-%20Nokia\3gpp\cn1\meetings\136-e-electronic-0522\docs\C1-223351.zip" TargetMode="External"/><Relationship Id="rId100" Type="http://schemas.openxmlformats.org/officeDocument/2006/relationships/hyperlink" Target="file:///C:\Users\dems1ce9\OneDrive%20-%20Nokia\3gpp\cn1\meetings\136-e-electronic-0522\docs\C1-223582.zip" TargetMode="External"/><Relationship Id="rId282" Type="http://schemas.openxmlformats.org/officeDocument/2006/relationships/hyperlink" Target="file:///C:\Users\dems1ce9\OneDrive%20-%20Nokia\3gpp\cn1\meetings\136-e-electronic-0522\docs\C1-223839.zip" TargetMode="External"/><Relationship Id="rId338" Type="http://schemas.openxmlformats.org/officeDocument/2006/relationships/hyperlink" Target="file:///C:\Users\dems1ce9\OneDrive%20-%20Nokia\3gpp\cn1\meetings\136-e-electronic-0522\docs\C1-223674.zip" TargetMode="External"/><Relationship Id="rId503" Type="http://schemas.openxmlformats.org/officeDocument/2006/relationships/hyperlink" Target="file:///C:\Users\dems1ce9\OneDrive%20-%20Nokia\3gpp\cn1\meetings\135-e-electronic-0422\docs\C1-222557.zip" TargetMode="External"/><Relationship Id="rId545" Type="http://schemas.openxmlformats.org/officeDocument/2006/relationships/hyperlink" Target="file:///C:\Users\dems1ce9\OneDrive%20-%20Nokia\3gpp\cn1\meetings\136-e-electronic-0522\docs\C1-223878.zip" TargetMode="External"/><Relationship Id="rId587" Type="http://schemas.openxmlformats.org/officeDocument/2006/relationships/hyperlink" Target="file:///C:\Users\dems1ce9\OneDrive%20-%20Nokia\3gpp\cn1\meetings\136-e-electronic-0522\docs\C1-223341.zip" TargetMode="External"/><Relationship Id="rId8" Type="http://schemas.openxmlformats.org/officeDocument/2006/relationships/hyperlink" Target="file:///C:\Users\dems1ce9\OneDrive%20-%20Nokia\3gpp\cn1\meetings\136-e-electronic-0522\docs\C1-223307.zip" TargetMode="External"/><Relationship Id="rId142" Type="http://schemas.openxmlformats.org/officeDocument/2006/relationships/hyperlink" Target="file:///C:\Users\dems1ce9\OneDrive%20-%20Nokia\3gpp\cn1\meetings\136-e-electronic-0522\docs\C1-223770.zip" TargetMode="External"/><Relationship Id="rId184" Type="http://schemas.openxmlformats.org/officeDocument/2006/relationships/hyperlink" Target="file:///C:\Users\dems1ce9\OneDrive%20-%20Nokia\3gpp\cn1\meetings\136-e-electronic-0522\docs\C1-223621.zip" TargetMode="External"/><Relationship Id="rId391" Type="http://schemas.openxmlformats.org/officeDocument/2006/relationships/hyperlink" Target="file:///C:\Users\dems1ce9\OneDrive%20-%20Nokia\3gpp\cn1\meetings\136-e-electronic-0522\docs\C1-223379.zip" TargetMode="External"/><Relationship Id="rId405" Type="http://schemas.openxmlformats.org/officeDocument/2006/relationships/hyperlink" Target="file:///C:\Users\dems1ce9\OneDrive%20-%20Nokia\3gpp\cn1\meetings\136-e-electronic-0522\docs\C1-223546.zip" TargetMode="External"/><Relationship Id="rId447" Type="http://schemas.openxmlformats.org/officeDocument/2006/relationships/hyperlink" Target="file:///C:\Users\dems1ce9\OneDrive%20-%20Nokia\3gpp\cn1\meetings\136-e-electronic-0522\docs\C1-223709.zip" TargetMode="External"/><Relationship Id="rId612" Type="http://schemas.openxmlformats.org/officeDocument/2006/relationships/hyperlink" Target="file:///C:\Users\dems1ce9\OneDrive%20-%20Nokia\3gpp\cn1\meetings\136-e-electronic-0522\docs\C1-223508.zip" TargetMode="External"/><Relationship Id="rId251" Type="http://schemas.openxmlformats.org/officeDocument/2006/relationships/hyperlink" Target="file:///C:\Users\dems1ce9\OneDrive%20-%20Nokia\3gpp\cn1\meetings\135-e-electronic-0422\docs\C1-222550.zip" TargetMode="External"/><Relationship Id="rId489" Type="http://schemas.openxmlformats.org/officeDocument/2006/relationships/hyperlink" Target="file:///C:\Users\dems1ce9\OneDrive%20-%20Nokia\3gpp\cn1\meetings\136-e-electronic-0522\docs\C1-223538.zip" TargetMode="External"/><Relationship Id="rId654" Type="http://schemas.openxmlformats.org/officeDocument/2006/relationships/hyperlink" Target="file:///C:\Users\dems1ce9\OneDrive%20-%20Nokia\3gpp\cn1\meetings\136-e-electronic-0522\docs\C1-223423.zip" TargetMode="External"/><Relationship Id="rId46" Type="http://schemas.openxmlformats.org/officeDocument/2006/relationships/hyperlink" Target="file:///C:\Users\dems1ce9\OneDrive%20-%20Nokia\3gpp\cn1\meetings\136-e-electronic-0522\docs\C1-223344.zip" TargetMode="External"/><Relationship Id="rId293" Type="http://schemas.openxmlformats.org/officeDocument/2006/relationships/hyperlink" Target="file:///C:\Users\dems1ce9\OneDrive%20-%20Nokia\3gpp\cn1\meetings\135-e-electronic-0422\docs\C1-222555.zip" TargetMode="External"/><Relationship Id="rId307" Type="http://schemas.openxmlformats.org/officeDocument/2006/relationships/hyperlink" Target="file:///C:\Users\dems1ce9\OneDrive%20-%20Nokia\3gpp\cn1\meetings\136-e-electronic-0522\docs\C1-223624.zip" TargetMode="External"/><Relationship Id="rId349" Type="http://schemas.openxmlformats.org/officeDocument/2006/relationships/hyperlink" Target="file:///C:\Users\dems1ce9\OneDrive%20-%20Nokia\3gpp\cn1\meetings\136-e-electronic-0522\docs\C1-223926.zip" TargetMode="External"/><Relationship Id="rId514" Type="http://schemas.openxmlformats.org/officeDocument/2006/relationships/hyperlink" Target="file:///C:\Users\dems1ce9\OneDrive%20-%20Nokia\3gpp\cn1\meetings\136-e-electronic-0522\docs\C1-223660.zip" TargetMode="External"/><Relationship Id="rId556" Type="http://schemas.openxmlformats.org/officeDocument/2006/relationships/hyperlink" Target="file:///C:\Users\dems1ce9\OneDrive%20-%20Nokia\3gpp\cn1\meetings\136-e-electronic-0522\docs\C1-223901.zip" TargetMode="External"/><Relationship Id="rId88" Type="http://schemas.openxmlformats.org/officeDocument/2006/relationships/hyperlink" Target="file:///C:\Users\dems1ce9\OneDrive%20-%20Nokia\3gpp\cn1\meetings\136-e-electronic-0522\docs\C1-223461.zip" TargetMode="External"/><Relationship Id="rId111" Type="http://schemas.openxmlformats.org/officeDocument/2006/relationships/hyperlink" Target="file:///C:\Users\dems1ce9\OneDrive%20-%20Nokia\3gpp\cn1\meetings\136-e-electronic-0522\docs\C1-223493.zip" TargetMode="External"/><Relationship Id="rId153" Type="http://schemas.openxmlformats.org/officeDocument/2006/relationships/hyperlink" Target="file:///C:\Users\dems1ce9\OneDrive%20-%20Nokia\3gpp\cn1\meetings\136-e-electronic-0522\docs\C1-223790.zip" TargetMode="External"/><Relationship Id="rId195" Type="http://schemas.openxmlformats.org/officeDocument/2006/relationships/hyperlink" Target="file:///C:\Users\dems1ce9\OneDrive%20-%20Nokia\3gpp\cn1\meetings\136-e-electronic-0522\docs\C1-223638.zip" TargetMode="External"/><Relationship Id="rId209" Type="http://schemas.openxmlformats.org/officeDocument/2006/relationships/hyperlink" Target="file:///C:\Users\dems1ce9\OneDrive%20-%20Nokia\3gpp\cn1\meetings\136-e-electronic-0522\docs\C1-223664.zip" TargetMode="External"/><Relationship Id="rId360" Type="http://schemas.openxmlformats.org/officeDocument/2006/relationships/hyperlink" Target="file:///C:\Users\dems1ce9\OneDrive%20-%20Nokia\3gpp\cn1\meetings\136-e-electronic-0522\docs\C1-223399.zip" TargetMode="External"/><Relationship Id="rId416" Type="http://schemas.openxmlformats.org/officeDocument/2006/relationships/hyperlink" Target="file:///C:\Users\dems1ce9\OneDrive%20-%20Nokia\3gpp\cn1\meetings\136-e-electronic-0522\docs\C1-223673.zip" TargetMode="External"/><Relationship Id="rId598" Type="http://schemas.openxmlformats.org/officeDocument/2006/relationships/hyperlink" Target="file:///C:\Users\dems1ce9\OneDrive%20-%20Nokia\3gpp\cn1\meetings\136-e-electronic-0522\docs\C1-223698.zip" TargetMode="External"/><Relationship Id="rId220" Type="http://schemas.openxmlformats.org/officeDocument/2006/relationships/hyperlink" Target="file:///C:\Users\dems1ce9\OneDrive%20-%20Nokia\3gpp\cn1\meetings\136-e-electronic-0522\docs\C1-223491.zip" TargetMode="External"/><Relationship Id="rId458" Type="http://schemas.openxmlformats.org/officeDocument/2006/relationships/hyperlink" Target="file:///C:\Users\dems1ce9\OneDrive%20-%20Nokia\3gpp\cn1\meetings\136-e-electronic-0522\docs\C1-223806.zip" TargetMode="External"/><Relationship Id="rId623" Type="http://schemas.openxmlformats.org/officeDocument/2006/relationships/hyperlink" Target="file:///C:\Users\dems1ce9\OneDrive%20-%20Nokia\3gpp\cn1\meetings\136-e-electronic-0522\docs\C1-223513.zip" TargetMode="External"/><Relationship Id="rId665" Type="http://schemas.openxmlformats.org/officeDocument/2006/relationships/hyperlink" Target="file:///C:\Users\dems1ce9\OneDrive%20-%20Nokia\3gpp\cn1\meetings\136-e-electronic-0522\docs\C1-223652.zip" TargetMode="External"/><Relationship Id="rId15" Type="http://schemas.openxmlformats.org/officeDocument/2006/relationships/hyperlink" Target="file:///C:\Users\dems1ce9\OneDrive%20-%20Nokia\3gpp\cn1\meetings\136-e-electronic-0522\docs\C1-223311.zip" TargetMode="External"/><Relationship Id="rId57" Type="http://schemas.openxmlformats.org/officeDocument/2006/relationships/hyperlink" Target="file:///C:\Users\dems1ce9\OneDrive%20-%20Nokia\3gpp\cn1\meetings\136-e-electronic-0522\docs\C1-223424.zip" TargetMode="External"/><Relationship Id="rId262" Type="http://schemas.openxmlformats.org/officeDocument/2006/relationships/hyperlink" Target="file:///C:\Users\dems1ce9\OneDrive%20-%20Nokia\3gpp\cn1\meetings\136-e-electronic-0522\docs\C1-223403.zip" TargetMode="External"/><Relationship Id="rId318" Type="http://schemas.openxmlformats.org/officeDocument/2006/relationships/hyperlink" Target="file:///C:\Users\dems1ce9\OneDrive%20-%20Nokia\3gpp\cn1\meetings\136-e-electronic-0522\docs\C1-223762.zip" TargetMode="External"/><Relationship Id="rId525" Type="http://schemas.openxmlformats.org/officeDocument/2006/relationships/hyperlink" Target="file:///C:\Users\dems1ce9\OneDrive%20-%20Nokia\3gpp\cn1\meetings\136-e-electronic-0522\docs\C1-223650.zip" TargetMode="External"/><Relationship Id="rId567" Type="http://schemas.openxmlformats.org/officeDocument/2006/relationships/hyperlink" Target="file:///C:\Users\dems1ce9\OneDrive%20-%20Nokia\3gpp\cn1\meetings\136-e-electronic-0522\docs\C1-223682.zip" TargetMode="External"/><Relationship Id="rId99" Type="http://schemas.openxmlformats.org/officeDocument/2006/relationships/hyperlink" Target="file:///C:\Users\dems1ce9\OneDrive%20-%20Nokia\3gpp\cn1\meetings\136-e-electronic-0522\docs\C1-223581.zip" TargetMode="External"/><Relationship Id="rId122" Type="http://schemas.openxmlformats.org/officeDocument/2006/relationships/hyperlink" Target="file:///C:\Users\dems1ce9\OneDrive%20-%20Nokia\3gpp\cn1\meetings\136-e-electronic-0522\docs\C1-223531.zip" TargetMode="External"/><Relationship Id="rId164" Type="http://schemas.openxmlformats.org/officeDocument/2006/relationships/hyperlink" Target="file:///C:\Users\dems1ce9\OneDrive%20-%20Nokia\3gpp\cn1\meetings\136-e-electronic-0522\docs\C1-223554.zip" TargetMode="External"/><Relationship Id="rId371" Type="http://schemas.openxmlformats.org/officeDocument/2006/relationships/hyperlink" Target="file:///C:\Users\dems1ce9\OneDrive%20-%20Nokia\3gpp\cn1\meetings\135-e-electronic-0422\docs\C1-222570.zip" TargetMode="External"/><Relationship Id="rId427" Type="http://schemas.openxmlformats.org/officeDocument/2006/relationships/hyperlink" Target="file:///C:\Users\dems1ce9\OneDrive%20-%20Nokia\3gpp\cn1\meetings\136-e-electronic-0522\docs\C1-223824.zip" TargetMode="External"/><Relationship Id="rId469" Type="http://schemas.openxmlformats.org/officeDocument/2006/relationships/hyperlink" Target="file:///C:\Users\dems1ce9\OneDrive%20-%20Nokia\3gpp\cn1\meetings\136-e-electronic-0522\docs\C1-223446.zip" TargetMode="External"/><Relationship Id="rId634" Type="http://schemas.openxmlformats.org/officeDocument/2006/relationships/hyperlink" Target="file:///C:\Users\dems1ce9\OneDrive%20-%20Nokia\3gpp\cn1\meetings\136-e-electronic-0522\docs\C1-223915.zip" TargetMode="External"/><Relationship Id="rId676" Type="http://schemas.openxmlformats.org/officeDocument/2006/relationships/header" Target="header1.xml"/><Relationship Id="rId26" Type="http://schemas.openxmlformats.org/officeDocument/2006/relationships/hyperlink" Target="file:///C:\Users\dems1ce9\OneDrive%20-%20Nokia\3gpp\cn1\meetings\136-e-electronic-0522\docs\C1-223321.zip" TargetMode="External"/><Relationship Id="rId231" Type="http://schemas.openxmlformats.org/officeDocument/2006/relationships/hyperlink" Target="file:///C:\Users\dems1ce9\OneDrive%20-%20Nokia\3gpp\cn1\meetings\136-e-electronic-0522\docs\C1-223395.zip" TargetMode="External"/><Relationship Id="rId273" Type="http://schemas.openxmlformats.org/officeDocument/2006/relationships/hyperlink" Target="file:///C:\Users\dems1ce9\OneDrive%20-%20Nokia\3gpp\cn1\meetings\136-e-electronic-0522\docs\C1-223533.zip" TargetMode="External"/><Relationship Id="rId329" Type="http://schemas.openxmlformats.org/officeDocument/2006/relationships/hyperlink" Target="file:///C:\Users\dems1ce9\OneDrive%20-%20Nokia\3gpp\cn1\meetings\136-e-electronic-0522\docs\C1-223865.zip" TargetMode="External"/><Relationship Id="rId480" Type="http://schemas.openxmlformats.org/officeDocument/2006/relationships/hyperlink" Target="file:///C:\Users\dems1ce9\OneDrive%20-%20Nokia\3gpp\cn1\meetings\136-e-electronic-0522\docs\C1-223464.zip" TargetMode="External"/><Relationship Id="rId536" Type="http://schemas.openxmlformats.org/officeDocument/2006/relationships/hyperlink" Target="file:///C:\Users\dems1ce9\OneDrive%20-%20Nokia\3gpp\cn1\meetings\136-e-electronic-0522\docs\C1-223861.zip" TargetMode="External"/><Relationship Id="rId68" Type="http://schemas.openxmlformats.org/officeDocument/2006/relationships/hyperlink" Target="file:///C:\Users\dems1ce9\OneDrive%20-%20Nokia\3gpp\cn1\meetings\136-e-electronic-0522\docs\C1-223726.zip" TargetMode="External"/><Relationship Id="rId133" Type="http://schemas.openxmlformats.org/officeDocument/2006/relationships/hyperlink" Target="file:///C:\Users\dems1ce9\OneDrive%20-%20Nokia\3gpp\cn1\meetings\136-e-electronic-0522\docs\C1-223739.zip" TargetMode="External"/><Relationship Id="rId175" Type="http://schemas.openxmlformats.org/officeDocument/2006/relationships/hyperlink" Target="file:///C:\Users\dems1ce9\OneDrive%20-%20Nokia\3gpp\cn1\meetings\136-e-electronic-0522\docs\C1-223598.zip" TargetMode="External"/><Relationship Id="rId340" Type="http://schemas.openxmlformats.org/officeDocument/2006/relationships/hyperlink" Target="file:///C:\Users\dems1ce9\OneDrive%20-%20Nokia\3gpp\cn1\meetings\136-e-electronic-0522\docs\C1-223714.zip" TargetMode="External"/><Relationship Id="rId578" Type="http://schemas.openxmlformats.org/officeDocument/2006/relationships/hyperlink" Target="file:///C:\Users\dems1ce9\OneDrive%20-%20Nokia\3gpp\cn1\meetings\136-e-electronic-0522\docs\C1-223809.zip" TargetMode="External"/><Relationship Id="rId200" Type="http://schemas.openxmlformats.org/officeDocument/2006/relationships/hyperlink" Target="file:///C:\Users\dems1ce9\OneDrive%20-%20Nokia\3gpp\cn1\meetings\136-e-electronic-0522\docs\C1-223643.zip" TargetMode="External"/><Relationship Id="rId382" Type="http://schemas.openxmlformats.org/officeDocument/2006/relationships/hyperlink" Target="file:///C:\Users\dems1ce9\OneDrive%20-%20Nokia\3gpp\cn1\meetings\135-e-electronic-0422\docs\C1-222886.zip" TargetMode="External"/><Relationship Id="rId438" Type="http://schemas.openxmlformats.org/officeDocument/2006/relationships/hyperlink" Target="file:///C:\Users\dems1ce9\OneDrive%20-%20Nokia\3gpp\cn1\meetings\136-e-electronic-0522\docs\C1-223880.zip" TargetMode="External"/><Relationship Id="rId603" Type="http://schemas.openxmlformats.org/officeDocument/2006/relationships/hyperlink" Target="file:///C:\Users\etxjaxl\OneDrive%20-%20Ericsson%20AB\Documents\All%20Files\Standards\3GPP\Meetings\2204Elbonia\CT1\Docs\C1-223036.zip" TargetMode="External"/><Relationship Id="rId645" Type="http://schemas.openxmlformats.org/officeDocument/2006/relationships/hyperlink" Target="file:///C:\Users\dems1ce9\OneDrive%20-%20Nokia\3gpp\cn1\meetings\136-e-electronic-0522\docs\C1-223514.zip" TargetMode="External"/><Relationship Id="rId242" Type="http://schemas.openxmlformats.org/officeDocument/2006/relationships/hyperlink" Target="file:///C:\Users\dems1ce9\OneDrive%20-%20Nokia\3gpp\cn1\meetings\136-e-electronic-0522\docs\C1-223571.zip" TargetMode="External"/><Relationship Id="rId284" Type="http://schemas.openxmlformats.org/officeDocument/2006/relationships/hyperlink" Target="file:///C:\Users\dems1ce9\OneDrive%20-%20Nokia\3gpp\cn1\meetings\136-e-electronic-0522\docs\C1-223872.zip" TargetMode="External"/><Relationship Id="rId491" Type="http://schemas.openxmlformats.org/officeDocument/2006/relationships/hyperlink" Target="file:///C:\Users\dems1ce9\OneDrive%20-%20Nokia\3gpp\cn1\meetings\136-e-electronic-0522\docs\C1-223540.zip" TargetMode="External"/><Relationship Id="rId505" Type="http://schemas.openxmlformats.org/officeDocument/2006/relationships/hyperlink" Target="file:///C:\Users\dems1ce9\OneDrive%20-%20Nokia\3gpp\cn1\meetings\135-e-electronic-0422\docs\C1-222941.zip" TargetMode="External"/><Relationship Id="rId37" Type="http://schemas.openxmlformats.org/officeDocument/2006/relationships/hyperlink" Target="https://www.3gpp.org/ftp/tsg_ct/WG1_mm-cc-sm_ex-CN1/TSGC1_136e/Docs/C1-223936.zip" TargetMode="External"/><Relationship Id="rId79" Type="http://schemas.openxmlformats.org/officeDocument/2006/relationships/hyperlink" Target="file:///C:\Users\dems1ce9\OneDrive%20-%20Nokia\3gpp\cn1\meetings\136-e-electronic-0522\docs\C1-223365.zip" TargetMode="External"/><Relationship Id="rId102" Type="http://schemas.openxmlformats.org/officeDocument/2006/relationships/hyperlink" Target="file:///C:\Users\dems1ce9\OneDrive%20-%20Nokia\3gpp\cn1\meetings\136-e-electronic-0522\docs\C1-223586.zip" TargetMode="External"/><Relationship Id="rId144" Type="http://schemas.openxmlformats.org/officeDocument/2006/relationships/hyperlink" Target="file:///C:\Users\dems1ce9\OneDrive%20-%20Nokia\3gpp\cn1\meetings\136-e-electronic-0522\docs\C1-223773.zip" TargetMode="External"/><Relationship Id="rId547" Type="http://schemas.openxmlformats.org/officeDocument/2006/relationships/hyperlink" Target="file:///C:\Users\dems1ce9\OneDrive%20-%20Nokia\3gpp\cn1\meetings\136-e-electronic-0522\docs\C1-223528.zip" TargetMode="External"/><Relationship Id="rId589" Type="http://schemas.openxmlformats.org/officeDocument/2006/relationships/hyperlink" Target="file:///C:\Users\dems1ce9\OneDrive%20-%20Nokia\3gpp\cn1\meetings\136-e-electronic-0522\docs\C1-223358.zip" TargetMode="External"/><Relationship Id="rId90" Type="http://schemas.openxmlformats.org/officeDocument/2006/relationships/hyperlink" Target="file:///C:\Users\dems1ce9\OneDrive%20-%20Nokia\3gpp\cn1\meetings\136-e-electronic-0522\docs\C1-223463.zip" TargetMode="External"/><Relationship Id="rId186" Type="http://schemas.openxmlformats.org/officeDocument/2006/relationships/hyperlink" Target="file:///C:\Users\dems1ce9\OneDrive%20-%20Nokia\3gpp\cn1\meetings\136-e-electronic-0522\docs\C1-223628.zip" TargetMode="External"/><Relationship Id="rId351" Type="http://schemas.openxmlformats.org/officeDocument/2006/relationships/hyperlink" Target="file:///C:\Users\dems1ce9\OneDrive%20-%20Nokia\3gpp\cn1\meetings\135-e-electronic-0422\docs\C1-222724.zip" TargetMode="External"/><Relationship Id="rId393" Type="http://schemas.openxmlformats.org/officeDocument/2006/relationships/hyperlink" Target="file:///C:\Users\dems1ce9\OneDrive%20-%20Nokia\3gpp\cn1\meetings\136-e-electronic-0522\docs\C1-223381.zip" TargetMode="External"/><Relationship Id="rId407" Type="http://schemas.openxmlformats.org/officeDocument/2006/relationships/hyperlink" Target="file:///C:\Users\dems1ce9\OneDrive%20-%20Nokia\3gpp\cn1\meetings\136-e-electronic-0522\docs\C1-223588.zip" TargetMode="External"/><Relationship Id="rId449" Type="http://schemas.openxmlformats.org/officeDocument/2006/relationships/hyperlink" Target="file:///C:\Users\dems1ce9\OneDrive%20-%20Nokia\3gpp\cn1\meetings\136-e-electronic-0522\docs\C1-223707.zip" TargetMode="External"/><Relationship Id="rId614" Type="http://schemas.openxmlformats.org/officeDocument/2006/relationships/hyperlink" Target="file:///C:\Users\dems1ce9\OneDrive%20-%20Nokia\3gpp\cn1\meetings\136-e-electronic-0522\docs\C1-223512.zip" TargetMode="External"/><Relationship Id="rId656" Type="http://schemas.openxmlformats.org/officeDocument/2006/relationships/hyperlink" Target="file:///C:\Users\dems1ce9\OneDrive%20-%20Nokia\3gpp\cn1\meetings\136-e-electronic-0522\docs\C1-223728.zip" TargetMode="External"/><Relationship Id="rId211" Type="http://schemas.openxmlformats.org/officeDocument/2006/relationships/hyperlink" Target="file:///C:\Users\dems1ce9\OneDrive%20-%20Nokia\3gpp\cn1\meetings\136-e-electronic-0522\docs\C1-223678.zip" TargetMode="External"/><Relationship Id="rId253" Type="http://schemas.openxmlformats.org/officeDocument/2006/relationships/hyperlink" Target="file:///C:\Users\dems1ce9\OneDrive%20-%20Nokia\3gpp\cn1\meetings\135-e-electronic-0422\docs\C1-222782.zip" TargetMode="External"/><Relationship Id="rId295" Type="http://schemas.openxmlformats.org/officeDocument/2006/relationships/hyperlink" Target="file:///C:\Users\dems1ce9\OneDrive%20-%20Nokia\3gpp\cn1\meetings\135-e-electronic-0422\docs\C1-222874.zip" TargetMode="External"/><Relationship Id="rId309" Type="http://schemas.openxmlformats.org/officeDocument/2006/relationships/hyperlink" Target="file:///C:\Users\dems1ce9\OneDrive%20-%20Nokia\3gpp\cn1\meetings\136-e-electronic-0522\docs\C1-223626.zip" TargetMode="External"/><Relationship Id="rId460" Type="http://schemas.openxmlformats.org/officeDocument/2006/relationships/hyperlink" Target="file:///C:\Users\dems1ce9\OneDrive%20-%20Nokia\3gpp\cn1\meetings\135-e-electronic-0422\docs\C1-222575.zip" TargetMode="External"/><Relationship Id="rId516" Type="http://schemas.openxmlformats.org/officeDocument/2006/relationships/hyperlink" Target="file:///C:\Users\dems1ce9\OneDrive%20-%20Nokia\3gpp\cn1\meetings\136-e-electronic-0522\docs\C1-223679.zip" TargetMode="External"/><Relationship Id="rId48" Type="http://schemas.openxmlformats.org/officeDocument/2006/relationships/hyperlink" Target="file:///C:\Users\dems1ce9\OneDrive%20-%20Nokia\3gpp\cn1\meetings\136-e-electronic-0522\docs\C1-223386.zip" TargetMode="External"/><Relationship Id="rId113" Type="http://schemas.openxmlformats.org/officeDocument/2006/relationships/hyperlink" Target="file:///C:\Users\dems1ce9\OneDrive%20-%20Nokia\3gpp\cn1\meetings\136-e-electronic-0522\docs\C1-223505.zip" TargetMode="External"/><Relationship Id="rId320" Type="http://schemas.openxmlformats.org/officeDocument/2006/relationships/hyperlink" Target="file:///C:\Users\dems1ce9\OneDrive%20-%20Nokia\3gpp\cn1\meetings\136-e-electronic-0522\docs\C1-223847.zip" TargetMode="External"/><Relationship Id="rId558" Type="http://schemas.openxmlformats.org/officeDocument/2006/relationships/hyperlink" Target="file:///C:\Users\dems1ce9\OneDrive%20-%20Nokia\3gpp\cn1\meetings\136-e-electronic-0522\docs\C1-223385.zip" TargetMode="External"/><Relationship Id="rId155" Type="http://schemas.openxmlformats.org/officeDocument/2006/relationships/hyperlink" Target="file:///C:\Users\dems1ce9\OneDrive%20-%20Nokia\3gpp\cn1\meetings\136-e-electronic-0522\docs\C1-223502.zip" TargetMode="External"/><Relationship Id="rId197" Type="http://schemas.openxmlformats.org/officeDocument/2006/relationships/hyperlink" Target="file:///C:\Users\dems1ce9\OneDrive%20-%20Nokia\3gpp\cn1\meetings\136-e-electronic-0522\docs\C1-223640.zip" TargetMode="External"/><Relationship Id="rId362" Type="http://schemas.openxmlformats.org/officeDocument/2006/relationships/hyperlink" Target="file:///C:\Users\dems1ce9\OneDrive%20-%20Nokia\3gpp\cn1\meetings\136-e-electronic-0522\docs\C1-223484.zip" TargetMode="External"/><Relationship Id="rId418" Type="http://schemas.openxmlformats.org/officeDocument/2006/relationships/hyperlink" Target="file:///C:\Users\dems1ce9\OneDrive%20-%20Nokia\3gpp\cn1\meetings\136-e-electronic-0522\docs\C1-223690.zip" TargetMode="External"/><Relationship Id="rId625" Type="http://schemas.openxmlformats.org/officeDocument/2006/relationships/hyperlink" Target="file:///C:\Users\etxjaxl\OneDrive%20-%20Ericsson%20AB\Documents\All%20Files\Standards\3GPP\Meetings\2204Elbonia\CT1\Docs\C1-223205.zip" TargetMode="External"/><Relationship Id="rId222" Type="http://schemas.openxmlformats.org/officeDocument/2006/relationships/hyperlink" Target="file:///C:\Users\dems1ce9\OneDrive%20-%20Nokia\3gpp\cn1\meetings\136-e-electronic-0522\docs\C1-223368.zip" TargetMode="External"/><Relationship Id="rId264" Type="http://schemas.openxmlformats.org/officeDocument/2006/relationships/hyperlink" Target="file:///C:\Users\dems1ce9\OneDrive%20-%20Nokia\3gpp\cn1\meetings\136-e-electronic-0522\docs\C1-223406.zip" TargetMode="External"/><Relationship Id="rId471" Type="http://schemas.openxmlformats.org/officeDocument/2006/relationships/hyperlink" Target="file:///C:\Users\dems1ce9\OneDrive%20-%20Nokia\3gpp\cn1\meetings\136-e-electronic-0522\docs\C1-223448.zip" TargetMode="External"/><Relationship Id="rId667" Type="http://schemas.openxmlformats.org/officeDocument/2006/relationships/hyperlink" Target="file:///C:\Users\dems1ce9\OneDrive%20-%20Nokia\3gpp\cn1\meetings\136-e-electronic-0522\docs\C1-223576.zip" TargetMode="External"/><Relationship Id="rId17" Type="http://schemas.openxmlformats.org/officeDocument/2006/relationships/hyperlink" Target="file:///C:\Users\dems1ce9\OneDrive%20-%20Nokia\3gpp\cn1\meetings\136-e-electronic-0522\docs\C1-223313.zip" TargetMode="External"/><Relationship Id="rId59" Type="http://schemas.openxmlformats.org/officeDocument/2006/relationships/hyperlink" Target="file:///C:\Users\dems1ce9\OneDrive%20-%20Nokia\3gpp\cn1\meetings\136-e-electronic-0522\docs\C1-223426.zip" TargetMode="External"/><Relationship Id="rId124" Type="http://schemas.openxmlformats.org/officeDocument/2006/relationships/hyperlink" Target="file:///C:\Users\dems1ce9\OneDrive%20-%20Nokia\3gpp\cn1\meetings\136-e-electronic-0522\docs\C1-223568.zip" TargetMode="External"/><Relationship Id="rId527" Type="http://schemas.openxmlformats.org/officeDocument/2006/relationships/hyperlink" Target="file:///C:\Users\dems1ce9\OneDrive%20-%20Nokia\3gpp\cn1\meetings\136-e-electronic-0522\docs\C1-223659.zip" TargetMode="External"/><Relationship Id="rId569" Type="http://schemas.openxmlformats.org/officeDocument/2006/relationships/hyperlink" Target="file:///C:\Users\dems1ce9\OneDrive%20-%20Nokia\3gpp\cn1\meetings\136-e-electronic-0522\docs\C1-223696.zip" TargetMode="External"/><Relationship Id="rId70" Type="http://schemas.openxmlformats.org/officeDocument/2006/relationships/hyperlink" Target="file:///C:\Users\dems1ce9\OneDrive%20-%20Nokia\3gpp\cn1\meetings\136-e-electronic-0522\docs\C1-223870.zip" TargetMode="External"/><Relationship Id="rId166" Type="http://schemas.openxmlformats.org/officeDocument/2006/relationships/hyperlink" Target="file:///C:\Users\dems1ce9\OneDrive%20-%20Nokia\3gpp\cn1\meetings\136-e-electronic-0522\docs\C1-223560.zip" TargetMode="External"/><Relationship Id="rId331" Type="http://schemas.openxmlformats.org/officeDocument/2006/relationships/hyperlink" Target="file:///C:\Users\dems1ce9\OneDrive%20-%20Nokia\3gpp\cn1\meetings\136-e-electronic-0522\docs\C1-223666.zip" TargetMode="External"/><Relationship Id="rId373" Type="http://schemas.openxmlformats.org/officeDocument/2006/relationships/hyperlink" Target="file:///C:\Users\dems1ce9\OneDrive%20-%20Nokia\3gpp\cn1\meetings\135-e-electronic-0422\docs\C1-222633.zip" TargetMode="External"/><Relationship Id="rId429" Type="http://schemas.openxmlformats.org/officeDocument/2006/relationships/hyperlink" Target="file:///C:\Users\dems1ce9\OneDrive%20-%20Nokia\3gpp\cn1\meetings\136-e-electronic-0522\docs\C1-223826.zip" TargetMode="External"/><Relationship Id="rId580" Type="http://schemas.openxmlformats.org/officeDocument/2006/relationships/hyperlink" Target="file:///C:\Users\dems1ce9\OneDrive%20-%20Nokia\3gpp\cn1\meetings\136-e-electronic-0522\docs\C1-223811.zip" TargetMode="External"/><Relationship Id="rId636" Type="http://schemas.openxmlformats.org/officeDocument/2006/relationships/hyperlink" Target="file:///C:\Users\etxjaxl\OneDrive%20-%20Ericsson%20AB\Documents\All%20Files\Standards\3GPP\Meetings\2204Elbonia\CT1\Docs\C1-22280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6-e-electronic-0522\docs\C1-223441.zip" TargetMode="External"/><Relationship Id="rId440" Type="http://schemas.openxmlformats.org/officeDocument/2006/relationships/hyperlink" Target="file:///C:\Users\dems1ce9\OneDrive%20-%20Nokia\3gpp\cn1\meetings\135-e-electronic-0422\docs\C1-222915.zip" TargetMode="External"/><Relationship Id="rId678" Type="http://schemas.openxmlformats.org/officeDocument/2006/relationships/footer" Target="footer2.xml"/><Relationship Id="rId28" Type="http://schemas.openxmlformats.org/officeDocument/2006/relationships/hyperlink" Target="file:///C:\Users\dems1ce9\OneDrive%20-%20Nokia\3gpp\cn1\meetings\136-e-electronic-0522\docs\C1-223323.zip" TargetMode="External"/><Relationship Id="rId275" Type="http://schemas.openxmlformats.org/officeDocument/2006/relationships/hyperlink" Target="file:///C:\Users\dems1ce9\OneDrive%20-%20Nokia\3gpp\cn1\meetings\136-e-electronic-0522\docs\C1-223623.zip" TargetMode="External"/><Relationship Id="rId300" Type="http://schemas.openxmlformats.org/officeDocument/2006/relationships/hyperlink" Target="file:///C:\Users\dems1ce9\OneDrive%20-%20Nokia\3gpp\cn1\meetings\136-e-electronic-0522\docs\C1-223858.zip" TargetMode="External"/><Relationship Id="rId482" Type="http://schemas.openxmlformats.org/officeDocument/2006/relationships/hyperlink" Target="file:///C:\Users\dems1ce9\OneDrive%20-%20Nokia\3gpp\cn1\meetings\136-e-electronic-0522\docs\C1-223466.zip" TargetMode="External"/><Relationship Id="rId538" Type="http://schemas.openxmlformats.org/officeDocument/2006/relationships/hyperlink" Target="file:///C:\Users\dems1ce9\OneDrive%20-%20Nokia\3gpp\cn1\meetings\136-e-electronic-0522\docs\C1-223864.zip" TargetMode="External"/><Relationship Id="rId81" Type="http://schemas.openxmlformats.org/officeDocument/2006/relationships/hyperlink" Target="file:///C:\Users\dems1ce9\OneDrive%20-%20Nokia\3gpp\cn1\meetings\136-e-electronic-0522\docs\C1-223367.zip" TargetMode="External"/><Relationship Id="rId135" Type="http://schemas.openxmlformats.org/officeDocument/2006/relationships/hyperlink" Target="file:///C:\Users\dems1ce9\OneDrive%20-%20Nokia\3gpp\cn1\meetings\136-e-electronic-0522\docs\C1-223750.zip" TargetMode="External"/><Relationship Id="rId177" Type="http://schemas.openxmlformats.org/officeDocument/2006/relationships/hyperlink" Target="file:///C:\Users\dems1ce9\OneDrive%20-%20Nokia\3gpp\cn1\meetings\136-e-electronic-0522\docs\C1-223600.zip" TargetMode="External"/><Relationship Id="rId342" Type="http://schemas.openxmlformats.org/officeDocument/2006/relationships/hyperlink" Target="file:///C:\Users\dems1ce9\OneDrive%20-%20Nokia\3gpp\cn1\meetings\136-e-electronic-0522\docs\C1-223717.zip" TargetMode="External"/><Relationship Id="rId384" Type="http://schemas.openxmlformats.org/officeDocument/2006/relationships/hyperlink" Target="file:///C:\Users\dems1ce9\OneDrive%20-%20Nokia\3gpp\cn1\meetings\136-e-electronic-0522\docs\C1-223708.zip" TargetMode="External"/><Relationship Id="rId591" Type="http://schemas.openxmlformats.org/officeDocument/2006/relationships/hyperlink" Target="file:///C:\Users\dems1ce9\OneDrive%20-%20Nokia\3gpp\cn1\meetings\136-e-electronic-0522\docs\C1-223362.zip" TargetMode="External"/><Relationship Id="rId605" Type="http://schemas.openxmlformats.org/officeDocument/2006/relationships/hyperlink" Target="file:///C:\Users\etxjaxl\OneDrive%20-%20Ericsson%20AB\Documents\All%20Files\Standards\3GPP\Meetings\2204Elbonia\CT1\Docs\C1-223023.zip" TargetMode="External"/><Relationship Id="rId202" Type="http://schemas.openxmlformats.org/officeDocument/2006/relationships/hyperlink" Target="file:///C:\Users\dems1ce9\OneDrive%20-%20Nokia\3gpp\cn1\meetings\136-e-electronic-0522\docs\C1-223653.zip" TargetMode="External"/><Relationship Id="rId244" Type="http://schemas.openxmlformats.org/officeDocument/2006/relationships/hyperlink" Target="file:///C:\Users\dems1ce9\OneDrive%20-%20Nokia\3gpp\cn1\meetings\136-e-electronic-0522\docs\C1-223573.zip" TargetMode="External"/><Relationship Id="rId647" Type="http://schemas.openxmlformats.org/officeDocument/2006/relationships/hyperlink" Target="file:///C:\Users\dems1ce9\OneDrive%20-%20Nokia\3gpp\cn1\meetings\136-e-electronic-0522\docs\C1-223397.zip" TargetMode="External"/><Relationship Id="rId39" Type="http://schemas.openxmlformats.org/officeDocument/2006/relationships/hyperlink" Target="file:///C:\Users\dems1ce9\OneDrive%20-%20Nokia\3gpp\cn1\meetings\136-e-electronic-0522\docs\C1-223333.zip" TargetMode="External"/><Relationship Id="rId286" Type="http://schemas.openxmlformats.org/officeDocument/2006/relationships/hyperlink" Target="file:///C:\Users\dems1ce9\OneDrive%20-%20Nokia\3gpp\cn1\meetings\136-e-electronic-0522\docs\C1-223881.zip" TargetMode="External"/><Relationship Id="rId451" Type="http://schemas.openxmlformats.org/officeDocument/2006/relationships/hyperlink" Target="file:///C:\Users\dems1ce9\OneDrive%20-%20Nokia\3gpp\cn1\meetings\136-e-electronic-0522\docs\C1-223904.zip" TargetMode="External"/><Relationship Id="rId493" Type="http://schemas.openxmlformats.org/officeDocument/2006/relationships/hyperlink" Target="file:///C:\Users\dems1ce9\OneDrive%20-%20Nokia\3gpp\cn1\meetings\136-e-electronic-0522\docs\C1-223705.zip" TargetMode="External"/><Relationship Id="rId507" Type="http://schemas.openxmlformats.org/officeDocument/2006/relationships/hyperlink" Target="file:///C:\Users\dems1ce9\OneDrive%20-%20Nokia\3gpp\cn1\meetings\136-e-electronic-0522\docs\C1-223408.zip" TargetMode="External"/><Relationship Id="rId549" Type="http://schemas.openxmlformats.org/officeDocument/2006/relationships/hyperlink" Target="file:///C:\Users\dems1ce9\OneDrive%20-%20Nokia\3gpp\cn1\meetings\136-e-electronic-0522\docs\C1-223550.zip" TargetMode="External"/><Relationship Id="rId50" Type="http://schemas.openxmlformats.org/officeDocument/2006/relationships/hyperlink" Target="file:///C:\Users\dems1ce9\OneDrive%20-%20Nokia\3gpp\cn1\meetings\136-e-electronic-0522\docs\C1-223348.zip" TargetMode="External"/><Relationship Id="rId104" Type="http://schemas.openxmlformats.org/officeDocument/2006/relationships/hyperlink" Target="file:///C:\Users\dems1ce9\OneDrive%20-%20Nokia\3gpp\cn1\meetings\136-e-electronic-0522\docs\C1-223676.zip" TargetMode="External"/><Relationship Id="rId146" Type="http://schemas.openxmlformats.org/officeDocument/2006/relationships/hyperlink" Target="file:///C:\Users\dems1ce9\OneDrive%20-%20Nokia\3gpp\cn1\meetings\136-e-electronic-0522\docs\C1-223775.zip" TargetMode="External"/><Relationship Id="rId188" Type="http://schemas.openxmlformats.org/officeDocument/2006/relationships/hyperlink" Target="file:///C:\Users\dems1ce9\OneDrive%20-%20Nokia\3gpp\cn1\meetings\136-e-electronic-0522\docs\C1-223631.zip" TargetMode="External"/><Relationship Id="rId311" Type="http://schemas.openxmlformats.org/officeDocument/2006/relationships/hyperlink" Target="file:///C:\Users\dems1ce9\OneDrive%20-%20Nokia\3gpp\cn1\meetings\136-e-electronic-0522\docs\C1-223681.zip" TargetMode="External"/><Relationship Id="rId353" Type="http://schemas.openxmlformats.org/officeDocument/2006/relationships/hyperlink" Target="file:///C:\Users\dems1ce9\OneDrive%20-%20Nokia\3gpp\cn1\meetings\135-e-electronic-0422\docs\C1-222731.zip" TargetMode="External"/><Relationship Id="rId395" Type="http://schemas.openxmlformats.org/officeDocument/2006/relationships/hyperlink" Target="file:///C:\Users\dems1ce9\OneDrive%20-%20Nokia\3gpp\cn1\meetings\136-e-electronic-0522\docs\C1-223383.zip" TargetMode="External"/><Relationship Id="rId409" Type="http://schemas.openxmlformats.org/officeDocument/2006/relationships/hyperlink" Target="file:///C:\Users\dems1ce9\OneDrive%20-%20Nokia\3gpp\cn1\meetings\136-e-electronic-0522\docs\C1-223590.zip" TargetMode="External"/><Relationship Id="rId560" Type="http://schemas.openxmlformats.org/officeDocument/2006/relationships/hyperlink" Target="file:///C:\Users\dems1ce9\OneDrive%20-%20Nokia\3gpp\cn1\meetings\136-e-electronic-0522\docs\C1-223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221</TotalTime>
  <Pages>184</Pages>
  <Words>40598</Words>
  <Characters>231413</Characters>
  <Application>Microsoft Office Word</Application>
  <DocSecurity>0</DocSecurity>
  <Lines>1928</Lines>
  <Paragraphs>542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271469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Chaponniere21</cp:lastModifiedBy>
  <cp:revision>168</cp:revision>
  <cp:lastPrinted>2015-12-11T14:04:00Z</cp:lastPrinted>
  <dcterms:created xsi:type="dcterms:W3CDTF">2022-05-19T17:04:00Z</dcterms:created>
  <dcterms:modified xsi:type="dcterms:W3CDTF">2022-05-19T21:18:00Z</dcterms:modified>
</cp:coreProperties>
</file>