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93B01DE"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F62284">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0D15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520D5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00"/>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2B4001">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405BD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405BD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00"/>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1B79EB"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1B79EB"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r w:rsidR="00EB0AE3" w:rsidRPr="00EB0AE3">
              <w:rPr>
                <w:vertAlign w:val="superscript"/>
              </w:rPr>
              <w:t>th</w:t>
            </w:r>
            <w:r w:rsidR="00EB0AE3">
              <w:t xml:space="preserve"> </w:t>
            </w:r>
            <w:r w:rsidR="003554DC">
              <w:t xml:space="preserve"> </w:t>
            </w:r>
            <w:r w:rsidRPr="003554DC">
              <w:tab/>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r w:rsidR="006C2B74" w:rsidRPr="006C2B74">
              <w:rPr>
                <w:vertAlign w:val="superscript"/>
              </w:rPr>
              <w:t>th</w:t>
            </w:r>
            <w:r w:rsidR="006C2B74">
              <w:t xml:space="preserve"> </w:t>
            </w:r>
            <w:r w:rsidR="003554DC">
              <w:t xml:space="preserve"> </w:t>
            </w:r>
            <w:r w:rsidRPr="003554DC">
              <w:tab/>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t>MuD</w:t>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lastRenderedPageBreak/>
              <w:tab/>
              <w:t>17.2.32</w:t>
            </w:r>
            <w:r w:rsidRPr="00BE6F8F">
              <w:rPr>
                <w:rFonts w:cs="Arial"/>
                <w:lang w:val="de-DE"/>
              </w:rPr>
              <w:tab/>
            </w:r>
            <w:r w:rsidRPr="00BE6F8F">
              <w:rPr>
                <w:lang w:val="de-DE"/>
              </w:rPr>
              <w:t>IoT_SAT_ARCH_EPS</w:t>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Agenda Items from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1E3DB413"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1B79EB" w:rsidP="000B6EAD">
            <w:pPr>
              <w:rPr>
                <w:rFonts w:cs="Arial"/>
              </w:rPr>
            </w:pPr>
            <w:hyperlink r:id="rId10"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1B79EB" w:rsidP="000B6EAD">
            <w:pPr>
              <w:rPr>
                <w:rFonts w:cs="Arial"/>
              </w:rPr>
            </w:pPr>
            <w:hyperlink r:id="rId11"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F72A3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F72A3F">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28AAA76C" w14:textId="7CA93A8F" w:rsidR="000B6EAD" w:rsidRDefault="001B79EB" w:rsidP="000B6EAD">
            <w:hyperlink r:id="rId12"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00"/>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00"/>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00"/>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5CDA435" w14:textId="77777777" w:rsidR="00520D57" w:rsidRDefault="00520D57" w:rsidP="000B6EAD">
            <w:pPr>
              <w:rPr>
                <w:rFonts w:cs="Arial"/>
                <w:lang w:val="en-US"/>
              </w:rPr>
            </w:pPr>
            <w:r>
              <w:rPr>
                <w:rFonts w:cs="Arial"/>
                <w:lang w:val="en-US"/>
              </w:rPr>
              <w:t>Proposed 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lastRenderedPageBreak/>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1B79EB" w:rsidP="000B6EAD">
            <w:hyperlink r:id="rId13"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1B79EB" w:rsidP="00FB537F">
            <w:hyperlink r:id="rId14"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5DE8E482" w:rsidR="00B95BD2" w:rsidRDefault="00B95BD2" w:rsidP="00FB537F">
            <w:pPr>
              <w:rPr>
                <w:rFonts w:cs="Arial"/>
                <w:lang w:val="en-US"/>
              </w:rPr>
            </w:pPr>
            <w:r>
              <w:rPr>
                <w:rFonts w:cs="Arial"/>
                <w:lang w:val="en-US"/>
              </w:rPr>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 </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1B79EB" w:rsidP="000B6EAD">
            <w:hyperlink r:id="rId15"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1B79EB" w:rsidP="000B6EAD">
            <w:hyperlink r:id="rId16"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1B79EB" w:rsidP="000B6EAD">
            <w:hyperlink r:id="rId17"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Draft reply in 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D25AE5">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1B79EB" w:rsidP="00D25AE5">
            <w:hyperlink r:id="rId18"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Draft reply in 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F72A3F">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27BB5A7" w14:textId="7F07708E" w:rsidR="000B6EAD" w:rsidRDefault="001B79EB" w:rsidP="000B6EAD">
            <w:hyperlink r:id="rId19"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00"/>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00"/>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9BDB" w14:textId="21F38DAF" w:rsidR="00A82630" w:rsidRDefault="00A82630" w:rsidP="000B6EAD">
            <w:pPr>
              <w:rPr>
                <w:rFonts w:cs="Arial"/>
                <w:lang w:val="en-US"/>
              </w:rPr>
            </w:pPr>
            <w:r>
              <w:rPr>
                <w:rFonts w:cs="Arial"/>
                <w:lang w:val="en-US"/>
              </w:rPr>
              <w:t>Proposed 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F72A3F">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1B79EB" w:rsidP="000B6EAD">
            <w:hyperlink r:id="rId20"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F72A3F">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F6BDBAD" w14:textId="145BC85F" w:rsidR="000B6EAD" w:rsidRDefault="001B79EB" w:rsidP="000B6EAD">
            <w:hyperlink r:id="rId21"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00"/>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00"/>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57AA1" w14:textId="723E5966" w:rsidR="009801B9" w:rsidRDefault="009801B9" w:rsidP="000B6EAD">
            <w:pPr>
              <w:rPr>
                <w:rFonts w:cs="Arial"/>
                <w:lang w:val="en-US"/>
              </w:rPr>
            </w:pPr>
            <w:r>
              <w:rPr>
                <w:rFonts w:cs="Arial"/>
                <w:lang w:val="en-US"/>
              </w:rPr>
              <w:t>Proposed 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F72A3F">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68D198C" w14:textId="6E970DE2" w:rsidR="000B6EAD" w:rsidRDefault="001B79EB" w:rsidP="000B6EAD">
            <w:hyperlink r:id="rId22"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00"/>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00"/>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AFB74" w14:textId="77777777" w:rsidR="009801B9" w:rsidRDefault="009801B9" w:rsidP="000B6EAD">
            <w:pPr>
              <w:rPr>
                <w:rFonts w:cs="Arial"/>
                <w:lang w:val="en-US"/>
              </w:rPr>
            </w:pPr>
            <w:r>
              <w:rPr>
                <w:rFonts w:cs="Arial"/>
                <w:lang w:val="en-US"/>
              </w:rPr>
              <w:t>Proposed 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F72A3F">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1B79EB" w:rsidP="000B6EAD">
            <w:hyperlink r:id="rId23"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F72A3F">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3F45F31" w14:textId="31E899D4" w:rsidR="000B6EAD" w:rsidRDefault="001B79EB" w:rsidP="000B6EAD">
            <w:hyperlink r:id="rId24"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00"/>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00"/>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00"/>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D4116" w14:textId="77777777" w:rsidR="009801B9" w:rsidRDefault="009801B9" w:rsidP="000B6EAD">
            <w:pPr>
              <w:rPr>
                <w:rFonts w:cs="Arial"/>
                <w:lang w:val="en-US"/>
              </w:rPr>
            </w:pPr>
            <w:r>
              <w:rPr>
                <w:rFonts w:cs="Arial"/>
                <w:lang w:val="en-US"/>
              </w:rPr>
              <w:t>Proposed 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F72A3F">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6C5DF85" w14:textId="4EB0406F" w:rsidR="000B6EAD" w:rsidRDefault="001B79EB" w:rsidP="000B6EAD">
            <w:hyperlink r:id="rId25"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00"/>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00"/>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EF118" w14:textId="77777777" w:rsidR="009801B9" w:rsidRDefault="009801B9" w:rsidP="000B6EAD">
            <w:pPr>
              <w:rPr>
                <w:rFonts w:cs="Arial"/>
                <w:lang w:val="en-US"/>
              </w:rPr>
            </w:pPr>
            <w:r>
              <w:rPr>
                <w:rFonts w:cs="Arial"/>
                <w:lang w:val="en-US"/>
              </w:rPr>
              <w:t>Proposed 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F72A3F">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CED01F2" w14:textId="290897B0" w:rsidR="000B6EAD" w:rsidRDefault="001B79EB" w:rsidP="000B6EAD">
            <w:hyperlink r:id="rId26"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00"/>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AED2" w14:textId="77777777" w:rsidR="009801B9" w:rsidRDefault="009801B9" w:rsidP="000B6EAD">
            <w:pPr>
              <w:rPr>
                <w:rFonts w:cs="Arial"/>
                <w:lang w:val="en-US"/>
              </w:rPr>
            </w:pPr>
            <w:r>
              <w:rPr>
                <w:rFonts w:cs="Arial"/>
                <w:lang w:val="en-US"/>
              </w:rPr>
              <w:t>Proposed 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F72A3F">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FFCE0B" w14:textId="7036B0DA" w:rsidR="000B6EAD" w:rsidRDefault="001B79EB" w:rsidP="000B6EAD">
            <w:hyperlink r:id="rId27"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00"/>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00"/>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40A2C" w14:textId="391A3AAE" w:rsidR="009801B9" w:rsidRDefault="009801B9" w:rsidP="000B6EAD">
            <w:pPr>
              <w:rPr>
                <w:rFonts w:cs="Arial"/>
                <w:lang w:val="en-US"/>
              </w:rPr>
            </w:pPr>
            <w:r>
              <w:rPr>
                <w:rFonts w:cs="Arial"/>
                <w:lang w:val="en-US"/>
              </w:rPr>
              <w:t>Proposed 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Related CRs 3388, 3389, 3390, 3458, 3459, 3460, 3461, 3462, 3463, 3785, 3787, 3789</w:t>
            </w:r>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F72A3F">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894F1AA" w14:textId="5B02CADB" w:rsidR="000B6EAD" w:rsidRDefault="001B79EB" w:rsidP="000B6EAD">
            <w:hyperlink r:id="rId28"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00"/>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57ABE" w14:textId="5A4F7343" w:rsidR="004F65E7" w:rsidRDefault="004F65E7" w:rsidP="000B6EAD">
            <w:pPr>
              <w:rPr>
                <w:rFonts w:cs="Arial"/>
                <w:lang w:val="en-US"/>
              </w:rPr>
            </w:pPr>
            <w:r>
              <w:rPr>
                <w:rFonts w:cs="Arial"/>
                <w:lang w:val="en-US"/>
              </w:rPr>
              <w:t>Proposed 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F72A3F">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45044D2" w14:textId="34B8AFEE" w:rsidR="000B6EAD" w:rsidRDefault="001B79EB" w:rsidP="000B6EAD">
            <w:hyperlink r:id="rId29"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00"/>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F5EA5" w14:textId="28D0319E" w:rsidR="004F65E7" w:rsidRDefault="004F65E7" w:rsidP="000B6EAD">
            <w:pPr>
              <w:rPr>
                <w:rFonts w:cs="Arial"/>
                <w:lang w:val="en-US"/>
              </w:rPr>
            </w:pPr>
            <w:r>
              <w:rPr>
                <w:rFonts w:cs="Arial"/>
                <w:lang w:val="en-US"/>
              </w:rPr>
              <w:t>Proposed 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1B79EB" w:rsidP="000B6EAD">
            <w:hyperlink r:id="rId30"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F72A3F">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47C4010" w14:textId="3F36FD54" w:rsidR="000B6EAD" w:rsidRDefault="001B79EB" w:rsidP="000B6EAD">
            <w:hyperlink r:id="rId31" w:history="1">
              <w:r w:rsidR="00F72A3F">
                <w:rPr>
                  <w:rStyle w:val="Hyperlink"/>
                </w:rPr>
                <w:t>C1-223326</w:t>
              </w:r>
            </w:hyperlink>
          </w:p>
        </w:tc>
        <w:tc>
          <w:tcPr>
            <w:tcW w:w="4191" w:type="dxa"/>
            <w:gridSpan w:val="3"/>
            <w:tcBorders>
              <w:top w:val="single" w:sz="4" w:space="0" w:color="auto"/>
              <w:bottom w:val="single" w:sz="4" w:space="0" w:color="auto"/>
            </w:tcBorders>
            <w:shd w:val="clear" w:color="auto" w:fill="FFFF00"/>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FFFF00"/>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C772C" w14:textId="77777777" w:rsidR="000B6EAD"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F72A3F">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47A9341" w14:textId="42C729E9" w:rsidR="000B6EAD" w:rsidRDefault="001B79EB" w:rsidP="000B6EAD">
            <w:hyperlink r:id="rId32"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00"/>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00"/>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BAB5B" w14:textId="02732E31" w:rsidR="000B6EAD" w:rsidRPr="00424C8C" w:rsidRDefault="004F65E7" w:rsidP="000B6EAD">
            <w:pPr>
              <w:rPr>
                <w:rFonts w:cs="Arial"/>
                <w:lang w:val="en-US"/>
              </w:rPr>
            </w:pPr>
            <w:r>
              <w:rPr>
                <w:rFonts w:cs="Arial"/>
                <w:lang w:val="en-US"/>
              </w:rPr>
              <w:t>Proposed Noted</w:t>
            </w:r>
          </w:p>
        </w:tc>
      </w:tr>
      <w:tr w:rsidR="000B6EAD" w:rsidRPr="00D95972" w14:paraId="2CEAA4DA" w14:textId="77777777" w:rsidTr="00F72A3F">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366F478" w14:textId="5007637A" w:rsidR="000B6EAD" w:rsidRDefault="001B79EB" w:rsidP="000B6EAD">
            <w:hyperlink r:id="rId33"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00"/>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00"/>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D35F" w14:textId="2543BA71" w:rsidR="000B6EAD" w:rsidRPr="00424C8C" w:rsidRDefault="00C2312F" w:rsidP="000B6EAD">
            <w:pPr>
              <w:rPr>
                <w:rFonts w:cs="Arial"/>
                <w:lang w:val="en-US"/>
              </w:rPr>
            </w:pPr>
            <w:r>
              <w:rPr>
                <w:rFonts w:cs="Arial"/>
                <w:lang w:val="en-US"/>
              </w:rPr>
              <w:t>Proposed Noted</w:t>
            </w:r>
          </w:p>
        </w:tc>
      </w:tr>
      <w:tr w:rsidR="000B6EAD" w:rsidRPr="00D95972" w14:paraId="575B6371" w14:textId="77777777" w:rsidTr="0090767F">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B222504" w14:textId="69019170" w:rsidR="000B6EAD" w:rsidRDefault="001B79EB" w:rsidP="000B6EAD">
            <w:hyperlink r:id="rId34"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00"/>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00"/>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E255" w14:textId="77777777" w:rsidR="000B6EAD" w:rsidRDefault="00C2312F" w:rsidP="000B6EAD">
            <w:pPr>
              <w:rPr>
                <w:rFonts w:cs="Arial"/>
                <w:lang w:val="en-US"/>
              </w:rPr>
            </w:pPr>
            <w:r>
              <w:rPr>
                <w:rFonts w:cs="Arial"/>
                <w:lang w:val="en-US"/>
              </w:rPr>
              <w:t>Proposed 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90767F">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1B79EB" w:rsidP="000B6EAD">
            <w:hyperlink r:id="rId35"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F72A3F">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18D4EFD2" w14:textId="70CF27D5" w:rsidR="000B6EAD" w:rsidRDefault="001B79EB" w:rsidP="000B6EAD">
            <w:hyperlink r:id="rId36"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00"/>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B2E0C" w14:textId="77777777" w:rsidR="000B6EAD" w:rsidRDefault="00B7170D" w:rsidP="000B6EAD">
            <w:pPr>
              <w:rPr>
                <w:rFonts w:cs="Arial"/>
                <w:lang w:val="en-US"/>
              </w:rPr>
            </w:pPr>
            <w:r>
              <w:rPr>
                <w:rFonts w:cs="Arial"/>
                <w:lang w:val="en-US"/>
              </w:rPr>
              <w:t>Proposed 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FA10B9">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00"/>
          </w:tcPr>
          <w:p w14:paraId="1DF85B1F" w14:textId="77777777" w:rsidR="00FA03D9" w:rsidRDefault="001B79EB" w:rsidP="00FA10B9">
            <w:hyperlink r:id="rId37"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00"/>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00"/>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00"/>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1642B0" w14:textId="77777777" w:rsidR="00FA03D9" w:rsidRDefault="00FA03D9" w:rsidP="00FA10B9">
            <w:pPr>
              <w:rPr>
                <w:rFonts w:cs="Arial"/>
                <w:lang w:val="en-US"/>
              </w:rPr>
            </w:pPr>
            <w:r>
              <w:rPr>
                <w:rFonts w:cs="Arial"/>
                <w:lang w:val="en-US"/>
              </w:rPr>
              <w:t>Proposed Noted</w:t>
            </w:r>
          </w:p>
          <w:p w14:paraId="26CF5995" w14:textId="77777777" w:rsidR="0056511C" w:rsidRDefault="0056511C" w:rsidP="00FA10B9">
            <w:pPr>
              <w:rPr>
                <w:rFonts w:cs="Arial"/>
                <w:lang w:val="en-US"/>
              </w:rPr>
            </w:pPr>
          </w:p>
          <w:p w14:paraId="3A91A153" w14:textId="77777777" w:rsidR="0056511C" w:rsidRDefault="0056511C" w:rsidP="00FA10B9">
            <w:pPr>
              <w:rPr>
                <w:rFonts w:cs="Arial"/>
                <w:lang w:val="en-US"/>
              </w:rPr>
            </w:pPr>
            <w:r>
              <w:rPr>
                <w:rFonts w:cs="Arial"/>
                <w:lang w:val="en-US"/>
              </w:rPr>
              <w:t>Related CR in 3440</w:t>
            </w:r>
          </w:p>
          <w:p w14:paraId="76EC96D7" w14:textId="2968F527" w:rsidR="0056511C" w:rsidRPr="00424C8C" w:rsidRDefault="0056511C" w:rsidP="00FA10B9">
            <w:pPr>
              <w:rPr>
                <w:rFonts w:cs="Arial"/>
                <w:lang w:val="en-US"/>
              </w:rPr>
            </w:pPr>
          </w:p>
        </w:tc>
      </w:tr>
      <w:tr w:rsidR="000B6EAD" w:rsidRPr="00D95972" w14:paraId="779A5D73" w14:textId="77777777" w:rsidTr="00F72A3F">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05811C3" w14:textId="60886ACB" w:rsidR="000B6EAD" w:rsidRDefault="001B79EB" w:rsidP="000B6EAD">
            <w:hyperlink r:id="rId38"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00"/>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00"/>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C32ED" w14:textId="484C7E31" w:rsidR="000B6EAD" w:rsidRPr="00424C8C" w:rsidRDefault="00B7170D" w:rsidP="000B6EAD">
            <w:pPr>
              <w:rPr>
                <w:rFonts w:cs="Arial"/>
                <w:lang w:val="en-US"/>
              </w:rPr>
            </w:pPr>
            <w:r>
              <w:rPr>
                <w:rFonts w:cs="Arial"/>
                <w:lang w:val="en-US"/>
              </w:rPr>
              <w:t>Proposed Noted</w:t>
            </w:r>
          </w:p>
        </w:tc>
      </w:tr>
      <w:tr w:rsidR="000B6EAD" w:rsidRPr="00D95972" w14:paraId="426D84DA" w14:textId="77777777" w:rsidTr="00F72A3F">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822CCC7" w14:textId="4FE532CE" w:rsidR="000B6EAD" w:rsidRDefault="001B79EB" w:rsidP="000B6EAD">
            <w:hyperlink r:id="rId39"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00"/>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00"/>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59B23" w14:textId="405897D3" w:rsidR="000B6EAD" w:rsidRPr="00424C8C" w:rsidRDefault="00B7170D" w:rsidP="000B6EAD">
            <w:pPr>
              <w:rPr>
                <w:rFonts w:cs="Arial"/>
                <w:lang w:val="en-US"/>
              </w:rPr>
            </w:pPr>
            <w:r>
              <w:rPr>
                <w:rFonts w:cs="Arial"/>
                <w:lang w:val="en-US"/>
              </w:rPr>
              <w:t>Proposed Noted</w:t>
            </w:r>
          </w:p>
        </w:tc>
      </w:tr>
      <w:tr w:rsidR="000B6EAD" w:rsidRPr="00D95972" w14:paraId="64BBFEF7" w14:textId="77777777" w:rsidTr="00F72A3F">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C338C16" w14:textId="7A36AAC8" w:rsidR="000B6EAD" w:rsidRDefault="001B79EB" w:rsidP="000B6EAD">
            <w:hyperlink r:id="rId40"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00"/>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00"/>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CA9F3" w14:textId="77777777" w:rsidR="000B6EAD"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05DBEBD9" w14:textId="77777777" w:rsidR="00FA03D9" w:rsidRDefault="00FA03D9" w:rsidP="000B6EAD">
            <w:pPr>
              <w:rPr>
                <w:rFonts w:cs="Arial"/>
                <w:lang w:val="en-US"/>
              </w:rPr>
            </w:pPr>
            <w:r>
              <w:rPr>
                <w:rFonts w:cs="Arial"/>
                <w:lang w:val="en-US"/>
              </w:rPr>
              <w:t>Do we have CRs?</w:t>
            </w:r>
          </w:p>
          <w:p w14:paraId="000541DA" w14:textId="32947F14" w:rsidR="00FA03D9" w:rsidRPr="00424C8C" w:rsidRDefault="00FA03D9" w:rsidP="000B6EAD">
            <w:pPr>
              <w:rPr>
                <w:rFonts w:cs="Arial"/>
                <w:lang w:val="en-US"/>
              </w:rPr>
            </w:pPr>
          </w:p>
        </w:tc>
      </w:tr>
      <w:tr w:rsidR="000B6EAD" w:rsidRPr="00D95972" w14:paraId="03D38F7B" w14:textId="77777777" w:rsidTr="00F72A3F">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72A2E3D" w14:textId="1F24EA52" w:rsidR="000B6EAD" w:rsidRDefault="001B79EB" w:rsidP="000B6EAD">
            <w:hyperlink r:id="rId41"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00"/>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00"/>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9980" w14:textId="5360BA1A" w:rsidR="000B6EAD" w:rsidRPr="00424C8C" w:rsidRDefault="00FA03D9" w:rsidP="000B6EAD">
            <w:pPr>
              <w:rPr>
                <w:rFonts w:cs="Arial"/>
                <w:lang w:val="en-US"/>
              </w:rPr>
            </w:pPr>
            <w:r>
              <w:rPr>
                <w:rFonts w:cs="Arial"/>
                <w:lang w:val="en-US"/>
              </w:rPr>
              <w:t>Proposed Noted</w:t>
            </w:r>
          </w:p>
        </w:tc>
      </w:tr>
      <w:tr w:rsidR="000B6EAD" w:rsidRPr="00D95972" w14:paraId="66D123B9" w14:textId="77777777" w:rsidTr="00F72A3F">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080098C" w14:textId="23CD3920" w:rsidR="000B6EAD" w:rsidRDefault="001B79EB" w:rsidP="000B6EAD">
            <w:hyperlink r:id="rId42"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00"/>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0977" w14:textId="1FC9BF17" w:rsidR="000B6EAD" w:rsidRPr="00424C8C" w:rsidRDefault="00FA03D9" w:rsidP="000B6EAD">
            <w:pPr>
              <w:rPr>
                <w:rFonts w:cs="Arial"/>
                <w:lang w:val="en-US"/>
              </w:rPr>
            </w:pPr>
            <w:r>
              <w:rPr>
                <w:rFonts w:cs="Arial"/>
                <w:lang w:val="en-US"/>
              </w:rPr>
              <w:t>Proposed Noted</w:t>
            </w:r>
          </w:p>
        </w:tc>
      </w:tr>
      <w:tr w:rsidR="000B6EAD" w:rsidRPr="00D95972" w14:paraId="356F8F7A" w14:textId="77777777" w:rsidTr="00F72A3F">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4F3FAB" w14:textId="6BDCE9B6" w:rsidR="000B6EAD" w:rsidRDefault="001B79EB" w:rsidP="000B6EAD">
            <w:hyperlink r:id="rId43"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00"/>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EC36C" w14:textId="77777777" w:rsidR="000B6EAD" w:rsidRDefault="00FA03D9" w:rsidP="000B6EAD">
            <w:pPr>
              <w:rPr>
                <w:rFonts w:cs="Arial"/>
                <w:lang w:val="en-US"/>
              </w:rPr>
            </w:pPr>
            <w:r>
              <w:rPr>
                <w:rFonts w:cs="Arial"/>
                <w:lang w:val="en-US"/>
              </w:rPr>
              <w:t>Proposed 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F72A3F">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272FF08" w14:textId="0325A2EF" w:rsidR="000B6EAD" w:rsidRDefault="001B79EB" w:rsidP="000B6EAD">
            <w:hyperlink r:id="rId44"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00"/>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E85FA" w14:textId="2E1EAA53" w:rsidR="000B6EAD" w:rsidRPr="00424C8C" w:rsidRDefault="00FA03D9" w:rsidP="000B6EAD">
            <w:pPr>
              <w:rPr>
                <w:rFonts w:cs="Arial"/>
                <w:lang w:val="en-US"/>
              </w:rPr>
            </w:pPr>
            <w:r>
              <w:rPr>
                <w:rFonts w:cs="Arial"/>
                <w:lang w:val="en-US"/>
              </w:rPr>
              <w:t>Proposed Noted</w:t>
            </w:r>
          </w:p>
        </w:tc>
      </w:tr>
      <w:tr w:rsidR="000B6EAD" w:rsidRPr="00D95972" w14:paraId="54713F2A" w14:textId="77777777" w:rsidTr="00F72A3F">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5F8BE8A" w14:textId="7114C6F7" w:rsidR="000B6EAD" w:rsidRDefault="001B79EB" w:rsidP="000B6EAD">
            <w:hyperlink r:id="rId45"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00"/>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00"/>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024E" w14:textId="77777777" w:rsidR="000B6EAD" w:rsidRDefault="00FA03D9" w:rsidP="000B6EAD">
            <w:pPr>
              <w:rPr>
                <w:rFonts w:cs="Arial"/>
                <w:lang w:val="en-US"/>
              </w:rPr>
            </w:pPr>
            <w:r>
              <w:rPr>
                <w:rFonts w:cs="Arial"/>
                <w:lang w:val="en-US"/>
              </w:rPr>
              <w:t>Proposed 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F72A3F">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F4450EE" w14:textId="62845373" w:rsidR="000B6EAD" w:rsidRDefault="001B79EB" w:rsidP="000B6EAD">
            <w:hyperlink r:id="rId46"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00"/>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A169" w14:textId="77777777" w:rsidR="00FA03D9" w:rsidRDefault="00FA03D9" w:rsidP="00FA03D9">
            <w:pPr>
              <w:rPr>
                <w:rFonts w:cs="Arial"/>
                <w:lang w:val="en-US"/>
              </w:rPr>
            </w:pPr>
            <w:r>
              <w:rPr>
                <w:rFonts w:cs="Arial"/>
                <w:lang w:val="en-US"/>
              </w:rPr>
              <w:t>Proposed Noted</w:t>
            </w:r>
          </w:p>
          <w:p w14:paraId="684146C9" w14:textId="157223C7"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DB3825">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13E239E" w14:textId="49EA054D" w:rsidR="000B6EAD" w:rsidRDefault="001B79EB" w:rsidP="000B6EAD">
            <w:hyperlink r:id="rId47"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00"/>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00"/>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2F5FB" w14:textId="77777777" w:rsidR="000B6EAD" w:rsidRDefault="00FA03D9" w:rsidP="000B6EAD">
            <w:pPr>
              <w:rPr>
                <w:rFonts w:cs="Arial"/>
                <w:lang w:val="en-US"/>
              </w:rPr>
            </w:pPr>
            <w:r>
              <w:rPr>
                <w:rFonts w:cs="Arial"/>
                <w:lang w:val="en-US"/>
              </w:rPr>
              <w:t>Proposed Noted</w:t>
            </w:r>
          </w:p>
          <w:p w14:paraId="4A459FD5" w14:textId="3BD0E3C1"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Default="001B79EB" w:rsidP="000B6EAD">
            <w:hyperlink r:id="rId48"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1BDD4F2D" w:rsidR="003A4976" w:rsidRDefault="003A4976"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106A8B7B" w:rsidR="00FA03D9" w:rsidRDefault="00FA03D9" w:rsidP="000B6EAD">
            <w:pPr>
              <w:rPr>
                <w:rFonts w:cs="Arial"/>
                <w:lang w:val="en-US"/>
              </w:rPr>
            </w:pPr>
            <w:r>
              <w:rPr>
                <w:rFonts w:cs="Arial"/>
                <w:lang w:val="en-US"/>
              </w:rPr>
              <w:t>DISC in 3682</w:t>
            </w:r>
          </w:p>
          <w:p w14:paraId="7306BE41" w14:textId="23386158" w:rsidR="00FA03D9" w:rsidRPr="00424C8C" w:rsidRDefault="00FA03D9" w:rsidP="000B6EAD">
            <w:pPr>
              <w:rPr>
                <w:rFonts w:cs="Arial"/>
                <w:lang w:val="en-US"/>
              </w:rPr>
            </w:pPr>
          </w:p>
        </w:tc>
      </w:tr>
      <w:tr w:rsidR="000B6EAD" w:rsidRPr="00D95972" w14:paraId="134466B4" w14:textId="77777777" w:rsidTr="00D76259">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7314974" w14:textId="4F086897" w:rsidR="000B6EAD" w:rsidRDefault="000B6EAD" w:rsidP="000B6EAD"/>
        </w:tc>
        <w:tc>
          <w:tcPr>
            <w:tcW w:w="4191" w:type="dxa"/>
            <w:gridSpan w:val="3"/>
            <w:tcBorders>
              <w:top w:val="single" w:sz="4" w:space="0" w:color="auto"/>
              <w:bottom w:val="single" w:sz="4" w:space="0" w:color="auto"/>
            </w:tcBorders>
            <w:shd w:val="clear" w:color="auto" w:fill="auto"/>
          </w:tcPr>
          <w:p w14:paraId="18DBBE5C" w14:textId="5EA730CF"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1229362" w14:textId="177AD76D"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667CE6C6" w14:textId="0AD7E50D"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E2167" w14:textId="30ECE347" w:rsidR="000B6EAD" w:rsidRPr="00424C8C" w:rsidRDefault="000B6EAD" w:rsidP="000B6EAD">
            <w:pPr>
              <w:rPr>
                <w:rFonts w:cs="Arial"/>
                <w:lang w:val="en-US"/>
              </w:rPr>
            </w:pPr>
          </w:p>
        </w:tc>
      </w:tr>
      <w:tr w:rsidR="000B6EAD" w:rsidRPr="00D95972" w14:paraId="5ADE3681" w14:textId="77777777" w:rsidTr="00D76259">
        <w:tc>
          <w:tcPr>
            <w:tcW w:w="976" w:type="dxa"/>
            <w:tcBorders>
              <w:left w:val="thinThickThinSmallGap" w:sz="24" w:space="0" w:color="auto"/>
              <w:bottom w:val="nil"/>
            </w:tcBorders>
            <w:shd w:val="clear" w:color="auto" w:fill="auto"/>
          </w:tcPr>
          <w:p w14:paraId="2135968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FDBB4C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4AB3B918" w14:textId="551B985C" w:rsidR="000B6EAD" w:rsidRDefault="000B6EAD" w:rsidP="000B6EAD"/>
        </w:tc>
        <w:tc>
          <w:tcPr>
            <w:tcW w:w="4191" w:type="dxa"/>
            <w:gridSpan w:val="3"/>
            <w:tcBorders>
              <w:top w:val="single" w:sz="4" w:space="0" w:color="auto"/>
              <w:bottom w:val="single" w:sz="4" w:space="0" w:color="auto"/>
            </w:tcBorders>
            <w:shd w:val="clear" w:color="auto" w:fill="auto"/>
          </w:tcPr>
          <w:p w14:paraId="6BD0B664" w14:textId="2868BCB1"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0F21104" w14:textId="60FB6BF0"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21839581" w14:textId="13F60A72"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B418A" w14:textId="10A13835" w:rsidR="000B6EAD" w:rsidRPr="00424C8C" w:rsidRDefault="000B6EAD" w:rsidP="000B6EAD">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lastRenderedPageBreak/>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lastRenderedPageBreak/>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lastRenderedPageBreak/>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lastRenderedPageBreak/>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lastRenderedPageBreak/>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lastRenderedPageBreak/>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lastRenderedPageBreak/>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lastRenderedPageBreak/>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lastRenderedPageBreak/>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lastRenderedPageBreak/>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1B79EB" w:rsidP="000B6EAD">
            <w:pPr>
              <w:rPr>
                <w:rFonts w:cs="Arial"/>
              </w:rPr>
            </w:pPr>
            <w:hyperlink r:id="rId49"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1B79EB" w:rsidP="000B6EAD">
            <w:pPr>
              <w:rPr>
                <w:rFonts w:cs="Arial"/>
              </w:rPr>
            </w:pPr>
            <w:hyperlink r:id="rId50"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1B79EB" w:rsidP="000B6EAD">
            <w:pPr>
              <w:rPr>
                <w:rFonts w:cs="Arial"/>
              </w:rPr>
            </w:pPr>
            <w:hyperlink r:id="rId51"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1B79EB" w:rsidP="000B6EAD">
            <w:pPr>
              <w:rPr>
                <w:rFonts w:cs="Arial"/>
              </w:rPr>
            </w:pPr>
            <w:hyperlink r:id="rId52"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1B79EB" w:rsidP="000B6EAD">
            <w:pPr>
              <w:rPr>
                <w:rFonts w:cs="Arial"/>
              </w:rPr>
            </w:pPr>
            <w:hyperlink r:id="rId53"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1B79EB" w:rsidP="000B6EAD">
            <w:pPr>
              <w:rPr>
                <w:rFonts w:cs="Arial"/>
              </w:rPr>
            </w:pPr>
            <w:hyperlink r:id="rId54"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1B79EB" w:rsidP="000B6EAD">
            <w:pPr>
              <w:rPr>
                <w:rFonts w:cs="Arial"/>
              </w:rPr>
            </w:pPr>
            <w:hyperlink r:id="rId55"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 xml:space="preserve">CR 0173 </w:t>
            </w:r>
            <w:r>
              <w:rPr>
                <w:rFonts w:cs="Arial"/>
              </w:rPr>
              <w:lastRenderedPageBreak/>
              <w:t>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1B79EB" w:rsidP="000B6EAD">
            <w:pPr>
              <w:rPr>
                <w:rFonts w:cs="Arial"/>
              </w:rPr>
            </w:pPr>
            <w:hyperlink r:id="rId56"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1B79EB" w:rsidP="000B6EAD">
            <w:pPr>
              <w:rPr>
                <w:rFonts w:cs="Arial"/>
              </w:rPr>
            </w:pPr>
            <w:hyperlink r:id="rId57"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1B79EB" w:rsidP="000B6EAD">
            <w:pPr>
              <w:rPr>
                <w:rFonts w:cs="Arial"/>
              </w:rPr>
            </w:pPr>
            <w:hyperlink r:id="rId58"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1B79EB" w:rsidP="000B6EAD">
            <w:pPr>
              <w:rPr>
                <w:rFonts w:cs="Arial"/>
              </w:rPr>
            </w:pPr>
            <w:hyperlink r:id="rId59"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1B79EB" w:rsidP="000B6EAD">
            <w:pPr>
              <w:rPr>
                <w:rFonts w:cs="Arial"/>
              </w:rPr>
            </w:pPr>
            <w:hyperlink r:id="rId60"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1B79EB" w:rsidP="000B6EAD">
            <w:pPr>
              <w:rPr>
                <w:rFonts w:cs="Arial"/>
              </w:rPr>
            </w:pPr>
            <w:hyperlink r:id="rId61"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1B79EB" w:rsidP="000B6EAD">
            <w:pPr>
              <w:rPr>
                <w:rFonts w:cs="Arial"/>
              </w:rPr>
            </w:pPr>
            <w:hyperlink r:id="rId62"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1B79EB" w:rsidP="000B6EAD">
            <w:pPr>
              <w:rPr>
                <w:rFonts w:cs="Arial"/>
              </w:rPr>
            </w:pPr>
            <w:hyperlink r:id="rId63"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1B79EB" w:rsidP="000B6EAD">
            <w:pPr>
              <w:rPr>
                <w:rFonts w:cs="Arial"/>
              </w:rPr>
            </w:pPr>
            <w:hyperlink r:id="rId64"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1B79EB" w:rsidP="000B6EAD">
            <w:pPr>
              <w:rPr>
                <w:rFonts w:cs="Arial"/>
              </w:rPr>
            </w:pPr>
            <w:hyperlink r:id="rId65"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1B79EB" w:rsidP="000B6EAD">
            <w:pPr>
              <w:rPr>
                <w:rFonts w:cs="Arial"/>
              </w:rPr>
            </w:pPr>
            <w:hyperlink r:id="rId66"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 xml:space="preserve">CR 0151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1B79EB" w:rsidP="000B6EAD">
            <w:pPr>
              <w:rPr>
                <w:rFonts w:cs="Arial"/>
              </w:rPr>
            </w:pPr>
            <w:hyperlink r:id="rId67"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1B79EB" w:rsidP="000B6EAD">
            <w:pPr>
              <w:rPr>
                <w:rFonts w:cs="Arial"/>
              </w:rPr>
            </w:pPr>
            <w:hyperlink r:id="rId68"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1B79EB" w:rsidP="000B6EAD">
            <w:pPr>
              <w:rPr>
                <w:rFonts w:cs="Arial"/>
              </w:rPr>
            </w:pPr>
            <w:hyperlink r:id="rId69"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1B79EB" w:rsidP="000B6EAD">
            <w:pPr>
              <w:rPr>
                <w:rFonts w:cs="Arial"/>
              </w:rPr>
            </w:pPr>
            <w:hyperlink r:id="rId70"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1B79EB" w:rsidP="000B6EAD">
            <w:pPr>
              <w:rPr>
                <w:rFonts w:cs="Arial"/>
              </w:rPr>
            </w:pPr>
            <w:hyperlink r:id="rId71"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1B79EB" w:rsidP="000B6EAD">
            <w:pPr>
              <w:rPr>
                <w:rFonts w:cs="Arial"/>
              </w:rPr>
            </w:pPr>
            <w:hyperlink r:id="rId72"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1B79EB" w:rsidP="000B6EAD">
            <w:pPr>
              <w:rPr>
                <w:rFonts w:cs="Arial"/>
              </w:rPr>
            </w:pPr>
            <w:hyperlink r:id="rId73"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1B79EB" w:rsidP="000B6EAD">
            <w:pPr>
              <w:rPr>
                <w:rFonts w:cs="Arial"/>
              </w:rPr>
            </w:pPr>
            <w:hyperlink r:id="rId74"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1B79EB" w:rsidP="000B6EAD">
            <w:pPr>
              <w:rPr>
                <w:rFonts w:cs="Arial"/>
              </w:rPr>
            </w:pPr>
            <w:hyperlink r:id="rId75"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1B79EB" w:rsidP="000B6EAD">
            <w:pPr>
              <w:rPr>
                <w:rFonts w:cs="Arial"/>
              </w:rPr>
            </w:pPr>
            <w:hyperlink r:id="rId76"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9"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9"/>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1B79EB" w:rsidP="000B6EAD">
            <w:pPr>
              <w:rPr>
                <w:rFonts w:cs="Arial"/>
              </w:rPr>
            </w:pPr>
            <w:hyperlink r:id="rId77"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1B79EB" w:rsidP="000B6EAD">
            <w:pPr>
              <w:rPr>
                <w:rFonts w:cs="Arial"/>
              </w:rPr>
            </w:pPr>
            <w:hyperlink r:id="rId78"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0" w:author="Nokia User" w:date="2022-05-09T08:12:00Z">
              <w:r>
                <w:rPr>
                  <w:rFonts w:eastAsia="Batang" w:cs="Arial"/>
                  <w:lang w:eastAsia="ko-KR"/>
                </w:rPr>
                <w:t>Revision of C1-223353</w:t>
              </w:r>
            </w:ins>
          </w:p>
          <w:p w14:paraId="593ECF1E" w14:textId="67E824A1" w:rsidR="00A604D7" w:rsidRDefault="00A604D7" w:rsidP="00FB537F">
            <w:pPr>
              <w:rPr>
                <w:ins w:id="11"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2" w:author="Nokia User" w:date="2022-05-09T08:12:00Z"/>
                <w:rFonts w:eastAsia="Batang" w:cs="Arial"/>
                <w:lang w:eastAsia="ko-KR"/>
              </w:rPr>
            </w:pPr>
            <w:ins w:id="13"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 xml:space="preserve">Rel-15 non-IMS/non-MC </w:t>
            </w:r>
            <w:r>
              <w:rPr>
                <w:rFonts w:cs="Arial"/>
              </w:rPr>
              <w:lastRenderedPageBreak/>
              <w:t>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DB3825">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3BCED763" w:rsidR="000B6EAD" w:rsidRDefault="001B79EB" w:rsidP="000B6EAD">
            <w:pPr>
              <w:rPr>
                <w:rFonts w:cs="Arial"/>
              </w:rPr>
            </w:pPr>
            <w:hyperlink r:id="rId79"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00"/>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0B6EAD" w:rsidRDefault="000B6EAD" w:rsidP="000B6EAD">
            <w:pPr>
              <w:rPr>
                <w:rFonts w:eastAsia="Batang" w:cs="Arial"/>
                <w:lang w:eastAsia="ko-KR"/>
              </w:rPr>
            </w:pPr>
          </w:p>
        </w:tc>
      </w:tr>
      <w:tr w:rsidR="003A4976" w:rsidRPr="00D95972" w14:paraId="29F83653" w14:textId="77777777" w:rsidTr="00DB3825">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7E0A4029" w14:textId="341CF7D0" w:rsidR="003A4976" w:rsidRDefault="001B79EB" w:rsidP="000B6EAD">
            <w:pPr>
              <w:rPr>
                <w:rFonts w:cs="Arial"/>
              </w:rPr>
            </w:pPr>
            <w:hyperlink r:id="rId80"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00"/>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933E2" w14:textId="77777777" w:rsidR="003A4976" w:rsidRDefault="003A4976" w:rsidP="000B6EAD">
            <w:pPr>
              <w:rPr>
                <w:rFonts w:eastAsia="Batang" w:cs="Arial"/>
                <w:lang w:eastAsia="ko-KR"/>
              </w:rPr>
            </w:pPr>
          </w:p>
        </w:tc>
      </w:tr>
      <w:tr w:rsidR="003A4976" w:rsidRPr="00D95972" w14:paraId="3096A460" w14:textId="77777777" w:rsidTr="0090767F">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158AF630" w14:textId="49DFF527" w:rsidR="003A4976" w:rsidRDefault="001B79EB" w:rsidP="000B6EAD">
            <w:pPr>
              <w:rPr>
                <w:rFonts w:cs="Arial"/>
              </w:rPr>
            </w:pPr>
            <w:hyperlink r:id="rId81"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00"/>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318AE" w14:textId="77777777"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3A4976" w:rsidRPr="00D95972" w14:paraId="3AA46FFE" w14:textId="77777777" w:rsidTr="00DB3825">
        <w:tc>
          <w:tcPr>
            <w:tcW w:w="976" w:type="dxa"/>
            <w:tcBorders>
              <w:top w:val="nil"/>
              <w:left w:val="thinThickThinSmallGap" w:sz="24" w:space="0" w:color="auto"/>
              <w:bottom w:val="nil"/>
            </w:tcBorders>
            <w:shd w:val="clear" w:color="auto" w:fill="auto"/>
          </w:tcPr>
          <w:p w14:paraId="4CF9EEA9"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2B459ED0"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8EA6E1A" w14:textId="3C68524A" w:rsidR="003A4976" w:rsidRDefault="001B79EB" w:rsidP="000B6EAD">
            <w:pPr>
              <w:rPr>
                <w:rFonts w:cs="Arial"/>
              </w:rPr>
            </w:pPr>
            <w:hyperlink r:id="rId82" w:history="1">
              <w:r w:rsidR="00DB3825">
                <w:rPr>
                  <w:rStyle w:val="Hyperlink"/>
                </w:rPr>
                <w:t>C1-223388</w:t>
              </w:r>
            </w:hyperlink>
          </w:p>
        </w:tc>
        <w:tc>
          <w:tcPr>
            <w:tcW w:w="4191" w:type="dxa"/>
            <w:gridSpan w:val="3"/>
            <w:tcBorders>
              <w:top w:val="single" w:sz="4" w:space="0" w:color="auto"/>
              <w:bottom w:val="single" w:sz="4" w:space="0" w:color="auto"/>
            </w:tcBorders>
            <w:shd w:val="clear" w:color="auto" w:fill="FFFF00"/>
          </w:tcPr>
          <w:p w14:paraId="448E9B6F" w14:textId="4D041716"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DEDCFCF" w14:textId="30F688ED"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174A13EA" w14:textId="7CEFAF15" w:rsidR="003A4976" w:rsidRPr="00D95972" w:rsidRDefault="003A4976" w:rsidP="000B6EAD">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AB813" w14:textId="77777777" w:rsidR="003A4976" w:rsidRDefault="003A4976" w:rsidP="000B6EAD">
            <w:pPr>
              <w:rPr>
                <w:rFonts w:eastAsia="Batang" w:cs="Arial"/>
                <w:lang w:eastAsia="ko-KR"/>
              </w:rPr>
            </w:pPr>
          </w:p>
        </w:tc>
      </w:tr>
      <w:tr w:rsidR="003A4976" w:rsidRPr="00D95972" w14:paraId="774C73D6" w14:textId="77777777" w:rsidTr="00DB3825">
        <w:tc>
          <w:tcPr>
            <w:tcW w:w="976" w:type="dxa"/>
            <w:tcBorders>
              <w:top w:val="nil"/>
              <w:left w:val="thinThickThinSmallGap" w:sz="24" w:space="0" w:color="auto"/>
              <w:bottom w:val="nil"/>
            </w:tcBorders>
            <w:shd w:val="clear" w:color="auto" w:fill="auto"/>
          </w:tcPr>
          <w:p w14:paraId="24AFB82E"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04398ACA"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E8E2533" w14:textId="36E563FE" w:rsidR="003A4976" w:rsidRDefault="001B79EB" w:rsidP="000B6EAD">
            <w:pPr>
              <w:rPr>
                <w:rFonts w:cs="Arial"/>
              </w:rPr>
            </w:pPr>
            <w:hyperlink r:id="rId83" w:history="1">
              <w:r w:rsidR="00DB3825">
                <w:rPr>
                  <w:rStyle w:val="Hyperlink"/>
                </w:rPr>
                <w:t>C1-223389</w:t>
              </w:r>
            </w:hyperlink>
          </w:p>
        </w:tc>
        <w:tc>
          <w:tcPr>
            <w:tcW w:w="4191" w:type="dxa"/>
            <w:gridSpan w:val="3"/>
            <w:tcBorders>
              <w:top w:val="single" w:sz="4" w:space="0" w:color="auto"/>
              <w:bottom w:val="single" w:sz="4" w:space="0" w:color="auto"/>
            </w:tcBorders>
            <w:shd w:val="clear" w:color="auto" w:fill="FFFF00"/>
          </w:tcPr>
          <w:p w14:paraId="1E35E9C0" w14:textId="149BE6BC"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15552486" w14:textId="3BEF7916"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E66DDE0" w14:textId="6D052312" w:rsidR="003A4976" w:rsidRPr="00D95972" w:rsidRDefault="003A4976" w:rsidP="000B6EAD">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D93A" w14:textId="77777777" w:rsidR="003A4976" w:rsidRDefault="003A4976" w:rsidP="000B6EAD">
            <w:pPr>
              <w:rPr>
                <w:rFonts w:eastAsia="Batang" w:cs="Arial"/>
                <w:lang w:eastAsia="ko-KR"/>
              </w:rPr>
            </w:pPr>
          </w:p>
        </w:tc>
      </w:tr>
      <w:tr w:rsidR="003A4976" w:rsidRPr="00D95972" w14:paraId="01E4AF54" w14:textId="77777777" w:rsidTr="004858EE">
        <w:tc>
          <w:tcPr>
            <w:tcW w:w="976" w:type="dxa"/>
            <w:tcBorders>
              <w:top w:val="nil"/>
              <w:left w:val="thinThickThinSmallGap" w:sz="24" w:space="0" w:color="auto"/>
              <w:bottom w:val="nil"/>
            </w:tcBorders>
            <w:shd w:val="clear" w:color="auto" w:fill="auto"/>
          </w:tcPr>
          <w:p w14:paraId="32DAFD75"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63A31D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5197EC9C" w14:textId="224BCAF7" w:rsidR="003A4976" w:rsidRDefault="001B79EB" w:rsidP="000B6EAD">
            <w:pPr>
              <w:rPr>
                <w:rFonts w:cs="Arial"/>
              </w:rPr>
            </w:pPr>
            <w:hyperlink r:id="rId84" w:history="1">
              <w:r w:rsidR="00DB3825">
                <w:rPr>
                  <w:rStyle w:val="Hyperlink"/>
                </w:rPr>
                <w:t>C1-223390</w:t>
              </w:r>
            </w:hyperlink>
          </w:p>
        </w:tc>
        <w:tc>
          <w:tcPr>
            <w:tcW w:w="4191" w:type="dxa"/>
            <w:gridSpan w:val="3"/>
            <w:tcBorders>
              <w:top w:val="single" w:sz="4" w:space="0" w:color="auto"/>
              <w:bottom w:val="single" w:sz="4" w:space="0" w:color="auto"/>
            </w:tcBorders>
            <w:shd w:val="clear" w:color="auto" w:fill="FFFF00"/>
          </w:tcPr>
          <w:p w14:paraId="4C5D0A24" w14:textId="167D3383"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85AEF61" w14:textId="5C2DE402"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39E3015" w14:textId="6790FC23" w:rsidR="003A4976" w:rsidRPr="00D95972" w:rsidRDefault="003A4976" w:rsidP="000B6EAD">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77949" w14:textId="77777777" w:rsidR="003A4976" w:rsidRDefault="003A4976" w:rsidP="000B6EAD">
            <w:pPr>
              <w:rPr>
                <w:rFonts w:eastAsia="Batang" w:cs="Arial"/>
                <w:lang w:eastAsia="ko-KR"/>
              </w:rPr>
            </w:pPr>
          </w:p>
        </w:tc>
      </w:tr>
      <w:tr w:rsidR="00CC470B" w:rsidRPr="00D95972" w14:paraId="0CB80952" w14:textId="77777777" w:rsidTr="004858EE">
        <w:tc>
          <w:tcPr>
            <w:tcW w:w="976" w:type="dxa"/>
            <w:tcBorders>
              <w:top w:val="nil"/>
              <w:left w:val="thinThickThinSmallGap" w:sz="24" w:space="0" w:color="auto"/>
              <w:bottom w:val="nil"/>
            </w:tcBorders>
            <w:shd w:val="clear" w:color="auto" w:fill="auto"/>
          </w:tcPr>
          <w:p w14:paraId="34F6EE60"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023ADF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3D6D04C" w14:textId="2B27323C" w:rsidR="00CC470B" w:rsidRDefault="001B79EB" w:rsidP="000B6EAD">
            <w:pPr>
              <w:rPr>
                <w:rFonts w:cs="Arial"/>
              </w:rPr>
            </w:pPr>
            <w:hyperlink r:id="rId85" w:history="1">
              <w:r w:rsidR="004858EE">
                <w:rPr>
                  <w:rStyle w:val="Hyperlink"/>
                </w:rPr>
                <w:t>C1-223458</w:t>
              </w:r>
            </w:hyperlink>
          </w:p>
        </w:tc>
        <w:tc>
          <w:tcPr>
            <w:tcW w:w="4191" w:type="dxa"/>
            <w:gridSpan w:val="3"/>
            <w:tcBorders>
              <w:top w:val="single" w:sz="4" w:space="0" w:color="auto"/>
              <w:bottom w:val="single" w:sz="4" w:space="0" w:color="auto"/>
            </w:tcBorders>
            <w:shd w:val="clear" w:color="auto" w:fill="FFFF00"/>
          </w:tcPr>
          <w:p w14:paraId="1301EA73" w14:textId="3BBD324A"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8C02C9" w14:textId="643F0BB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3BE06" w14:textId="61B216BE" w:rsidR="00CC470B" w:rsidRPr="00D95972" w:rsidRDefault="00CC470B" w:rsidP="000B6EAD">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DC054" w14:textId="77777777" w:rsidR="00CC470B" w:rsidRDefault="00CC470B" w:rsidP="000B6EAD">
            <w:pPr>
              <w:rPr>
                <w:rFonts w:eastAsia="Batang" w:cs="Arial"/>
                <w:lang w:eastAsia="ko-KR"/>
              </w:rPr>
            </w:pPr>
          </w:p>
        </w:tc>
      </w:tr>
      <w:tr w:rsidR="00CC470B" w:rsidRPr="00D95972" w14:paraId="4E734D8E" w14:textId="77777777" w:rsidTr="004858EE">
        <w:tc>
          <w:tcPr>
            <w:tcW w:w="976" w:type="dxa"/>
            <w:tcBorders>
              <w:top w:val="nil"/>
              <w:left w:val="thinThickThinSmallGap" w:sz="24" w:space="0" w:color="auto"/>
              <w:bottom w:val="nil"/>
            </w:tcBorders>
            <w:shd w:val="clear" w:color="auto" w:fill="auto"/>
          </w:tcPr>
          <w:p w14:paraId="76C779EC"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5D9D527C"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77253B5" w14:textId="3C125A49" w:rsidR="00CC470B" w:rsidRDefault="001B79EB" w:rsidP="000B6EAD">
            <w:pPr>
              <w:rPr>
                <w:rFonts w:cs="Arial"/>
              </w:rPr>
            </w:pPr>
            <w:hyperlink r:id="rId86" w:history="1">
              <w:r w:rsidR="004858EE">
                <w:rPr>
                  <w:rStyle w:val="Hyperlink"/>
                </w:rPr>
                <w:t>C1-223459</w:t>
              </w:r>
            </w:hyperlink>
          </w:p>
        </w:tc>
        <w:tc>
          <w:tcPr>
            <w:tcW w:w="4191" w:type="dxa"/>
            <w:gridSpan w:val="3"/>
            <w:tcBorders>
              <w:top w:val="single" w:sz="4" w:space="0" w:color="auto"/>
              <w:bottom w:val="single" w:sz="4" w:space="0" w:color="auto"/>
            </w:tcBorders>
            <w:shd w:val="clear" w:color="auto" w:fill="FFFF00"/>
          </w:tcPr>
          <w:p w14:paraId="78023FD6" w14:textId="30E98EDE"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957E2F7" w14:textId="0B1AB1B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BAAD8B4" w14:textId="1A2095DF" w:rsidR="00CC470B" w:rsidRPr="00D95972" w:rsidRDefault="00CC470B" w:rsidP="000B6EAD">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22FF" w14:textId="77777777" w:rsidR="00CC470B" w:rsidRDefault="00CC470B" w:rsidP="000B6EAD">
            <w:pPr>
              <w:rPr>
                <w:rFonts w:eastAsia="Batang" w:cs="Arial"/>
                <w:lang w:eastAsia="ko-KR"/>
              </w:rPr>
            </w:pPr>
          </w:p>
        </w:tc>
      </w:tr>
      <w:tr w:rsidR="00CC470B" w:rsidRPr="00D95972" w14:paraId="107FFED6" w14:textId="77777777" w:rsidTr="004858EE">
        <w:tc>
          <w:tcPr>
            <w:tcW w:w="976" w:type="dxa"/>
            <w:tcBorders>
              <w:top w:val="nil"/>
              <w:left w:val="thinThickThinSmallGap" w:sz="24" w:space="0" w:color="auto"/>
              <w:bottom w:val="nil"/>
            </w:tcBorders>
            <w:shd w:val="clear" w:color="auto" w:fill="auto"/>
          </w:tcPr>
          <w:p w14:paraId="224D5142"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B3307F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FC5C1BC" w14:textId="4991273B" w:rsidR="00CC470B" w:rsidRDefault="001B79EB" w:rsidP="000B6EAD">
            <w:pPr>
              <w:rPr>
                <w:rFonts w:cs="Arial"/>
              </w:rPr>
            </w:pPr>
            <w:hyperlink r:id="rId87" w:history="1">
              <w:r w:rsidR="004858EE">
                <w:rPr>
                  <w:rStyle w:val="Hyperlink"/>
                </w:rPr>
                <w:t>C1-223460</w:t>
              </w:r>
            </w:hyperlink>
          </w:p>
        </w:tc>
        <w:tc>
          <w:tcPr>
            <w:tcW w:w="4191" w:type="dxa"/>
            <w:gridSpan w:val="3"/>
            <w:tcBorders>
              <w:top w:val="single" w:sz="4" w:space="0" w:color="auto"/>
              <w:bottom w:val="single" w:sz="4" w:space="0" w:color="auto"/>
            </w:tcBorders>
            <w:shd w:val="clear" w:color="auto" w:fill="FFFF00"/>
          </w:tcPr>
          <w:p w14:paraId="20A620D1" w14:textId="1644A1E1"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2045AB66" w14:textId="6202EBA9"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BCD27BF" w14:textId="251791B5" w:rsidR="00CC470B" w:rsidRPr="00D95972" w:rsidRDefault="00CC470B" w:rsidP="000B6EAD">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8CFF" w14:textId="77777777" w:rsidR="00CC470B" w:rsidRDefault="00CC470B" w:rsidP="000B6EAD">
            <w:pPr>
              <w:rPr>
                <w:rFonts w:eastAsia="Batang" w:cs="Arial"/>
                <w:lang w:eastAsia="ko-KR"/>
              </w:rPr>
            </w:pPr>
          </w:p>
        </w:tc>
      </w:tr>
      <w:tr w:rsidR="00CC470B" w:rsidRPr="00D95972" w14:paraId="4E010435" w14:textId="77777777" w:rsidTr="004858EE">
        <w:tc>
          <w:tcPr>
            <w:tcW w:w="976" w:type="dxa"/>
            <w:tcBorders>
              <w:top w:val="nil"/>
              <w:left w:val="thinThickThinSmallGap" w:sz="24" w:space="0" w:color="auto"/>
              <w:bottom w:val="nil"/>
            </w:tcBorders>
            <w:shd w:val="clear" w:color="auto" w:fill="auto"/>
          </w:tcPr>
          <w:p w14:paraId="17861D67"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42AD24E5" w14:textId="5CA276BE" w:rsidR="00CC470B" w:rsidRDefault="001B79EB" w:rsidP="000B6EAD">
            <w:pPr>
              <w:rPr>
                <w:rFonts w:cs="Arial"/>
              </w:rPr>
            </w:pPr>
            <w:hyperlink r:id="rId88"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00"/>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1CF0E" w14:textId="77777777" w:rsidR="00CC470B" w:rsidRDefault="00CC470B" w:rsidP="000B6EAD">
            <w:pPr>
              <w:rPr>
                <w:rFonts w:eastAsia="Batang" w:cs="Arial"/>
                <w:lang w:eastAsia="ko-KR"/>
              </w:rPr>
            </w:pPr>
          </w:p>
        </w:tc>
      </w:tr>
      <w:tr w:rsidR="00CC470B" w:rsidRPr="00D95972" w14:paraId="4BCB4228" w14:textId="77777777" w:rsidTr="004858EE">
        <w:tc>
          <w:tcPr>
            <w:tcW w:w="976" w:type="dxa"/>
            <w:tcBorders>
              <w:top w:val="nil"/>
              <w:left w:val="thinThickThinSmallGap" w:sz="24" w:space="0" w:color="auto"/>
              <w:bottom w:val="nil"/>
            </w:tcBorders>
            <w:shd w:val="clear" w:color="auto" w:fill="auto"/>
          </w:tcPr>
          <w:p w14:paraId="2598A184"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6B7903A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1C8E923D" w14:textId="71EF7B4A" w:rsidR="00CC470B" w:rsidRDefault="001B79EB" w:rsidP="000B6EAD">
            <w:pPr>
              <w:rPr>
                <w:rFonts w:cs="Arial"/>
              </w:rPr>
            </w:pPr>
            <w:hyperlink r:id="rId89" w:history="1">
              <w:r w:rsidR="004858EE">
                <w:rPr>
                  <w:rStyle w:val="Hyperlink"/>
                </w:rPr>
                <w:t>C1-223462</w:t>
              </w:r>
            </w:hyperlink>
          </w:p>
        </w:tc>
        <w:tc>
          <w:tcPr>
            <w:tcW w:w="4191" w:type="dxa"/>
            <w:gridSpan w:val="3"/>
            <w:tcBorders>
              <w:top w:val="single" w:sz="4" w:space="0" w:color="auto"/>
              <w:bottom w:val="single" w:sz="4" w:space="0" w:color="auto"/>
            </w:tcBorders>
            <w:shd w:val="clear" w:color="auto" w:fill="FFFF00"/>
          </w:tcPr>
          <w:p w14:paraId="248CDCD8" w14:textId="0F20437F"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01042A" w14:textId="63CA0AF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0993DB" w14:textId="5913AFE6" w:rsidR="00CC470B" w:rsidRPr="00D95972" w:rsidRDefault="00CC470B" w:rsidP="000B6EAD">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EECE" w14:textId="77777777" w:rsidR="00CC470B" w:rsidRDefault="00CC470B" w:rsidP="000B6EAD">
            <w:pPr>
              <w:rPr>
                <w:rFonts w:eastAsia="Batang" w:cs="Arial"/>
                <w:lang w:eastAsia="ko-KR"/>
              </w:rPr>
            </w:pPr>
          </w:p>
        </w:tc>
      </w:tr>
      <w:tr w:rsidR="00CC470B" w:rsidRPr="00D95972" w14:paraId="3EA19DD6" w14:textId="77777777" w:rsidTr="004858EE">
        <w:tc>
          <w:tcPr>
            <w:tcW w:w="976" w:type="dxa"/>
            <w:tcBorders>
              <w:top w:val="nil"/>
              <w:left w:val="thinThickThinSmallGap" w:sz="24" w:space="0" w:color="auto"/>
              <w:bottom w:val="nil"/>
            </w:tcBorders>
            <w:shd w:val="clear" w:color="auto" w:fill="auto"/>
          </w:tcPr>
          <w:p w14:paraId="50C22AEB"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3F55D8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712BE71" w14:textId="0BE819AA" w:rsidR="00CC470B" w:rsidRDefault="001B79EB" w:rsidP="000B6EAD">
            <w:pPr>
              <w:rPr>
                <w:rFonts w:cs="Arial"/>
              </w:rPr>
            </w:pPr>
            <w:hyperlink r:id="rId90" w:history="1">
              <w:r w:rsidR="004858EE">
                <w:rPr>
                  <w:rStyle w:val="Hyperlink"/>
                </w:rPr>
                <w:t>C1-223463</w:t>
              </w:r>
            </w:hyperlink>
          </w:p>
        </w:tc>
        <w:tc>
          <w:tcPr>
            <w:tcW w:w="4191" w:type="dxa"/>
            <w:gridSpan w:val="3"/>
            <w:tcBorders>
              <w:top w:val="single" w:sz="4" w:space="0" w:color="auto"/>
              <w:bottom w:val="single" w:sz="4" w:space="0" w:color="auto"/>
            </w:tcBorders>
            <w:shd w:val="clear" w:color="auto" w:fill="FFFF00"/>
          </w:tcPr>
          <w:p w14:paraId="6520D52F" w14:textId="4363897C"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9F47A3" w14:textId="5C9E3FA6"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48C10B4" w14:textId="3DFCA8D5" w:rsidR="00CC470B" w:rsidRPr="00D95972" w:rsidRDefault="00CC470B" w:rsidP="000B6EAD">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9B716" w14:textId="77777777" w:rsidR="00CC470B" w:rsidRDefault="00CC470B" w:rsidP="000B6EAD">
            <w:pPr>
              <w:rPr>
                <w:rFonts w:eastAsia="Batang" w:cs="Arial"/>
                <w:lang w:eastAsia="ko-KR"/>
              </w:rPr>
            </w:pPr>
          </w:p>
        </w:tc>
      </w:tr>
      <w:tr w:rsidR="00836D1E" w:rsidRPr="00D95972" w14:paraId="7DA4A0AD" w14:textId="77777777" w:rsidTr="00324A1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34F81E20" w14:textId="6D3C9550" w:rsidR="00836D1E" w:rsidRDefault="001B79EB" w:rsidP="000B6EAD">
            <w:pPr>
              <w:rPr>
                <w:rFonts w:cs="Arial"/>
              </w:rPr>
            </w:pPr>
            <w:hyperlink r:id="rId91"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00"/>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85E40" w14:textId="77777777" w:rsidR="00836D1E" w:rsidRDefault="00836D1E" w:rsidP="000B6EAD">
            <w:pPr>
              <w:rPr>
                <w:rFonts w:eastAsia="Batang" w:cs="Arial"/>
                <w:lang w:eastAsia="ko-KR"/>
              </w:rPr>
            </w:pPr>
          </w:p>
        </w:tc>
      </w:tr>
      <w:tr w:rsidR="009423C7" w:rsidRPr="00D95972" w14:paraId="37CB951C" w14:textId="77777777" w:rsidTr="00D25AE5">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00"/>
          </w:tcPr>
          <w:p w14:paraId="795DEE92" w14:textId="77777777" w:rsidR="009423C7" w:rsidRPr="00D95972" w:rsidRDefault="001B79EB" w:rsidP="00D25AE5">
            <w:pPr>
              <w:rPr>
                <w:rFonts w:cs="Arial"/>
              </w:rPr>
            </w:pPr>
            <w:hyperlink r:id="rId92"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00"/>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6BC88" w14:textId="77777777" w:rsidR="009423C7" w:rsidRPr="00D95972" w:rsidRDefault="009423C7" w:rsidP="00D25AE5">
            <w:pPr>
              <w:rPr>
                <w:rFonts w:eastAsia="Batang" w:cs="Arial"/>
                <w:lang w:eastAsia="ko-KR"/>
              </w:rPr>
            </w:pPr>
            <w:r>
              <w:rPr>
                <w:rFonts w:eastAsia="Batang" w:cs="Arial"/>
                <w:lang w:eastAsia="ko-KR"/>
              </w:rPr>
              <w:t>Shifted from 16.2.21</w:t>
            </w:r>
          </w:p>
        </w:tc>
      </w:tr>
      <w:tr w:rsidR="009423C7" w:rsidRPr="00D95972" w14:paraId="7580F449" w14:textId="77777777" w:rsidTr="009423C7">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00"/>
          </w:tcPr>
          <w:p w14:paraId="7204F561" w14:textId="77777777" w:rsidR="009423C7" w:rsidRPr="00D95972" w:rsidRDefault="001B79EB" w:rsidP="00D25AE5">
            <w:pPr>
              <w:overflowPunct/>
              <w:autoSpaceDE/>
              <w:autoSpaceDN/>
              <w:adjustRightInd/>
              <w:textAlignment w:val="auto"/>
              <w:rPr>
                <w:rFonts w:cs="Arial"/>
                <w:lang w:val="en-US"/>
              </w:rPr>
            </w:pPr>
            <w:hyperlink r:id="rId93"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00"/>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29622" w14:textId="77777777"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3AB60F97" w14:textId="1336767D" w:rsidR="009423C7" w:rsidRPr="00D95972" w:rsidRDefault="009423C7" w:rsidP="00D25AE5">
            <w:pPr>
              <w:rPr>
                <w:rFonts w:eastAsia="Batang" w:cs="Arial"/>
                <w:lang w:eastAsia="ko-KR"/>
              </w:rPr>
            </w:pPr>
            <w:r>
              <w:rPr>
                <w:rFonts w:eastAsia="Batang" w:cs="Arial"/>
                <w:lang w:eastAsia="ko-KR"/>
              </w:rPr>
              <w:t>shifted from 17.3.18</w:t>
            </w: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0B6EAD">
            <w:pPr>
              <w:pStyle w:val="ListParagraph"/>
              <w:numPr>
                <w:ilvl w:val="2"/>
                <w:numId w:val="61"/>
              </w:numPr>
              <w:rPr>
                <w:rFonts w:cs="Arial"/>
              </w:rPr>
            </w:pPr>
            <w:bookmarkStart w:id="14"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14"/>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lastRenderedPageBreak/>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B6EAD" w:rsidRPr="00D95972" w14:paraId="11E20A99" w14:textId="77777777" w:rsidTr="00A94F77">
        <w:tc>
          <w:tcPr>
            <w:tcW w:w="976" w:type="dxa"/>
            <w:tcBorders>
              <w:top w:val="nil"/>
              <w:left w:val="thinThickThinSmallGap" w:sz="24" w:space="0" w:color="auto"/>
              <w:bottom w:val="nil"/>
            </w:tcBorders>
            <w:shd w:val="clear" w:color="auto" w:fill="auto"/>
          </w:tcPr>
          <w:p w14:paraId="7B597593"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00864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92C57FD" w14:textId="2F55C411" w:rsidR="000B6EAD" w:rsidRPr="00F365E1" w:rsidRDefault="001B79EB" w:rsidP="000B6EAD">
            <w:hyperlink r:id="rId94" w:history="1">
              <w:r w:rsidR="00A94F77">
                <w:rPr>
                  <w:rStyle w:val="Hyperlink"/>
                </w:rPr>
                <w:t>C1-223420</w:t>
              </w:r>
            </w:hyperlink>
          </w:p>
        </w:tc>
        <w:tc>
          <w:tcPr>
            <w:tcW w:w="4191" w:type="dxa"/>
            <w:gridSpan w:val="3"/>
            <w:tcBorders>
              <w:top w:val="single" w:sz="4" w:space="0" w:color="auto"/>
              <w:bottom w:val="single" w:sz="4" w:space="0" w:color="auto"/>
            </w:tcBorders>
            <w:shd w:val="clear" w:color="auto" w:fill="FFFF00"/>
          </w:tcPr>
          <w:p w14:paraId="15386AF7" w14:textId="42AE1725" w:rsidR="000B6EAD" w:rsidRDefault="003A4976" w:rsidP="000B6EA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06C4858" w14:textId="2BBAB9EA" w:rsidR="000B6EAD" w:rsidRDefault="003A4976" w:rsidP="000B6EA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201DCD" w14:textId="357B06D2" w:rsidR="000B6EAD" w:rsidRDefault="003A4976" w:rsidP="000B6EAD">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42666" w14:textId="77777777" w:rsidR="000B6EAD" w:rsidRDefault="000B6EAD" w:rsidP="000B6EAD">
            <w:pPr>
              <w:rPr>
                <w:rFonts w:eastAsia="Batang" w:cs="Arial"/>
                <w:lang w:val="en-US" w:eastAsia="ko-KR"/>
              </w:rPr>
            </w:pPr>
          </w:p>
        </w:tc>
      </w:tr>
      <w:tr w:rsidR="000B6EAD" w:rsidRPr="00D95972" w14:paraId="0598BAF3" w14:textId="77777777" w:rsidTr="00D329C5">
        <w:tc>
          <w:tcPr>
            <w:tcW w:w="976" w:type="dxa"/>
            <w:tcBorders>
              <w:top w:val="nil"/>
              <w:left w:val="thinThickThinSmallGap" w:sz="24" w:space="0" w:color="auto"/>
              <w:bottom w:val="nil"/>
            </w:tcBorders>
            <w:shd w:val="clear" w:color="auto" w:fill="auto"/>
          </w:tcPr>
          <w:p w14:paraId="27BD46A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234C61E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10EF4CA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75B78A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B309967"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0B6EAD" w:rsidRDefault="000B6EAD" w:rsidP="000B6EAD">
            <w:pPr>
              <w:rPr>
                <w:rFonts w:eastAsia="Batang" w:cs="Arial"/>
                <w:lang w:val="en-US" w:eastAsia="ko-KR"/>
              </w:rPr>
            </w:pPr>
          </w:p>
        </w:tc>
      </w:tr>
      <w:tr w:rsidR="000B6EA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7451D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FBB75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B44F8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0B6EAD" w:rsidRPr="00D95972" w:rsidRDefault="000B6EAD" w:rsidP="000B6EAD">
            <w:pPr>
              <w:rPr>
                <w:rFonts w:eastAsia="Batang" w:cs="Arial"/>
                <w:lang w:val="en-US" w:eastAsia="ko-KR"/>
              </w:rPr>
            </w:pPr>
          </w:p>
        </w:tc>
      </w:tr>
      <w:tr w:rsidR="000B6EA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C4317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0AB0ED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18B90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23F75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0B6EAD" w:rsidRPr="00D95972" w:rsidRDefault="000B6EAD" w:rsidP="000B6EAD">
            <w:pPr>
              <w:rPr>
                <w:rFonts w:cs="Arial"/>
              </w:rPr>
            </w:pPr>
          </w:p>
        </w:tc>
      </w:tr>
      <w:tr w:rsidR="000B6EA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0B6EAD" w:rsidRPr="00DE6A60" w:rsidRDefault="000B6EAD" w:rsidP="000B6EAD">
            <w:pPr>
              <w:rPr>
                <w:rFonts w:cs="Arial"/>
                <w:lang w:val="nb-NO"/>
              </w:rPr>
            </w:pPr>
            <w:r>
              <w:t>ATSSS</w:t>
            </w:r>
          </w:p>
        </w:tc>
        <w:tc>
          <w:tcPr>
            <w:tcW w:w="1088" w:type="dxa"/>
            <w:tcBorders>
              <w:top w:val="single" w:sz="4" w:space="0" w:color="auto"/>
              <w:bottom w:val="single" w:sz="4" w:space="0" w:color="auto"/>
            </w:tcBorders>
          </w:tcPr>
          <w:p w14:paraId="1F5CE3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4993A0FF"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34003F6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0B6EAD" w:rsidRDefault="000B6EAD" w:rsidP="000B6EA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0B6EAD" w:rsidRPr="006717CA" w:rsidRDefault="000B6EAD" w:rsidP="000B6EAD">
            <w:pPr>
              <w:rPr>
                <w:rFonts w:eastAsia="Batang" w:cs="Arial"/>
                <w:color w:val="000000"/>
                <w:lang w:eastAsia="ko-KR"/>
              </w:rPr>
            </w:pPr>
          </w:p>
        </w:tc>
      </w:tr>
      <w:tr w:rsidR="000B6EA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CB670D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13311C" w14:textId="1A540B0E"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D67EF3B" w14:textId="37FA0559"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7517D62" w14:textId="1E15736E"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0B6EAD" w:rsidRPr="00D95972" w:rsidRDefault="000B6EAD" w:rsidP="000B6EAD">
            <w:pPr>
              <w:rPr>
                <w:rFonts w:cs="Arial"/>
              </w:rPr>
            </w:pPr>
          </w:p>
        </w:tc>
      </w:tr>
      <w:tr w:rsidR="000B6EA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0EEFC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81130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17053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D43B1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0B6EAD" w:rsidRPr="00D95972" w:rsidRDefault="000B6EAD" w:rsidP="000B6EAD">
            <w:pPr>
              <w:rPr>
                <w:rFonts w:cs="Arial"/>
              </w:rPr>
            </w:pPr>
          </w:p>
        </w:tc>
      </w:tr>
      <w:tr w:rsidR="000B6EA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0B6EAD" w:rsidRPr="00DE6A60" w:rsidRDefault="000B6EAD" w:rsidP="000B6EA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F802B8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CB72FC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0B6EAD" w:rsidRDefault="000B6EAD" w:rsidP="000B6EAD">
            <w:r>
              <w:t>CT aspects on enhancement of network slicing</w:t>
            </w:r>
          </w:p>
          <w:p w14:paraId="4EFF9EA0" w14:textId="77777777" w:rsidR="000B6EAD" w:rsidRDefault="000B6EAD" w:rsidP="000B6EAD">
            <w:pPr>
              <w:rPr>
                <w:rFonts w:eastAsia="Batang" w:cs="Arial"/>
                <w:color w:val="000000"/>
                <w:lang w:eastAsia="ko-KR"/>
              </w:rPr>
            </w:pPr>
          </w:p>
          <w:p w14:paraId="3F754C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br/>
            </w:r>
          </w:p>
        </w:tc>
      </w:tr>
      <w:tr w:rsidR="000B6EA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DBA8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CD54BF" w14:textId="411D5A13"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D81DBEA" w14:textId="0E79DB4C"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9DE6698" w14:textId="78812BCA"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0B6EAD" w:rsidRDefault="000B6EAD" w:rsidP="000B6EAD">
            <w:pPr>
              <w:rPr>
                <w:rFonts w:cs="Arial"/>
                <w:color w:val="000000"/>
                <w:lang w:val="en-US"/>
              </w:rPr>
            </w:pPr>
            <w:r>
              <w:rPr>
                <w:rFonts w:cs="Arial"/>
                <w:color w:val="000000"/>
                <w:lang w:val="en-US"/>
              </w:rPr>
              <w:t>Noted</w:t>
            </w:r>
          </w:p>
          <w:p w14:paraId="04128CBF" w14:textId="2538E424" w:rsidR="000B6EAD" w:rsidRDefault="000B6EAD" w:rsidP="000B6EAD">
            <w:pPr>
              <w:rPr>
                <w:rFonts w:cs="Arial"/>
                <w:color w:val="000000"/>
                <w:lang w:val="en-US"/>
              </w:rPr>
            </w:pPr>
          </w:p>
        </w:tc>
      </w:tr>
      <w:tr w:rsidR="000B6EA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A23E20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DA2F41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01A5DE6"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E912C0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0B6EAD" w:rsidRDefault="000B6EAD" w:rsidP="000B6EAD">
            <w:pPr>
              <w:rPr>
                <w:rFonts w:cs="Arial"/>
                <w:color w:val="000000"/>
                <w:lang w:val="en-US"/>
              </w:rPr>
            </w:pPr>
          </w:p>
        </w:tc>
      </w:tr>
      <w:tr w:rsidR="000B6EA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32F31D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98FB86"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9E056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E6800B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0B6EAD" w:rsidRDefault="000B6EAD" w:rsidP="000B6EAD">
            <w:pPr>
              <w:rPr>
                <w:rFonts w:cs="Arial"/>
                <w:color w:val="000000"/>
                <w:lang w:val="en-US"/>
              </w:rPr>
            </w:pPr>
          </w:p>
        </w:tc>
      </w:tr>
      <w:tr w:rsidR="000B6EA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0B6EAD" w:rsidRPr="00DE6A60" w:rsidRDefault="000B6EAD" w:rsidP="000B6EA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3D0A99F"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077E13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0B6EAD" w:rsidRDefault="000B6EAD" w:rsidP="000B6EAD">
            <w:r w:rsidRPr="001D0A32">
              <w:t>CT aspects of 5GS enhanced support of vertical and LAN services</w:t>
            </w:r>
          </w:p>
          <w:p w14:paraId="4C0A5478" w14:textId="77777777" w:rsidR="000B6EAD" w:rsidRDefault="000B6EAD" w:rsidP="000B6EAD">
            <w:pPr>
              <w:rPr>
                <w:rFonts w:eastAsia="Batang" w:cs="Arial"/>
                <w:color w:val="000000"/>
                <w:lang w:eastAsia="ko-KR"/>
              </w:rPr>
            </w:pPr>
          </w:p>
          <w:p w14:paraId="435760DA" w14:textId="77777777" w:rsidR="000B6EAD" w:rsidRPr="00726C81" w:rsidRDefault="000B6EAD" w:rsidP="000B6EAD">
            <w:pPr>
              <w:rPr>
                <w:rFonts w:eastAsia="Batang" w:cs="Arial"/>
                <w:color w:val="FF0000"/>
                <w:highlight w:val="yellow"/>
                <w:lang w:val="en-US" w:eastAsia="ko-KR"/>
              </w:rPr>
            </w:pPr>
          </w:p>
        </w:tc>
      </w:tr>
      <w:tr w:rsidR="000B6EA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344DA" w14:textId="497EFCE3"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0B6EAD" w:rsidRPr="00B84A37" w:rsidRDefault="000B6EAD" w:rsidP="000B6EAD">
            <w:pPr>
              <w:rPr>
                <w:rFonts w:cs="Arial"/>
                <w:b/>
              </w:rPr>
            </w:pPr>
          </w:p>
        </w:tc>
        <w:tc>
          <w:tcPr>
            <w:tcW w:w="1767" w:type="dxa"/>
            <w:tcBorders>
              <w:top w:val="single" w:sz="4" w:space="0" w:color="auto"/>
              <w:bottom w:val="single" w:sz="4" w:space="0" w:color="auto"/>
            </w:tcBorders>
            <w:shd w:val="clear" w:color="auto" w:fill="FFFFFF"/>
          </w:tcPr>
          <w:p w14:paraId="3BB64361" w14:textId="121FD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A43A3E6" w14:textId="463248C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0B6EAD" w:rsidRDefault="000B6EAD" w:rsidP="000B6EAD">
            <w:pPr>
              <w:rPr>
                <w:rFonts w:eastAsia="Batang" w:cs="Arial"/>
                <w:lang w:eastAsia="ko-KR"/>
              </w:rPr>
            </w:pPr>
            <w:r>
              <w:rPr>
                <w:rFonts w:eastAsia="Batang" w:cs="Arial"/>
                <w:lang w:eastAsia="ko-KR"/>
              </w:rPr>
              <w:t>Stand-alone NPN</w:t>
            </w:r>
          </w:p>
          <w:p w14:paraId="7E43EEEA" w14:textId="77777777" w:rsidR="000B6EAD" w:rsidRDefault="000B6EAD" w:rsidP="000B6EAD">
            <w:pPr>
              <w:rPr>
                <w:rFonts w:eastAsia="Batang" w:cs="Arial"/>
                <w:lang w:eastAsia="ko-KR"/>
              </w:rPr>
            </w:pPr>
          </w:p>
          <w:p w14:paraId="14071FC0" w14:textId="0098BAD3" w:rsidR="000B6EAD" w:rsidRDefault="000B6EAD" w:rsidP="000B6EAD">
            <w:pPr>
              <w:rPr>
                <w:rFonts w:eastAsia="Batang" w:cs="Arial"/>
                <w:lang w:eastAsia="ko-KR"/>
              </w:rPr>
            </w:pPr>
          </w:p>
        </w:tc>
      </w:tr>
      <w:tr w:rsidR="000B6EA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FE52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6A70219" w14:textId="3753E2A1" w:rsidR="000B6EAD" w:rsidRDefault="000B6EAD" w:rsidP="000B6EAD"/>
        </w:tc>
        <w:tc>
          <w:tcPr>
            <w:tcW w:w="4191" w:type="dxa"/>
            <w:gridSpan w:val="3"/>
            <w:tcBorders>
              <w:top w:val="single" w:sz="4" w:space="0" w:color="auto"/>
              <w:bottom w:val="single" w:sz="4" w:space="0" w:color="auto"/>
            </w:tcBorders>
            <w:shd w:val="clear" w:color="auto" w:fill="FFFFFF"/>
          </w:tcPr>
          <w:p w14:paraId="60085B89" w14:textId="15AD604B"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BAC8A89" w14:textId="30C877EC"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54B7598" w14:textId="785D5D12"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0B6EAD" w:rsidRDefault="000B6EAD" w:rsidP="000B6EAD">
            <w:pPr>
              <w:rPr>
                <w:rFonts w:eastAsia="Batang" w:cs="Arial"/>
                <w:lang w:eastAsia="ko-KR"/>
              </w:rPr>
            </w:pPr>
          </w:p>
        </w:tc>
      </w:tr>
      <w:tr w:rsidR="000B6EA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8AB4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A0AECB" w14:textId="00853601" w:rsidR="000B6EAD" w:rsidRDefault="000B6EAD" w:rsidP="000B6EAD"/>
        </w:tc>
        <w:tc>
          <w:tcPr>
            <w:tcW w:w="4191" w:type="dxa"/>
            <w:gridSpan w:val="3"/>
            <w:tcBorders>
              <w:top w:val="single" w:sz="4" w:space="0" w:color="auto"/>
              <w:bottom w:val="single" w:sz="4" w:space="0" w:color="auto"/>
            </w:tcBorders>
            <w:shd w:val="clear" w:color="auto" w:fill="FFFFFF"/>
          </w:tcPr>
          <w:p w14:paraId="565E8B52" w14:textId="2E9AB7AD"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13A002" w14:textId="727FDEFE"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FEE30AF" w14:textId="282A1BF9"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0B6EAD" w:rsidRDefault="000B6EAD" w:rsidP="000B6EAD">
            <w:pPr>
              <w:rPr>
                <w:rFonts w:eastAsia="Batang" w:cs="Arial"/>
                <w:lang w:eastAsia="ko-KR"/>
              </w:rPr>
            </w:pPr>
          </w:p>
        </w:tc>
      </w:tr>
      <w:tr w:rsidR="000B6EA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26278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6C72654" w14:textId="3042BDEF" w:rsidR="000B6EAD" w:rsidRDefault="000B6EAD" w:rsidP="000B6EAD"/>
        </w:tc>
        <w:tc>
          <w:tcPr>
            <w:tcW w:w="4191" w:type="dxa"/>
            <w:gridSpan w:val="3"/>
            <w:tcBorders>
              <w:top w:val="single" w:sz="4" w:space="0" w:color="auto"/>
              <w:bottom w:val="single" w:sz="4" w:space="0" w:color="auto"/>
            </w:tcBorders>
            <w:shd w:val="clear" w:color="auto" w:fill="FFFFFF"/>
          </w:tcPr>
          <w:p w14:paraId="01165EE1" w14:textId="55A82FE8"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242829A" w14:textId="5F5B891E"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C9935DF" w14:textId="117562CA"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0B6EAD" w:rsidRDefault="000B6EAD" w:rsidP="000B6EAD">
            <w:pPr>
              <w:rPr>
                <w:rFonts w:eastAsia="Batang" w:cs="Arial"/>
                <w:lang w:eastAsia="ko-KR"/>
              </w:rPr>
            </w:pPr>
          </w:p>
        </w:tc>
      </w:tr>
      <w:tr w:rsidR="000B6EA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710F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71DF25"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268A5CB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14B7B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6D9E23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0B6EAD" w:rsidRDefault="000B6EAD" w:rsidP="000B6EAD">
            <w:pPr>
              <w:rPr>
                <w:rFonts w:eastAsia="Batang" w:cs="Arial"/>
                <w:lang w:eastAsia="ko-KR"/>
              </w:rPr>
            </w:pPr>
          </w:p>
        </w:tc>
      </w:tr>
      <w:tr w:rsidR="000B6EA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6FE1F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E0AED28"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4438DCD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47CFE9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A40DD6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0B6EAD" w:rsidRDefault="000B6EAD" w:rsidP="000B6EAD">
            <w:pPr>
              <w:rPr>
                <w:rFonts w:eastAsia="Batang" w:cs="Arial"/>
                <w:lang w:eastAsia="ko-KR"/>
              </w:rPr>
            </w:pPr>
          </w:p>
        </w:tc>
      </w:tr>
      <w:tr w:rsidR="000B6EA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D1364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567D8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61B07E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0B6EAD" w:rsidRDefault="000B6EAD" w:rsidP="000B6EAD">
            <w:pPr>
              <w:rPr>
                <w:rFonts w:eastAsia="Batang" w:cs="Arial"/>
                <w:lang w:eastAsia="ko-KR"/>
              </w:rPr>
            </w:pPr>
            <w:r w:rsidRPr="003A56A7">
              <w:rPr>
                <w:rFonts w:eastAsia="Batang" w:cs="Arial"/>
                <w:lang w:eastAsia="ko-KR"/>
              </w:rPr>
              <w:t>Public network integrated NPN</w:t>
            </w:r>
          </w:p>
          <w:p w14:paraId="7BD807CA" w14:textId="77777777" w:rsidR="000B6EAD" w:rsidRPr="00D95972" w:rsidRDefault="000B6EAD" w:rsidP="000B6EAD">
            <w:pPr>
              <w:rPr>
                <w:rFonts w:eastAsia="Batang" w:cs="Arial"/>
                <w:lang w:eastAsia="ko-KR"/>
              </w:rPr>
            </w:pPr>
          </w:p>
        </w:tc>
      </w:tr>
      <w:tr w:rsidR="000B6EA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61982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E9A9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C4A686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0B6EAD" w:rsidRPr="00D95972" w:rsidRDefault="000B6EAD" w:rsidP="000B6EAD">
            <w:pPr>
              <w:rPr>
                <w:rFonts w:eastAsia="Batang" w:cs="Arial"/>
                <w:lang w:eastAsia="ko-KR"/>
              </w:rPr>
            </w:pPr>
          </w:p>
        </w:tc>
      </w:tr>
      <w:tr w:rsidR="000B6EA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AA037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F7531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13DBDB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8A4269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0B6EAD" w:rsidRPr="00D95972" w:rsidRDefault="000B6EAD" w:rsidP="000B6EAD">
            <w:pPr>
              <w:rPr>
                <w:rFonts w:eastAsia="Batang" w:cs="Arial"/>
                <w:lang w:eastAsia="ko-KR"/>
              </w:rPr>
            </w:pPr>
          </w:p>
        </w:tc>
      </w:tr>
      <w:tr w:rsidR="000B6EA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3699CD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46DB5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FD4661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0B6EAD" w:rsidRDefault="000B6EAD" w:rsidP="000B6EAD">
            <w:pPr>
              <w:rPr>
                <w:rFonts w:eastAsia="Batang" w:cs="Arial"/>
                <w:lang w:eastAsia="ko-KR"/>
              </w:rPr>
            </w:pPr>
            <w:r w:rsidRPr="003A56A7">
              <w:rPr>
                <w:rFonts w:eastAsia="Batang" w:cs="Arial"/>
                <w:lang w:eastAsia="ko-KR"/>
              </w:rPr>
              <w:t>Time sensitive communication</w:t>
            </w:r>
          </w:p>
          <w:p w14:paraId="31460E41" w14:textId="77777777" w:rsidR="000B6EAD" w:rsidRPr="00D95972" w:rsidRDefault="000B6EAD" w:rsidP="000B6EAD">
            <w:pPr>
              <w:rPr>
                <w:rFonts w:eastAsia="Batang" w:cs="Arial"/>
                <w:lang w:eastAsia="ko-KR"/>
              </w:rPr>
            </w:pPr>
          </w:p>
        </w:tc>
      </w:tr>
      <w:tr w:rsidR="000B6EAD" w:rsidRPr="00D95972" w14:paraId="69F95EC1" w14:textId="77777777" w:rsidTr="00D21632">
        <w:tc>
          <w:tcPr>
            <w:tcW w:w="976" w:type="dxa"/>
            <w:tcBorders>
              <w:top w:val="nil"/>
              <w:left w:val="thinThickThinSmallGap" w:sz="24" w:space="0" w:color="auto"/>
              <w:bottom w:val="nil"/>
            </w:tcBorders>
            <w:shd w:val="clear" w:color="auto" w:fill="auto"/>
          </w:tcPr>
          <w:p w14:paraId="230EFB1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C44C1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55A81646" w14:textId="4B26D286" w:rsidR="000B6EAD" w:rsidRPr="00D95972" w:rsidRDefault="001B79EB" w:rsidP="000B6EAD">
            <w:pPr>
              <w:rPr>
                <w:rFonts w:cs="Arial"/>
              </w:rPr>
            </w:pPr>
            <w:hyperlink r:id="rId95" w:history="1">
              <w:r w:rsidR="00D21632">
                <w:rPr>
                  <w:rStyle w:val="Hyperlink"/>
                </w:rPr>
                <w:t>C1-223525</w:t>
              </w:r>
            </w:hyperlink>
          </w:p>
        </w:tc>
        <w:tc>
          <w:tcPr>
            <w:tcW w:w="4191" w:type="dxa"/>
            <w:gridSpan w:val="3"/>
            <w:tcBorders>
              <w:top w:val="single" w:sz="4" w:space="0" w:color="auto"/>
              <w:bottom w:val="single" w:sz="4" w:space="0" w:color="auto"/>
            </w:tcBorders>
            <w:shd w:val="clear" w:color="auto" w:fill="FFFF00"/>
          </w:tcPr>
          <w:p w14:paraId="2C6B684D" w14:textId="3422BD70" w:rsidR="000B6EAD" w:rsidRPr="00D95972" w:rsidRDefault="00E06D70" w:rsidP="000B6EAD">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2F8D28E4" w14:textId="33CA393F" w:rsidR="000B6EAD" w:rsidRPr="00D95972" w:rsidRDefault="00E06D70"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668147" w14:textId="7002F6C5" w:rsidR="000B6EAD" w:rsidRPr="00D95972" w:rsidRDefault="00E06D70" w:rsidP="000B6EAD">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6173" w14:textId="77777777" w:rsidR="000B6EAD" w:rsidRPr="00D95972" w:rsidRDefault="000B6EAD" w:rsidP="000B6EAD">
            <w:pPr>
              <w:rPr>
                <w:rFonts w:cs="Arial"/>
              </w:rPr>
            </w:pPr>
          </w:p>
        </w:tc>
      </w:tr>
      <w:tr w:rsidR="00E06D70" w:rsidRPr="00D95972" w14:paraId="087FA1EB" w14:textId="77777777" w:rsidTr="00D21632">
        <w:tc>
          <w:tcPr>
            <w:tcW w:w="976" w:type="dxa"/>
            <w:tcBorders>
              <w:top w:val="nil"/>
              <w:left w:val="thinThickThinSmallGap" w:sz="24" w:space="0" w:color="auto"/>
              <w:bottom w:val="nil"/>
            </w:tcBorders>
            <w:shd w:val="clear" w:color="auto" w:fill="auto"/>
          </w:tcPr>
          <w:p w14:paraId="3BE01288"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1E33B8E2"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414888E6" w14:textId="7535B6FC" w:rsidR="00E06D70" w:rsidRPr="00D95972" w:rsidRDefault="001B79EB" w:rsidP="000B6EAD">
            <w:pPr>
              <w:rPr>
                <w:rFonts w:cs="Arial"/>
              </w:rPr>
            </w:pPr>
            <w:hyperlink r:id="rId96" w:history="1">
              <w:r w:rsidR="00D21632">
                <w:rPr>
                  <w:rStyle w:val="Hyperlink"/>
                </w:rPr>
                <w:t>C1-223526</w:t>
              </w:r>
            </w:hyperlink>
          </w:p>
        </w:tc>
        <w:tc>
          <w:tcPr>
            <w:tcW w:w="4191" w:type="dxa"/>
            <w:gridSpan w:val="3"/>
            <w:tcBorders>
              <w:top w:val="single" w:sz="4" w:space="0" w:color="auto"/>
              <w:bottom w:val="single" w:sz="4" w:space="0" w:color="auto"/>
            </w:tcBorders>
            <w:shd w:val="clear" w:color="auto" w:fill="FFFF00"/>
          </w:tcPr>
          <w:p w14:paraId="16B8AE62" w14:textId="1B0DDC68" w:rsidR="00E06D70" w:rsidRPr="00D95972" w:rsidRDefault="00E06D70" w:rsidP="000B6EAD">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46069C60" w14:textId="7DCD41FE" w:rsidR="00E06D70" w:rsidRPr="00D95972" w:rsidRDefault="00E06D70"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6A9E040" w14:textId="4669A0AA" w:rsidR="00E06D70" w:rsidRPr="00D95972" w:rsidRDefault="00E06D70" w:rsidP="000B6EAD">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CB4C4" w14:textId="77777777" w:rsidR="00E06D70" w:rsidRPr="00D95972" w:rsidRDefault="00E06D70" w:rsidP="000B6EAD">
            <w:pPr>
              <w:rPr>
                <w:rFonts w:cs="Arial"/>
              </w:rPr>
            </w:pPr>
          </w:p>
        </w:tc>
      </w:tr>
      <w:tr w:rsidR="000B6EA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D542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EC11742" w14:textId="715C837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EC6AF10" w14:textId="0E9CCE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736CFCE" w14:textId="00F6941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0B6EAD" w:rsidRPr="00D95972" w:rsidRDefault="000B6EAD" w:rsidP="000B6EAD">
            <w:pPr>
              <w:rPr>
                <w:rFonts w:cs="Arial"/>
              </w:rPr>
            </w:pPr>
          </w:p>
        </w:tc>
      </w:tr>
      <w:tr w:rsidR="000B6EA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81BD4A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EB93446" w14:textId="677AA21F"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38E121B" w14:textId="6634145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9653C" w14:textId="25165E8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0B6EAD" w:rsidRPr="00D95972" w:rsidRDefault="000B6EAD" w:rsidP="000B6EAD">
            <w:pPr>
              <w:rPr>
                <w:rFonts w:cs="Arial"/>
              </w:rPr>
            </w:pPr>
          </w:p>
        </w:tc>
      </w:tr>
      <w:tr w:rsidR="000B6EA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74065F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C95246D" w14:textId="40071DF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C38CD5" w14:textId="1DC4E2C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2FEA9FC" w14:textId="31F4F76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0B6EAD" w:rsidRPr="00D95972" w:rsidRDefault="000B6EAD" w:rsidP="000B6EAD">
            <w:pPr>
              <w:rPr>
                <w:rFonts w:cs="Arial"/>
              </w:rPr>
            </w:pPr>
          </w:p>
        </w:tc>
      </w:tr>
      <w:tr w:rsidR="000B6EA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F06133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71C09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7F3D02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F8412B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0B6EAD" w:rsidRPr="00D95972" w:rsidRDefault="000B6EAD" w:rsidP="000B6EAD">
            <w:pPr>
              <w:rPr>
                <w:rFonts w:cs="Arial"/>
              </w:rPr>
            </w:pPr>
          </w:p>
        </w:tc>
      </w:tr>
      <w:tr w:rsidR="000B6EA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7777777" w:rsidR="000B6EAD" w:rsidRPr="00DE6A60" w:rsidRDefault="000B6EAD" w:rsidP="000B6EAD">
            <w:pPr>
              <w:rPr>
                <w:rFonts w:cs="Arial"/>
                <w:lang w:val="nb-NO"/>
              </w:rPr>
            </w:pPr>
            <w:r>
              <w:t>5G_CioT</w:t>
            </w:r>
          </w:p>
        </w:tc>
        <w:tc>
          <w:tcPr>
            <w:tcW w:w="1088" w:type="dxa"/>
            <w:tcBorders>
              <w:top w:val="single" w:sz="4" w:space="0" w:color="auto"/>
              <w:bottom w:val="single" w:sz="4" w:space="0" w:color="auto"/>
            </w:tcBorders>
          </w:tcPr>
          <w:p w14:paraId="668D93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063A932"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44B4A1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0B6EAD" w:rsidRDefault="000B6EAD" w:rsidP="000B6EAD">
            <w:r>
              <w:t xml:space="preserve">CT aspects of </w:t>
            </w:r>
            <w:r w:rsidRPr="00AD2F2B">
              <w:t>Cellular IoT support and evolution for the 5G System</w:t>
            </w:r>
          </w:p>
          <w:p w14:paraId="3B33DACC" w14:textId="77777777" w:rsidR="000B6EAD" w:rsidRDefault="000B6EAD" w:rsidP="000B6EAD"/>
          <w:p w14:paraId="4F5D8F56" w14:textId="77777777" w:rsidR="000B6EAD" w:rsidRPr="00D95972" w:rsidRDefault="000B6EAD" w:rsidP="000B6EAD">
            <w:pPr>
              <w:rPr>
                <w:rFonts w:eastAsia="Batang" w:cs="Arial"/>
                <w:color w:val="000000"/>
                <w:lang w:eastAsia="ko-KR"/>
              </w:rPr>
            </w:pPr>
          </w:p>
        </w:tc>
      </w:tr>
      <w:tr w:rsidR="000B6EA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8F11C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9AAFA22"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EBD86D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7EB677B" w14:textId="77777777" w:rsidR="000B6EAD" w:rsidRDefault="000B6EAD" w:rsidP="000B6EA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0B6EAD" w:rsidRDefault="000B6EAD" w:rsidP="000B6EAD">
            <w:pPr>
              <w:rPr>
                <w:rFonts w:cs="Arial"/>
              </w:rPr>
            </w:pPr>
          </w:p>
        </w:tc>
      </w:tr>
      <w:tr w:rsidR="000B6EA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E138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644AA2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3715D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1DBF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0B6EAD" w:rsidRPr="00D95972" w:rsidRDefault="000B6EAD" w:rsidP="000B6EAD">
            <w:pPr>
              <w:rPr>
                <w:rFonts w:cs="Arial"/>
              </w:rPr>
            </w:pPr>
          </w:p>
        </w:tc>
      </w:tr>
      <w:tr w:rsidR="000B6EA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0B6EAD" w:rsidRPr="005069F3" w:rsidRDefault="000B6EAD" w:rsidP="000B6EAD">
            <w:pPr>
              <w:rPr>
                <w:rFonts w:cs="Arial"/>
                <w:lang w:val="en-US"/>
              </w:rPr>
            </w:pPr>
            <w:r>
              <w:t>5WWC</w:t>
            </w:r>
          </w:p>
        </w:tc>
        <w:tc>
          <w:tcPr>
            <w:tcW w:w="1088" w:type="dxa"/>
            <w:tcBorders>
              <w:top w:val="single" w:sz="4" w:space="0" w:color="auto"/>
              <w:bottom w:val="single" w:sz="4" w:space="0" w:color="auto"/>
            </w:tcBorders>
          </w:tcPr>
          <w:p w14:paraId="68CEEF54"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5C067C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0D15A5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0B6EAD" w:rsidRDefault="000B6EAD" w:rsidP="000B6EAD">
            <w:r>
              <w:t>CT aspects on wireless and wireline c</w:t>
            </w:r>
            <w:r w:rsidRPr="005F42B7">
              <w:t>onvergence for the 5G system architecture</w:t>
            </w:r>
          </w:p>
          <w:p w14:paraId="439DC653" w14:textId="77777777" w:rsidR="000B6EAD" w:rsidRDefault="000B6EAD" w:rsidP="000B6EAD">
            <w:pPr>
              <w:rPr>
                <w:rFonts w:cs="Arial"/>
                <w:color w:val="000000"/>
              </w:rPr>
            </w:pPr>
          </w:p>
          <w:p w14:paraId="16CE28C9" w14:textId="77777777" w:rsidR="000B6EAD" w:rsidRPr="00D95972" w:rsidRDefault="000B6EAD" w:rsidP="000B6EAD">
            <w:pPr>
              <w:rPr>
                <w:rFonts w:eastAsia="Batang" w:cs="Arial"/>
                <w:color w:val="000000"/>
                <w:lang w:eastAsia="ko-KR"/>
              </w:rPr>
            </w:pPr>
          </w:p>
        </w:tc>
      </w:tr>
      <w:tr w:rsidR="000B6EA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4C92A8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722EE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F8F211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F5B6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0B6EAD" w:rsidRPr="00D95972" w:rsidRDefault="000B6EAD" w:rsidP="000B6EAD">
            <w:pPr>
              <w:rPr>
                <w:rFonts w:cs="Arial"/>
              </w:rPr>
            </w:pPr>
          </w:p>
        </w:tc>
      </w:tr>
      <w:tr w:rsidR="000B6EA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59475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B6303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00BD03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0408DB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0B6EAD" w:rsidRPr="00D95972" w:rsidRDefault="000B6EAD" w:rsidP="000B6EAD">
            <w:pPr>
              <w:rPr>
                <w:rFonts w:cs="Arial"/>
              </w:rPr>
            </w:pPr>
          </w:p>
        </w:tc>
      </w:tr>
      <w:tr w:rsidR="000B6EA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0B6EAD" w:rsidRPr="00D95972" w:rsidRDefault="000B6EAD" w:rsidP="000B6EAD">
            <w:pPr>
              <w:rPr>
                <w:rFonts w:cs="Arial"/>
              </w:rPr>
            </w:pPr>
            <w:r>
              <w:t>PARLOS</w:t>
            </w:r>
          </w:p>
        </w:tc>
        <w:tc>
          <w:tcPr>
            <w:tcW w:w="1088" w:type="dxa"/>
            <w:tcBorders>
              <w:top w:val="single" w:sz="4" w:space="0" w:color="auto"/>
              <w:bottom w:val="single" w:sz="4" w:space="0" w:color="auto"/>
            </w:tcBorders>
          </w:tcPr>
          <w:p w14:paraId="189DCA6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86A0CB5"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43F7D3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0B6EAD" w:rsidRDefault="000B6EAD" w:rsidP="000B6EAD">
            <w:r>
              <w:t xml:space="preserve">CT aspects of </w:t>
            </w:r>
            <w:r w:rsidRPr="007628A3">
              <w:t>System enhancements for Provision of Access to Restricted Local Operator Services by Unauthenticated UEs</w:t>
            </w:r>
          </w:p>
          <w:p w14:paraId="26AA5892" w14:textId="77777777" w:rsidR="000B6EAD" w:rsidRDefault="000B6EAD" w:rsidP="000B6EAD"/>
          <w:p w14:paraId="7014937C" w14:textId="77777777" w:rsidR="000B6EAD" w:rsidRPr="00D95972" w:rsidRDefault="000B6EAD" w:rsidP="000B6EAD">
            <w:pPr>
              <w:rPr>
                <w:rFonts w:cs="Arial"/>
              </w:rPr>
            </w:pPr>
          </w:p>
        </w:tc>
      </w:tr>
      <w:tr w:rsidR="000B6EA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56F93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1A361F6" w14:textId="77777777" w:rsidR="000B6EAD" w:rsidRPr="00862F53"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0B6EAD" w:rsidRPr="00862F53" w:rsidRDefault="000B6EAD" w:rsidP="000B6EAD">
            <w:pPr>
              <w:rPr>
                <w:rFonts w:cs="Arial"/>
              </w:rPr>
            </w:pPr>
          </w:p>
        </w:tc>
        <w:tc>
          <w:tcPr>
            <w:tcW w:w="1767" w:type="dxa"/>
            <w:tcBorders>
              <w:top w:val="single" w:sz="4" w:space="0" w:color="auto"/>
              <w:bottom w:val="single" w:sz="4" w:space="0" w:color="auto"/>
            </w:tcBorders>
            <w:shd w:val="clear" w:color="auto" w:fill="FFFFFF"/>
          </w:tcPr>
          <w:p w14:paraId="738E8E4B" w14:textId="77777777" w:rsidR="000B6EAD" w:rsidRPr="00862F53" w:rsidRDefault="000B6EAD" w:rsidP="000B6EAD">
            <w:pPr>
              <w:rPr>
                <w:rFonts w:cs="Arial"/>
              </w:rPr>
            </w:pPr>
          </w:p>
        </w:tc>
        <w:tc>
          <w:tcPr>
            <w:tcW w:w="826" w:type="dxa"/>
            <w:tcBorders>
              <w:top w:val="single" w:sz="4" w:space="0" w:color="auto"/>
              <w:bottom w:val="single" w:sz="4" w:space="0" w:color="auto"/>
            </w:tcBorders>
            <w:shd w:val="clear" w:color="auto" w:fill="FFFFFF"/>
          </w:tcPr>
          <w:p w14:paraId="3EF5D7B8" w14:textId="77777777" w:rsidR="000B6EAD" w:rsidRPr="00862F53"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0B6EAD" w:rsidRPr="00862F53" w:rsidRDefault="000B6EAD" w:rsidP="000B6EAD">
            <w:pPr>
              <w:rPr>
                <w:rFonts w:cs="Arial"/>
              </w:rPr>
            </w:pPr>
          </w:p>
        </w:tc>
      </w:tr>
      <w:tr w:rsidR="000B6EA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8CEE85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B4E3E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A323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E847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0B6EAD" w:rsidRPr="00D95972" w:rsidRDefault="000B6EAD" w:rsidP="000B6EAD">
            <w:pPr>
              <w:rPr>
                <w:rFonts w:cs="Arial"/>
              </w:rPr>
            </w:pPr>
          </w:p>
        </w:tc>
      </w:tr>
      <w:tr w:rsidR="000B6EA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0B6EAD" w:rsidRPr="00D95972" w:rsidRDefault="000B6EAD" w:rsidP="000B6EAD">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76748C4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03675F4"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6E86C1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0B6EAD" w:rsidRDefault="000B6EAD" w:rsidP="000B6EAD">
            <w:r w:rsidRPr="006A24DD">
              <w:t xml:space="preserve">CT aspects of Enhancement to the 5GC </w:t>
            </w:r>
            <w:proofErr w:type="spellStart"/>
            <w:r w:rsidRPr="006A24DD">
              <w:t>LoCation</w:t>
            </w:r>
            <w:proofErr w:type="spellEnd"/>
            <w:r w:rsidRPr="006A24DD">
              <w:t xml:space="preserve"> Services</w:t>
            </w:r>
          </w:p>
          <w:p w14:paraId="0B17457B" w14:textId="77777777" w:rsidR="000B6EAD" w:rsidRDefault="000B6EAD" w:rsidP="000B6EAD"/>
          <w:p w14:paraId="16D123F4" w14:textId="77777777" w:rsidR="000B6EAD" w:rsidRDefault="000B6EAD" w:rsidP="000B6EAD"/>
          <w:p w14:paraId="705CF7D1" w14:textId="77777777" w:rsidR="000B6EAD" w:rsidRPr="00D95972" w:rsidRDefault="000B6EAD" w:rsidP="000B6EAD">
            <w:pPr>
              <w:rPr>
                <w:rFonts w:cs="Arial"/>
              </w:rPr>
            </w:pPr>
          </w:p>
        </w:tc>
      </w:tr>
      <w:tr w:rsidR="000B6EA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CCF8A0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0EE33B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53975F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703F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0B6EAD" w:rsidRPr="00D95972" w:rsidRDefault="000B6EAD" w:rsidP="000B6EAD">
            <w:pPr>
              <w:rPr>
                <w:rFonts w:cs="Arial"/>
              </w:rPr>
            </w:pPr>
          </w:p>
        </w:tc>
      </w:tr>
      <w:tr w:rsidR="000B6EA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BC280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758CF3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3DFC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14793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0B6EAD" w:rsidRPr="00D95972" w:rsidRDefault="000B6EAD" w:rsidP="000B6EAD">
            <w:pPr>
              <w:rPr>
                <w:rFonts w:cs="Arial"/>
              </w:rPr>
            </w:pPr>
          </w:p>
        </w:tc>
      </w:tr>
      <w:tr w:rsidR="000B6EA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0B6EAD" w:rsidRPr="00D95972" w:rsidRDefault="000B6EAD" w:rsidP="000B6EAD">
            <w:pPr>
              <w:rPr>
                <w:rFonts w:cs="Arial"/>
              </w:rPr>
            </w:pPr>
            <w:r>
              <w:t>V2XAPP</w:t>
            </w:r>
          </w:p>
        </w:tc>
        <w:tc>
          <w:tcPr>
            <w:tcW w:w="1088" w:type="dxa"/>
            <w:tcBorders>
              <w:top w:val="single" w:sz="4" w:space="0" w:color="auto"/>
              <w:bottom w:val="single" w:sz="4" w:space="0" w:color="auto"/>
            </w:tcBorders>
          </w:tcPr>
          <w:p w14:paraId="462A735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59891F9"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5B7AC8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0B6EAD" w:rsidRDefault="000B6EAD" w:rsidP="000B6EAD">
            <w:r w:rsidRPr="00BF5B89">
              <w:t>CT aspects of V2XAPP</w:t>
            </w:r>
          </w:p>
          <w:p w14:paraId="4F61E5F7" w14:textId="77777777" w:rsidR="000B6EAD" w:rsidRDefault="000B6EAD" w:rsidP="000B6EAD"/>
          <w:p w14:paraId="79C00D84" w14:textId="77777777" w:rsidR="000B6EAD" w:rsidRPr="00D95972" w:rsidRDefault="000B6EAD" w:rsidP="000B6EAD">
            <w:pPr>
              <w:rPr>
                <w:rFonts w:cs="Arial"/>
                <w:color w:val="000000"/>
              </w:rPr>
            </w:pPr>
          </w:p>
          <w:p w14:paraId="57D38A85" w14:textId="77777777" w:rsidR="000B6EAD" w:rsidRPr="00D95972" w:rsidRDefault="000B6EAD" w:rsidP="000B6EAD">
            <w:pPr>
              <w:rPr>
                <w:rFonts w:cs="Arial"/>
              </w:rPr>
            </w:pPr>
          </w:p>
        </w:tc>
      </w:tr>
      <w:tr w:rsidR="000B6EA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A712AB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281018E" w14:textId="14773D4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99B625A" w14:textId="0A54F4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18DD46" w14:textId="6C155B1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0B6EAD" w:rsidRPr="00D95972" w:rsidRDefault="000B6EAD" w:rsidP="000B6EAD">
            <w:pPr>
              <w:rPr>
                <w:rFonts w:cs="Arial"/>
              </w:rPr>
            </w:pPr>
          </w:p>
        </w:tc>
      </w:tr>
      <w:tr w:rsidR="000B6EA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AC326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9FEF8C" w14:textId="69608F0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5A2D73" w14:textId="2BE975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48E3C91" w14:textId="3D777C5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0B6EAD" w:rsidRPr="00D95972" w:rsidRDefault="000B6EAD" w:rsidP="000B6EAD">
            <w:pPr>
              <w:rPr>
                <w:rFonts w:cs="Arial"/>
              </w:rPr>
            </w:pPr>
          </w:p>
        </w:tc>
      </w:tr>
      <w:tr w:rsidR="000B6EA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FBB7B6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795A4F" w14:textId="7FBA4F6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F4F412E" w14:textId="5DF0922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843974" w14:textId="385CDF5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0B6EAD" w:rsidRPr="00D95972" w:rsidRDefault="000B6EAD" w:rsidP="000B6EAD">
            <w:pPr>
              <w:rPr>
                <w:rFonts w:cs="Arial"/>
              </w:rPr>
            </w:pPr>
          </w:p>
        </w:tc>
      </w:tr>
      <w:tr w:rsidR="000B6EA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8E16F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7EDCB6" w14:textId="30E6258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5473F6" w14:textId="5525DDB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F185B2" w14:textId="298457B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0B6EAD" w:rsidRPr="00D95972" w:rsidRDefault="000B6EAD" w:rsidP="000B6EAD">
            <w:pPr>
              <w:rPr>
                <w:rFonts w:cs="Arial"/>
              </w:rPr>
            </w:pPr>
          </w:p>
        </w:tc>
      </w:tr>
      <w:tr w:rsidR="000B6EA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AE601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4D865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E6599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D847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0B6EAD" w:rsidRPr="00D95972" w:rsidRDefault="000B6EAD" w:rsidP="000B6EAD">
            <w:pPr>
              <w:rPr>
                <w:rFonts w:cs="Arial"/>
              </w:rPr>
            </w:pPr>
          </w:p>
        </w:tc>
      </w:tr>
      <w:tr w:rsidR="000B6EA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0B6EAD" w:rsidRPr="00D95972" w:rsidRDefault="000B6EAD" w:rsidP="000B6EAD">
            <w:pPr>
              <w:rPr>
                <w:rFonts w:cs="Arial"/>
              </w:rPr>
            </w:pPr>
            <w:r>
              <w:t>eV2XARC</w:t>
            </w:r>
          </w:p>
        </w:tc>
        <w:tc>
          <w:tcPr>
            <w:tcW w:w="1088" w:type="dxa"/>
            <w:tcBorders>
              <w:top w:val="single" w:sz="4" w:space="0" w:color="auto"/>
              <w:bottom w:val="single" w:sz="4" w:space="0" w:color="auto"/>
            </w:tcBorders>
          </w:tcPr>
          <w:p w14:paraId="2D8AD1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19C5749"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390ED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0B6EAD" w:rsidRDefault="000B6EAD" w:rsidP="000B6EAD">
            <w:r w:rsidRPr="00BF5B89">
              <w:t>CT aspects of eV2XARC</w:t>
            </w:r>
          </w:p>
          <w:p w14:paraId="3A5403C3" w14:textId="77777777" w:rsidR="000B6EAD" w:rsidRDefault="000B6EAD" w:rsidP="000B6EAD"/>
          <w:p w14:paraId="44212316" w14:textId="77777777" w:rsidR="000B6EAD" w:rsidRDefault="000B6EAD" w:rsidP="000B6EAD"/>
          <w:p w14:paraId="464BD543" w14:textId="77777777" w:rsidR="000B6EAD" w:rsidRPr="00D95972" w:rsidRDefault="000B6EAD" w:rsidP="000B6EAD">
            <w:pPr>
              <w:rPr>
                <w:rFonts w:cs="Arial"/>
              </w:rPr>
            </w:pPr>
          </w:p>
        </w:tc>
      </w:tr>
      <w:tr w:rsidR="000B6EA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CA24F4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9C85366" w14:textId="62E6A936" w:rsidR="000B6EAD" w:rsidRPr="00D95972" w:rsidRDefault="00D21632" w:rsidP="000B6EAD">
            <w:pPr>
              <w:rPr>
                <w:rFonts w:cs="Arial"/>
              </w:rPr>
            </w:pPr>
            <w:r w:rsidRPr="002F0703">
              <w:t>C1-22</w:t>
            </w:r>
            <w:r w:rsidR="002F0703" w:rsidRPr="002F0703">
              <w:t>4019</w:t>
            </w:r>
          </w:p>
        </w:tc>
        <w:tc>
          <w:tcPr>
            <w:tcW w:w="4191" w:type="dxa"/>
            <w:gridSpan w:val="3"/>
            <w:tcBorders>
              <w:top w:val="single" w:sz="4" w:space="0" w:color="auto"/>
              <w:bottom w:val="single" w:sz="4" w:space="0" w:color="auto"/>
            </w:tcBorders>
            <w:shd w:val="clear" w:color="auto" w:fill="FFFF00"/>
          </w:tcPr>
          <w:p w14:paraId="45344C84" w14:textId="5D64EC11" w:rsidR="000B6EAD" w:rsidRPr="00D95972" w:rsidRDefault="00E06D70" w:rsidP="000B6EA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0B6EAD"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0B6EAD" w:rsidRPr="00D95972" w:rsidRDefault="00E06D70" w:rsidP="000B6EAD">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1B97E" w14:textId="6FC00369" w:rsidR="00FB6FCE" w:rsidRDefault="00FB6FCE" w:rsidP="00A55E19">
            <w:pPr>
              <w:rPr>
                <w:rFonts w:eastAsia="Batang" w:cs="Arial"/>
                <w:lang w:eastAsia="ko-KR"/>
              </w:rPr>
            </w:pPr>
            <w:r>
              <w:rPr>
                <w:rFonts w:eastAsia="Batang" w:cs="Arial"/>
                <w:lang w:eastAsia="ko-KR"/>
              </w:rPr>
              <w:t>Revision of C1-223578</w:t>
            </w:r>
          </w:p>
          <w:p w14:paraId="0707A6C5" w14:textId="344FCC14" w:rsidR="00FB6FCE" w:rsidRDefault="00FB6FCE" w:rsidP="00A55E19">
            <w:pPr>
              <w:rPr>
                <w:rFonts w:eastAsia="Batang" w:cs="Arial"/>
                <w:lang w:eastAsia="ko-KR"/>
              </w:rPr>
            </w:pPr>
          </w:p>
          <w:p w14:paraId="7454FBB2" w14:textId="1B74A196" w:rsidR="00FB6FCE" w:rsidRDefault="00FB6FCE" w:rsidP="00A55E19">
            <w:pPr>
              <w:rPr>
                <w:rFonts w:eastAsia="Batang" w:cs="Arial"/>
                <w:lang w:eastAsia="ko-KR"/>
              </w:rPr>
            </w:pPr>
            <w:r>
              <w:rPr>
                <w:rFonts w:eastAsia="Batang" w:cs="Arial"/>
                <w:lang w:eastAsia="ko-KR"/>
              </w:rPr>
              <w:t>-------------------------------------------------------------</w:t>
            </w:r>
          </w:p>
          <w:p w14:paraId="1E44D7FA" w14:textId="48B5F1BC" w:rsidR="00A55E19" w:rsidRDefault="00A55E19" w:rsidP="00A55E19">
            <w:pPr>
              <w:rPr>
                <w:rFonts w:eastAsia="Batang" w:cs="Arial"/>
                <w:lang w:eastAsia="ko-KR"/>
              </w:rPr>
            </w:pPr>
            <w:r>
              <w:rPr>
                <w:rFonts w:eastAsia="Batang" w:cs="Arial"/>
                <w:lang w:eastAsia="ko-KR"/>
              </w:rPr>
              <w:t>Ivo Thu 8:06</w:t>
            </w:r>
          </w:p>
          <w:p w14:paraId="521E5D33" w14:textId="77777777" w:rsidR="00A55E19" w:rsidRDefault="00A55E19" w:rsidP="00A55E19">
            <w:pPr>
              <w:rPr>
                <w:rFonts w:eastAsia="Batang" w:cs="Arial"/>
                <w:lang w:eastAsia="ko-KR"/>
              </w:rPr>
            </w:pPr>
            <w:r>
              <w:rPr>
                <w:rFonts w:eastAsia="Batang" w:cs="Arial"/>
                <w:lang w:eastAsia="ko-KR"/>
              </w:rPr>
              <w:t>Rev required</w:t>
            </w:r>
          </w:p>
          <w:p w14:paraId="4948C851" w14:textId="77777777" w:rsidR="000B6EAD" w:rsidRDefault="000B6EAD" w:rsidP="000B6EAD">
            <w:pPr>
              <w:rPr>
                <w:rFonts w:cs="Arial"/>
              </w:rPr>
            </w:pPr>
          </w:p>
          <w:p w14:paraId="0839A14C" w14:textId="4F40DB7B" w:rsidR="001F22EA" w:rsidRDefault="001F22EA" w:rsidP="001F22EA">
            <w:pPr>
              <w:rPr>
                <w:rFonts w:eastAsia="Batang" w:cs="Arial"/>
                <w:lang w:eastAsia="ko-KR"/>
              </w:rPr>
            </w:pPr>
            <w:r>
              <w:rPr>
                <w:rFonts w:eastAsia="Batang" w:cs="Arial"/>
                <w:lang w:eastAsia="ko-KR"/>
              </w:rPr>
              <w:t>Leah Fri 17:51</w:t>
            </w:r>
          </w:p>
          <w:p w14:paraId="25ED9A3B" w14:textId="3A128BEE" w:rsidR="001F22EA" w:rsidRDefault="00DB2550" w:rsidP="001F22EA">
            <w:pPr>
              <w:rPr>
                <w:rFonts w:eastAsia="Batang" w:cs="Arial"/>
                <w:lang w:eastAsia="ko-KR"/>
              </w:rPr>
            </w:pPr>
            <w:r>
              <w:rPr>
                <w:rFonts w:eastAsia="Batang" w:cs="Arial"/>
                <w:lang w:eastAsia="ko-KR"/>
              </w:rPr>
              <w:t>Agrees</w:t>
            </w:r>
          </w:p>
          <w:p w14:paraId="7DA4785D" w14:textId="77777777" w:rsidR="001F22EA" w:rsidRDefault="001F22EA" w:rsidP="000B6EAD">
            <w:pPr>
              <w:rPr>
                <w:rFonts w:cs="Arial"/>
              </w:rPr>
            </w:pPr>
          </w:p>
          <w:p w14:paraId="0BD80204" w14:textId="77777777" w:rsidR="00CB4982" w:rsidRDefault="00CB4982" w:rsidP="000B6EAD">
            <w:pPr>
              <w:rPr>
                <w:rFonts w:cs="Arial"/>
              </w:rPr>
            </w:pPr>
            <w:r>
              <w:rPr>
                <w:rFonts w:cs="Arial"/>
              </w:rPr>
              <w:t>Ivo Mon 10:16</w:t>
            </w:r>
          </w:p>
          <w:p w14:paraId="7C596A43" w14:textId="77777777" w:rsidR="00CB4982" w:rsidRDefault="00491E35" w:rsidP="000B6EAD">
            <w:pPr>
              <w:rPr>
                <w:rFonts w:cs="Arial"/>
              </w:rPr>
            </w:pPr>
            <w:r>
              <w:rPr>
                <w:rFonts w:cs="Arial"/>
              </w:rPr>
              <w:t>Ok with proposal, wants to see rev</w:t>
            </w:r>
          </w:p>
          <w:p w14:paraId="52E65A4C" w14:textId="77777777" w:rsidR="00491E35" w:rsidRDefault="00491E35" w:rsidP="000B6EAD">
            <w:pPr>
              <w:rPr>
                <w:rFonts w:cs="Arial"/>
              </w:rPr>
            </w:pPr>
          </w:p>
          <w:p w14:paraId="6A22F3B8" w14:textId="57EE035C" w:rsidR="00C04033" w:rsidRDefault="00C04033" w:rsidP="00C04033">
            <w:pPr>
              <w:rPr>
                <w:rFonts w:eastAsia="Batang" w:cs="Arial"/>
                <w:lang w:eastAsia="ko-KR"/>
              </w:rPr>
            </w:pPr>
            <w:r>
              <w:rPr>
                <w:rFonts w:eastAsia="Batang" w:cs="Arial"/>
                <w:lang w:eastAsia="ko-KR"/>
              </w:rPr>
              <w:t>Leah Mon 10:28</w:t>
            </w:r>
          </w:p>
          <w:p w14:paraId="59ECB914" w14:textId="66289F7B" w:rsidR="00C04033" w:rsidRDefault="00C04033" w:rsidP="00C04033">
            <w:pPr>
              <w:rPr>
                <w:rFonts w:eastAsia="Batang" w:cs="Arial"/>
                <w:lang w:eastAsia="ko-KR"/>
              </w:rPr>
            </w:pPr>
            <w:r>
              <w:rPr>
                <w:rFonts w:eastAsia="Batang" w:cs="Arial"/>
                <w:lang w:eastAsia="ko-KR"/>
              </w:rPr>
              <w:t>Rev</w:t>
            </w:r>
          </w:p>
          <w:p w14:paraId="11330169" w14:textId="77777777" w:rsidR="00C04033" w:rsidRDefault="00C04033" w:rsidP="000B6EAD">
            <w:pPr>
              <w:rPr>
                <w:rFonts w:cs="Arial"/>
              </w:rPr>
            </w:pPr>
          </w:p>
          <w:p w14:paraId="6CC9D10A" w14:textId="39201E70" w:rsidR="00EE1E1D" w:rsidRDefault="00EE1E1D" w:rsidP="00EE1E1D">
            <w:pPr>
              <w:rPr>
                <w:rFonts w:cs="Arial"/>
              </w:rPr>
            </w:pPr>
            <w:r>
              <w:rPr>
                <w:rFonts w:cs="Arial"/>
              </w:rPr>
              <w:t>Ivo Tue 10:08</w:t>
            </w:r>
          </w:p>
          <w:p w14:paraId="156559CE" w14:textId="562BCFA1" w:rsidR="00EE1E1D" w:rsidRDefault="00EE1E1D" w:rsidP="00EE1E1D">
            <w:pPr>
              <w:rPr>
                <w:rFonts w:cs="Arial"/>
              </w:rPr>
            </w:pPr>
            <w:r>
              <w:rPr>
                <w:rFonts w:cs="Arial"/>
              </w:rPr>
              <w:t>Fine</w:t>
            </w:r>
          </w:p>
          <w:p w14:paraId="33BB0BD8" w14:textId="77777777" w:rsidR="00EE1E1D" w:rsidRDefault="00EE1E1D" w:rsidP="000B6EAD">
            <w:pPr>
              <w:rPr>
                <w:rFonts w:cs="Arial"/>
              </w:rPr>
            </w:pPr>
          </w:p>
          <w:p w14:paraId="29C222C7" w14:textId="500590C7" w:rsidR="00D45C44" w:rsidRDefault="00D45C44" w:rsidP="00D45C44">
            <w:pPr>
              <w:rPr>
                <w:rFonts w:cs="Arial"/>
              </w:rPr>
            </w:pPr>
            <w:r>
              <w:rPr>
                <w:rFonts w:cs="Arial"/>
              </w:rPr>
              <w:t>Ivo Tue 10:09</w:t>
            </w:r>
          </w:p>
          <w:p w14:paraId="17BD06CF" w14:textId="03C75A84" w:rsidR="00D45C44" w:rsidRDefault="00D45C44" w:rsidP="00D45C44">
            <w:pPr>
              <w:rPr>
                <w:rFonts w:cs="Arial"/>
              </w:rPr>
            </w:pPr>
            <w:r>
              <w:rPr>
                <w:rFonts w:cs="Arial"/>
              </w:rPr>
              <w:t>Co-sign</w:t>
            </w:r>
          </w:p>
          <w:p w14:paraId="211B8C2D" w14:textId="1BB96DEE" w:rsidR="00D45C44" w:rsidRPr="00D95972" w:rsidRDefault="00D45C44" w:rsidP="000B6EAD">
            <w:pPr>
              <w:rPr>
                <w:rFonts w:cs="Arial"/>
              </w:rPr>
            </w:pPr>
          </w:p>
        </w:tc>
      </w:tr>
      <w:tr w:rsidR="00E06D70"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7676E197"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49B94D6C" w14:textId="36D49C06" w:rsidR="00E06D70" w:rsidRPr="00D95972" w:rsidRDefault="001B79EB" w:rsidP="000B6EAD">
            <w:pPr>
              <w:rPr>
                <w:rFonts w:cs="Arial"/>
              </w:rPr>
            </w:pPr>
            <w:hyperlink r:id="rId97" w:history="1">
              <w:r w:rsidR="00D21632">
                <w:rPr>
                  <w:rStyle w:val="Hyperlink"/>
                </w:rPr>
                <w:t>C1-22</w:t>
              </w:r>
              <w:r w:rsidR="002F0703">
                <w:rPr>
                  <w:rStyle w:val="Hyperlink"/>
                </w:rPr>
                <w:t>4020</w:t>
              </w:r>
            </w:hyperlink>
          </w:p>
        </w:tc>
        <w:tc>
          <w:tcPr>
            <w:tcW w:w="4191" w:type="dxa"/>
            <w:gridSpan w:val="3"/>
            <w:tcBorders>
              <w:top w:val="single" w:sz="4" w:space="0" w:color="auto"/>
              <w:bottom w:val="single" w:sz="4" w:space="0" w:color="auto"/>
            </w:tcBorders>
            <w:shd w:val="clear" w:color="auto" w:fill="FFFF00"/>
          </w:tcPr>
          <w:p w14:paraId="64DC13E8" w14:textId="6C2850DC" w:rsidR="00E06D70" w:rsidRPr="00D95972" w:rsidRDefault="00E06D70" w:rsidP="000B6EA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E06D70" w:rsidRPr="00D95972" w:rsidRDefault="00E06D70" w:rsidP="000B6EA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89937" w14:textId="703D27EC" w:rsidR="002F0703" w:rsidRDefault="002F0703" w:rsidP="00A55E19">
            <w:pPr>
              <w:rPr>
                <w:rFonts w:eastAsia="Batang" w:cs="Arial"/>
                <w:lang w:eastAsia="ko-KR"/>
              </w:rPr>
            </w:pPr>
            <w:r>
              <w:rPr>
                <w:rFonts w:eastAsia="Batang" w:cs="Arial"/>
                <w:lang w:eastAsia="ko-KR"/>
              </w:rPr>
              <w:t>Revision of C1-223579</w:t>
            </w:r>
          </w:p>
          <w:p w14:paraId="4B94D243" w14:textId="75317634" w:rsidR="002F0703" w:rsidRDefault="002F0703" w:rsidP="00A55E19">
            <w:pPr>
              <w:rPr>
                <w:rFonts w:eastAsia="Batang" w:cs="Arial"/>
                <w:lang w:eastAsia="ko-KR"/>
              </w:rPr>
            </w:pPr>
          </w:p>
          <w:p w14:paraId="05909145" w14:textId="5CDEA648" w:rsidR="002F0703" w:rsidRDefault="002F0703" w:rsidP="00A55E19">
            <w:pPr>
              <w:rPr>
                <w:rFonts w:eastAsia="Batang" w:cs="Arial"/>
                <w:lang w:eastAsia="ko-KR"/>
              </w:rPr>
            </w:pPr>
            <w:r>
              <w:rPr>
                <w:rFonts w:eastAsia="Batang" w:cs="Arial"/>
                <w:lang w:eastAsia="ko-KR"/>
              </w:rPr>
              <w:t>-----------------------------------------------------------</w:t>
            </w:r>
          </w:p>
          <w:p w14:paraId="354AB052" w14:textId="7A2A809C" w:rsidR="00A55E19" w:rsidRDefault="00A55E19" w:rsidP="00A55E19">
            <w:pPr>
              <w:rPr>
                <w:rFonts w:eastAsia="Batang" w:cs="Arial"/>
                <w:lang w:eastAsia="ko-KR"/>
              </w:rPr>
            </w:pPr>
            <w:r>
              <w:rPr>
                <w:rFonts w:eastAsia="Batang" w:cs="Arial"/>
                <w:lang w:eastAsia="ko-KR"/>
              </w:rPr>
              <w:t>Ivo Thu 8:06</w:t>
            </w:r>
          </w:p>
          <w:p w14:paraId="0D5B1475" w14:textId="77777777" w:rsidR="00A55E19" w:rsidRDefault="00A55E19" w:rsidP="00A55E19">
            <w:pPr>
              <w:rPr>
                <w:rFonts w:eastAsia="Batang" w:cs="Arial"/>
                <w:lang w:eastAsia="ko-KR"/>
              </w:rPr>
            </w:pPr>
            <w:r>
              <w:rPr>
                <w:rFonts w:eastAsia="Batang" w:cs="Arial"/>
                <w:lang w:eastAsia="ko-KR"/>
              </w:rPr>
              <w:t>Rev required</w:t>
            </w:r>
          </w:p>
          <w:p w14:paraId="24A24300" w14:textId="77777777" w:rsidR="00E06D70" w:rsidRDefault="00E06D70" w:rsidP="000B6EAD">
            <w:pPr>
              <w:rPr>
                <w:rFonts w:cs="Arial"/>
              </w:rPr>
            </w:pPr>
          </w:p>
          <w:p w14:paraId="7FF11CE8" w14:textId="2BF4D1DD" w:rsidR="00DB2550" w:rsidRDefault="00DB2550" w:rsidP="00DB2550">
            <w:pPr>
              <w:rPr>
                <w:rFonts w:eastAsia="Batang" w:cs="Arial"/>
                <w:lang w:eastAsia="ko-KR"/>
              </w:rPr>
            </w:pPr>
            <w:r>
              <w:rPr>
                <w:rFonts w:eastAsia="Batang" w:cs="Arial"/>
                <w:lang w:eastAsia="ko-KR"/>
              </w:rPr>
              <w:t>Leah Fri 17:52</w:t>
            </w:r>
          </w:p>
          <w:p w14:paraId="5FEEDC2D" w14:textId="77777777" w:rsidR="00DB2550" w:rsidRDefault="00DB2550" w:rsidP="00DB2550">
            <w:pPr>
              <w:rPr>
                <w:rFonts w:eastAsia="Batang" w:cs="Arial"/>
                <w:lang w:eastAsia="ko-KR"/>
              </w:rPr>
            </w:pPr>
            <w:r>
              <w:rPr>
                <w:rFonts w:eastAsia="Batang" w:cs="Arial"/>
                <w:lang w:eastAsia="ko-KR"/>
              </w:rPr>
              <w:lastRenderedPageBreak/>
              <w:t>Agrees</w:t>
            </w:r>
          </w:p>
          <w:p w14:paraId="1E5EDA2E" w14:textId="77777777" w:rsidR="00DB2550" w:rsidRDefault="00DB2550" w:rsidP="000B6EAD">
            <w:pPr>
              <w:rPr>
                <w:rFonts w:cs="Arial"/>
              </w:rPr>
            </w:pPr>
          </w:p>
          <w:p w14:paraId="37E4DFB1" w14:textId="77777777" w:rsidR="00491E35" w:rsidRDefault="00491E35" w:rsidP="00491E35">
            <w:pPr>
              <w:rPr>
                <w:rFonts w:cs="Arial"/>
              </w:rPr>
            </w:pPr>
            <w:r>
              <w:rPr>
                <w:rFonts w:cs="Arial"/>
              </w:rPr>
              <w:t>Ivo Mon 10:16</w:t>
            </w:r>
          </w:p>
          <w:p w14:paraId="62665FFE" w14:textId="77777777" w:rsidR="00491E35" w:rsidRDefault="00491E35" w:rsidP="00491E35">
            <w:pPr>
              <w:rPr>
                <w:rFonts w:cs="Arial"/>
              </w:rPr>
            </w:pPr>
            <w:r>
              <w:rPr>
                <w:rFonts w:cs="Arial"/>
              </w:rPr>
              <w:t>Ok with proposal, wants to see rev</w:t>
            </w:r>
          </w:p>
          <w:p w14:paraId="420829BA" w14:textId="77777777" w:rsidR="00491E35" w:rsidRDefault="00491E35" w:rsidP="000B6EAD">
            <w:pPr>
              <w:rPr>
                <w:rFonts w:cs="Arial"/>
              </w:rPr>
            </w:pPr>
          </w:p>
          <w:p w14:paraId="4E3590D9" w14:textId="77777777" w:rsidR="001B78B2" w:rsidRDefault="001B78B2" w:rsidP="001B78B2">
            <w:pPr>
              <w:rPr>
                <w:rFonts w:eastAsia="Batang" w:cs="Arial"/>
                <w:lang w:eastAsia="ko-KR"/>
              </w:rPr>
            </w:pPr>
            <w:r>
              <w:rPr>
                <w:rFonts w:eastAsia="Batang" w:cs="Arial"/>
                <w:lang w:eastAsia="ko-KR"/>
              </w:rPr>
              <w:t>Leah Mon 10:28</w:t>
            </w:r>
          </w:p>
          <w:p w14:paraId="7802AB39" w14:textId="77777777" w:rsidR="001B78B2" w:rsidRDefault="001B78B2" w:rsidP="001B78B2">
            <w:pPr>
              <w:rPr>
                <w:rFonts w:eastAsia="Batang" w:cs="Arial"/>
                <w:lang w:eastAsia="ko-KR"/>
              </w:rPr>
            </w:pPr>
            <w:r>
              <w:rPr>
                <w:rFonts w:eastAsia="Batang" w:cs="Arial"/>
                <w:lang w:eastAsia="ko-KR"/>
              </w:rPr>
              <w:t>Rev</w:t>
            </w:r>
          </w:p>
          <w:p w14:paraId="746E9CE8" w14:textId="77777777" w:rsidR="001B78B2" w:rsidRDefault="001B78B2" w:rsidP="000B6EAD">
            <w:pPr>
              <w:rPr>
                <w:rFonts w:cs="Arial"/>
              </w:rPr>
            </w:pPr>
          </w:p>
          <w:p w14:paraId="52865655" w14:textId="7C475443" w:rsidR="00156FF2" w:rsidRDefault="00156FF2" w:rsidP="00156FF2">
            <w:pPr>
              <w:rPr>
                <w:rFonts w:cs="Arial"/>
              </w:rPr>
            </w:pPr>
            <w:r>
              <w:rPr>
                <w:rFonts w:cs="Arial"/>
              </w:rPr>
              <w:t>Ivo Tue 10:09</w:t>
            </w:r>
          </w:p>
          <w:p w14:paraId="022B0C90" w14:textId="16649DFE" w:rsidR="00156FF2" w:rsidRDefault="00156FF2" w:rsidP="00156FF2">
            <w:pPr>
              <w:rPr>
                <w:rFonts w:cs="Arial"/>
              </w:rPr>
            </w:pPr>
            <w:r>
              <w:rPr>
                <w:rFonts w:cs="Arial"/>
              </w:rPr>
              <w:t>Fine, co-sign</w:t>
            </w:r>
          </w:p>
          <w:p w14:paraId="5AB3AE3A" w14:textId="41765A2F" w:rsidR="00156FF2" w:rsidRPr="00D95972" w:rsidRDefault="00156FF2" w:rsidP="000B6EAD">
            <w:pPr>
              <w:rPr>
                <w:rFonts w:cs="Arial"/>
              </w:rPr>
            </w:pPr>
          </w:p>
        </w:tc>
      </w:tr>
      <w:tr w:rsidR="00E06D70"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4CC97EBA"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690F83C1" w14:textId="2D84E133" w:rsidR="00E06D70" w:rsidRPr="00D95972" w:rsidRDefault="001B79EB" w:rsidP="000B6EAD">
            <w:pPr>
              <w:rPr>
                <w:rFonts w:cs="Arial"/>
              </w:rPr>
            </w:pPr>
            <w:hyperlink r:id="rId98" w:history="1">
              <w:r w:rsidR="00D21632">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E06D70" w:rsidRPr="00D95972" w:rsidRDefault="00E06D70" w:rsidP="000B6EA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E06D70" w:rsidRPr="00D95972" w:rsidRDefault="00E06D70" w:rsidP="000B6EA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5DEA8" w14:textId="2FF3C132" w:rsidR="00EA19B2" w:rsidRDefault="00EA19B2" w:rsidP="00EA19B2">
            <w:pPr>
              <w:rPr>
                <w:rFonts w:eastAsia="Batang" w:cs="Arial"/>
                <w:lang w:eastAsia="ko-KR"/>
              </w:rPr>
            </w:pPr>
            <w:r>
              <w:rPr>
                <w:rFonts w:eastAsia="Batang" w:cs="Arial"/>
                <w:lang w:eastAsia="ko-KR"/>
              </w:rPr>
              <w:t>Ivo Thu 8:06</w:t>
            </w:r>
          </w:p>
          <w:p w14:paraId="0A6B87B6" w14:textId="77777777" w:rsidR="00EA19B2" w:rsidRDefault="00EA19B2" w:rsidP="00EA19B2">
            <w:pPr>
              <w:rPr>
                <w:rFonts w:eastAsia="Batang" w:cs="Arial"/>
                <w:lang w:eastAsia="ko-KR"/>
              </w:rPr>
            </w:pPr>
            <w:r>
              <w:rPr>
                <w:rFonts w:eastAsia="Batang" w:cs="Arial"/>
                <w:lang w:eastAsia="ko-KR"/>
              </w:rPr>
              <w:t>Rev required</w:t>
            </w:r>
          </w:p>
          <w:p w14:paraId="0F1B217C" w14:textId="77777777" w:rsidR="00E06D70" w:rsidRDefault="00E06D70" w:rsidP="000B6EAD">
            <w:pPr>
              <w:rPr>
                <w:rFonts w:cs="Arial"/>
              </w:rPr>
            </w:pPr>
          </w:p>
          <w:p w14:paraId="1EE054BC" w14:textId="5174FB9D" w:rsidR="00306BB4" w:rsidRDefault="00306BB4" w:rsidP="00306BB4">
            <w:pPr>
              <w:rPr>
                <w:rFonts w:eastAsia="Batang" w:cs="Arial"/>
                <w:lang w:eastAsia="ko-KR"/>
              </w:rPr>
            </w:pPr>
            <w:r>
              <w:rPr>
                <w:rFonts w:eastAsia="Batang" w:cs="Arial"/>
                <w:lang w:eastAsia="ko-KR"/>
              </w:rPr>
              <w:t>Leah Fri 18:13</w:t>
            </w:r>
          </w:p>
          <w:p w14:paraId="1F1F7D1A" w14:textId="77777777" w:rsidR="00306BB4" w:rsidRDefault="00306BB4" w:rsidP="00306BB4">
            <w:pPr>
              <w:rPr>
                <w:rFonts w:eastAsia="Batang" w:cs="Arial"/>
                <w:lang w:eastAsia="ko-KR"/>
              </w:rPr>
            </w:pPr>
            <w:r>
              <w:rPr>
                <w:rFonts w:eastAsia="Batang" w:cs="Arial"/>
                <w:lang w:eastAsia="ko-KR"/>
              </w:rPr>
              <w:t>Agrees</w:t>
            </w:r>
          </w:p>
          <w:p w14:paraId="65EB1FDE" w14:textId="77777777" w:rsidR="00306BB4" w:rsidRDefault="00306BB4" w:rsidP="000B6EAD">
            <w:pPr>
              <w:rPr>
                <w:rFonts w:cs="Arial"/>
              </w:rPr>
            </w:pPr>
          </w:p>
          <w:p w14:paraId="08327B0B" w14:textId="44350B68" w:rsidR="00C01897" w:rsidRDefault="00C01897" w:rsidP="00C01897">
            <w:pPr>
              <w:rPr>
                <w:rFonts w:eastAsia="Batang" w:cs="Arial"/>
                <w:lang w:eastAsia="ko-KR"/>
              </w:rPr>
            </w:pPr>
            <w:r>
              <w:rPr>
                <w:rFonts w:eastAsia="Batang" w:cs="Arial"/>
                <w:lang w:eastAsia="ko-KR"/>
              </w:rPr>
              <w:t>Ivo Tue 10:16</w:t>
            </w:r>
          </w:p>
          <w:p w14:paraId="13A6FDFC" w14:textId="77777777" w:rsidR="00C01897" w:rsidRDefault="00C01897" w:rsidP="00C01897">
            <w:pPr>
              <w:rPr>
                <w:rFonts w:eastAsia="Batang" w:cs="Arial"/>
                <w:lang w:eastAsia="ko-KR"/>
              </w:rPr>
            </w:pPr>
            <w:r>
              <w:rPr>
                <w:rFonts w:eastAsia="Batang" w:cs="Arial"/>
                <w:lang w:eastAsia="ko-KR"/>
              </w:rPr>
              <w:t>Rev required</w:t>
            </w:r>
          </w:p>
          <w:p w14:paraId="1C4F5DD3" w14:textId="2A0D93C8" w:rsidR="00C01897" w:rsidRPr="00D95972" w:rsidRDefault="00C01897" w:rsidP="000B6EAD">
            <w:pPr>
              <w:rPr>
                <w:rFonts w:cs="Arial"/>
              </w:rPr>
            </w:pPr>
          </w:p>
        </w:tc>
      </w:tr>
      <w:tr w:rsidR="00E06D70" w:rsidRPr="00D95972" w14:paraId="6547B922" w14:textId="77777777" w:rsidTr="00AA7FAD">
        <w:tc>
          <w:tcPr>
            <w:tcW w:w="976" w:type="dxa"/>
            <w:tcBorders>
              <w:top w:val="nil"/>
              <w:left w:val="thinThickThinSmallGap" w:sz="24" w:space="0" w:color="auto"/>
              <w:bottom w:val="nil"/>
            </w:tcBorders>
            <w:shd w:val="clear" w:color="auto" w:fill="auto"/>
          </w:tcPr>
          <w:p w14:paraId="706CC6AF"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180F161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15CF6D90" w14:textId="2FD9B262" w:rsidR="00E06D70" w:rsidRPr="00D95972" w:rsidRDefault="001B79EB" w:rsidP="000B6EAD">
            <w:pPr>
              <w:rPr>
                <w:rFonts w:cs="Arial"/>
              </w:rPr>
            </w:pPr>
            <w:hyperlink r:id="rId99" w:history="1">
              <w:r w:rsidR="00D21632">
                <w:rPr>
                  <w:rStyle w:val="Hyperlink"/>
                </w:rPr>
                <w:t>C1-223581</w:t>
              </w:r>
            </w:hyperlink>
          </w:p>
        </w:tc>
        <w:tc>
          <w:tcPr>
            <w:tcW w:w="4191" w:type="dxa"/>
            <w:gridSpan w:val="3"/>
            <w:tcBorders>
              <w:top w:val="single" w:sz="4" w:space="0" w:color="auto"/>
              <w:bottom w:val="single" w:sz="4" w:space="0" w:color="auto"/>
            </w:tcBorders>
            <w:shd w:val="clear" w:color="auto" w:fill="auto"/>
          </w:tcPr>
          <w:p w14:paraId="51AAF4CB" w14:textId="1BBD8537" w:rsidR="00E06D70" w:rsidRPr="00D95972" w:rsidRDefault="00E06D70" w:rsidP="000B6EA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auto"/>
          </w:tcPr>
          <w:p w14:paraId="267DF487" w14:textId="50AC4E72"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491A9E48" w14:textId="7D4A3F7B" w:rsidR="00E06D70" w:rsidRPr="00D95972" w:rsidRDefault="00E06D70" w:rsidP="000B6EA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3715B0" w14:textId="31FDD7A0" w:rsidR="00E06D70" w:rsidRPr="00D95972" w:rsidRDefault="00BA6500" w:rsidP="000B6EAD">
            <w:pPr>
              <w:rPr>
                <w:rFonts w:cs="Arial"/>
              </w:rPr>
            </w:pPr>
            <w:r>
              <w:rPr>
                <w:rFonts w:cs="Arial"/>
              </w:rPr>
              <w:t>Agreed</w:t>
            </w:r>
          </w:p>
        </w:tc>
      </w:tr>
      <w:tr w:rsidR="00E06D70" w:rsidRPr="00D95972" w14:paraId="72DB619B" w14:textId="77777777" w:rsidTr="00AA7FAD">
        <w:tc>
          <w:tcPr>
            <w:tcW w:w="976" w:type="dxa"/>
            <w:tcBorders>
              <w:top w:val="nil"/>
              <w:left w:val="thinThickThinSmallGap" w:sz="24" w:space="0" w:color="auto"/>
              <w:bottom w:val="nil"/>
            </w:tcBorders>
            <w:shd w:val="clear" w:color="auto" w:fill="auto"/>
          </w:tcPr>
          <w:p w14:paraId="01381C3B"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609FC11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6BBFC8BA" w14:textId="45601558" w:rsidR="00E06D70" w:rsidRPr="00D95972" w:rsidRDefault="001B79EB" w:rsidP="000B6EAD">
            <w:pPr>
              <w:rPr>
                <w:rFonts w:cs="Arial"/>
              </w:rPr>
            </w:pPr>
            <w:hyperlink r:id="rId100" w:history="1">
              <w:r w:rsidR="00D21632">
                <w:rPr>
                  <w:rStyle w:val="Hyperlink"/>
                </w:rPr>
                <w:t>C1-223582</w:t>
              </w:r>
            </w:hyperlink>
          </w:p>
        </w:tc>
        <w:tc>
          <w:tcPr>
            <w:tcW w:w="4191" w:type="dxa"/>
            <w:gridSpan w:val="3"/>
            <w:tcBorders>
              <w:top w:val="single" w:sz="4" w:space="0" w:color="auto"/>
              <w:bottom w:val="single" w:sz="4" w:space="0" w:color="auto"/>
            </w:tcBorders>
            <w:shd w:val="clear" w:color="auto" w:fill="auto"/>
          </w:tcPr>
          <w:p w14:paraId="37847B69" w14:textId="5AF87763" w:rsidR="00E06D70" w:rsidRPr="00D95972" w:rsidRDefault="00E06D70" w:rsidP="000B6EA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auto"/>
          </w:tcPr>
          <w:p w14:paraId="707F3E16" w14:textId="09090542"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5C7DD51E" w14:textId="3A1B64DB" w:rsidR="00E06D70" w:rsidRPr="00D95972" w:rsidRDefault="00E06D70" w:rsidP="000B6EA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265B4F1" w14:textId="52EE5114" w:rsidR="00E06D70" w:rsidRPr="00D95972" w:rsidRDefault="00BA6500" w:rsidP="000B6EAD">
            <w:pPr>
              <w:rPr>
                <w:rFonts w:cs="Arial"/>
              </w:rPr>
            </w:pPr>
            <w:r>
              <w:rPr>
                <w:rFonts w:cs="Arial"/>
              </w:rPr>
              <w:t>Agreed</w:t>
            </w:r>
          </w:p>
        </w:tc>
      </w:tr>
      <w:tr w:rsidR="00E06D70" w:rsidRPr="00D95972" w14:paraId="7A3460BB" w14:textId="77777777" w:rsidTr="00AA7FAD">
        <w:tc>
          <w:tcPr>
            <w:tcW w:w="976" w:type="dxa"/>
            <w:tcBorders>
              <w:top w:val="nil"/>
              <w:left w:val="thinThickThinSmallGap" w:sz="24" w:space="0" w:color="auto"/>
              <w:bottom w:val="nil"/>
            </w:tcBorders>
            <w:shd w:val="clear" w:color="auto" w:fill="auto"/>
          </w:tcPr>
          <w:p w14:paraId="67C4B760"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00BBDAEF"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41CABC5F" w14:textId="70525C9A" w:rsidR="00E06D70" w:rsidRPr="00D95972" w:rsidRDefault="001B79EB" w:rsidP="000B6EAD">
            <w:pPr>
              <w:rPr>
                <w:rFonts w:cs="Arial"/>
              </w:rPr>
            </w:pPr>
            <w:hyperlink r:id="rId101" w:history="1">
              <w:r w:rsidR="00D21632">
                <w:rPr>
                  <w:rStyle w:val="Hyperlink"/>
                </w:rPr>
                <w:t>C1-223583</w:t>
              </w:r>
            </w:hyperlink>
          </w:p>
        </w:tc>
        <w:tc>
          <w:tcPr>
            <w:tcW w:w="4191" w:type="dxa"/>
            <w:gridSpan w:val="3"/>
            <w:tcBorders>
              <w:top w:val="single" w:sz="4" w:space="0" w:color="auto"/>
              <w:bottom w:val="single" w:sz="4" w:space="0" w:color="auto"/>
            </w:tcBorders>
            <w:shd w:val="clear" w:color="auto" w:fill="auto"/>
          </w:tcPr>
          <w:p w14:paraId="19A94F2C" w14:textId="4E669841" w:rsidR="00E06D70" w:rsidRPr="00D95972" w:rsidRDefault="00E06D70" w:rsidP="000B6EA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auto"/>
          </w:tcPr>
          <w:p w14:paraId="0F4F14F1" w14:textId="50EBCFFA"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7E31FBD" w14:textId="019685E9" w:rsidR="00E06D70" w:rsidRPr="00D95972" w:rsidRDefault="00E06D70" w:rsidP="000B6EA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458CB9" w14:textId="5CC0D441" w:rsidR="00E06D70" w:rsidRPr="00D95972" w:rsidRDefault="00AA7FAD" w:rsidP="000B6EAD">
            <w:pPr>
              <w:rPr>
                <w:rFonts w:cs="Arial"/>
              </w:rPr>
            </w:pPr>
            <w:r>
              <w:rPr>
                <w:rFonts w:cs="Arial"/>
              </w:rPr>
              <w:t>Agreed</w:t>
            </w:r>
          </w:p>
        </w:tc>
      </w:tr>
      <w:tr w:rsidR="00E06D70" w:rsidRPr="00D95972" w14:paraId="5DEEA5FA" w14:textId="77777777" w:rsidTr="00AA7FAD">
        <w:tc>
          <w:tcPr>
            <w:tcW w:w="976" w:type="dxa"/>
            <w:tcBorders>
              <w:top w:val="nil"/>
              <w:left w:val="thinThickThinSmallGap" w:sz="24" w:space="0" w:color="auto"/>
              <w:bottom w:val="nil"/>
            </w:tcBorders>
            <w:shd w:val="clear" w:color="auto" w:fill="auto"/>
          </w:tcPr>
          <w:p w14:paraId="2A1EE384"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7E0AFAAB"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063F6969" w14:textId="12B43F37" w:rsidR="00E06D70" w:rsidRPr="00D95972" w:rsidRDefault="001B79EB" w:rsidP="000B6EAD">
            <w:pPr>
              <w:rPr>
                <w:rFonts w:cs="Arial"/>
              </w:rPr>
            </w:pPr>
            <w:hyperlink r:id="rId102" w:history="1">
              <w:r w:rsidR="00337681">
                <w:rPr>
                  <w:rStyle w:val="Hyperlink"/>
                </w:rPr>
                <w:t>C1-223586</w:t>
              </w:r>
            </w:hyperlink>
          </w:p>
        </w:tc>
        <w:tc>
          <w:tcPr>
            <w:tcW w:w="4191" w:type="dxa"/>
            <w:gridSpan w:val="3"/>
            <w:tcBorders>
              <w:top w:val="single" w:sz="4" w:space="0" w:color="auto"/>
              <w:bottom w:val="single" w:sz="4" w:space="0" w:color="auto"/>
            </w:tcBorders>
            <w:shd w:val="clear" w:color="auto" w:fill="auto"/>
          </w:tcPr>
          <w:p w14:paraId="49BB9B37" w14:textId="01A2C95F" w:rsidR="00E06D70" w:rsidRPr="00D95972" w:rsidRDefault="00E06D70" w:rsidP="000B6EA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auto"/>
          </w:tcPr>
          <w:p w14:paraId="3D3E5E0E" w14:textId="5D13E0AE" w:rsidR="00E06D70" w:rsidRPr="00D95972" w:rsidRDefault="00E06D70" w:rsidP="000B6EA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CAB0718" w14:textId="5E9F62A1" w:rsidR="00E06D70" w:rsidRPr="00D95972" w:rsidRDefault="00E06D70" w:rsidP="000B6EA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BEC8C" w14:textId="483B9427" w:rsidR="00E06D70" w:rsidRPr="00D95972" w:rsidRDefault="00AA7FAD" w:rsidP="000B6EAD">
            <w:pPr>
              <w:rPr>
                <w:rFonts w:cs="Arial"/>
              </w:rPr>
            </w:pPr>
            <w:r>
              <w:rPr>
                <w:rFonts w:cs="Arial"/>
              </w:rPr>
              <w:t>Agreed</w:t>
            </w:r>
          </w:p>
        </w:tc>
      </w:tr>
      <w:tr w:rsidR="00E06D70" w:rsidRPr="00D95972" w14:paraId="55F52F0D" w14:textId="77777777" w:rsidTr="00AA7FAD">
        <w:tc>
          <w:tcPr>
            <w:tcW w:w="976" w:type="dxa"/>
            <w:tcBorders>
              <w:top w:val="nil"/>
              <w:left w:val="thinThickThinSmallGap" w:sz="24" w:space="0" w:color="auto"/>
              <w:bottom w:val="nil"/>
            </w:tcBorders>
            <w:shd w:val="clear" w:color="auto" w:fill="auto"/>
          </w:tcPr>
          <w:p w14:paraId="7AA310AE"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5CC3EBE1"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633CFC90" w14:textId="4CD33BB7" w:rsidR="00E06D70" w:rsidRPr="00D95972" w:rsidRDefault="001B79EB" w:rsidP="000B6EAD">
            <w:pPr>
              <w:rPr>
                <w:rFonts w:cs="Arial"/>
              </w:rPr>
            </w:pPr>
            <w:hyperlink r:id="rId103" w:history="1">
              <w:r w:rsidR="00337681">
                <w:rPr>
                  <w:rStyle w:val="Hyperlink"/>
                </w:rPr>
                <w:t>C1-223587</w:t>
              </w:r>
            </w:hyperlink>
          </w:p>
        </w:tc>
        <w:tc>
          <w:tcPr>
            <w:tcW w:w="4191" w:type="dxa"/>
            <w:gridSpan w:val="3"/>
            <w:tcBorders>
              <w:top w:val="single" w:sz="4" w:space="0" w:color="auto"/>
              <w:bottom w:val="single" w:sz="4" w:space="0" w:color="auto"/>
            </w:tcBorders>
            <w:shd w:val="clear" w:color="auto" w:fill="auto"/>
          </w:tcPr>
          <w:p w14:paraId="35B21ABF" w14:textId="33F9A93E" w:rsidR="00E06D70" w:rsidRPr="00D95972" w:rsidRDefault="00E06D70" w:rsidP="000B6EA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auto"/>
          </w:tcPr>
          <w:p w14:paraId="0CB8E396" w14:textId="0BDE9129" w:rsidR="00E06D70" w:rsidRPr="00D95972" w:rsidRDefault="00E06D70" w:rsidP="000B6EA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BFFAEEF" w14:textId="74737901" w:rsidR="00E06D70" w:rsidRPr="00D95972" w:rsidRDefault="00E06D70" w:rsidP="000B6EA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E6DE92" w14:textId="3B83AD66" w:rsidR="00E06D70" w:rsidRPr="00D95972" w:rsidRDefault="00AA7FAD" w:rsidP="000B6EAD">
            <w:pPr>
              <w:rPr>
                <w:rFonts w:cs="Arial"/>
              </w:rPr>
            </w:pPr>
            <w:r>
              <w:rPr>
                <w:rFonts w:cs="Arial"/>
              </w:rPr>
              <w:t>Agreed</w:t>
            </w:r>
          </w:p>
        </w:tc>
      </w:tr>
      <w:tr w:rsidR="000B6EA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531FD1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9C83286" w14:textId="0447831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C5BB8B" w14:textId="4B1CDB2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7B87301" w14:textId="7435B2E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0B6EAD" w:rsidRPr="00D95972" w:rsidRDefault="000B6EAD" w:rsidP="000B6EAD">
            <w:pPr>
              <w:rPr>
                <w:rFonts w:cs="Arial"/>
              </w:rPr>
            </w:pPr>
          </w:p>
        </w:tc>
      </w:tr>
      <w:tr w:rsidR="000B6EA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8F052E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6A9724F" w14:textId="3B2542E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23F7158" w14:textId="1E5153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EC17C8" w14:textId="1465BEB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0B6EAD" w:rsidRPr="00D95972" w:rsidRDefault="000B6EAD" w:rsidP="000B6EAD">
            <w:pPr>
              <w:rPr>
                <w:rFonts w:cs="Arial"/>
              </w:rPr>
            </w:pPr>
          </w:p>
        </w:tc>
      </w:tr>
      <w:tr w:rsidR="000B6EA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1683CE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F60B96" w14:textId="519517F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EBC24AA" w14:textId="70BB921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2D78B0A" w14:textId="43CB7E5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0B6EAD" w:rsidRPr="00D95972" w:rsidRDefault="000B6EAD" w:rsidP="000B6EAD">
            <w:pPr>
              <w:rPr>
                <w:rFonts w:cs="Arial"/>
              </w:rPr>
            </w:pPr>
          </w:p>
        </w:tc>
      </w:tr>
      <w:tr w:rsidR="000B6EA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9E70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5431CD"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A40070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55A07E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0B6EAD" w:rsidRPr="00D95972" w:rsidRDefault="000B6EAD" w:rsidP="000B6EAD">
            <w:pPr>
              <w:rPr>
                <w:rFonts w:cs="Arial"/>
              </w:rPr>
            </w:pPr>
          </w:p>
        </w:tc>
      </w:tr>
      <w:tr w:rsidR="000B6EA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500AD4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051FE3"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6DB326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228FD6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0B6EAD" w:rsidRPr="00D95972" w:rsidRDefault="000B6EAD" w:rsidP="000B6EAD">
            <w:pPr>
              <w:rPr>
                <w:rFonts w:cs="Arial"/>
              </w:rPr>
            </w:pPr>
          </w:p>
        </w:tc>
      </w:tr>
      <w:tr w:rsidR="000B6EA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38917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130BAC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3CC926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A199E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0B6EAD" w:rsidRPr="00D95972" w:rsidRDefault="000B6EAD" w:rsidP="000B6EAD">
            <w:pPr>
              <w:rPr>
                <w:rFonts w:cs="Arial"/>
              </w:rPr>
            </w:pPr>
          </w:p>
        </w:tc>
      </w:tr>
      <w:tr w:rsidR="000B6EA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0B6EAD" w:rsidRPr="00D95972" w:rsidRDefault="000B6EAD" w:rsidP="000B6EAD">
            <w:pPr>
              <w:rPr>
                <w:rFonts w:cs="Arial"/>
              </w:rPr>
            </w:pPr>
            <w:r>
              <w:t>RACS (CT4 lead)</w:t>
            </w:r>
          </w:p>
        </w:tc>
        <w:tc>
          <w:tcPr>
            <w:tcW w:w="1088" w:type="dxa"/>
            <w:tcBorders>
              <w:top w:val="single" w:sz="4" w:space="0" w:color="auto"/>
              <w:bottom w:val="single" w:sz="4" w:space="0" w:color="auto"/>
            </w:tcBorders>
          </w:tcPr>
          <w:p w14:paraId="4069097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89DC5F2"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D1C10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0B6EAD" w:rsidRDefault="000B6EAD" w:rsidP="000B6EAD">
            <w:r w:rsidRPr="004069DE">
              <w:t xml:space="preserve">CT aspects of optimizations on UE radio capability </w:t>
            </w:r>
            <w:r>
              <w:t>signalling</w:t>
            </w:r>
          </w:p>
          <w:p w14:paraId="1FC4FFB2" w14:textId="77777777" w:rsidR="000B6EAD" w:rsidRDefault="000B6EAD" w:rsidP="000B6EAD"/>
          <w:p w14:paraId="63920264" w14:textId="77777777" w:rsidR="000B6EAD" w:rsidRDefault="000B6EAD" w:rsidP="000B6EAD">
            <w:pPr>
              <w:rPr>
                <w:szCs w:val="16"/>
              </w:rPr>
            </w:pPr>
          </w:p>
          <w:p w14:paraId="73728F0A" w14:textId="77777777" w:rsidR="000B6EAD" w:rsidRPr="00D95972" w:rsidRDefault="000B6EAD" w:rsidP="000B6EAD">
            <w:pPr>
              <w:rPr>
                <w:rFonts w:cs="Arial"/>
              </w:rPr>
            </w:pPr>
          </w:p>
        </w:tc>
      </w:tr>
      <w:tr w:rsidR="000B6EA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E06D1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971A2A"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0DD373CF"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0E88A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C9DD20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0B6EAD" w:rsidRDefault="000B6EAD" w:rsidP="000B6EAD"/>
        </w:tc>
      </w:tr>
      <w:tr w:rsidR="000B6EA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1090E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B9522AD"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6360185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893BFF6"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7383D3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0B6EAD" w:rsidRDefault="000B6EAD" w:rsidP="000B6EAD"/>
        </w:tc>
      </w:tr>
      <w:tr w:rsidR="000B6EA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CE8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461BFFD"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250F1F4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02EF25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4145C8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0B6EAD" w:rsidRDefault="000B6EAD" w:rsidP="000B6EAD"/>
        </w:tc>
      </w:tr>
      <w:tr w:rsidR="000B6EA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6EC18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F040ED8"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39BA5F64"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DEA60E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393AAF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0B6EAD" w:rsidRDefault="000B6EAD" w:rsidP="000B6EAD"/>
        </w:tc>
      </w:tr>
      <w:tr w:rsidR="000B6EA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2B015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000000" w:fill="FFFFFF"/>
          </w:tcPr>
          <w:p w14:paraId="3CDEBD19" w14:textId="77777777" w:rsidR="000B6EAD" w:rsidRPr="00AF59AD" w:rsidRDefault="000B6EAD" w:rsidP="000B6EAD"/>
        </w:tc>
        <w:tc>
          <w:tcPr>
            <w:tcW w:w="4191" w:type="dxa"/>
            <w:gridSpan w:val="3"/>
            <w:tcBorders>
              <w:top w:val="single" w:sz="4" w:space="0" w:color="auto"/>
              <w:bottom w:val="single" w:sz="4" w:space="0" w:color="auto"/>
            </w:tcBorders>
            <w:shd w:val="clear" w:color="000000" w:fill="FFFFFF"/>
          </w:tcPr>
          <w:p w14:paraId="480929F2" w14:textId="77777777" w:rsidR="000B6EAD" w:rsidRDefault="000B6EAD" w:rsidP="000B6EAD">
            <w:pPr>
              <w:rPr>
                <w:rFonts w:cs="Arial"/>
              </w:rPr>
            </w:pPr>
          </w:p>
        </w:tc>
        <w:tc>
          <w:tcPr>
            <w:tcW w:w="1767" w:type="dxa"/>
            <w:tcBorders>
              <w:top w:val="single" w:sz="4" w:space="0" w:color="auto"/>
              <w:bottom w:val="single" w:sz="4" w:space="0" w:color="auto"/>
            </w:tcBorders>
            <w:shd w:val="clear" w:color="000000" w:fill="FFFFFF"/>
          </w:tcPr>
          <w:p w14:paraId="229AF5CB" w14:textId="77777777" w:rsidR="000B6EAD" w:rsidRDefault="000B6EAD" w:rsidP="000B6EAD">
            <w:pPr>
              <w:rPr>
                <w:rFonts w:cs="Arial"/>
              </w:rPr>
            </w:pPr>
          </w:p>
        </w:tc>
        <w:tc>
          <w:tcPr>
            <w:tcW w:w="826" w:type="dxa"/>
            <w:tcBorders>
              <w:top w:val="single" w:sz="4" w:space="0" w:color="auto"/>
              <w:bottom w:val="single" w:sz="4" w:space="0" w:color="auto"/>
            </w:tcBorders>
            <w:shd w:val="clear" w:color="000000" w:fill="FFFFFF"/>
          </w:tcPr>
          <w:p w14:paraId="2DD42E29"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0B6EAD" w:rsidRDefault="000B6EAD" w:rsidP="000B6EAD"/>
        </w:tc>
      </w:tr>
      <w:tr w:rsidR="000B6EA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0B6EAD" w:rsidRPr="00D95972" w:rsidRDefault="000B6EAD" w:rsidP="000B6EAD">
            <w:pPr>
              <w:rPr>
                <w:rFonts w:cs="Arial"/>
              </w:rPr>
            </w:pPr>
            <w:r>
              <w:t>5G_SRVCC (CT4 lead)</w:t>
            </w:r>
          </w:p>
        </w:tc>
        <w:tc>
          <w:tcPr>
            <w:tcW w:w="1088" w:type="dxa"/>
            <w:tcBorders>
              <w:top w:val="single" w:sz="4" w:space="0" w:color="auto"/>
              <w:bottom w:val="single" w:sz="4" w:space="0" w:color="auto"/>
            </w:tcBorders>
          </w:tcPr>
          <w:p w14:paraId="0C72426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691A8B"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9F316A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0B6EAD" w:rsidRDefault="000B6EAD" w:rsidP="000B6EA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0B6EAD" w:rsidRDefault="000B6EAD" w:rsidP="000B6EAD">
            <w:pPr>
              <w:rPr>
                <w:rFonts w:cs="Arial"/>
              </w:rPr>
            </w:pPr>
          </w:p>
          <w:p w14:paraId="3221BB9A" w14:textId="77777777" w:rsidR="000B6EAD" w:rsidRPr="00D95972" w:rsidRDefault="000B6EAD" w:rsidP="000B6EAD">
            <w:pPr>
              <w:rPr>
                <w:rFonts w:cs="Arial"/>
              </w:rPr>
            </w:pPr>
          </w:p>
        </w:tc>
      </w:tr>
      <w:tr w:rsidR="000B6EA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8E118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F436148" w14:textId="4A2F5B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8247183" w14:textId="786C612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2359F8" w14:textId="6C2F94C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0B6EAD" w:rsidRPr="00D95972" w:rsidRDefault="000B6EAD" w:rsidP="000B6EAD">
            <w:pPr>
              <w:rPr>
                <w:rFonts w:cs="Arial"/>
              </w:rPr>
            </w:pPr>
          </w:p>
        </w:tc>
      </w:tr>
      <w:tr w:rsidR="000B6EA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8E9E1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A52CEA4" w14:textId="4CC6740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45CE22C0" w14:textId="56E93C98"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017E9EF" w14:textId="28E43C4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0762290" w14:textId="15E5B883"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0B6EAD" w:rsidRDefault="000B6EAD" w:rsidP="000B6EAD">
            <w:pPr>
              <w:rPr>
                <w:rFonts w:cs="Arial"/>
              </w:rPr>
            </w:pPr>
          </w:p>
        </w:tc>
      </w:tr>
      <w:tr w:rsidR="000B6EA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5FE2D8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24A140" w14:textId="7777777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5F4B09F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CCA09F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DEE372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0B6EAD" w:rsidRDefault="000B6EAD" w:rsidP="000B6EAD">
            <w:pPr>
              <w:rPr>
                <w:rFonts w:cs="Arial"/>
              </w:rPr>
            </w:pPr>
          </w:p>
        </w:tc>
      </w:tr>
      <w:tr w:rsidR="000B6EA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41774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EAD5D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58360E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2875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0B6EAD" w:rsidRPr="00D95972" w:rsidRDefault="000B6EAD" w:rsidP="000B6EAD">
            <w:pPr>
              <w:rPr>
                <w:rFonts w:cs="Arial"/>
              </w:rPr>
            </w:pPr>
          </w:p>
        </w:tc>
      </w:tr>
      <w:tr w:rsidR="000B6EA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454CD9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60997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04E43C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58B0E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0B6EAD" w:rsidRPr="00D95972" w:rsidRDefault="000B6EAD" w:rsidP="000B6EAD">
            <w:pPr>
              <w:rPr>
                <w:rFonts w:cs="Arial"/>
              </w:rPr>
            </w:pPr>
          </w:p>
        </w:tc>
      </w:tr>
      <w:tr w:rsidR="000B6EA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7542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D94D02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3AD469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7983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0B6EAD" w:rsidRPr="00D95972" w:rsidRDefault="000B6EAD" w:rsidP="000B6EAD">
            <w:pPr>
              <w:rPr>
                <w:rFonts w:cs="Arial"/>
              </w:rPr>
            </w:pPr>
          </w:p>
        </w:tc>
      </w:tr>
      <w:tr w:rsidR="000B6EA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0B6EAD" w:rsidRPr="00D95972" w:rsidRDefault="000B6EAD" w:rsidP="000B6EA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2EB95728"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6CD22D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0B6EAD" w:rsidRDefault="000B6EAD" w:rsidP="000B6EAD">
            <w:pPr>
              <w:rPr>
                <w:szCs w:val="16"/>
              </w:rPr>
            </w:pPr>
            <w:r w:rsidRPr="004F3D08">
              <w:rPr>
                <w:szCs w:val="16"/>
              </w:rPr>
              <w:t>CT aspects on 5GS Transfer of Policies for Background Data</w:t>
            </w:r>
          </w:p>
          <w:p w14:paraId="6BF91CE0" w14:textId="77777777" w:rsidR="000B6EAD" w:rsidRDefault="000B6EAD" w:rsidP="000B6EAD">
            <w:pPr>
              <w:rPr>
                <w:szCs w:val="16"/>
              </w:rPr>
            </w:pPr>
          </w:p>
          <w:p w14:paraId="4ED5BF00" w14:textId="77777777" w:rsidR="000B6EAD" w:rsidRDefault="000B6EAD" w:rsidP="000B6EAD">
            <w:pPr>
              <w:rPr>
                <w:rFonts w:cs="Arial"/>
              </w:rPr>
            </w:pPr>
          </w:p>
          <w:p w14:paraId="790D4621" w14:textId="77777777" w:rsidR="000B6EAD" w:rsidRPr="00D95972" w:rsidRDefault="000B6EAD" w:rsidP="000B6EAD">
            <w:pPr>
              <w:rPr>
                <w:rFonts w:cs="Arial"/>
              </w:rPr>
            </w:pPr>
          </w:p>
        </w:tc>
      </w:tr>
      <w:tr w:rsidR="000B6EA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D28FCA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72A0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8E6B2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B0CC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0B6EAD" w:rsidRPr="00D95972" w:rsidRDefault="000B6EAD" w:rsidP="000B6EAD">
            <w:pPr>
              <w:rPr>
                <w:rFonts w:cs="Arial"/>
              </w:rPr>
            </w:pPr>
          </w:p>
        </w:tc>
      </w:tr>
      <w:tr w:rsidR="000B6EA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A31F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D049E7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848D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B3253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0B6EAD" w:rsidRPr="00D95972" w:rsidRDefault="000B6EAD" w:rsidP="000B6EAD">
            <w:pPr>
              <w:rPr>
                <w:rFonts w:cs="Arial"/>
              </w:rPr>
            </w:pPr>
          </w:p>
        </w:tc>
      </w:tr>
      <w:tr w:rsidR="000B6EA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F43B7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9973F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7187F3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1D4B5A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0B6EAD" w:rsidRPr="00D95972" w:rsidRDefault="000B6EAD" w:rsidP="000B6EAD">
            <w:pPr>
              <w:rPr>
                <w:rFonts w:cs="Arial"/>
              </w:rPr>
            </w:pPr>
          </w:p>
        </w:tc>
      </w:tr>
      <w:tr w:rsidR="000B6EA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0B6EAD" w:rsidRPr="00D95972" w:rsidRDefault="000B6EAD" w:rsidP="000B6EA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3C6FE2C"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991AB2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0B6EAD" w:rsidRDefault="000B6EAD" w:rsidP="000B6EAD">
            <w:pPr>
              <w:rPr>
                <w:szCs w:val="16"/>
              </w:rPr>
            </w:pPr>
            <w:r>
              <w:t>CT aspects of support for integrated access and backhaul (IAB)</w:t>
            </w:r>
          </w:p>
          <w:p w14:paraId="2E45AD36" w14:textId="77777777" w:rsidR="000B6EAD" w:rsidRDefault="000B6EAD" w:rsidP="000B6EAD">
            <w:pPr>
              <w:rPr>
                <w:szCs w:val="16"/>
              </w:rPr>
            </w:pPr>
          </w:p>
          <w:p w14:paraId="4212C1D7" w14:textId="77777777" w:rsidR="000B6EAD" w:rsidRDefault="000B6EAD" w:rsidP="000B6EAD">
            <w:pPr>
              <w:rPr>
                <w:rFonts w:cs="Arial"/>
              </w:rPr>
            </w:pPr>
          </w:p>
          <w:p w14:paraId="64A32B0C" w14:textId="77777777" w:rsidR="000B6EAD" w:rsidRPr="00D95972" w:rsidRDefault="000B6EAD" w:rsidP="000B6EAD">
            <w:pPr>
              <w:rPr>
                <w:rFonts w:cs="Arial"/>
              </w:rPr>
            </w:pPr>
          </w:p>
        </w:tc>
      </w:tr>
      <w:tr w:rsidR="000B6EA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FFEBC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00541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6A35D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A095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0B6EAD" w:rsidRPr="00D95972" w:rsidRDefault="000B6EAD" w:rsidP="000B6EAD">
            <w:pPr>
              <w:rPr>
                <w:rFonts w:cs="Arial"/>
              </w:rPr>
            </w:pPr>
          </w:p>
        </w:tc>
      </w:tr>
      <w:tr w:rsidR="000B6EA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2657B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80013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8D23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849A0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0B6EAD" w:rsidRPr="00D95972" w:rsidRDefault="000B6EAD" w:rsidP="000B6EAD">
            <w:pPr>
              <w:rPr>
                <w:rFonts w:cs="Arial"/>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0B6EAD" w:rsidRPr="00D95972" w:rsidRDefault="000B6EAD" w:rsidP="000B6EA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8DEA5F6"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F45070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0B6EAD" w:rsidRDefault="000B6EAD" w:rsidP="000B6EAD">
            <w:pPr>
              <w:rPr>
                <w:szCs w:val="16"/>
              </w:rPr>
            </w:pPr>
            <w:r w:rsidRPr="00B95267">
              <w:t xml:space="preserve">5GS Enhanced support of OTA mechanism for </w:t>
            </w:r>
            <w:r>
              <w:t xml:space="preserve">UICC </w:t>
            </w:r>
            <w:r w:rsidRPr="00B95267">
              <w:t>configuration parameter update</w:t>
            </w:r>
          </w:p>
          <w:p w14:paraId="670F52B7" w14:textId="77777777" w:rsidR="000B6EAD" w:rsidRDefault="000B6EAD" w:rsidP="000B6EAD">
            <w:pPr>
              <w:rPr>
                <w:szCs w:val="16"/>
              </w:rPr>
            </w:pPr>
          </w:p>
          <w:p w14:paraId="51E53209" w14:textId="77777777" w:rsidR="000B6EAD" w:rsidRDefault="000B6EAD" w:rsidP="000B6EAD">
            <w:pPr>
              <w:rPr>
                <w:rFonts w:cs="Arial"/>
              </w:rPr>
            </w:pPr>
          </w:p>
          <w:p w14:paraId="60BD7143"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23CE2F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DC822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518094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A10B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0B6EAD" w:rsidRPr="00D95972" w:rsidRDefault="000B6EAD" w:rsidP="000B6EAD">
            <w:pPr>
              <w:rPr>
                <w:rFonts w:cs="Arial"/>
              </w:rPr>
            </w:pPr>
          </w:p>
        </w:tc>
      </w:tr>
      <w:tr w:rsidR="000B6EA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4A4D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942B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8A9B4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73926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0B6EAD" w:rsidRPr="00D95972" w:rsidRDefault="000B6EAD" w:rsidP="000B6EAD">
            <w:pPr>
              <w:rPr>
                <w:rFonts w:cs="Arial"/>
              </w:rPr>
            </w:pPr>
          </w:p>
        </w:tc>
      </w:tr>
      <w:tr w:rsidR="000B6EA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B6DBA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167AE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457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FC61C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0B6EAD" w:rsidRPr="00D95972" w:rsidRDefault="000B6EAD" w:rsidP="000B6EAD">
            <w:pPr>
              <w:rPr>
                <w:rFonts w:cs="Arial"/>
              </w:rPr>
            </w:pPr>
          </w:p>
        </w:tc>
      </w:tr>
      <w:tr w:rsidR="000B6EA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0B6EAD" w:rsidRPr="00D95972" w:rsidRDefault="000B6EAD" w:rsidP="000B6EA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32EA3E4"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340445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0B6EAD" w:rsidRDefault="000B6EAD" w:rsidP="000B6EAD">
            <w:pPr>
              <w:rPr>
                <w:szCs w:val="16"/>
              </w:rPr>
            </w:pPr>
            <w:r>
              <w:t>CT aspects of CT Aspects of 5G URLLC</w:t>
            </w:r>
          </w:p>
          <w:p w14:paraId="48F1AA4A" w14:textId="77777777" w:rsidR="000B6EAD" w:rsidRDefault="000B6EAD" w:rsidP="000B6EAD">
            <w:pPr>
              <w:rPr>
                <w:szCs w:val="16"/>
              </w:rPr>
            </w:pPr>
          </w:p>
          <w:p w14:paraId="7A1EBB43" w14:textId="77777777" w:rsidR="000B6EAD" w:rsidRDefault="000B6EAD" w:rsidP="000B6EAD">
            <w:pPr>
              <w:rPr>
                <w:szCs w:val="16"/>
              </w:rPr>
            </w:pPr>
          </w:p>
          <w:p w14:paraId="0802E624" w14:textId="77777777" w:rsidR="000B6EAD" w:rsidRDefault="000B6EAD" w:rsidP="000B6EAD">
            <w:pPr>
              <w:rPr>
                <w:rFonts w:cs="Arial"/>
              </w:rPr>
            </w:pPr>
          </w:p>
          <w:p w14:paraId="72439CA9" w14:textId="77777777" w:rsidR="000B6EAD" w:rsidRPr="00D95972" w:rsidRDefault="000B6EAD" w:rsidP="000B6EAD">
            <w:pPr>
              <w:rPr>
                <w:rFonts w:cs="Arial"/>
              </w:rPr>
            </w:pPr>
          </w:p>
        </w:tc>
      </w:tr>
      <w:tr w:rsidR="000B6EA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54D15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BF031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216467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B9A050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0B6EAD" w:rsidRPr="00D95972" w:rsidRDefault="000B6EAD" w:rsidP="000B6EAD">
            <w:pPr>
              <w:rPr>
                <w:rFonts w:cs="Arial"/>
              </w:rPr>
            </w:pPr>
          </w:p>
        </w:tc>
      </w:tr>
      <w:tr w:rsidR="000B6EA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4B0A4D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7B081E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14B8C7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A58D7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0B6EAD" w:rsidRPr="00D95972" w:rsidRDefault="000B6EAD" w:rsidP="000B6EAD">
            <w:pPr>
              <w:rPr>
                <w:rFonts w:cs="Arial"/>
              </w:rPr>
            </w:pPr>
          </w:p>
        </w:tc>
      </w:tr>
      <w:tr w:rsidR="000B6EA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13270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703F6C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72ACA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8569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0B6EAD" w:rsidRPr="00D95972" w:rsidRDefault="000B6EAD" w:rsidP="000B6EAD">
            <w:pPr>
              <w:rPr>
                <w:rFonts w:cs="Arial"/>
              </w:rPr>
            </w:pPr>
          </w:p>
        </w:tc>
      </w:tr>
      <w:tr w:rsidR="000B6EA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32778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3210F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8744E6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0F0A7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0B6EAD" w:rsidRPr="00D95972" w:rsidRDefault="000B6EAD" w:rsidP="000B6EAD">
            <w:pPr>
              <w:rPr>
                <w:rFonts w:cs="Arial"/>
              </w:rPr>
            </w:pPr>
          </w:p>
        </w:tc>
      </w:tr>
      <w:tr w:rsidR="000B6EA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0B6EAD" w:rsidRPr="00D95972" w:rsidRDefault="000B6EAD" w:rsidP="000B6EAD">
            <w:pPr>
              <w:rPr>
                <w:rFonts w:cs="Arial"/>
              </w:rPr>
            </w:pPr>
            <w:r>
              <w:t>SEAL</w:t>
            </w:r>
          </w:p>
        </w:tc>
        <w:tc>
          <w:tcPr>
            <w:tcW w:w="1088" w:type="dxa"/>
            <w:tcBorders>
              <w:top w:val="single" w:sz="4" w:space="0" w:color="auto"/>
              <w:bottom w:val="single" w:sz="4" w:space="0" w:color="auto"/>
            </w:tcBorders>
          </w:tcPr>
          <w:p w14:paraId="67FA244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24F5D97"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199697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0B6EAD" w:rsidRDefault="000B6EAD" w:rsidP="000B6EAD">
            <w:pPr>
              <w:rPr>
                <w:szCs w:val="16"/>
              </w:rPr>
            </w:pPr>
            <w:r>
              <w:t xml:space="preserve">CT aspects of </w:t>
            </w:r>
            <w:bookmarkStart w:id="16" w:name="_Hlk23769176"/>
            <w:r w:rsidRPr="00C43946">
              <w:t>Service Enabler Architecture Layer for Verticals</w:t>
            </w:r>
            <w:bookmarkEnd w:id="16"/>
          </w:p>
          <w:p w14:paraId="51F5D4A9" w14:textId="77777777" w:rsidR="000B6EAD" w:rsidRDefault="000B6EAD" w:rsidP="000B6EAD">
            <w:pPr>
              <w:rPr>
                <w:szCs w:val="16"/>
              </w:rPr>
            </w:pPr>
          </w:p>
          <w:p w14:paraId="5EEC2F49" w14:textId="77777777" w:rsidR="000B6EAD" w:rsidRDefault="000B6EAD" w:rsidP="000B6EAD">
            <w:pPr>
              <w:rPr>
                <w:szCs w:val="16"/>
              </w:rPr>
            </w:pPr>
          </w:p>
          <w:p w14:paraId="25DEDFD5" w14:textId="77777777" w:rsidR="000B6EAD" w:rsidRPr="00D95972" w:rsidRDefault="000B6EAD" w:rsidP="000B6EAD">
            <w:pPr>
              <w:rPr>
                <w:rFonts w:cs="Arial"/>
              </w:rPr>
            </w:pPr>
          </w:p>
        </w:tc>
      </w:tr>
      <w:tr w:rsidR="000B6EAD" w:rsidRPr="00D95972" w14:paraId="18D1E699" w14:textId="77777777" w:rsidTr="00AA7FAD">
        <w:tc>
          <w:tcPr>
            <w:tcW w:w="976" w:type="dxa"/>
            <w:tcBorders>
              <w:top w:val="nil"/>
              <w:left w:val="thinThickThinSmallGap" w:sz="24" w:space="0" w:color="auto"/>
              <w:bottom w:val="nil"/>
            </w:tcBorders>
            <w:shd w:val="clear" w:color="auto" w:fill="auto"/>
          </w:tcPr>
          <w:p w14:paraId="45F4EC8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21C53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988DBB" w14:textId="2A652EAD" w:rsidR="000B6EAD" w:rsidRPr="00D95972" w:rsidRDefault="001B79EB" w:rsidP="000B6EAD">
            <w:pPr>
              <w:rPr>
                <w:rFonts w:cs="Arial"/>
              </w:rPr>
            </w:pPr>
            <w:hyperlink r:id="rId104" w:history="1">
              <w:r w:rsidR="00D21632">
                <w:rPr>
                  <w:rStyle w:val="Hyperlink"/>
                </w:rPr>
                <w:t>C1-223676</w:t>
              </w:r>
            </w:hyperlink>
          </w:p>
        </w:tc>
        <w:tc>
          <w:tcPr>
            <w:tcW w:w="4191" w:type="dxa"/>
            <w:gridSpan w:val="3"/>
            <w:tcBorders>
              <w:top w:val="single" w:sz="4" w:space="0" w:color="auto"/>
              <w:bottom w:val="single" w:sz="4" w:space="0" w:color="auto"/>
            </w:tcBorders>
            <w:shd w:val="clear" w:color="auto" w:fill="auto"/>
          </w:tcPr>
          <w:p w14:paraId="1981E6E0" w14:textId="229B3CDC" w:rsidR="000B6EAD" w:rsidRPr="00D95972" w:rsidRDefault="00E06D70" w:rsidP="000B6EA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auto"/>
          </w:tcPr>
          <w:p w14:paraId="2782CBBC" w14:textId="387A99B7" w:rsidR="000B6EAD" w:rsidRPr="00D95972" w:rsidRDefault="00E06D70" w:rsidP="000B6EA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FCEB327" w14:textId="5267DA7F" w:rsidR="000B6EAD" w:rsidRPr="00D95972" w:rsidRDefault="00E06D70" w:rsidP="000B6EAD">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7BBC06D" w14:textId="135DBFF5" w:rsidR="000B6EAD" w:rsidRPr="00D95972" w:rsidRDefault="00AA7FAD" w:rsidP="000B6EAD">
            <w:pPr>
              <w:rPr>
                <w:rFonts w:cs="Arial"/>
              </w:rPr>
            </w:pPr>
            <w:r>
              <w:rPr>
                <w:rFonts w:cs="Arial"/>
              </w:rPr>
              <w:t>Agreed</w:t>
            </w:r>
          </w:p>
        </w:tc>
      </w:tr>
      <w:tr w:rsidR="00E06D70" w:rsidRPr="00D95972" w14:paraId="2EFCF028" w14:textId="77777777" w:rsidTr="00AA7FAD">
        <w:tc>
          <w:tcPr>
            <w:tcW w:w="976" w:type="dxa"/>
            <w:tcBorders>
              <w:top w:val="nil"/>
              <w:left w:val="thinThickThinSmallGap" w:sz="24" w:space="0" w:color="auto"/>
              <w:bottom w:val="nil"/>
            </w:tcBorders>
            <w:shd w:val="clear" w:color="auto" w:fill="auto"/>
          </w:tcPr>
          <w:p w14:paraId="14B98909"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2CCAD2CC"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7C059C3F" w14:textId="2D2122AE" w:rsidR="00E06D70" w:rsidRPr="00D95972" w:rsidRDefault="001B79EB" w:rsidP="000B6EAD">
            <w:pPr>
              <w:rPr>
                <w:rFonts w:cs="Arial"/>
              </w:rPr>
            </w:pPr>
            <w:hyperlink r:id="rId105" w:history="1">
              <w:r w:rsidR="00D21632">
                <w:rPr>
                  <w:rStyle w:val="Hyperlink"/>
                </w:rPr>
                <w:t>C1-223677</w:t>
              </w:r>
            </w:hyperlink>
          </w:p>
        </w:tc>
        <w:tc>
          <w:tcPr>
            <w:tcW w:w="4191" w:type="dxa"/>
            <w:gridSpan w:val="3"/>
            <w:tcBorders>
              <w:top w:val="single" w:sz="4" w:space="0" w:color="auto"/>
              <w:bottom w:val="single" w:sz="4" w:space="0" w:color="auto"/>
            </w:tcBorders>
            <w:shd w:val="clear" w:color="auto" w:fill="auto"/>
          </w:tcPr>
          <w:p w14:paraId="7E48094E" w14:textId="6B1480FD" w:rsidR="00E06D70" w:rsidRPr="00D95972" w:rsidRDefault="00E06D70" w:rsidP="000B6EA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auto"/>
          </w:tcPr>
          <w:p w14:paraId="2C99EF3F" w14:textId="0CA558A8" w:rsidR="00E06D70" w:rsidRPr="00D95972" w:rsidRDefault="00E06D70" w:rsidP="000B6EA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87C0BBF" w14:textId="3E46EA7D" w:rsidR="00E06D70" w:rsidRPr="00D95972" w:rsidRDefault="00E06D70" w:rsidP="000B6EA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DB5948" w14:textId="61848054" w:rsidR="00E06D70" w:rsidRPr="00D95972" w:rsidRDefault="00AA7FAD" w:rsidP="000B6EAD">
            <w:pPr>
              <w:rPr>
                <w:rFonts w:cs="Arial"/>
              </w:rPr>
            </w:pPr>
            <w:r>
              <w:rPr>
                <w:rFonts w:cs="Arial"/>
              </w:rPr>
              <w:t>Agreed</w:t>
            </w:r>
          </w:p>
        </w:tc>
      </w:tr>
      <w:tr w:rsidR="000B6EA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08A6C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97970D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28A08B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47DD7F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0B6EAD" w:rsidRPr="00D95972" w:rsidRDefault="000B6EAD" w:rsidP="000B6EAD">
            <w:pPr>
              <w:rPr>
                <w:rFonts w:cs="Arial"/>
              </w:rPr>
            </w:pPr>
          </w:p>
        </w:tc>
      </w:tr>
      <w:tr w:rsidR="000B6EA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DAC90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95FC3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72751C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79300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0B6EAD" w:rsidRPr="00D95972" w:rsidRDefault="000B6EAD" w:rsidP="000B6EAD">
            <w:pPr>
              <w:rPr>
                <w:rFonts w:cs="Arial"/>
              </w:rPr>
            </w:pPr>
          </w:p>
        </w:tc>
      </w:tr>
      <w:tr w:rsidR="000B6EA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0B6EAD" w:rsidRPr="00D95972" w:rsidRDefault="000B6EAD" w:rsidP="000B6EA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8169FC2"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51653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0B6EAD" w:rsidRDefault="000B6EAD" w:rsidP="000B6EAD">
            <w:pPr>
              <w:rPr>
                <w:rFonts w:eastAsia="Batang" w:cs="Arial"/>
                <w:color w:val="000000"/>
                <w:lang w:eastAsia="ko-KR"/>
              </w:rPr>
            </w:pPr>
            <w:r w:rsidRPr="00D95972">
              <w:rPr>
                <w:rFonts w:eastAsia="Batang" w:cs="Arial"/>
                <w:color w:val="000000"/>
                <w:lang w:eastAsia="ko-KR"/>
              </w:rPr>
              <w:t>Other Rel-16 non-IMS topics</w:t>
            </w:r>
          </w:p>
          <w:p w14:paraId="65B82CCD" w14:textId="77777777" w:rsidR="000B6EAD" w:rsidRDefault="000B6EAD" w:rsidP="000B6EAD">
            <w:pPr>
              <w:rPr>
                <w:rFonts w:eastAsia="Batang" w:cs="Arial"/>
                <w:color w:val="000000"/>
                <w:lang w:eastAsia="ko-KR"/>
              </w:rPr>
            </w:pPr>
          </w:p>
          <w:p w14:paraId="659B9594" w14:textId="77777777" w:rsidR="000B6EAD" w:rsidRDefault="000B6EAD" w:rsidP="000B6EAD">
            <w:pPr>
              <w:rPr>
                <w:szCs w:val="16"/>
              </w:rPr>
            </w:pPr>
          </w:p>
          <w:p w14:paraId="1CC63831" w14:textId="77777777" w:rsidR="000B6EAD" w:rsidRPr="00E32EA2" w:rsidRDefault="000B6EAD" w:rsidP="000B6EAD">
            <w:pPr>
              <w:rPr>
                <w:rFonts w:cs="Arial"/>
                <w:b/>
                <w:bCs/>
              </w:rPr>
            </w:pPr>
          </w:p>
        </w:tc>
      </w:tr>
      <w:tr w:rsidR="000B6EA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463B5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5FF66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697B2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A6638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0B6EAD" w:rsidRPr="009A4107" w:rsidRDefault="000B6EAD" w:rsidP="000B6EAD">
            <w:pPr>
              <w:rPr>
                <w:rFonts w:eastAsia="Batang" w:cs="Arial"/>
                <w:lang w:eastAsia="ko-KR"/>
              </w:rPr>
            </w:pPr>
          </w:p>
        </w:tc>
      </w:tr>
      <w:tr w:rsidR="000B6EA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1A3A1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832F63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E3C4BE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A3849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0B6EAD" w:rsidRPr="009A4107" w:rsidRDefault="000B6EAD" w:rsidP="000B6EAD">
            <w:pPr>
              <w:rPr>
                <w:rFonts w:eastAsia="Batang" w:cs="Arial"/>
                <w:lang w:eastAsia="ko-KR"/>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0B6EAD" w:rsidRPr="00D95972" w:rsidRDefault="000B6EAD" w:rsidP="000B6EA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E3CAC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0B6EAD" w:rsidRDefault="000B6EAD" w:rsidP="000B6EAD">
            <w:pPr>
              <w:rPr>
                <w:rFonts w:eastAsia="Batang" w:cs="Arial"/>
                <w:b/>
                <w:bCs/>
                <w:color w:val="FF0000"/>
                <w:lang w:eastAsia="ko-KR"/>
              </w:rPr>
            </w:pPr>
          </w:p>
          <w:p w14:paraId="77F93581"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0B6EAD" w:rsidRPr="00D95972" w:rsidRDefault="000B6EAD" w:rsidP="000B6EAD">
            <w:pPr>
              <w:rPr>
                <w:rFonts w:eastAsia="Batang" w:cs="Arial"/>
                <w:lang w:eastAsia="ko-KR"/>
              </w:rPr>
            </w:pPr>
          </w:p>
        </w:tc>
      </w:tr>
      <w:tr w:rsidR="000B6EA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0B6EAD" w:rsidRPr="00D95972" w:rsidRDefault="000B6EAD" w:rsidP="000B6EA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0B6EAD" w:rsidRPr="00D95972" w:rsidRDefault="000B6EAD" w:rsidP="000B6EAD">
            <w:pPr>
              <w:rPr>
                <w:rFonts w:cs="Arial"/>
                <w:color w:val="000000"/>
              </w:rPr>
            </w:pPr>
            <w:r w:rsidRPr="00D95972">
              <w:rPr>
                <w:rFonts w:cs="Arial"/>
                <w:color w:val="000000"/>
              </w:rPr>
              <w:t>Mission Critical Communication Interworking with Land Mobile Radio Systems</w:t>
            </w:r>
          </w:p>
          <w:p w14:paraId="25E9F8B7" w14:textId="77777777" w:rsidR="000B6EAD" w:rsidRPr="00D95972" w:rsidRDefault="000B6EAD" w:rsidP="000B6EAD">
            <w:pPr>
              <w:rPr>
                <w:rFonts w:cs="Arial"/>
                <w:color w:val="000000"/>
              </w:rPr>
            </w:pPr>
          </w:p>
          <w:p w14:paraId="1BF75BED" w14:textId="77777777" w:rsidR="000B6EAD" w:rsidRDefault="000B6EAD" w:rsidP="000B6EAD">
            <w:pPr>
              <w:rPr>
                <w:szCs w:val="16"/>
              </w:rPr>
            </w:pPr>
          </w:p>
          <w:p w14:paraId="7B8E4599" w14:textId="77777777" w:rsidR="000B6EAD" w:rsidRPr="000D3E40" w:rsidRDefault="000B6EAD" w:rsidP="000B6EAD">
            <w:pPr>
              <w:rPr>
                <w:rFonts w:cs="Arial"/>
                <w:color w:val="000000"/>
              </w:rPr>
            </w:pPr>
          </w:p>
        </w:tc>
      </w:tr>
      <w:tr w:rsidR="00262A6F"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62A6F" w:rsidRPr="00D95972" w:rsidRDefault="00262A6F" w:rsidP="00B83098">
            <w:pPr>
              <w:rPr>
                <w:rFonts w:cs="Arial"/>
              </w:rPr>
            </w:pPr>
          </w:p>
        </w:tc>
        <w:tc>
          <w:tcPr>
            <w:tcW w:w="1317" w:type="dxa"/>
            <w:gridSpan w:val="2"/>
            <w:tcBorders>
              <w:bottom w:val="nil"/>
            </w:tcBorders>
            <w:shd w:val="clear" w:color="auto" w:fill="auto"/>
          </w:tcPr>
          <w:p w14:paraId="6F5FE830" w14:textId="77777777" w:rsidR="00262A6F" w:rsidRPr="00D95972" w:rsidRDefault="00262A6F" w:rsidP="00B83098">
            <w:pPr>
              <w:rPr>
                <w:rFonts w:cs="Arial"/>
              </w:rPr>
            </w:pPr>
          </w:p>
        </w:tc>
        <w:tc>
          <w:tcPr>
            <w:tcW w:w="1088" w:type="dxa"/>
            <w:tcBorders>
              <w:top w:val="single" w:sz="4" w:space="0" w:color="auto"/>
              <w:bottom w:val="single" w:sz="4" w:space="0" w:color="auto"/>
            </w:tcBorders>
            <w:shd w:val="clear" w:color="auto" w:fill="FFFF00"/>
          </w:tcPr>
          <w:p w14:paraId="4D5B6024" w14:textId="77777777" w:rsidR="00262A6F" w:rsidRPr="00D95972" w:rsidRDefault="00262A6F" w:rsidP="00B83098">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62A6F" w:rsidRPr="00D95972" w:rsidRDefault="00262A6F" w:rsidP="00B83098">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62A6F" w:rsidRPr="00D95972" w:rsidRDefault="00262A6F" w:rsidP="00B8309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62A6F" w:rsidRPr="00D95972" w:rsidRDefault="00262A6F" w:rsidP="00B83098">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62A6F" w:rsidRDefault="00262A6F" w:rsidP="00B83098">
            <w:pPr>
              <w:rPr>
                <w:rFonts w:eastAsia="Batang" w:cs="Arial"/>
                <w:lang w:eastAsia="ko-KR"/>
              </w:rPr>
            </w:pPr>
            <w:ins w:id="17" w:author="Nokia User" w:date="2022-05-09T08:13:00Z">
              <w:r>
                <w:rPr>
                  <w:rFonts w:eastAsia="Batang" w:cs="Arial"/>
                  <w:lang w:eastAsia="ko-KR"/>
                </w:rPr>
                <w:t>Revision of C1-223360</w:t>
              </w:r>
            </w:ins>
          </w:p>
          <w:p w14:paraId="5BD41E11" w14:textId="5D9E6842" w:rsidR="00262A6F" w:rsidRDefault="00262A6F" w:rsidP="00B83098">
            <w:pPr>
              <w:rPr>
                <w:rFonts w:eastAsia="Batang" w:cs="Arial"/>
                <w:lang w:eastAsia="ko-KR"/>
              </w:rPr>
            </w:pPr>
            <w:r>
              <w:rPr>
                <w:rFonts w:eastAsia="Batang" w:cs="Arial"/>
                <w:lang w:eastAsia="ko-KR"/>
              </w:rPr>
              <w:t>Rev corrects cover page issues</w:t>
            </w:r>
          </w:p>
          <w:p w14:paraId="2112927B" w14:textId="19CE1DB5" w:rsidR="00262A6F" w:rsidRDefault="00262A6F" w:rsidP="00B83098">
            <w:pPr>
              <w:rPr>
                <w:ins w:id="18" w:author="Nokia User" w:date="2022-05-09T08:13:00Z"/>
                <w:rFonts w:eastAsia="Batang" w:cs="Arial"/>
                <w:lang w:eastAsia="ko-KR"/>
              </w:rPr>
            </w:pPr>
            <w:r>
              <w:rPr>
                <w:rFonts w:eastAsia="Batang" w:cs="Arial"/>
                <w:lang w:eastAsia="ko-KR"/>
              </w:rPr>
              <w:t>Shifted from 17.3.8</w:t>
            </w:r>
          </w:p>
          <w:p w14:paraId="739246C4" w14:textId="77777777" w:rsidR="00262A6F" w:rsidRDefault="00262A6F" w:rsidP="00B83098">
            <w:pPr>
              <w:rPr>
                <w:ins w:id="19" w:author="Nokia User" w:date="2022-05-09T08:13:00Z"/>
                <w:rFonts w:eastAsia="Batang" w:cs="Arial"/>
                <w:lang w:eastAsia="ko-KR"/>
              </w:rPr>
            </w:pPr>
            <w:ins w:id="20" w:author="Nokia User" w:date="2022-05-09T08:13:00Z">
              <w:r>
                <w:rPr>
                  <w:rFonts w:eastAsia="Batang" w:cs="Arial"/>
                  <w:lang w:eastAsia="ko-KR"/>
                </w:rPr>
                <w:t>_________________________________________</w:t>
              </w:r>
            </w:ins>
          </w:p>
          <w:p w14:paraId="4DB1D02D" w14:textId="77777777" w:rsidR="00262A6F" w:rsidRPr="00D95972" w:rsidRDefault="00262A6F" w:rsidP="00B83098">
            <w:pPr>
              <w:rPr>
                <w:rFonts w:eastAsia="Batang" w:cs="Arial"/>
                <w:lang w:eastAsia="ko-KR"/>
              </w:rPr>
            </w:pPr>
            <w:r>
              <w:rPr>
                <w:rFonts w:eastAsia="Batang" w:cs="Arial"/>
                <w:lang w:eastAsia="ko-KR"/>
              </w:rPr>
              <w:t>Cover page, incorrect WIC</w:t>
            </w:r>
          </w:p>
        </w:tc>
      </w:tr>
      <w:tr w:rsidR="00262A6F"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62A6F" w:rsidRPr="00D95972" w:rsidRDefault="00262A6F" w:rsidP="00B83098">
            <w:pPr>
              <w:rPr>
                <w:rFonts w:cs="Arial"/>
              </w:rPr>
            </w:pPr>
          </w:p>
        </w:tc>
        <w:tc>
          <w:tcPr>
            <w:tcW w:w="1317" w:type="dxa"/>
            <w:gridSpan w:val="2"/>
            <w:tcBorders>
              <w:bottom w:val="nil"/>
            </w:tcBorders>
            <w:shd w:val="clear" w:color="auto" w:fill="auto"/>
          </w:tcPr>
          <w:p w14:paraId="69DF1622" w14:textId="77777777" w:rsidR="00262A6F" w:rsidRPr="00D95972" w:rsidRDefault="00262A6F" w:rsidP="00B83098">
            <w:pPr>
              <w:rPr>
                <w:rFonts w:cs="Arial"/>
              </w:rPr>
            </w:pPr>
          </w:p>
        </w:tc>
        <w:tc>
          <w:tcPr>
            <w:tcW w:w="1088" w:type="dxa"/>
            <w:tcBorders>
              <w:top w:val="single" w:sz="4" w:space="0" w:color="auto"/>
              <w:bottom w:val="single" w:sz="4" w:space="0" w:color="auto"/>
            </w:tcBorders>
            <w:shd w:val="clear" w:color="auto" w:fill="FFFF00"/>
          </w:tcPr>
          <w:p w14:paraId="2E60F942" w14:textId="77777777" w:rsidR="00262A6F" w:rsidRPr="00D95972" w:rsidRDefault="00262A6F" w:rsidP="00B83098">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62A6F" w:rsidRPr="00D95972" w:rsidRDefault="00262A6F" w:rsidP="00B83098">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62A6F" w:rsidRPr="00D95972" w:rsidRDefault="00262A6F" w:rsidP="00B8309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62A6F" w:rsidRPr="00D95972" w:rsidRDefault="00262A6F" w:rsidP="00B83098">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62A6F" w:rsidRDefault="00262A6F" w:rsidP="00B83098">
            <w:pPr>
              <w:rPr>
                <w:rFonts w:eastAsia="Batang" w:cs="Arial"/>
                <w:lang w:eastAsia="ko-KR"/>
              </w:rPr>
            </w:pPr>
            <w:ins w:id="21" w:author="Nokia User" w:date="2022-05-09T08:13:00Z">
              <w:r>
                <w:rPr>
                  <w:rFonts w:eastAsia="Batang" w:cs="Arial"/>
                  <w:lang w:eastAsia="ko-KR"/>
                </w:rPr>
                <w:t>Revision of C1-223361</w:t>
              </w:r>
            </w:ins>
          </w:p>
          <w:p w14:paraId="6821EE0C" w14:textId="34D23A13" w:rsidR="00262A6F" w:rsidRDefault="00262A6F" w:rsidP="00B83098">
            <w:pPr>
              <w:rPr>
                <w:rFonts w:eastAsia="Batang" w:cs="Arial"/>
                <w:lang w:eastAsia="ko-KR"/>
              </w:rPr>
            </w:pPr>
            <w:r>
              <w:rPr>
                <w:rFonts w:eastAsia="Batang" w:cs="Arial"/>
                <w:lang w:eastAsia="ko-KR"/>
              </w:rPr>
              <w:t>Rev correct cover page issues</w:t>
            </w:r>
          </w:p>
          <w:p w14:paraId="000AAD71" w14:textId="69D64EEA" w:rsidR="00262A6F" w:rsidRDefault="00262A6F" w:rsidP="00B83098">
            <w:pPr>
              <w:rPr>
                <w:ins w:id="22" w:author="Nokia User" w:date="2022-05-09T08:13:00Z"/>
                <w:rFonts w:eastAsia="Batang" w:cs="Arial"/>
                <w:lang w:eastAsia="ko-KR"/>
              </w:rPr>
            </w:pPr>
            <w:r>
              <w:rPr>
                <w:rFonts w:eastAsia="Batang" w:cs="Arial"/>
                <w:lang w:eastAsia="ko-KR"/>
              </w:rPr>
              <w:t>Shifted from 17.3.8</w:t>
            </w:r>
          </w:p>
          <w:p w14:paraId="78B61FB8" w14:textId="77777777" w:rsidR="00262A6F" w:rsidRDefault="00262A6F" w:rsidP="00B83098">
            <w:pPr>
              <w:rPr>
                <w:ins w:id="23" w:author="Nokia User" w:date="2022-05-09T08:13:00Z"/>
                <w:rFonts w:eastAsia="Batang" w:cs="Arial"/>
                <w:lang w:eastAsia="ko-KR"/>
              </w:rPr>
            </w:pPr>
            <w:ins w:id="24" w:author="Nokia User" w:date="2022-05-09T08:13:00Z">
              <w:r>
                <w:rPr>
                  <w:rFonts w:eastAsia="Batang" w:cs="Arial"/>
                  <w:lang w:eastAsia="ko-KR"/>
                </w:rPr>
                <w:t>_________________________________________</w:t>
              </w:r>
            </w:ins>
          </w:p>
          <w:p w14:paraId="7DEBBC1E" w14:textId="77777777" w:rsidR="00262A6F" w:rsidRPr="00D95972" w:rsidRDefault="00262A6F" w:rsidP="00B83098">
            <w:pPr>
              <w:rPr>
                <w:rFonts w:eastAsia="Batang" w:cs="Arial"/>
                <w:lang w:eastAsia="ko-KR"/>
              </w:rPr>
            </w:pPr>
            <w:r>
              <w:rPr>
                <w:rFonts w:eastAsia="Batang" w:cs="Arial"/>
                <w:lang w:eastAsia="ko-KR"/>
              </w:rPr>
              <w:t>Cover page, incorrect WIC</w:t>
            </w:r>
          </w:p>
        </w:tc>
      </w:tr>
      <w:tr w:rsidR="000B6EA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0B6EAD" w:rsidRPr="00A121BD" w:rsidRDefault="000B6EAD" w:rsidP="000B6EAD">
            <w:pPr>
              <w:rPr>
                <w:rFonts w:cs="Arial"/>
              </w:rPr>
            </w:pPr>
          </w:p>
        </w:tc>
        <w:tc>
          <w:tcPr>
            <w:tcW w:w="1317" w:type="dxa"/>
            <w:gridSpan w:val="2"/>
            <w:tcBorders>
              <w:bottom w:val="nil"/>
            </w:tcBorders>
            <w:shd w:val="clear" w:color="auto" w:fill="auto"/>
          </w:tcPr>
          <w:p w14:paraId="4B6341B5"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39DC8BCE" w14:textId="489D03DE"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B0171F6" w14:textId="3DBD4D7B"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17DCF5F" w14:textId="420B11F9"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0B6EAD" w:rsidRPr="00D95972" w:rsidRDefault="000B6EAD" w:rsidP="000B6EAD">
            <w:pPr>
              <w:rPr>
                <w:rFonts w:eastAsia="Batang" w:cs="Arial"/>
                <w:lang w:eastAsia="ko-KR"/>
              </w:rPr>
            </w:pPr>
          </w:p>
        </w:tc>
      </w:tr>
      <w:tr w:rsidR="000B6EA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0B6EAD" w:rsidRPr="00A121BD" w:rsidRDefault="000B6EAD" w:rsidP="000B6EAD">
            <w:pPr>
              <w:rPr>
                <w:rFonts w:cs="Arial"/>
              </w:rPr>
            </w:pPr>
          </w:p>
        </w:tc>
        <w:tc>
          <w:tcPr>
            <w:tcW w:w="1317" w:type="dxa"/>
            <w:gridSpan w:val="2"/>
            <w:tcBorders>
              <w:bottom w:val="nil"/>
            </w:tcBorders>
            <w:shd w:val="clear" w:color="auto" w:fill="auto"/>
          </w:tcPr>
          <w:p w14:paraId="5BB06AAA"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19F8DC1E" w14:textId="791BFA6E"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3FB337E" w14:textId="0139F269"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16F3313B" w14:textId="4AAA4586"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0B6EAD" w:rsidRPr="00D95972" w:rsidRDefault="000B6EAD" w:rsidP="000B6EAD">
            <w:pPr>
              <w:rPr>
                <w:rFonts w:eastAsia="Batang" w:cs="Arial"/>
                <w:lang w:eastAsia="ko-KR"/>
              </w:rPr>
            </w:pPr>
          </w:p>
        </w:tc>
      </w:tr>
      <w:tr w:rsidR="000B6EA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0B6EAD" w:rsidRPr="00A121BD" w:rsidRDefault="000B6EAD" w:rsidP="000B6EAD">
            <w:pPr>
              <w:rPr>
                <w:rFonts w:cs="Arial"/>
              </w:rPr>
            </w:pPr>
          </w:p>
        </w:tc>
        <w:tc>
          <w:tcPr>
            <w:tcW w:w="1317" w:type="dxa"/>
            <w:gridSpan w:val="2"/>
            <w:tcBorders>
              <w:bottom w:val="nil"/>
            </w:tcBorders>
            <w:shd w:val="clear" w:color="auto" w:fill="auto"/>
          </w:tcPr>
          <w:p w14:paraId="782F29B4"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445FE4BD" w14:textId="57B8943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2A695520" w14:textId="2A6E4088"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25F36F17" w14:textId="1B626FF8"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0B6EAD" w:rsidRPr="00D95972" w:rsidRDefault="000B6EAD" w:rsidP="000B6EAD">
            <w:pPr>
              <w:rPr>
                <w:rFonts w:eastAsia="Batang" w:cs="Arial"/>
                <w:lang w:eastAsia="ko-KR"/>
              </w:rPr>
            </w:pPr>
          </w:p>
        </w:tc>
      </w:tr>
      <w:tr w:rsidR="000B6EA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0B6EAD" w:rsidRPr="00A121BD" w:rsidRDefault="000B6EAD" w:rsidP="000B6EAD">
            <w:pPr>
              <w:rPr>
                <w:rFonts w:cs="Arial"/>
              </w:rPr>
            </w:pPr>
          </w:p>
        </w:tc>
        <w:tc>
          <w:tcPr>
            <w:tcW w:w="1317" w:type="dxa"/>
            <w:gridSpan w:val="2"/>
            <w:tcBorders>
              <w:bottom w:val="nil"/>
            </w:tcBorders>
            <w:shd w:val="clear" w:color="auto" w:fill="auto"/>
          </w:tcPr>
          <w:p w14:paraId="59900B34"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060AB591" w14:textId="75021800"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40B9BAD" w14:textId="635BCF3D"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C601684" w14:textId="28E7E57E"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0B6EAD" w:rsidRPr="00D95972" w:rsidRDefault="000B6EAD" w:rsidP="000B6EAD">
            <w:pPr>
              <w:rPr>
                <w:rFonts w:eastAsia="Batang" w:cs="Arial"/>
                <w:lang w:eastAsia="ko-KR"/>
              </w:rPr>
            </w:pPr>
          </w:p>
        </w:tc>
      </w:tr>
      <w:tr w:rsidR="000B6EA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0B6EAD" w:rsidRPr="00A121BD" w:rsidRDefault="000B6EAD" w:rsidP="000B6EAD">
            <w:pPr>
              <w:rPr>
                <w:rFonts w:cs="Arial"/>
              </w:rPr>
            </w:pPr>
          </w:p>
        </w:tc>
        <w:tc>
          <w:tcPr>
            <w:tcW w:w="1317" w:type="dxa"/>
            <w:gridSpan w:val="2"/>
            <w:tcBorders>
              <w:bottom w:val="nil"/>
            </w:tcBorders>
            <w:shd w:val="clear" w:color="auto" w:fill="auto"/>
          </w:tcPr>
          <w:p w14:paraId="16B02AF3"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FFFFFF"/>
          </w:tcPr>
          <w:p w14:paraId="7F6C7721"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06D467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B346172"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0B6EAD" w:rsidRPr="00D95972" w:rsidRDefault="000B6EAD" w:rsidP="000B6EAD">
            <w:pPr>
              <w:rPr>
                <w:rFonts w:eastAsia="Batang" w:cs="Arial"/>
                <w:lang w:eastAsia="ko-KR"/>
              </w:rPr>
            </w:pPr>
          </w:p>
        </w:tc>
      </w:tr>
      <w:tr w:rsidR="000B6EA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0B6EAD" w:rsidRPr="00A121BD" w:rsidRDefault="000B6EAD" w:rsidP="000B6EAD">
            <w:pPr>
              <w:rPr>
                <w:rFonts w:cs="Arial"/>
              </w:rPr>
            </w:pPr>
          </w:p>
        </w:tc>
        <w:tc>
          <w:tcPr>
            <w:tcW w:w="1317" w:type="dxa"/>
            <w:gridSpan w:val="2"/>
            <w:tcBorders>
              <w:bottom w:val="nil"/>
            </w:tcBorders>
            <w:shd w:val="clear" w:color="auto" w:fill="auto"/>
          </w:tcPr>
          <w:p w14:paraId="71C46796"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FFFFFF"/>
          </w:tcPr>
          <w:p w14:paraId="16C6E82C"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074F607"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20F1EC5"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0B6EAD" w:rsidRPr="00D95972" w:rsidRDefault="000B6EAD" w:rsidP="000B6EAD">
            <w:pPr>
              <w:rPr>
                <w:rFonts w:eastAsia="Batang" w:cs="Arial"/>
                <w:lang w:eastAsia="ko-KR"/>
              </w:rPr>
            </w:pPr>
          </w:p>
        </w:tc>
      </w:tr>
      <w:tr w:rsidR="000B6EA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0B6EAD" w:rsidRPr="00D95972" w:rsidRDefault="000B6EAD" w:rsidP="000B6EAD">
            <w:pPr>
              <w:rPr>
                <w:rFonts w:cs="Arial"/>
              </w:rPr>
            </w:pPr>
          </w:p>
        </w:tc>
        <w:tc>
          <w:tcPr>
            <w:tcW w:w="1317" w:type="dxa"/>
            <w:gridSpan w:val="2"/>
            <w:tcBorders>
              <w:bottom w:val="nil"/>
            </w:tcBorders>
            <w:shd w:val="clear" w:color="auto" w:fill="auto"/>
          </w:tcPr>
          <w:p w14:paraId="21283D7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FCB08B3"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D8DF00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93ED78C"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0B6EAD" w:rsidRPr="00D95972" w:rsidRDefault="000B6EAD" w:rsidP="000B6EAD">
            <w:pPr>
              <w:rPr>
                <w:rFonts w:eastAsia="Batang" w:cs="Arial"/>
                <w:lang w:eastAsia="ko-KR"/>
              </w:rPr>
            </w:pPr>
          </w:p>
        </w:tc>
      </w:tr>
      <w:tr w:rsidR="000B6EA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0B6EAD" w:rsidRPr="00D95972" w:rsidRDefault="000B6EAD" w:rsidP="000B6EA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E8DAAD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0B6EAD" w:rsidRDefault="000B6EAD" w:rsidP="000B6EAD">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0B6EAD" w:rsidRDefault="000B6EAD" w:rsidP="000B6EAD">
            <w:pPr>
              <w:rPr>
                <w:rFonts w:cs="Arial"/>
                <w:color w:val="000000"/>
              </w:rPr>
            </w:pPr>
          </w:p>
          <w:p w14:paraId="39630353" w14:textId="77777777" w:rsidR="000B6EAD" w:rsidRDefault="000B6EAD" w:rsidP="000B6EAD">
            <w:pPr>
              <w:rPr>
                <w:rFonts w:eastAsia="MS Mincho" w:cs="Arial"/>
              </w:rPr>
            </w:pPr>
          </w:p>
          <w:p w14:paraId="268357A1" w14:textId="77777777" w:rsidR="000B6EAD" w:rsidRPr="00D95972" w:rsidRDefault="000B6EAD" w:rsidP="000B6EAD">
            <w:pPr>
              <w:rPr>
                <w:rFonts w:eastAsia="Batang" w:cs="Arial"/>
                <w:lang w:eastAsia="ko-KR"/>
              </w:rPr>
            </w:pPr>
          </w:p>
        </w:tc>
      </w:tr>
      <w:tr w:rsidR="000B6EA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0B6EAD" w:rsidRPr="00D95972" w:rsidRDefault="000B6EAD" w:rsidP="000B6EAD">
            <w:pPr>
              <w:rPr>
                <w:rFonts w:cs="Arial"/>
              </w:rPr>
            </w:pPr>
          </w:p>
        </w:tc>
        <w:tc>
          <w:tcPr>
            <w:tcW w:w="1317" w:type="dxa"/>
            <w:gridSpan w:val="2"/>
            <w:tcBorders>
              <w:bottom w:val="nil"/>
            </w:tcBorders>
            <w:shd w:val="clear" w:color="auto" w:fill="auto"/>
          </w:tcPr>
          <w:p w14:paraId="779B673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FD386F1"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10EC9D00" w14:textId="77777777" w:rsidR="000B6EAD" w:rsidRPr="007114A4" w:rsidRDefault="000B6EAD" w:rsidP="000B6EAD">
            <w:pPr>
              <w:rPr>
                <w:rFonts w:cs="Arial"/>
              </w:rPr>
            </w:pPr>
          </w:p>
        </w:tc>
        <w:tc>
          <w:tcPr>
            <w:tcW w:w="1767" w:type="dxa"/>
            <w:tcBorders>
              <w:top w:val="single" w:sz="4" w:space="0" w:color="auto"/>
              <w:bottom w:val="single" w:sz="4" w:space="0" w:color="auto"/>
            </w:tcBorders>
            <w:shd w:val="clear" w:color="auto" w:fill="FFFFFF"/>
          </w:tcPr>
          <w:p w14:paraId="604FCD7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08AE8A2"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0B6EAD" w:rsidRDefault="000B6EAD" w:rsidP="000B6EAD">
            <w:pPr>
              <w:rPr>
                <w:rFonts w:eastAsia="Batang" w:cs="Arial"/>
                <w:lang w:eastAsia="ko-KR"/>
              </w:rPr>
            </w:pPr>
          </w:p>
        </w:tc>
      </w:tr>
      <w:tr w:rsidR="000B6EA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0B6EAD" w:rsidRPr="00D95972" w:rsidRDefault="000B6EAD" w:rsidP="000B6EAD">
            <w:pPr>
              <w:rPr>
                <w:rFonts w:cs="Arial"/>
              </w:rPr>
            </w:pPr>
          </w:p>
        </w:tc>
        <w:tc>
          <w:tcPr>
            <w:tcW w:w="1317" w:type="dxa"/>
            <w:gridSpan w:val="2"/>
            <w:tcBorders>
              <w:bottom w:val="nil"/>
            </w:tcBorders>
            <w:shd w:val="clear" w:color="auto" w:fill="auto"/>
          </w:tcPr>
          <w:p w14:paraId="5D305D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38801A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3B56600" w14:textId="77777777" w:rsidR="000B6EAD" w:rsidRPr="007114A4" w:rsidRDefault="000B6EAD" w:rsidP="000B6EAD">
            <w:pPr>
              <w:rPr>
                <w:rFonts w:cs="Arial"/>
              </w:rPr>
            </w:pPr>
          </w:p>
        </w:tc>
        <w:tc>
          <w:tcPr>
            <w:tcW w:w="1767" w:type="dxa"/>
            <w:tcBorders>
              <w:top w:val="single" w:sz="4" w:space="0" w:color="auto"/>
              <w:bottom w:val="single" w:sz="4" w:space="0" w:color="auto"/>
            </w:tcBorders>
            <w:shd w:val="clear" w:color="auto" w:fill="FFFFFF"/>
          </w:tcPr>
          <w:p w14:paraId="5116D62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422934C"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0B6EAD" w:rsidRDefault="000B6EAD" w:rsidP="000B6EAD">
            <w:pPr>
              <w:rPr>
                <w:rFonts w:eastAsia="Batang" w:cs="Arial"/>
                <w:lang w:eastAsia="ko-KR"/>
              </w:rPr>
            </w:pPr>
          </w:p>
        </w:tc>
      </w:tr>
      <w:tr w:rsidR="000B6EA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0B6EAD" w:rsidRPr="00D95972" w:rsidRDefault="000B6EAD" w:rsidP="000B6EA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539DB1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0B6EAD" w:rsidRDefault="000B6EAD" w:rsidP="000B6EAD">
            <w:pPr>
              <w:rPr>
                <w:rFonts w:cs="Arial"/>
              </w:rPr>
            </w:pPr>
            <w:r w:rsidRPr="00D95972">
              <w:rPr>
                <w:rFonts w:cs="Arial"/>
              </w:rPr>
              <w:t>Multi-device and multi-identity</w:t>
            </w:r>
          </w:p>
          <w:p w14:paraId="64A57954" w14:textId="77777777" w:rsidR="000B6EAD" w:rsidRPr="00D95972" w:rsidRDefault="000B6EAD" w:rsidP="000B6EAD">
            <w:pPr>
              <w:rPr>
                <w:rFonts w:cs="Arial"/>
                <w:color w:val="000000"/>
              </w:rPr>
            </w:pPr>
          </w:p>
          <w:p w14:paraId="3B2C856D" w14:textId="77777777" w:rsidR="000B6EAD" w:rsidRDefault="000B6EAD" w:rsidP="000B6EAD">
            <w:pPr>
              <w:rPr>
                <w:szCs w:val="16"/>
              </w:rPr>
            </w:pPr>
          </w:p>
          <w:p w14:paraId="36076E61" w14:textId="77777777" w:rsidR="000B6EAD" w:rsidRPr="00D95972" w:rsidRDefault="000B6EAD" w:rsidP="000B6EAD">
            <w:pPr>
              <w:rPr>
                <w:rFonts w:eastAsia="Batang" w:cs="Arial"/>
                <w:lang w:eastAsia="ko-KR"/>
              </w:rPr>
            </w:pPr>
          </w:p>
        </w:tc>
      </w:tr>
      <w:tr w:rsidR="000B6EA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0B6EAD" w:rsidRPr="00D95972" w:rsidRDefault="000B6EAD" w:rsidP="000B6EAD">
            <w:pPr>
              <w:rPr>
                <w:rFonts w:cs="Arial"/>
              </w:rPr>
            </w:pPr>
          </w:p>
        </w:tc>
        <w:tc>
          <w:tcPr>
            <w:tcW w:w="1317" w:type="dxa"/>
            <w:gridSpan w:val="2"/>
            <w:tcBorders>
              <w:bottom w:val="nil"/>
            </w:tcBorders>
            <w:shd w:val="clear" w:color="auto" w:fill="auto"/>
          </w:tcPr>
          <w:p w14:paraId="4222BCE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9B67A4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4D717D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BACC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0B6EAD" w:rsidRPr="00D95972" w:rsidRDefault="000B6EAD" w:rsidP="000B6EAD">
            <w:pPr>
              <w:rPr>
                <w:rFonts w:eastAsia="Batang" w:cs="Arial"/>
                <w:lang w:eastAsia="ko-KR"/>
              </w:rPr>
            </w:pPr>
          </w:p>
        </w:tc>
      </w:tr>
      <w:tr w:rsidR="000B6EA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0B6EAD" w:rsidRPr="00D95972" w:rsidRDefault="000B6EAD" w:rsidP="000B6EAD">
            <w:pPr>
              <w:rPr>
                <w:rFonts w:cs="Arial"/>
              </w:rPr>
            </w:pPr>
          </w:p>
        </w:tc>
        <w:tc>
          <w:tcPr>
            <w:tcW w:w="1317" w:type="dxa"/>
            <w:gridSpan w:val="2"/>
            <w:tcBorders>
              <w:bottom w:val="nil"/>
            </w:tcBorders>
            <w:shd w:val="clear" w:color="auto" w:fill="auto"/>
          </w:tcPr>
          <w:p w14:paraId="380C6A5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F597FD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DC5B4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A7130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0B6EAD" w:rsidRPr="00D95972" w:rsidRDefault="000B6EAD" w:rsidP="000B6EAD">
            <w:pPr>
              <w:rPr>
                <w:rFonts w:eastAsia="Batang" w:cs="Arial"/>
                <w:lang w:eastAsia="ko-KR"/>
              </w:rPr>
            </w:pPr>
          </w:p>
        </w:tc>
      </w:tr>
      <w:tr w:rsidR="000B6EA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0B6EAD" w:rsidRPr="00D95972" w:rsidRDefault="000B6EAD" w:rsidP="000B6EAD">
            <w:pPr>
              <w:rPr>
                <w:rFonts w:cs="Arial"/>
              </w:rPr>
            </w:pPr>
          </w:p>
        </w:tc>
        <w:tc>
          <w:tcPr>
            <w:tcW w:w="1317" w:type="dxa"/>
            <w:gridSpan w:val="2"/>
            <w:tcBorders>
              <w:bottom w:val="nil"/>
            </w:tcBorders>
            <w:shd w:val="clear" w:color="auto" w:fill="auto"/>
          </w:tcPr>
          <w:p w14:paraId="384790E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C8FFD2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CD984B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FC647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0B6EAD" w:rsidRPr="00D95972" w:rsidRDefault="000B6EAD" w:rsidP="000B6EAD">
            <w:pPr>
              <w:rPr>
                <w:rFonts w:eastAsia="Batang" w:cs="Arial"/>
                <w:lang w:eastAsia="ko-KR"/>
              </w:rPr>
            </w:pPr>
          </w:p>
        </w:tc>
      </w:tr>
      <w:tr w:rsidR="000B6EA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0B6EAD" w:rsidRPr="00D95972" w:rsidRDefault="000B6EAD" w:rsidP="000B6EA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EFDC76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0B6EAD" w:rsidRDefault="000B6EAD" w:rsidP="000B6EA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0B6EAD" w:rsidRDefault="000B6EAD" w:rsidP="000B6EAD">
            <w:pPr>
              <w:rPr>
                <w:szCs w:val="16"/>
              </w:rPr>
            </w:pPr>
          </w:p>
          <w:p w14:paraId="2E495577" w14:textId="77777777" w:rsidR="000B6EAD" w:rsidRDefault="000B6EAD" w:rsidP="000B6EAD">
            <w:pPr>
              <w:rPr>
                <w:rFonts w:cs="Arial"/>
                <w:color w:val="000000"/>
              </w:rPr>
            </w:pPr>
          </w:p>
          <w:p w14:paraId="4E608F52" w14:textId="77777777" w:rsidR="000B6EAD" w:rsidRPr="00D95972" w:rsidRDefault="000B6EAD" w:rsidP="000B6EAD">
            <w:pPr>
              <w:rPr>
                <w:rFonts w:eastAsia="Batang" w:cs="Arial"/>
                <w:lang w:eastAsia="ko-KR"/>
              </w:rPr>
            </w:pPr>
          </w:p>
        </w:tc>
      </w:tr>
      <w:tr w:rsidR="000B6EA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0B6EAD" w:rsidRPr="00D95972" w:rsidRDefault="000B6EAD" w:rsidP="000B6EAD">
            <w:pPr>
              <w:rPr>
                <w:rFonts w:cs="Arial"/>
              </w:rPr>
            </w:pPr>
          </w:p>
        </w:tc>
        <w:tc>
          <w:tcPr>
            <w:tcW w:w="1317" w:type="dxa"/>
            <w:gridSpan w:val="2"/>
            <w:tcBorders>
              <w:bottom w:val="nil"/>
            </w:tcBorders>
            <w:shd w:val="clear" w:color="auto" w:fill="auto"/>
          </w:tcPr>
          <w:p w14:paraId="4478F9E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018C1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DA387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B4CBA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0B6EAD" w:rsidRPr="00D95972" w:rsidRDefault="000B6EAD" w:rsidP="000B6EAD">
            <w:pPr>
              <w:rPr>
                <w:rFonts w:eastAsia="Batang" w:cs="Arial"/>
                <w:lang w:eastAsia="ko-KR"/>
              </w:rPr>
            </w:pPr>
          </w:p>
        </w:tc>
      </w:tr>
      <w:tr w:rsidR="000B6EA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0B6EAD" w:rsidRPr="00D95972" w:rsidRDefault="000B6EAD" w:rsidP="000B6EAD">
            <w:pPr>
              <w:rPr>
                <w:rFonts w:cs="Arial"/>
              </w:rPr>
            </w:pPr>
          </w:p>
        </w:tc>
        <w:tc>
          <w:tcPr>
            <w:tcW w:w="1317" w:type="dxa"/>
            <w:gridSpan w:val="2"/>
            <w:tcBorders>
              <w:bottom w:val="nil"/>
            </w:tcBorders>
            <w:shd w:val="clear" w:color="auto" w:fill="auto"/>
          </w:tcPr>
          <w:p w14:paraId="673E5CE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7F134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EDD9DE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6FED21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0B6EAD" w:rsidRPr="00D95972" w:rsidRDefault="000B6EAD" w:rsidP="000B6EAD">
            <w:pPr>
              <w:rPr>
                <w:rFonts w:eastAsia="Batang" w:cs="Arial"/>
                <w:lang w:eastAsia="ko-KR"/>
              </w:rPr>
            </w:pPr>
          </w:p>
        </w:tc>
      </w:tr>
      <w:tr w:rsidR="000B6EA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0B6EAD" w:rsidRPr="00D95972" w:rsidRDefault="000B6EAD" w:rsidP="000B6EAD">
            <w:pPr>
              <w:rPr>
                <w:rFonts w:cs="Arial"/>
              </w:rPr>
            </w:pPr>
          </w:p>
        </w:tc>
        <w:tc>
          <w:tcPr>
            <w:tcW w:w="1317" w:type="dxa"/>
            <w:gridSpan w:val="2"/>
            <w:tcBorders>
              <w:bottom w:val="nil"/>
            </w:tcBorders>
            <w:shd w:val="clear" w:color="auto" w:fill="auto"/>
          </w:tcPr>
          <w:p w14:paraId="427171F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52D69B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0E60F9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F003B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0B6EAD" w:rsidRPr="00D95972" w:rsidRDefault="000B6EAD" w:rsidP="000B6EAD">
            <w:pPr>
              <w:rPr>
                <w:rFonts w:eastAsia="Batang" w:cs="Arial"/>
                <w:lang w:eastAsia="ko-KR"/>
              </w:rPr>
            </w:pPr>
          </w:p>
        </w:tc>
      </w:tr>
      <w:tr w:rsidR="000B6EA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0B6EAD" w:rsidRPr="00D95972" w:rsidRDefault="000B6EAD" w:rsidP="000B6EA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DB916C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0B6EAD" w:rsidRDefault="000B6EAD" w:rsidP="000B6EAD">
            <w:pPr>
              <w:rPr>
                <w:szCs w:val="16"/>
              </w:rPr>
            </w:pPr>
          </w:p>
          <w:p w14:paraId="5D5DF0BD" w14:textId="77777777" w:rsidR="000B6EAD" w:rsidRDefault="000B6EAD" w:rsidP="000B6EAD">
            <w:pPr>
              <w:rPr>
                <w:rFonts w:cs="Arial"/>
                <w:color w:val="000000"/>
                <w:lang w:val="en-US"/>
              </w:rPr>
            </w:pPr>
          </w:p>
          <w:p w14:paraId="77E96231" w14:textId="77777777" w:rsidR="000B6EAD" w:rsidRPr="00D95972" w:rsidRDefault="000B6EAD" w:rsidP="000B6EAD">
            <w:pPr>
              <w:rPr>
                <w:rFonts w:eastAsia="Batang" w:cs="Arial"/>
                <w:lang w:eastAsia="ko-KR"/>
              </w:rPr>
            </w:pPr>
          </w:p>
        </w:tc>
      </w:tr>
      <w:tr w:rsidR="000B6EA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0B6EAD" w:rsidRPr="00D95972" w:rsidRDefault="000B6EAD" w:rsidP="000B6EAD">
            <w:pPr>
              <w:rPr>
                <w:rFonts w:cs="Arial"/>
              </w:rPr>
            </w:pPr>
          </w:p>
        </w:tc>
        <w:tc>
          <w:tcPr>
            <w:tcW w:w="1317" w:type="dxa"/>
            <w:gridSpan w:val="2"/>
            <w:tcBorders>
              <w:bottom w:val="nil"/>
            </w:tcBorders>
            <w:shd w:val="clear" w:color="auto" w:fill="auto"/>
          </w:tcPr>
          <w:p w14:paraId="362D9941" w14:textId="77777777" w:rsidR="000B6EAD" w:rsidRPr="00D95972" w:rsidRDefault="000B6EAD" w:rsidP="000B6EA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0B6EAD" w:rsidRPr="00D95972" w:rsidRDefault="000B6EAD" w:rsidP="000B6EAD">
            <w:pPr>
              <w:rPr>
                <w:rFonts w:cs="Arial"/>
                <w:color w:val="000000"/>
              </w:rPr>
            </w:pPr>
          </w:p>
        </w:tc>
      </w:tr>
      <w:tr w:rsidR="000B6EA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AC96E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CB0DF3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78F32A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B9743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0B6EAD" w:rsidRPr="00D95972" w:rsidRDefault="000B6EAD" w:rsidP="000B6EAD">
            <w:pPr>
              <w:rPr>
                <w:rFonts w:cs="Arial"/>
              </w:rPr>
            </w:pPr>
          </w:p>
        </w:tc>
      </w:tr>
      <w:tr w:rsidR="000B6EA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0B6EAD" w:rsidRPr="00D95972" w:rsidRDefault="000B6EAD" w:rsidP="000B6EA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E2C642C"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98560C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0B6EAD" w:rsidRDefault="000B6EAD" w:rsidP="000B6EAD">
            <w:r>
              <w:t xml:space="preserve">CT aspects of </w:t>
            </w:r>
            <w:r w:rsidRPr="007A4163">
              <w:t>Enhancements to Functional architecture and information flows for Mission Critical Data</w:t>
            </w:r>
          </w:p>
          <w:p w14:paraId="4F434DB5" w14:textId="77777777" w:rsidR="000B6EAD" w:rsidRDefault="000B6EAD" w:rsidP="000B6EAD">
            <w:pPr>
              <w:rPr>
                <w:szCs w:val="16"/>
              </w:rPr>
            </w:pPr>
          </w:p>
          <w:p w14:paraId="64090626" w14:textId="77777777" w:rsidR="000B6EAD" w:rsidRDefault="000B6EAD" w:rsidP="000B6EAD">
            <w:pPr>
              <w:rPr>
                <w:rFonts w:cs="Arial"/>
              </w:rPr>
            </w:pPr>
          </w:p>
          <w:p w14:paraId="493DC123" w14:textId="77777777" w:rsidR="000B6EAD" w:rsidRPr="00D95972" w:rsidRDefault="000B6EAD" w:rsidP="000B6EAD">
            <w:pPr>
              <w:rPr>
                <w:rFonts w:cs="Arial"/>
              </w:rPr>
            </w:pPr>
          </w:p>
        </w:tc>
      </w:tr>
      <w:tr w:rsidR="000B6EA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0B6EAD" w:rsidRPr="00D95972" w:rsidRDefault="000B6EAD" w:rsidP="000B6EAD">
            <w:pPr>
              <w:rPr>
                <w:rFonts w:cs="Arial"/>
              </w:rPr>
            </w:pPr>
          </w:p>
        </w:tc>
        <w:tc>
          <w:tcPr>
            <w:tcW w:w="1317" w:type="dxa"/>
            <w:gridSpan w:val="2"/>
            <w:tcBorders>
              <w:bottom w:val="nil"/>
            </w:tcBorders>
            <w:shd w:val="clear" w:color="auto" w:fill="auto"/>
          </w:tcPr>
          <w:p w14:paraId="0639181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75E624E" w14:textId="21DA56E7" w:rsidR="000B6EAD" w:rsidRPr="00F365E1" w:rsidRDefault="000B6EAD" w:rsidP="000B6EA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C8448CD" w14:textId="2E69DD3B"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79E9DF40" w14:textId="6C5FB32E"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0B6EAD" w:rsidRDefault="000B6EAD" w:rsidP="000B6EAD">
            <w:pPr>
              <w:rPr>
                <w:rFonts w:cs="Arial"/>
              </w:rPr>
            </w:pPr>
          </w:p>
        </w:tc>
      </w:tr>
      <w:tr w:rsidR="000B6EA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8CF6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64CBAF33" w14:textId="58EE56C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1FE2DB6" w14:textId="75207A9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F2C55BD" w14:textId="5044A95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0B6EAD" w:rsidRPr="00D95972" w:rsidRDefault="000B6EAD" w:rsidP="000B6EAD">
            <w:pPr>
              <w:rPr>
                <w:rFonts w:eastAsia="Batang" w:cs="Arial"/>
                <w:lang w:eastAsia="ko-KR"/>
              </w:rPr>
            </w:pPr>
          </w:p>
        </w:tc>
      </w:tr>
      <w:tr w:rsidR="000B6EA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620C4D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22B5A3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77D5D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E540B6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0B6EAD" w:rsidRPr="00D95972" w:rsidRDefault="000B6EAD" w:rsidP="000B6EAD">
            <w:pPr>
              <w:rPr>
                <w:rFonts w:eastAsia="Batang" w:cs="Arial"/>
                <w:lang w:eastAsia="ko-KR"/>
              </w:rPr>
            </w:pPr>
          </w:p>
        </w:tc>
      </w:tr>
      <w:tr w:rsidR="000B6EA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8488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068F1A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DCE3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81AF5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0B6EAD" w:rsidRPr="00D95972" w:rsidRDefault="000B6EAD" w:rsidP="000B6EAD">
            <w:pPr>
              <w:rPr>
                <w:rFonts w:eastAsia="Batang" w:cs="Arial"/>
                <w:lang w:eastAsia="ko-KR"/>
              </w:rPr>
            </w:pPr>
          </w:p>
        </w:tc>
      </w:tr>
      <w:tr w:rsidR="000B6EA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0B6EAD" w:rsidRPr="00D95972" w:rsidRDefault="000B6EAD" w:rsidP="000B6EA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60083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BE373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0B6EAD" w:rsidRDefault="000B6EAD" w:rsidP="000B6EAD">
            <w:r w:rsidRPr="00BE4125">
              <w:t>CT Aspects of Media Handling for RAN Delay Budget Reporting in MTSI</w:t>
            </w:r>
          </w:p>
          <w:p w14:paraId="1254AB2A" w14:textId="77777777" w:rsidR="000B6EAD" w:rsidRDefault="000B6EAD" w:rsidP="000B6EAD">
            <w:pPr>
              <w:rPr>
                <w:rFonts w:eastAsia="Batang" w:cs="Arial"/>
                <w:color w:val="000000"/>
                <w:lang w:eastAsia="ko-KR"/>
              </w:rPr>
            </w:pPr>
          </w:p>
          <w:p w14:paraId="5537162A" w14:textId="77777777" w:rsidR="000B6EAD" w:rsidRPr="00D95972" w:rsidRDefault="000B6EAD" w:rsidP="000B6EAD">
            <w:pPr>
              <w:rPr>
                <w:rFonts w:cs="Arial"/>
              </w:rPr>
            </w:pPr>
          </w:p>
        </w:tc>
      </w:tr>
      <w:tr w:rsidR="000B6EA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4540BC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0B6EAD" w:rsidRPr="000412A1" w:rsidRDefault="000B6EAD" w:rsidP="000B6EA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D9E014"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676487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0B6EAD" w:rsidRPr="000412A1" w:rsidRDefault="000B6EAD" w:rsidP="000B6EAD">
            <w:pPr>
              <w:rPr>
                <w:rFonts w:cs="Arial"/>
                <w:color w:val="000000"/>
              </w:rPr>
            </w:pPr>
          </w:p>
        </w:tc>
      </w:tr>
      <w:tr w:rsidR="000B6EA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85012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890E9B"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691599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12700C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0B6EAD" w:rsidRPr="00D95972" w:rsidRDefault="000B6EAD" w:rsidP="000B6EAD">
            <w:pPr>
              <w:rPr>
                <w:rFonts w:cs="Arial"/>
              </w:rPr>
            </w:pPr>
          </w:p>
        </w:tc>
      </w:tr>
      <w:tr w:rsidR="000B6EA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5B87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972248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45295A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F4388F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0B6EAD" w:rsidRPr="00D95972" w:rsidRDefault="000B6EAD" w:rsidP="000B6EAD">
            <w:pPr>
              <w:rPr>
                <w:rFonts w:cs="Arial"/>
              </w:rPr>
            </w:pPr>
          </w:p>
        </w:tc>
      </w:tr>
      <w:tr w:rsidR="000B6EA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26997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DCD06A"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7E0D7D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7C56E6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0B6EAD" w:rsidRPr="00D95972" w:rsidRDefault="000B6EAD" w:rsidP="000B6EAD">
            <w:pPr>
              <w:rPr>
                <w:rFonts w:cs="Arial"/>
              </w:rPr>
            </w:pPr>
          </w:p>
        </w:tc>
      </w:tr>
      <w:tr w:rsidR="000B6EA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5C586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5CB2AB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17F547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CD7AFF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0B6EAD" w:rsidRPr="00D95972" w:rsidRDefault="000B6EAD" w:rsidP="000B6EAD">
            <w:pPr>
              <w:rPr>
                <w:rFonts w:cs="Arial"/>
              </w:rPr>
            </w:pPr>
          </w:p>
        </w:tc>
      </w:tr>
      <w:tr w:rsidR="000B6EA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0B6EAD" w:rsidRPr="00D95972" w:rsidRDefault="000B6EAD" w:rsidP="000B6EAD">
            <w:pPr>
              <w:rPr>
                <w:rFonts w:cs="Arial"/>
              </w:rPr>
            </w:pPr>
            <w:r>
              <w:t>VBCLTE (CT3 lead)</w:t>
            </w:r>
          </w:p>
        </w:tc>
        <w:tc>
          <w:tcPr>
            <w:tcW w:w="1088" w:type="dxa"/>
            <w:tcBorders>
              <w:top w:val="single" w:sz="4" w:space="0" w:color="auto"/>
              <w:bottom w:val="single" w:sz="4" w:space="0" w:color="auto"/>
            </w:tcBorders>
          </w:tcPr>
          <w:p w14:paraId="5AD3ED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F55599D"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C60DD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0B6EAD" w:rsidRDefault="000B6EAD" w:rsidP="000B6EAD">
            <w:pPr>
              <w:rPr>
                <w:szCs w:val="16"/>
              </w:rPr>
            </w:pPr>
            <w:r w:rsidRPr="004F3D08">
              <w:rPr>
                <w:szCs w:val="16"/>
              </w:rPr>
              <w:t>Volume Based Charging Aspects for VoLTE CT</w:t>
            </w:r>
          </w:p>
          <w:p w14:paraId="6553AEF2" w14:textId="77777777" w:rsidR="000B6EAD" w:rsidRDefault="000B6EAD" w:rsidP="000B6EAD">
            <w:pPr>
              <w:rPr>
                <w:szCs w:val="16"/>
              </w:rPr>
            </w:pPr>
            <w:r>
              <w:rPr>
                <w:szCs w:val="16"/>
              </w:rPr>
              <w:t>(CT1 no longer impacted)</w:t>
            </w:r>
          </w:p>
          <w:p w14:paraId="566B62BD" w14:textId="77777777" w:rsidR="000B6EAD" w:rsidRDefault="000B6EAD" w:rsidP="000B6EAD">
            <w:pPr>
              <w:rPr>
                <w:rFonts w:cs="Arial"/>
              </w:rPr>
            </w:pPr>
          </w:p>
          <w:p w14:paraId="70B7CAEB" w14:textId="77777777" w:rsidR="000B6EAD" w:rsidRPr="00D95972" w:rsidRDefault="000B6EAD" w:rsidP="000B6EAD">
            <w:pPr>
              <w:rPr>
                <w:rFonts w:cs="Arial"/>
              </w:rPr>
            </w:pPr>
          </w:p>
        </w:tc>
      </w:tr>
      <w:tr w:rsidR="000B6EA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AF177E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92E9DD"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3F96B1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8E7D2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0B6EAD" w:rsidRPr="00D95972" w:rsidRDefault="000B6EAD" w:rsidP="000B6EAD">
            <w:pPr>
              <w:rPr>
                <w:rFonts w:cs="Arial"/>
              </w:rPr>
            </w:pPr>
          </w:p>
        </w:tc>
      </w:tr>
      <w:tr w:rsidR="000B6EA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C61EE1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F6FFD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8ED7A0"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3F2D27D"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0B6EAD" w:rsidRPr="00D95972" w:rsidRDefault="000B6EAD" w:rsidP="000B6EAD">
            <w:pPr>
              <w:rPr>
                <w:rFonts w:cs="Arial"/>
              </w:rPr>
            </w:pPr>
          </w:p>
        </w:tc>
      </w:tr>
      <w:tr w:rsidR="000B6EA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FFBEAE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E6FE3A1"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A3D7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C96DAE7"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0B6EAD" w:rsidRPr="00D95972" w:rsidRDefault="000B6EAD" w:rsidP="000B6EAD">
            <w:pPr>
              <w:rPr>
                <w:rFonts w:cs="Arial"/>
              </w:rPr>
            </w:pPr>
          </w:p>
        </w:tc>
      </w:tr>
      <w:tr w:rsidR="000B6EA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2D7CD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1A2782"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728073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5AA4A3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0B6EAD" w:rsidRPr="00D95972" w:rsidRDefault="000B6EAD" w:rsidP="000B6EAD">
            <w:pPr>
              <w:rPr>
                <w:rFonts w:cs="Arial"/>
              </w:rPr>
            </w:pPr>
          </w:p>
        </w:tc>
      </w:tr>
      <w:tr w:rsidR="000B6EA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2C28A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81F8626"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27CFD4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00C619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0B6EAD" w:rsidRPr="00D95972" w:rsidRDefault="000B6EAD" w:rsidP="000B6EAD">
            <w:pPr>
              <w:rPr>
                <w:rFonts w:cs="Arial"/>
              </w:rPr>
            </w:pPr>
          </w:p>
        </w:tc>
      </w:tr>
      <w:tr w:rsidR="000B6EA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0B6EAD" w:rsidRPr="00D95972" w:rsidRDefault="000B6EAD" w:rsidP="000B6EAD">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588630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C4B73C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6467E8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0B6EAD" w:rsidRDefault="000B6EAD" w:rsidP="000B6EAD">
            <w:pPr>
              <w:rPr>
                <w:szCs w:val="16"/>
              </w:rPr>
            </w:pPr>
            <w:r w:rsidRPr="002D454F">
              <w:rPr>
                <w:szCs w:val="16"/>
              </w:rPr>
              <w:t>Withdrawal of TS 24.323 from Rel-11, Rel-12, Rel-13</w:t>
            </w:r>
          </w:p>
          <w:p w14:paraId="02551ACB" w14:textId="77777777" w:rsidR="000B6EAD" w:rsidRDefault="000B6EAD" w:rsidP="000B6EAD"/>
          <w:p w14:paraId="15F1A18F" w14:textId="77777777" w:rsidR="000B6EAD" w:rsidRDefault="000B6EAD" w:rsidP="000B6EAD">
            <w:r>
              <w:t>No CRs needed, listed for the sake of completeness</w:t>
            </w:r>
          </w:p>
          <w:p w14:paraId="71CFB8AF" w14:textId="77777777" w:rsidR="000B6EAD" w:rsidRDefault="000B6EAD" w:rsidP="000B6EAD"/>
          <w:p w14:paraId="48ECF8F0" w14:textId="77777777" w:rsidR="000B6EAD" w:rsidRPr="00D95972" w:rsidRDefault="000B6EAD" w:rsidP="000B6EAD">
            <w:pPr>
              <w:rPr>
                <w:rFonts w:cs="Arial"/>
              </w:rPr>
            </w:pPr>
          </w:p>
        </w:tc>
      </w:tr>
      <w:tr w:rsidR="000B6EA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88663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CC62883"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AE92CF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E6F0FB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0B6EAD" w:rsidRPr="00D95972" w:rsidRDefault="000B6EAD" w:rsidP="000B6EAD">
            <w:pPr>
              <w:rPr>
                <w:rFonts w:cs="Arial"/>
              </w:rPr>
            </w:pPr>
          </w:p>
        </w:tc>
      </w:tr>
      <w:tr w:rsidR="000B6EA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C768D1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0F3D4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C9DD3F7"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DD98CD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0B6EAD" w:rsidRPr="00D95972" w:rsidRDefault="000B6EAD" w:rsidP="000B6EAD">
            <w:pPr>
              <w:rPr>
                <w:rFonts w:cs="Arial"/>
              </w:rPr>
            </w:pPr>
          </w:p>
        </w:tc>
      </w:tr>
      <w:tr w:rsidR="000B6EA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9CD27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643A7E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86D68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85F12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0B6EAD" w:rsidRPr="00D95972" w:rsidRDefault="000B6EAD" w:rsidP="000B6EAD">
            <w:pPr>
              <w:rPr>
                <w:rFonts w:cs="Arial"/>
              </w:rPr>
            </w:pPr>
          </w:p>
        </w:tc>
      </w:tr>
      <w:tr w:rsidR="000B6EA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0B6EAD" w:rsidRPr="00D95972" w:rsidRDefault="000B6EAD" w:rsidP="000B6EAD">
            <w:pPr>
              <w:rPr>
                <w:rFonts w:cs="Arial"/>
              </w:rPr>
            </w:pPr>
            <w:r>
              <w:t>MONASTERY2</w:t>
            </w:r>
          </w:p>
        </w:tc>
        <w:tc>
          <w:tcPr>
            <w:tcW w:w="1088" w:type="dxa"/>
            <w:tcBorders>
              <w:top w:val="single" w:sz="4" w:space="0" w:color="auto"/>
              <w:bottom w:val="single" w:sz="4" w:space="0" w:color="auto"/>
            </w:tcBorders>
          </w:tcPr>
          <w:p w14:paraId="0CF954F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43D73C7"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1DD375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0B6EAD" w:rsidRDefault="000B6EAD" w:rsidP="000B6EAD">
            <w:r>
              <w:t>Mobile Communication System for Railways Phase 2</w:t>
            </w:r>
          </w:p>
          <w:p w14:paraId="0E9F2390" w14:textId="77777777" w:rsidR="000B6EAD" w:rsidRDefault="000B6EAD" w:rsidP="000B6EAD"/>
          <w:p w14:paraId="0A240370" w14:textId="77777777" w:rsidR="000B6EAD" w:rsidRPr="00D95972" w:rsidRDefault="000B6EAD" w:rsidP="000B6EAD">
            <w:pPr>
              <w:rPr>
                <w:rFonts w:cs="Arial"/>
              </w:rPr>
            </w:pPr>
          </w:p>
        </w:tc>
      </w:tr>
      <w:tr w:rsidR="000B6EA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0B6EAD" w:rsidRPr="00756501" w:rsidRDefault="000B6EAD" w:rsidP="000B6EAD">
            <w:pPr>
              <w:rPr>
                <w:rFonts w:cs="Arial"/>
              </w:rPr>
            </w:pPr>
          </w:p>
        </w:tc>
        <w:tc>
          <w:tcPr>
            <w:tcW w:w="1317" w:type="dxa"/>
            <w:gridSpan w:val="2"/>
            <w:tcBorders>
              <w:top w:val="nil"/>
              <w:bottom w:val="nil"/>
            </w:tcBorders>
            <w:shd w:val="clear" w:color="auto" w:fill="auto"/>
          </w:tcPr>
          <w:p w14:paraId="6CE8721D" w14:textId="77777777" w:rsidR="000B6EAD" w:rsidRPr="00756501" w:rsidRDefault="000B6EAD" w:rsidP="000B6EAD">
            <w:pPr>
              <w:rPr>
                <w:rFonts w:cs="Arial"/>
              </w:rPr>
            </w:pPr>
          </w:p>
        </w:tc>
        <w:tc>
          <w:tcPr>
            <w:tcW w:w="1088" w:type="dxa"/>
            <w:tcBorders>
              <w:top w:val="single" w:sz="4" w:space="0" w:color="auto"/>
              <w:bottom w:val="single" w:sz="4" w:space="0" w:color="auto"/>
            </w:tcBorders>
            <w:shd w:val="clear" w:color="auto" w:fill="FFFF00"/>
          </w:tcPr>
          <w:p w14:paraId="2C6EC07E" w14:textId="1C58F17A" w:rsidR="000B6EAD" w:rsidRPr="00D95972" w:rsidRDefault="001B79EB" w:rsidP="000B6EAD">
            <w:pPr>
              <w:rPr>
                <w:rFonts w:cs="Arial"/>
              </w:rPr>
            </w:pPr>
            <w:hyperlink r:id="rId106" w:history="1">
              <w:r w:rsidR="00324A12">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0B6EAD" w:rsidRPr="00D95972" w:rsidRDefault="00E06D70" w:rsidP="000B6EA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0B6EAD" w:rsidRPr="00D95972" w:rsidRDefault="00E06D70" w:rsidP="000B6EA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0B6EAD" w:rsidRPr="00D95972" w:rsidRDefault="00E06D70" w:rsidP="000B6EA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0B6EAD" w:rsidRPr="00D95972" w:rsidRDefault="000B6EAD" w:rsidP="000B6EAD">
            <w:pPr>
              <w:rPr>
                <w:rFonts w:cs="Arial"/>
              </w:rPr>
            </w:pPr>
          </w:p>
        </w:tc>
      </w:tr>
      <w:tr w:rsidR="00E06D70"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56B8495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76E2BE29" w14:textId="28480ED0" w:rsidR="00E06D70" w:rsidRPr="00D95972" w:rsidRDefault="001B79EB" w:rsidP="000B6EAD">
            <w:pPr>
              <w:rPr>
                <w:rFonts w:cs="Arial"/>
              </w:rPr>
            </w:pPr>
            <w:hyperlink r:id="rId107" w:history="1">
              <w:r w:rsidR="00324A12">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E06D70" w:rsidRPr="00D95972" w:rsidRDefault="00E06D70" w:rsidP="000B6EA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E06D70" w:rsidRPr="00D95972" w:rsidRDefault="00E06D70" w:rsidP="000B6EA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E06D70" w:rsidRPr="00D95972" w:rsidRDefault="00E06D70" w:rsidP="000B6EA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E06D70" w:rsidRPr="00D95972" w:rsidRDefault="00E06D70" w:rsidP="000B6EAD">
            <w:pPr>
              <w:rPr>
                <w:rFonts w:cs="Arial"/>
              </w:rPr>
            </w:pPr>
          </w:p>
        </w:tc>
      </w:tr>
      <w:tr w:rsidR="000B6EA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FE3A7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91C304" w14:textId="2E75205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B8A6709" w14:textId="0160B0A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79F8574" w14:textId="13D8DB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0B6EAD" w:rsidRPr="00D95972" w:rsidRDefault="000B6EAD" w:rsidP="000B6EAD">
            <w:pPr>
              <w:rPr>
                <w:rFonts w:cs="Arial"/>
              </w:rPr>
            </w:pPr>
          </w:p>
        </w:tc>
      </w:tr>
      <w:tr w:rsidR="000B6EA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FDCF65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AE4744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FFFAF6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EF854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0B6EAD" w:rsidRPr="00D95972" w:rsidRDefault="000B6EAD" w:rsidP="000B6EAD">
            <w:pPr>
              <w:rPr>
                <w:rFonts w:cs="Arial"/>
              </w:rPr>
            </w:pPr>
          </w:p>
        </w:tc>
      </w:tr>
      <w:tr w:rsidR="000B6EA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3FBA27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940C5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1DC20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AA575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0B6EAD" w:rsidRPr="00D95972" w:rsidRDefault="000B6EAD" w:rsidP="000B6EAD">
            <w:pPr>
              <w:rPr>
                <w:rFonts w:cs="Arial"/>
              </w:rPr>
            </w:pPr>
          </w:p>
        </w:tc>
      </w:tr>
      <w:tr w:rsidR="000B6EA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863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A9E0BA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6EC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42C67E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0B6EAD" w:rsidRPr="00D95972" w:rsidRDefault="000B6EAD" w:rsidP="000B6EAD">
            <w:pPr>
              <w:rPr>
                <w:rFonts w:cs="Arial"/>
              </w:rPr>
            </w:pPr>
          </w:p>
        </w:tc>
      </w:tr>
      <w:tr w:rsidR="000B6EA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55567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E2760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65B5B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2FA1A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0B6EAD" w:rsidRPr="00D95972" w:rsidRDefault="000B6EAD" w:rsidP="000B6EAD">
            <w:pPr>
              <w:rPr>
                <w:rFonts w:cs="Arial"/>
              </w:rPr>
            </w:pPr>
          </w:p>
        </w:tc>
      </w:tr>
      <w:tr w:rsidR="000B6EA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0B6EAD" w:rsidRPr="00D95972" w:rsidRDefault="000B6EAD" w:rsidP="000B6EA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80EDA05"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A166A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0B6EAD" w:rsidRDefault="000B6EAD" w:rsidP="000B6EAD">
            <w:r>
              <w:t>CT aspects of SBA interactions between IMS and 5GC</w:t>
            </w:r>
          </w:p>
          <w:p w14:paraId="3D38D7E4" w14:textId="77777777" w:rsidR="000B6EAD" w:rsidRDefault="000B6EAD" w:rsidP="000B6EAD">
            <w:pPr>
              <w:rPr>
                <w:szCs w:val="16"/>
              </w:rPr>
            </w:pPr>
          </w:p>
          <w:p w14:paraId="48BF1E65" w14:textId="77777777" w:rsidR="000B6EAD" w:rsidRDefault="000B6EAD" w:rsidP="000B6EAD">
            <w:pPr>
              <w:rPr>
                <w:rFonts w:cs="Arial"/>
              </w:rPr>
            </w:pPr>
          </w:p>
          <w:p w14:paraId="66FDD6FD" w14:textId="77777777" w:rsidR="000B6EAD" w:rsidRPr="00D95972" w:rsidRDefault="000B6EAD" w:rsidP="000B6EAD">
            <w:pPr>
              <w:rPr>
                <w:rFonts w:cs="Arial"/>
              </w:rPr>
            </w:pPr>
          </w:p>
        </w:tc>
      </w:tr>
      <w:tr w:rsidR="000B6EA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4CA90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3FD690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565E3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D654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0B6EAD" w:rsidRPr="00D95972" w:rsidRDefault="000B6EAD" w:rsidP="000B6EAD">
            <w:pPr>
              <w:rPr>
                <w:rFonts w:cs="Arial"/>
              </w:rPr>
            </w:pPr>
          </w:p>
        </w:tc>
      </w:tr>
      <w:tr w:rsidR="000B6EA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A17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AB7550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1B2EA7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7D9A8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0B6EAD" w:rsidRPr="00D95972" w:rsidRDefault="000B6EAD" w:rsidP="000B6EAD">
            <w:pPr>
              <w:rPr>
                <w:rFonts w:cs="Arial"/>
              </w:rPr>
            </w:pPr>
          </w:p>
        </w:tc>
      </w:tr>
      <w:tr w:rsidR="000B6EA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75C7FF8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A3E0A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673303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C0E565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0B6EAD" w:rsidRPr="00D95972" w:rsidRDefault="000B6EAD" w:rsidP="000B6EAD">
            <w:pPr>
              <w:rPr>
                <w:rFonts w:cs="Arial"/>
              </w:rPr>
            </w:pPr>
          </w:p>
        </w:tc>
      </w:tr>
      <w:tr w:rsidR="000B6EA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0B6EAD" w:rsidRPr="00D95972" w:rsidRDefault="000B6EAD" w:rsidP="000B6EA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E8E9A8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0B6EAD" w:rsidRDefault="000B6EAD" w:rsidP="000B6EAD">
            <w:r w:rsidRPr="00677702">
              <w:t>Enhancements for Mission Critical Push-to-Talk CT aspects</w:t>
            </w:r>
          </w:p>
          <w:p w14:paraId="35FCCDCE" w14:textId="77777777" w:rsidR="000B6EAD" w:rsidRDefault="000B6EAD" w:rsidP="000B6EAD"/>
          <w:p w14:paraId="3E701940" w14:textId="77777777" w:rsidR="000B6EAD" w:rsidRDefault="000B6EAD" w:rsidP="000B6EAD"/>
          <w:p w14:paraId="6D8575AD" w14:textId="77777777" w:rsidR="000B6EAD" w:rsidRPr="00D95972" w:rsidRDefault="000B6EAD" w:rsidP="000B6EAD">
            <w:pPr>
              <w:rPr>
                <w:rFonts w:cs="Arial"/>
              </w:rPr>
            </w:pPr>
          </w:p>
        </w:tc>
      </w:tr>
      <w:tr w:rsidR="000B6EA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0B6EAD" w:rsidRPr="00D95972" w:rsidRDefault="000B6EAD" w:rsidP="000B6EAD">
            <w:pPr>
              <w:rPr>
                <w:rFonts w:cs="Arial"/>
              </w:rPr>
            </w:pPr>
          </w:p>
        </w:tc>
        <w:tc>
          <w:tcPr>
            <w:tcW w:w="1317" w:type="dxa"/>
            <w:gridSpan w:val="2"/>
            <w:tcBorders>
              <w:bottom w:val="nil"/>
            </w:tcBorders>
            <w:shd w:val="clear" w:color="auto" w:fill="auto"/>
          </w:tcPr>
          <w:p w14:paraId="113A158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C58348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4A346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6C29B0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0B6EAD" w:rsidRPr="00D95972" w:rsidRDefault="000B6EAD" w:rsidP="000B6EAD">
            <w:pPr>
              <w:rPr>
                <w:rFonts w:cs="Arial"/>
              </w:rPr>
            </w:pPr>
          </w:p>
        </w:tc>
      </w:tr>
      <w:tr w:rsidR="000B6EA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0B6EAD" w:rsidRPr="00D95972" w:rsidRDefault="000B6EAD" w:rsidP="000B6EAD">
            <w:pPr>
              <w:rPr>
                <w:rFonts w:cs="Arial"/>
              </w:rPr>
            </w:pPr>
          </w:p>
        </w:tc>
        <w:tc>
          <w:tcPr>
            <w:tcW w:w="1317" w:type="dxa"/>
            <w:gridSpan w:val="2"/>
            <w:tcBorders>
              <w:bottom w:val="nil"/>
            </w:tcBorders>
            <w:shd w:val="clear" w:color="auto" w:fill="auto"/>
          </w:tcPr>
          <w:p w14:paraId="7CA80CA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5FABF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1758E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BA72E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0B6EAD" w:rsidRPr="00D95972" w:rsidRDefault="000B6EAD" w:rsidP="000B6EAD">
            <w:pPr>
              <w:rPr>
                <w:rFonts w:cs="Arial"/>
              </w:rPr>
            </w:pPr>
          </w:p>
        </w:tc>
      </w:tr>
      <w:tr w:rsidR="000B6EA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0B6EAD" w:rsidRPr="00D95972" w:rsidRDefault="000B6EAD" w:rsidP="000B6EAD">
            <w:pPr>
              <w:rPr>
                <w:rFonts w:cs="Arial"/>
              </w:rPr>
            </w:pPr>
          </w:p>
        </w:tc>
        <w:tc>
          <w:tcPr>
            <w:tcW w:w="1317" w:type="dxa"/>
            <w:gridSpan w:val="2"/>
            <w:tcBorders>
              <w:bottom w:val="single" w:sz="4" w:space="0" w:color="auto"/>
            </w:tcBorders>
            <w:shd w:val="clear" w:color="auto" w:fill="auto"/>
          </w:tcPr>
          <w:p w14:paraId="7726CF7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F1479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7EE4C5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BF31DB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0B6EAD" w:rsidRPr="00D95972" w:rsidRDefault="000B6EAD" w:rsidP="000B6EAD">
            <w:pPr>
              <w:rPr>
                <w:rFonts w:cs="Arial"/>
              </w:rPr>
            </w:pPr>
          </w:p>
        </w:tc>
      </w:tr>
      <w:tr w:rsidR="000B6EA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0B6EAD" w:rsidRPr="00D95972" w:rsidRDefault="000B6EAD" w:rsidP="000B6EA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B2668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0B6EAD" w:rsidRDefault="000B6EAD" w:rsidP="000B6EA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0B6EAD" w:rsidRDefault="000B6EAD" w:rsidP="000B6EAD">
            <w:pPr>
              <w:rPr>
                <w:rFonts w:cs="Arial"/>
              </w:rPr>
            </w:pPr>
          </w:p>
          <w:p w14:paraId="63E54ED0" w14:textId="77777777" w:rsidR="000B6EAD" w:rsidRPr="00D95972" w:rsidRDefault="000B6EAD" w:rsidP="000B6EAD">
            <w:pPr>
              <w:rPr>
                <w:rFonts w:cs="Arial"/>
              </w:rPr>
            </w:pPr>
          </w:p>
        </w:tc>
      </w:tr>
      <w:tr w:rsidR="000B6EA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0B6EAD" w:rsidRDefault="000B6EAD" w:rsidP="000B6EA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0B6EAD" w:rsidRDefault="000B6EAD" w:rsidP="000B6EA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0B6EAD" w:rsidRDefault="000B6EAD" w:rsidP="000B6EA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0B6EAD" w:rsidRDefault="000B6EAD" w:rsidP="000B6EA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0B6EAD" w:rsidRDefault="000B6EAD" w:rsidP="000B6EA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0B6EAD" w:rsidRDefault="000B6EAD" w:rsidP="000B6EA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0B6EAD" w:rsidRPr="00F30883" w:rsidRDefault="000B6EAD" w:rsidP="000B6EAD">
            <w:pPr>
              <w:rPr>
                <w:rFonts w:cs="Arial"/>
              </w:rPr>
            </w:pPr>
          </w:p>
        </w:tc>
      </w:tr>
      <w:tr w:rsidR="000B6EA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0B6EAD" w:rsidRDefault="000B6EAD" w:rsidP="000B6EA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0B6EAD" w:rsidRDefault="000B6EAD" w:rsidP="000B6EA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0B6EAD" w:rsidRDefault="000B6EAD" w:rsidP="000B6EA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0B6EAD" w:rsidRDefault="000B6EAD" w:rsidP="000B6EA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0B6EAD" w:rsidRDefault="000B6EAD" w:rsidP="000B6EA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0B6EAD" w:rsidRDefault="000B6EAD" w:rsidP="000B6EA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0B6EAD" w:rsidRPr="00F30883" w:rsidRDefault="000B6EAD" w:rsidP="000B6EAD">
            <w:pPr>
              <w:rPr>
                <w:rFonts w:cs="Arial"/>
              </w:rPr>
            </w:pPr>
          </w:p>
        </w:tc>
      </w:tr>
      <w:tr w:rsidR="000B6EA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0B6EAD" w:rsidRPr="00D95972" w:rsidRDefault="000B6EAD" w:rsidP="000B6EAD">
            <w:pPr>
              <w:rPr>
                <w:rFonts w:cs="Arial"/>
              </w:rPr>
            </w:pPr>
          </w:p>
        </w:tc>
        <w:tc>
          <w:tcPr>
            <w:tcW w:w="1317" w:type="dxa"/>
            <w:gridSpan w:val="2"/>
            <w:tcBorders>
              <w:bottom w:val="nil"/>
            </w:tcBorders>
            <w:shd w:val="clear" w:color="auto" w:fill="auto"/>
          </w:tcPr>
          <w:p w14:paraId="7A87662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6823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22AC5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E3D7D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0B6EAD" w:rsidRPr="00D95972" w:rsidRDefault="000B6EAD" w:rsidP="000B6EAD">
            <w:pPr>
              <w:rPr>
                <w:rFonts w:cs="Arial"/>
              </w:rPr>
            </w:pPr>
          </w:p>
        </w:tc>
      </w:tr>
      <w:tr w:rsidR="000B6EA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0B6EAD" w:rsidRPr="00D95972" w:rsidRDefault="000B6EAD" w:rsidP="000B6EAD">
            <w:pPr>
              <w:rPr>
                <w:rFonts w:cs="Arial"/>
              </w:rPr>
            </w:pPr>
          </w:p>
        </w:tc>
        <w:tc>
          <w:tcPr>
            <w:tcW w:w="1317" w:type="dxa"/>
            <w:gridSpan w:val="2"/>
            <w:tcBorders>
              <w:bottom w:val="nil"/>
            </w:tcBorders>
            <w:shd w:val="clear" w:color="auto" w:fill="auto"/>
          </w:tcPr>
          <w:p w14:paraId="794F20C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BA91F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0C081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32917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0B6EAD" w:rsidRPr="00D95972" w:rsidRDefault="000B6EAD" w:rsidP="000B6EAD">
            <w:pPr>
              <w:rPr>
                <w:rFonts w:cs="Arial"/>
              </w:rPr>
            </w:pPr>
          </w:p>
        </w:tc>
      </w:tr>
      <w:tr w:rsidR="000B6EA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0B6EAD" w:rsidRPr="00D95972" w:rsidRDefault="000B6EAD" w:rsidP="000B6EAD">
            <w:pPr>
              <w:rPr>
                <w:rFonts w:cs="Arial"/>
              </w:rPr>
            </w:pPr>
          </w:p>
        </w:tc>
        <w:tc>
          <w:tcPr>
            <w:tcW w:w="1317" w:type="dxa"/>
            <w:gridSpan w:val="2"/>
            <w:tcBorders>
              <w:bottom w:val="nil"/>
            </w:tcBorders>
            <w:shd w:val="clear" w:color="auto" w:fill="auto"/>
          </w:tcPr>
          <w:p w14:paraId="11FF6E8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F3F4E5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3BB3D6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12FC3D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0B6EAD" w:rsidRPr="00D95972" w:rsidRDefault="000B6EAD" w:rsidP="000B6EAD">
            <w:pPr>
              <w:rPr>
                <w:rFonts w:cs="Arial"/>
              </w:rPr>
            </w:pPr>
          </w:p>
        </w:tc>
      </w:tr>
      <w:tr w:rsidR="000B6EA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0B6EAD" w:rsidRPr="00D95972" w:rsidRDefault="000B6EAD" w:rsidP="000B6EAD">
            <w:pPr>
              <w:rPr>
                <w:rFonts w:cs="Arial"/>
              </w:rPr>
            </w:pPr>
          </w:p>
        </w:tc>
        <w:tc>
          <w:tcPr>
            <w:tcW w:w="1317" w:type="dxa"/>
            <w:gridSpan w:val="2"/>
            <w:tcBorders>
              <w:bottom w:val="nil"/>
            </w:tcBorders>
            <w:shd w:val="clear" w:color="auto" w:fill="auto"/>
          </w:tcPr>
          <w:p w14:paraId="4A7D4D6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0FD13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7C5841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68D9C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0B6EAD" w:rsidRPr="00D95972" w:rsidRDefault="000B6EAD" w:rsidP="000B6EAD">
            <w:pPr>
              <w:rPr>
                <w:rFonts w:cs="Arial"/>
              </w:rPr>
            </w:pPr>
          </w:p>
        </w:tc>
      </w:tr>
      <w:tr w:rsidR="000B6EA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0B6EAD" w:rsidRPr="00D95972" w:rsidRDefault="000B6EAD" w:rsidP="000B6EA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5B543E0"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B5A159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0B6EAD" w:rsidRDefault="000B6EAD" w:rsidP="000B6EAD">
            <w:pPr>
              <w:rPr>
                <w:rFonts w:eastAsia="Batang" w:cs="Arial"/>
                <w:color w:val="000000"/>
                <w:lang w:eastAsia="ko-KR"/>
              </w:rPr>
            </w:pPr>
            <w:r w:rsidRPr="00D95972">
              <w:rPr>
                <w:rFonts w:eastAsia="Batang" w:cs="Arial"/>
                <w:color w:val="000000"/>
                <w:lang w:eastAsia="ko-KR"/>
              </w:rPr>
              <w:t>Other Rel-16 IMS topics</w:t>
            </w:r>
          </w:p>
          <w:p w14:paraId="6A556DF9" w14:textId="77777777" w:rsidR="000B6EAD" w:rsidRDefault="000B6EAD" w:rsidP="000B6EAD">
            <w:pPr>
              <w:rPr>
                <w:rFonts w:eastAsia="Batang" w:cs="Arial"/>
                <w:color w:val="000000"/>
                <w:lang w:eastAsia="ko-KR"/>
              </w:rPr>
            </w:pPr>
          </w:p>
          <w:p w14:paraId="6A68CEAF" w14:textId="77777777" w:rsidR="000B6EAD" w:rsidRDefault="000B6EAD" w:rsidP="000B6EAD">
            <w:pPr>
              <w:rPr>
                <w:szCs w:val="16"/>
              </w:rPr>
            </w:pPr>
          </w:p>
          <w:p w14:paraId="51CDF89F" w14:textId="77777777" w:rsidR="000B6EAD" w:rsidRPr="00D95972" w:rsidRDefault="000B6EAD" w:rsidP="000B6EAD">
            <w:pPr>
              <w:rPr>
                <w:rFonts w:eastAsia="Batang" w:cs="Arial"/>
                <w:lang w:eastAsia="ko-KR"/>
              </w:rPr>
            </w:pPr>
          </w:p>
        </w:tc>
      </w:tr>
      <w:tr w:rsidR="000B6EA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56F33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0B6EAD" w:rsidRPr="00CC0EB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0B6EAD" w:rsidRPr="00CC0EB2" w:rsidRDefault="000B6EAD" w:rsidP="000B6EAD">
            <w:pPr>
              <w:rPr>
                <w:rFonts w:cs="Arial"/>
              </w:rPr>
            </w:pPr>
          </w:p>
        </w:tc>
        <w:tc>
          <w:tcPr>
            <w:tcW w:w="1767" w:type="dxa"/>
            <w:tcBorders>
              <w:top w:val="single" w:sz="4" w:space="0" w:color="auto"/>
              <w:bottom w:val="single" w:sz="4" w:space="0" w:color="auto"/>
            </w:tcBorders>
            <w:shd w:val="clear" w:color="auto" w:fill="FFFFFF"/>
          </w:tcPr>
          <w:p w14:paraId="4C1B52F4"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F4A287E"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0B6EAD" w:rsidRPr="000412A1" w:rsidRDefault="000B6EAD" w:rsidP="000B6EAD">
            <w:pPr>
              <w:rPr>
                <w:rFonts w:cs="Arial"/>
                <w:color w:val="000000"/>
              </w:rPr>
            </w:pPr>
          </w:p>
        </w:tc>
      </w:tr>
      <w:tr w:rsidR="000B6EA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7AD67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0A659F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18D6209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0B6EAD" w:rsidRPr="000412A1" w:rsidRDefault="000B6EAD" w:rsidP="000B6EAD">
            <w:pPr>
              <w:rPr>
                <w:rFonts w:cs="Arial"/>
                <w:color w:val="000000"/>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28"/>
      <w:tr w:rsidR="00C57409" w:rsidRPr="00D95972" w14:paraId="4435413B" w14:textId="77777777" w:rsidTr="00C57409">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1800131" w:rsidR="00C57409" w:rsidRPr="00AA6043" w:rsidRDefault="001B79EB" w:rsidP="007E1B0A">
            <w:hyperlink r:id="rId108" w:history="1">
              <w:r w:rsidR="00C57409">
                <w:rPr>
                  <w:rStyle w:val="Hyperlink"/>
                </w:rPr>
                <w:t>C1-223496</w:t>
              </w:r>
            </w:hyperlink>
          </w:p>
        </w:tc>
        <w:tc>
          <w:tcPr>
            <w:tcW w:w="4191" w:type="dxa"/>
            <w:gridSpan w:val="3"/>
            <w:tcBorders>
              <w:top w:val="single" w:sz="4" w:space="0" w:color="auto"/>
              <w:bottom w:val="single" w:sz="4" w:space="0" w:color="auto"/>
            </w:tcBorders>
            <w:shd w:val="clear" w:color="auto" w:fill="FFFF00"/>
          </w:tcPr>
          <w:p w14:paraId="0AE8C813" w14:textId="77777777" w:rsidR="00C57409" w:rsidRDefault="00C57409" w:rsidP="007E1B0A">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F503714" w14:textId="77777777" w:rsidR="00C57409" w:rsidRDefault="00C57409" w:rsidP="007E1B0A">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35DBA41" w14:textId="77777777" w:rsidR="00C57409" w:rsidRDefault="00C57409" w:rsidP="007E1B0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EB25" w14:textId="77777777" w:rsidR="00C57409" w:rsidRDefault="00C57409" w:rsidP="007E1B0A">
            <w:pPr>
              <w:rPr>
                <w:ins w:id="29" w:author="Nokia User" w:date="2022-05-06T15:14:00Z"/>
                <w:rFonts w:cs="Arial"/>
                <w:color w:val="000000"/>
              </w:rPr>
            </w:pPr>
            <w:ins w:id="30" w:author="Nokia User" w:date="2022-05-06T15:14:00Z">
              <w:r>
                <w:rPr>
                  <w:rFonts w:cs="Arial"/>
                  <w:color w:val="000000"/>
                </w:rPr>
                <w:t>Revision of C1-223119</w:t>
              </w:r>
            </w:ins>
          </w:p>
          <w:p w14:paraId="54F0117C" w14:textId="18DBAAF3" w:rsidR="00C57409" w:rsidRDefault="00C57409" w:rsidP="007E1B0A">
            <w:pPr>
              <w:rPr>
                <w:ins w:id="31" w:author="Nokia User" w:date="2022-05-06T15:14:00Z"/>
                <w:rFonts w:cs="Arial"/>
                <w:color w:val="000000"/>
              </w:rPr>
            </w:pPr>
            <w:ins w:id="32" w:author="Nokia User" w:date="2022-05-06T15:14:00Z">
              <w:r>
                <w:rPr>
                  <w:rFonts w:cs="Arial"/>
                  <w:color w:val="000000"/>
                </w:rPr>
                <w:t>_________________________________________</w:t>
              </w:r>
            </w:ins>
          </w:p>
          <w:p w14:paraId="1DBF2E1A" w14:textId="094C734D" w:rsidR="00C57409" w:rsidRDefault="00C57409" w:rsidP="007E1B0A">
            <w:pPr>
              <w:rPr>
                <w:rFonts w:cs="Arial"/>
                <w:color w:val="000000"/>
              </w:rPr>
            </w:pPr>
            <w:r>
              <w:rPr>
                <w:rFonts w:cs="Arial"/>
                <w:color w:val="000000"/>
              </w:rPr>
              <w:t>Agreed</w:t>
            </w:r>
          </w:p>
          <w:p w14:paraId="4A5850CB" w14:textId="77777777" w:rsidR="00C57409" w:rsidRDefault="00C57409" w:rsidP="007E1B0A">
            <w:pPr>
              <w:rPr>
                <w:rFonts w:cs="Arial"/>
                <w:color w:val="000000"/>
              </w:rPr>
            </w:pPr>
          </w:p>
          <w:p w14:paraId="3920622C" w14:textId="77777777" w:rsidR="00C57409" w:rsidRDefault="00C57409" w:rsidP="007E1B0A">
            <w:pPr>
              <w:rPr>
                <w:rFonts w:cs="Arial"/>
                <w:color w:val="000000"/>
              </w:rPr>
            </w:pPr>
            <w:ins w:id="33" w:author="Nokia User" w:date="2022-04-11T15:08:00Z">
              <w:r>
                <w:rPr>
                  <w:rFonts w:cs="Arial"/>
                  <w:color w:val="000000"/>
                </w:rPr>
                <w:t>Revision of C1-222630</w:t>
              </w:r>
            </w:ins>
          </w:p>
          <w:p w14:paraId="2A631770" w14:textId="77777777" w:rsidR="00C57409" w:rsidRDefault="00C57409" w:rsidP="007E1B0A">
            <w:pPr>
              <w:rPr>
                <w:rFonts w:cs="Arial"/>
                <w:color w:val="000000"/>
              </w:rPr>
            </w:pPr>
          </w:p>
          <w:p w14:paraId="3686FB48" w14:textId="77777777" w:rsidR="00C57409" w:rsidRDefault="00C57409" w:rsidP="007E1B0A">
            <w:pPr>
              <w:rPr>
                <w:rFonts w:cs="Arial"/>
                <w:color w:val="000000"/>
              </w:rPr>
            </w:pPr>
            <w:r>
              <w:rPr>
                <w:rFonts w:cs="Arial"/>
                <w:color w:val="000000"/>
              </w:rPr>
              <w:t>Revision of CP-220396</w:t>
            </w:r>
          </w:p>
          <w:p w14:paraId="7362B997" w14:textId="77777777" w:rsidR="00C57409" w:rsidRDefault="00C57409" w:rsidP="007E1B0A">
            <w:pPr>
              <w:rPr>
                <w:rFonts w:cs="Arial"/>
                <w:color w:val="000000"/>
              </w:rPr>
            </w:pPr>
          </w:p>
          <w:p w14:paraId="2D76DE27" w14:textId="77777777" w:rsidR="00C57409" w:rsidRDefault="00C57409" w:rsidP="007E1B0A">
            <w:pPr>
              <w:rPr>
                <w:rFonts w:cs="Arial"/>
                <w:color w:val="000000"/>
              </w:rPr>
            </w:pP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00274BE"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2847157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A0F0BB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E420A2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0B6EAD" w:rsidRDefault="000B6EAD" w:rsidP="000B6EAD">
            <w:pPr>
              <w:rPr>
                <w:rFonts w:cs="Arial"/>
                <w:color w:val="000000"/>
              </w:rPr>
            </w:pPr>
          </w:p>
        </w:tc>
      </w:tr>
      <w:tr w:rsidR="00C57409"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61F9A97C"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C57409" w:rsidRPr="00AA6043" w:rsidRDefault="001B79EB" w:rsidP="007E1B0A">
            <w:hyperlink r:id="rId109" w:history="1">
              <w:r w:rsidR="00C57409">
                <w:rPr>
                  <w:rStyle w:val="Hyperlink"/>
                </w:rPr>
                <w:t>C1-223396</w:t>
              </w:r>
            </w:hyperlink>
          </w:p>
        </w:tc>
        <w:tc>
          <w:tcPr>
            <w:tcW w:w="4191" w:type="dxa"/>
            <w:gridSpan w:val="3"/>
            <w:tcBorders>
              <w:top w:val="single" w:sz="4" w:space="0" w:color="auto"/>
              <w:bottom w:val="single" w:sz="4" w:space="0" w:color="auto"/>
            </w:tcBorders>
            <w:shd w:val="clear" w:color="auto" w:fill="FFFF00"/>
          </w:tcPr>
          <w:p w14:paraId="7778E8F5" w14:textId="77777777" w:rsidR="00C57409" w:rsidRDefault="00C57409" w:rsidP="007E1B0A">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C57409" w:rsidRDefault="00C57409" w:rsidP="007E1B0A">
            <w:pPr>
              <w:rPr>
                <w:rFonts w:cs="Arial"/>
              </w:rPr>
            </w:pPr>
            <w:r>
              <w:rPr>
                <w:rFonts w:cs="Arial"/>
              </w:rPr>
              <w:t xml:space="preserve">China </w:t>
            </w:r>
            <w:proofErr w:type="spellStart"/>
            <w:r>
              <w:rPr>
                <w:rFonts w:cs="Arial"/>
              </w:rPr>
              <w:t>Mobile,China</w:t>
            </w:r>
            <w:proofErr w:type="spell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C57409" w:rsidRDefault="00C57409"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C57409" w:rsidRDefault="00C57409" w:rsidP="007E1B0A">
            <w:pPr>
              <w:rPr>
                <w:ins w:id="34" w:author="Nokia User" w:date="2022-05-06T15:13:00Z"/>
                <w:rFonts w:cs="Arial"/>
                <w:color w:val="000000"/>
              </w:rPr>
            </w:pPr>
            <w:ins w:id="35" w:author="Nokia User" w:date="2022-05-06T15:13:00Z">
              <w:r>
                <w:rPr>
                  <w:rFonts w:cs="Arial"/>
                  <w:color w:val="000000"/>
                </w:rPr>
                <w:t>Revision of C1-223120</w:t>
              </w:r>
            </w:ins>
          </w:p>
          <w:p w14:paraId="3595B1D4" w14:textId="4AD3F4B2" w:rsidR="00C57409" w:rsidRDefault="00C57409" w:rsidP="007E1B0A">
            <w:pPr>
              <w:rPr>
                <w:ins w:id="36" w:author="Nokia User" w:date="2022-05-06T15:13:00Z"/>
                <w:rFonts w:cs="Arial"/>
                <w:color w:val="000000"/>
              </w:rPr>
            </w:pPr>
            <w:ins w:id="37" w:author="Nokia User" w:date="2022-05-06T15:13:00Z">
              <w:r>
                <w:rPr>
                  <w:rFonts w:cs="Arial"/>
                  <w:color w:val="000000"/>
                </w:rPr>
                <w:t>_________________________________________</w:t>
              </w:r>
            </w:ins>
          </w:p>
          <w:p w14:paraId="74BEBD87" w14:textId="6ECFD119" w:rsidR="00C57409" w:rsidRDefault="00C57409" w:rsidP="007E1B0A">
            <w:pPr>
              <w:rPr>
                <w:rFonts w:cs="Arial"/>
                <w:color w:val="000000"/>
              </w:rPr>
            </w:pPr>
            <w:r>
              <w:rPr>
                <w:rFonts w:cs="Arial"/>
                <w:color w:val="000000"/>
              </w:rPr>
              <w:t>Agreed</w:t>
            </w:r>
          </w:p>
          <w:p w14:paraId="5479E152" w14:textId="77777777" w:rsidR="00C57409" w:rsidRDefault="00C57409" w:rsidP="007E1B0A">
            <w:pPr>
              <w:rPr>
                <w:rFonts w:cs="Arial"/>
                <w:color w:val="000000"/>
              </w:rPr>
            </w:pPr>
          </w:p>
          <w:p w14:paraId="62C5FB9A" w14:textId="77777777" w:rsidR="00C57409" w:rsidRDefault="00C57409" w:rsidP="007E1B0A">
            <w:pPr>
              <w:rPr>
                <w:rFonts w:cs="Arial"/>
                <w:color w:val="000000"/>
              </w:rPr>
            </w:pPr>
            <w:ins w:id="38" w:author="Nokia User" w:date="2022-04-11T15:09:00Z">
              <w:r>
                <w:rPr>
                  <w:rFonts w:cs="Arial"/>
                  <w:color w:val="000000"/>
                </w:rPr>
                <w:t>Revision of C1-222631</w:t>
              </w:r>
            </w:ins>
          </w:p>
          <w:p w14:paraId="6052239A" w14:textId="77777777" w:rsidR="00C57409" w:rsidRDefault="00C57409" w:rsidP="007E1B0A">
            <w:pPr>
              <w:rPr>
                <w:rFonts w:cs="Arial"/>
                <w:color w:val="000000"/>
              </w:rPr>
            </w:pPr>
          </w:p>
          <w:p w14:paraId="4A2CB0EC" w14:textId="77777777" w:rsidR="00C57409" w:rsidRDefault="00C57409" w:rsidP="007E1B0A">
            <w:pPr>
              <w:rPr>
                <w:rFonts w:cs="Arial"/>
                <w:color w:val="000000"/>
              </w:rPr>
            </w:pPr>
            <w:r>
              <w:rPr>
                <w:rFonts w:cs="Arial"/>
                <w:color w:val="000000"/>
              </w:rPr>
              <w:t>CT4 has endorsed</w:t>
            </w:r>
          </w:p>
          <w:p w14:paraId="2F8C2FBE" w14:textId="77777777" w:rsidR="00C57409" w:rsidRDefault="00C57409" w:rsidP="007E1B0A">
            <w:pPr>
              <w:rPr>
                <w:rFonts w:cs="Arial"/>
                <w:color w:val="000000"/>
              </w:rPr>
            </w:pPr>
          </w:p>
          <w:p w14:paraId="301055FB" w14:textId="77777777" w:rsidR="00C57409" w:rsidRDefault="00C57409" w:rsidP="007E1B0A">
            <w:pPr>
              <w:rPr>
                <w:ins w:id="39" w:author="Nokia User" w:date="2022-04-11T15:09:00Z"/>
                <w:rFonts w:cs="Arial"/>
                <w:color w:val="000000"/>
              </w:rPr>
            </w:pPr>
            <w:r>
              <w:rPr>
                <w:rFonts w:cs="Arial"/>
                <w:color w:val="000000"/>
              </w:rPr>
              <w:lastRenderedPageBreak/>
              <w:t>The author is asked that this work item will be presented to CT6 in the May meetings</w:t>
            </w:r>
          </w:p>
          <w:p w14:paraId="7DBF3C5F" w14:textId="77777777" w:rsidR="00C57409" w:rsidRDefault="00C57409" w:rsidP="007E1B0A">
            <w:pPr>
              <w:rPr>
                <w:ins w:id="40" w:author="Nokia User" w:date="2022-04-11T15:09:00Z"/>
                <w:rFonts w:cs="Arial"/>
                <w:color w:val="000000"/>
              </w:rPr>
            </w:pPr>
            <w:ins w:id="41" w:author="Nokia User" w:date="2022-04-11T15:09:00Z">
              <w:r>
                <w:rPr>
                  <w:rFonts w:cs="Arial"/>
                  <w:color w:val="000000"/>
                </w:rPr>
                <w:t>_________________________________________</w:t>
              </w:r>
            </w:ins>
          </w:p>
          <w:p w14:paraId="2C7BFF93" w14:textId="77777777" w:rsidR="00C57409" w:rsidRDefault="00C57409" w:rsidP="007E1B0A">
            <w:pPr>
              <w:rPr>
                <w:rFonts w:cs="Arial"/>
                <w:color w:val="000000"/>
              </w:rPr>
            </w:pPr>
            <w:r>
              <w:rPr>
                <w:rFonts w:cs="Arial"/>
                <w:color w:val="000000"/>
              </w:rPr>
              <w:t>Revision of CP-220304</w:t>
            </w:r>
          </w:p>
          <w:p w14:paraId="2C087602" w14:textId="77777777" w:rsidR="00C57409" w:rsidRDefault="00C57409" w:rsidP="007E1B0A">
            <w:pPr>
              <w:rPr>
                <w:rFonts w:cs="Arial"/>
                <w:color w:val="000000"/>
              </w:rPr>
            </w:pPr>
          </w:p>
          <w:p w14:paraId="5BA3E8C4" w14:textId="77777777" w:rsidR="00C57409" w:rsidRDefault="00C57409" w:rsidP="007E1B0A">
            <w:pPr>
              <w:rPr>
                <w:rFonts w:cs="Arial"/>
                <w:color w:val="000000"/>
              </w:rPr>
            </w:pPr>
          </w:p>
        </w:tc>
      </w:tr>
      <w:tr w:rsidR="00C57409"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C57409" w:rsidRPr="00D95972" w:rsidRDefault="00C57409" w:rsidP="000B6EAD">
            <w:pPr>
              <w:rPr>
                <w:rFonts w:cs="Arial"/>
                <w:lang w:val="en-US"/>
              </w:rPr>
            </w:pPr>
          </w:p>
        </w:tc>
        <w:tc>
          <w:tcPr>
            <w:tcW w:w="1317" w:type="dxa"/>
            <w:gridSpan w:val="2"/>
            <w:tcBorders>
              <w:bottom w:val="nil"/>
            </w:tcBorders>
            <w:shd w:val="clear" w:color="auto" w:fill="auto"/>
          </w:tcPr>
          <w:p w14:paraId="7E51C33A" w14:textId="77777777" w:rsidR="00C57409" w:rsidRDefault="00C57409" w:rsidP="000B6EA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C57409" w:rsidRDefault="00C57409" w:rsidP="000B6EAD"/>
        </w:tc>
        <w:tc>
          <w:tcPr>
            <w:tcW w:w="4191" w:type="dxa"/>
            <w:gridSpan w:val="3"/>
            <w:tcBorders>
              <w:top w:val="single" w:sz="4" w:space="0" w:color="auto"/>
              <w:bottom w:val="single" w:sz="4" w:space="0" w:color="auto"/>
            </w:tcBorders>
            <w:shd w:val="clear" w:color="auto" w:fill="FFFFFF"/>
          </w:tcPr>
          <w:p w14:paraId="310BE6E7" w14:textId="77777777" w:rsidR="00C57409" w:rsidRDefault="00C57409" w:rsidP="000B6EAD">
            <w:pPr>
              <w:rPr>
                <w:rFonts w:cs="Arial"/>
              </w:rPr>
            </w:pPr>
          </w:p>
        </w:tc>
        <w:tc>
          <w:tcPr>
            <w:tcW w:w="1767" w:type="dxa"/>
            <w:tcBorders>
              <w:top w:val="single" w:sz="4" w:space="0" w:color="auto"/>
              <w:bottom w:val="single" w:sz="4" w:space="0" w:color="auto"/>
            </w:tcBorders>
            <w:shd w:val="clear" w:color="auto" w:fill="FFFFFF"/>
          </w:tcPr>
          <w:p w14:paraId="30A5ECCF" w14:textId="77777777" w:rsidR="00C57409" w:rsidRDefault="00C57409" w:rsidP="000B6EAD">
            <w:pPr>
              <w:rPr>
                <w:rFonts w:cs="Arial"/>
              </w:rPr>
            </w:pPr>
          </w:p>
        </w:tc>
        <w:tc>
          <w:tcPr>
            <w:tcW w:w="826" w:type="dxa"/>
            <w:tcBorders>
              <w:top w:val="single" w:sz="4" w:space="0" w:color="auto"/>
              <w:bottom w:val="single" w:sz="4" w:space="0" w:color="auto"/>
            </w:tcBorders>
            <w:shd w:val="clear" w:color="auto" w:fill="FFFFFF"/>
          </w:tcPr>
          <w:p w14:paraId="687A8036" w14:textId="77777777" w:rsidR="00C57409" w:rsidRDefault="00C57409"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C57409" w:rsidRDefault="00C57409" w:rsidP="000B6EAD">
            <w:pPr>
              <w:rPr>
                <w:rFonts w:cs="Arial"/>
                <w:color w:val="000000"/>
              </w:rPr>
            </w:pPr>
          </w:p>
        </w:tc>
      </w:tr>
      <w:tr w:rsidR="00C57409"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C57409" w:rsidRPr="00D95972" w:rsidRDefault="00C57409" w:rsidP="000B6EAD">
            <w:pPr>
              <w:rPr>
                <w:rFonts w:cs="Arial"/>
                <w:lang w:val="en-US"/>
              </w:rPr>
            </w:pPr>
          </w:p>
        </w:tc>
        <w:tc>
          <w:tcPr>
            <w:tcW w:w="1317" w:type="dxa"/>
            <w:gridSpan w:val="2"/>
            <w:tcBorders>
              <w:bottom w:val="nil"/>
            </w:tcBorders>
            <w:shd w:val="clear" w:color="auto" w:fill="auto"/>
          </w:tcPr>
          <w:p w14:paraId="695E95DE" w14:textId="77777777" w:rsidR="00C57409" w:rsidRDefault="00C57409" w:rsidP="000B6EA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C57409" w:rsidRDefault="00C57409" w:rsidP="000B6EAD"/>
        </w:tc>
        <w:tc>
          <w:tcPr>
            <w:tcW w:w="4191" w:type="dxa"/>
            <w:gridSpan w:val="3"/>
            <w:tcBorders>
              <w:top w:val="single" w:sz="4" w:space="0" w:color="auto"/>
              <w:bottom w:val="single" w:sz="4" w:space="0" w:color="auto"/>
            </w:tcBorders>
            <w:shd w:val="clear" w:color="auto" w:fill="FFFFFF"/>
          </w:tcPr>
          <w:p w14:paraId="0E72E642" w14:textId="77777777" w:rsidR="00C57409" w:rsidRDefault="00C57409" w:rsidP="000B6EAD">
            <w:pPr>
              <w:rPr>
                <w:rFonts w:cs="Arial"/>
              </w:rPr>
            </w:pPr>
          </w:p>
        </w:tc>
        <w:tc>
          <w:tcPr>
            <w:tcW w:w="1767" w:type="dxa"/>
            <w:tcBorders>
              <w:top w:val="single" w:sz="4" w:space="0" w:color="auto"/>
              <w:bottom w:val="single" w:sz="4" w:space="0" w:color="auto"/>
            </w:tcBorders>
            <w:shd w:val="clear" w:color="auto" w:fill="FFFFFF"/>
          </w:tcPr>
          <w:p w14:paraId="68F81EDB" w14:textId="77777777" w:rsidR="00C57409" w:rsidRDefault="00C57409" w:rsidP="000B6EAD">
            <w:pPr>
              <w:rPr>
                <w:rFonts w:cs="Arial"/>
              </w:rPr>
            </w:pPr>
          </w:p>
        </w:tc>
        <w:tc>
          <w:tcPr>
            <w:tcW w:w="826" w:type="dxa"/>
            <w:tcBorders>
              <w:top w:val="single" w:sz="4" w:space="0" w:color="auto"/>
              <w:bottom w:val="single" w:sz="4" w:space="0" w:color="auto"/>
            </w:tcBorders>
            <w:shd w:val="clear" w:color="auto" w:fill="FFFFFF"/>
          </w:tcPr>
          <w:p w14:paraId="11C4B032" w14:textId="77777777" w:rsidR="00C57409" w:rsidRDefault="00C57409"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C57409" w:rsidRDefault="00C57409" w:rsidP="000B6EAD">
            <w:pPr>
              <w:rPr>
                <w:rFonts w:cs="Arial"/>
                <w:color w:val="000000"/>
              </w:rPr>
            </w:pPr>
          </w:p>
        </w:tc>
      </w:tr>
      <w:tr w:rsidR="003A4976" w:rsidRPr="00D95972" w14:paraId="08320C71" w14:textId="77777777" w:rsidTr="00337681">
        <w:tc>
          <w:tcPr>
            <w:tcW w:w="976" w:type="dxa"/>
            <w:tcBorders>
              <w:left w:val="thinThickThinSmallGap" w:sz="24" w:space="0" w:color="auto"/>
              <w:bottom w:val="nil"/>
            </w:tcBorders>
            <w:shd w:val="clear" w:color="auto" w:fill="auto"/>
          </w:tcPr>
          <w:p w14:paraId="12A8042D"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52B4E1B4" w14:textId="77777777" w:rsidR="003A4976"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00438871" w14:textId="3C95812E" w:rsidR="003A4976" w:rsidRPr="00AA6043" w:rsidRDefault="001B79EB" w:rsidP="000B6EAD">
            <w:hyperlink r:id="rId110" w:history="1">
              <w:r w:rsidR="00DB3825">
                <w:rPr>
                  <w:rStyle w:val="Hyperlink"/>
                </w:rPr>
                <w:t>C1-223373</w:t>
              </w:r>
            </w:hyperlink>
          </w:p>
        </w:tc>
        <w:tc>
          <w:tcPr>
            <w:tcW w:w="4191" w:type="dxa"/>
            <w:gridSpan w:val="3"/>
            <w:tcBorders>
              <w:top w:val="single" w:sz="4" w:space="0" w:color="auto"/>
              <w:bottom w:val="single" w:sz="4" w:space="0" w:color="auto"/>
            </w:tcBorders>
            <w:shd w:val="clear" w:color="auto" w:fill="FFFF00"/>
          </w:tcPr>
          <w:p w14:paraId="39D6068E" w14:textId="3206E7FB" w:rsidR="003A4976" w:rsidRDefault="003A4976" w:rsidP="000B6EAD">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2C65592" w14:textId="4DFE64CC" w:rsidR="003A4976" w:rsidRDefault="003A4976" w:rsidP="000B6EA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DCD9E0C" w14:textId="336DC412" w:rsidR="003A4976" w:rsidRDefault="003A4976" w:rsidP="000B6EA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34AA" w14:textId="1507B7D7" w:rsidR="003A4976" w:rsidRDefault="003A4976" w:rsidP="000B6EAD">
            <w:pPr>
              <w:rPr>
                <w:rFonts w:cs="Arial"/>
                <w:color w:val="000000"/>
              </w:rPr>
            </w:pPr>
            <w:r>
              <w:rPr>
                <w:rFonts w:cs="Arial"/>
                <w:color w:val="000000"/>
              </w:rPr>
              <w:t>Revision of CP-220311</w:t>
            </w:r>
          </w:p>
        </w:tc>
      </w:tr>
      <w:tr w:rsidR="00CC470B" w:rsidRPr="00D95972" w14:paraId="40724527" w14:textId="77777777" w:rsidTr="004858EE">
        <w:tc>
          <w:tcPr>
            <w:tcW w:w="976" w:type="dxa"/>
            <w:tcBorders>
              <w:left w:val="thinThickThinSmallGap" w:sz="24" w:space="0" w:color="auto"/>
              <w:bottom w:val="nil"/>
            </w:tcBorders>
            <w:shd w:val="clear" w:color="auto" w:fill="auto"/>
          </w:tcPr>
          <w:p w14:paraId="689BB9D5" w14:textId="77777777" w:rsidR="00CC470B" w:rsidRPr="00D95972" w:rsidRDefault="00CC470B" w:rsidP="000B6EAD">
            <w:pPr>
              <w:rPr>
                <w:rFonts w:cs="Arial"/>
                <w:lang w:val="en-US"/>
              </w:rPr>
            </w:pPr>
          </w:p>
        </w:tc>
        <w:tc>
          <w:tcPr>
            <w:tcW w:w="1317" w:type="dxa"/>
            <w:gridSpan w:val="2"/>
            <w:tcBorders>
              <w:bottom w:val="nil"/>
            </w:tcBorders>
            <w:shd w:val="clear" w:color="auto" w:fill="auto"/>
          </w:tcPr>
          <w:p w14:paraId="393500BD" w14:textId="77777777" w:rsidR="00CC470B" w:rsidRDefault="00CC470B" w:rsidP="000B6EAD">
            <w:pPr>
              <w:rPr>
                <w:rFonts w:cs="Arial"/>
                <w:lang w:val="en-US"/>
              </w:rPr>
            </w:pPr>
          </w:p>
        </w:tc>
        <w:tc>
          <w:tcPr>
            <w:tcW w:w="1088" w:type="dxa"/>
            <w:tcBorders>
              <w:top w:val="single" w:sz="4" w:space="0" w:color="auto"/>
              <w:bottom w:val="single" w:sz="4" w:space="0" w:color="auto"/>
            </w:tcBorders>
            <w:shd w:val="clear" w:color="auto" w:fill="FFFF00"/>
          </w:tcPr>
          <w:p w14:paraId="416A1CC4" w14:textId="37A73562" w:rsidR="00CC470B" w:rsidRPr="00AA6043" w:rsidRDefault="001B79EB" w:rsidP="000B6EAD">
            <w:hyperlink r:id="rId111" w:history="1">
              <w:r w:rsidR="004858EE">
                <w:rPr>
                  <w:rStyle w:val="Hyperlink"/>
                </w:rPr>
                <w:t>C1-223493</w:t>
              </w:r>
            </w:hyperlink>
          </w:p>
        </w:tc>
        <w:tc>
          <w:tcPr>
            <w:tcW w:w="4191" w:type="dxa"/>
            <w:gridSpan w:val="3"/>
            <w:tcBorders>
              <w:top w:val="single" w:sz="4" w:space="0" w:color="auto"/>
              <w:bottom w:val="single" w:sz="4" w:space="0" w:color="auto"/>
            </w:tcBorders>
            <w:shd w:val="clear" w:color="auto" w:fill="FFFF00"/>
          </w:tcPr>
          <w:p w14:paraId="1EDE5755" w14:textId="28857A0E" w:rsidR="00CC470B" w:rsidRDefault="00CC470B" w:rsidP="000B6EA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2C92055" w14:textId="23A83F88" w:rsidR="00CC470B" w:rsidRDefault="00CC470B" w:rsidP="000B6EA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EA4F86" w14:textId="089A1316" w:rsidR="00CC470B" w:rsidRDefault="00CC470B" w:rsidP="000B6EA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977B6" w14:textId="19DADBD5" w:rsidR="00CC470B" w:rsidRDefault="00CC470B" w:rsidP="000B6EAD">
            <w:pPr>
              <w:rPr>
                <w:rFonts w:cs="Arial"/>
                <w:color w:val="000000"/>
              </w:rPr>
            </w:pPr>
            <w:r>
              <w:rPr>
                <w:rFonts w:cs="Arial"/>
                <w:color w:val="000000"/>
              </w:rPr>
              <w:t>Revision of CP-220402</w:t>
            </w:r>
          </w:p>
        </w:tc>
      </w:tr>
      <w:tr w:rsidR="000B6EA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87AF58C"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6723FC6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A9645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1F6CEB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0B6EAD" w:rsidRDefault="000B6EAD" w:rsidP="000B6EAD">
            <w:pPr>
              <w:rPr>
                <w:rFonts w:cs="Arial"/>
                <w:color w:val="000000"/>
              </w:rPr>
            </w:pPr>
          </w:p>
        </w:tc>
      </w:tr>
      <w:tr w:rsidR="000B6EA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995B086"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41C5D2C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D34811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24A782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A94F77">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00"/>
          </w:tcPr>
          <w:p w14:paraId="6A5880D4" w14:textId="22BB9FFF" w:rsidR="000B6EAD" w:rsidRPr="000412A1" w:rsidRDefault="001B79EB" w:rsidP="000B6EAD">
            <w:pPr>
              <w:rPr>
                <w:rFonts w:cs="Arial"/>
              </w:rPr>
            </w:pPr>
            <w:hyperlink r:id="rId112" w:history="1">
              <w:r w:rsidR="00A94F77">
                <w:rPr>
                  <w:rStyle w:val="Hyperlink"/>
                </w:rPr>
                <w:t>C1-223504</w:t>
              </w:r>
            </w:hyperlink>
          </w:p>
        </w:tc>
        <w:tc>
          <w:tcPr>
            <w:tcW w:w="4191" w:type="dxa"/>
            <w:gridSpan w:val="3"/>
            <w:tcBorders>
              <w:top w:val="single" w:sz="4" w:space="0" w:color="auto"/>
              <w:bottom w:val="single" w:sz="4" w:space="0" w:color="auto"/>
            </w:tcBorders>
            <w:shd w:val="clear" w:color="auto" w:fill="FFFF00"/>
          </w:tcPr>
          <w:p w14:paraId="60532CA4" w14:textId="4CAE9247" w:rsidR="000B6EAD" w:rsidRPr="000412A1" w:rsidRDefault="00E06D70" w:rsidP="000B6EA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71E4716F" w14:textId="602E8FB9" w:rsidR="000B6EAD"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3E091B4" w14:textId="754C958E" w:rsidR="000B6EAD" w:rsidRPr="000412A1" w:rsidRDefault="00E06D70" w:rsidP="000B6EA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29343" w14:textId="35BDD078" w:rsidR="000B6EAD" w:rsidRPr="000412A1" w:rsidRDefault="000B6EAD" w:rsidP="000B6EAD">
            <w:pPr>
              <w:rPr>
                <w:rFonts w:cs="Arial"/>
                <w:color w:val="000000"/>
              </w:rPr>
            </w:pPr>
          </w:p>
        </w:tc>
      </w:tr>
      <w:tr w:rsidR="00E06D70" w:rsidRPr="00D95972" w14:paraId="525B8B6D" w14:textId="77777777" w:rsidTr="00A94F77">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12459ED4" w14:textId="492A3E73" w:rsidR="00E06D70" w:rsidRPr="000412A1" w:rsidRDefault="001B79EB" w:rsidP="000B6EAD">
            <w:pPr>
              <w:rPr>
                <w:rFonts w:cs="Arial"/>
              </w:rPr>
            </w:pPr>
            <w:hyperlink r:id="rId113" w:history="1">
              <w:r w:rsidR="00A94F77">
                <w:rPr>
                  <w:rStyle w:val="Hyperlink"/>
                </w:rPr>
                <w:t>C1-223505</w:t>
              </w:r>
            </w:hyperlink>
          </w:p>
        </w:tc>
        <w:tc>
          <w:tcPr>
            <w:tcW w:w="4191" w:type="dxa"/>
            <w:gridSpan w:val="3"/>
            <w:tcBorders>
              <w:top w:val="single" w:sz="4" w:space="0" w:color="auto"/>
              <w:bottom w:val="single" w:sz="4" w:space="0" w:color="auto"/>
            </w:tcBorders>
            <w:shd w:val="clear" w:color="auto" w:fill="FFFF00"/>
          </w:tcPr>
          <w:p w14:paraId="13EAE307" w14:textId="3F89C0D7" w:rsidR="00E06D70" w:rsidRPr="000412A1" w:rsidRDefault="00E06D70" w:rsidP="000B6EA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3514419F" w14:textId="22B7D5B1" w:rsidR="00E06D70"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264A30" w14:textId="018DBC20" w:rsidR="00E06D70" w:rsidRPr="000412A1" w:rsidRDefault="00E06D70" w:rsidP="000B6EAD">
            <w:pPr>
              <w:rPr>
                <w:rFonts w:cs="Arial"/>
                <w:color w:val="000000"/>
              </w:rPr>
            </w:pPr>
            <w:r>
              <w:rPr>
                <w:rFonts w:cs="Arial"/>
                <w:color w:val="000000"/>
              </w:rPr>
              <w:t>CR 4291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8F855" w14:textId="77777777" w:rsidR="00E06D70" w:rsidRPr="000412A1" w:rsidRDefault="00E06D70" w:rsidP="000B6EAD">
            <w:pPr>
              <w:rPr>
                <w:rFonts w:cs="Arial"/>
                <w:color w:val="000000"/>
              </w:rPr>
            </w:pPr>
          </w:p>
        </w:tc>
      </w:tr>
      <w:tr w:rsidR="00E06D70"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116ABC6E" w14:textId="661EFCE0" w:rsidR="00E06D70" w:rsidRPr="000412A1" w:rsidRDefault="001B79EB" w:rsidP="000B6EAD">
            <w:pPr>
              <w:rPr>
                <w:rFonts w:cs="Arial"/>
              </w:rPr>
            </w:pPr>
            <w:hyperlink r:id="rId114" w:history="1">
              <w:r w:rsidR="00A94F77">
                <w:rPr>
                  <w:rStyle w:val="Hyperlink"/>
                </w:rPr>
                <w:t>C1-223506</w:t>
              </w:r>
            </w:hyperlink>
          </w:p>
        </w:tc>
        <w:tc>
          <w:tcPr>
            <w:tcW w:w="4191" w:type="dxa"/>
            <w:gridSpan w:val="3"/>
            <w:tcBorders>
              <w:top w:val="single" w:sz="4" w:space="0" w:color="auto"/>
              <w:bottom w:val="single" w:sz="4" w:space="0" w:color="auto"/>
            </w:tcBorders>
            <w:shd w:val="clear" w:color="auto" w:fill="FFFF00"/>
          </w:tcPr>
          <w:p w14:paraId="46CB7871" w14:textId="0FEF1002" w:rsidR="00E06D70" w:rsidRPr="000412A1" w:rsidRDefault="00E06D70" w:rsidP="000B6EA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E06D70"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E06D70" w:rsidRPr="000412A1" w:rsidRDefault="00E06D70" w:rsidP="000B6EA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99CAE" w14:textId="77777777" w:rsidR="00E06D70" w:rsidRPr="000412A1" w:rsidRDefault="00E06D70" w:rsidP="000B6EAD">
            <w:pPr>
              <w:rPr>
                <w:rFonts w:cs="Arial"/>
                <w:color w:val="000000"/>
              </w:rPr>
            </w:pPr>
          </w:p>
        </w:tc>
      </w:tr>
      <w:tr w:rsidR="00E06D70"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6CC0A1A6" w14:textId="14205083" w:rsidR="00E06D70" w:rsidRPr="000412A1" w:rsidRDefault="001B79EB" w:rsidP="000B6EAD">
            <w:pPr>
              <w:rPr>
                <w:rFonts w:cs="Arial"/>
              </w:rPr>
            </w:pPr>
            <w:hyperlink r:id="rId115" w:history="1">
              <w:r w:rsidR="00337681">
                <w:rPr>
                  <w:rStyle w:val="Hyperlink"/>
                </w:rPr>
                <w:t>C1-223520</w:t>
              </w:r>
            </w:hyperlink>
          </w:p>
        </w:tc>
        <w:tc>
          <w:tcPr>
            <w:tcW w:w="4191" w:type="dxa"/>
            <w:gridSpan w:val="3"/>
            <w:tcBorders>
              <w:top w:val="single" w:sz="4" w:space="0" w:color="auto"/>
              <w:bottom w:val="single" w:sz="4" w:space="0" w:color="auto"/>
            </w:tcBorders>
            <w:shd w:val="clear" w:color="auto" w:fill="FFFF00"/>
          </w:tcPr>
          <w:p w14:paraId="35064FCC" w14:textId="36206DAD" w:rsidR="00E06D70" w:rsidRPr="000412A1" w:rsidRDefault="00E06D70" w:rsidP="000B6EA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E06D70" w:rsidRPr="000412A1" w:rsidRDefault="00E06D70" w:rsidP="000B6EAD">
            <w:pPr>
              <w:rPr>
                <w:rFonts w:cs="Arial"/>
                <w:color w:val="000000"/>
              </w:rPr>
            </w:pPr>
            <w:r>
              <w:rPr>
                <w:rFonts w:cs="Arial"/>
                <w:color w:val="000000"/>
              </w:rPr>
              <w:t xml:space="preserve">CR 4295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34A09" w14:textId="4AAAFD3C" w:rsidR="00E06D70" w:rsidRPr="000412A1" w:rsidRDefault="0026097D" w:rsidP="000B6EAD">
            <w:pPr>
              <w:rPr>
                <w:rFonts w:cs="Arial"/>
                <w:color w:val="000000"/>
              </w:rPr>
            </w:pPr>
            <w:r>
              <w:rPr>
                <w:rFonts w:cs="Arial"/>
                <w:color w:val="000000"/>
              </w:rPr>
              <w:lastRenderedPageBreak/>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6349751B" w14:textId="77777777" w:rsidTr="00337681">
        <w:tc>
          <w:tcPr>
            <w:tcW w:w="976" w:type="dxa"/>
            <w:tcBorders>
              <w:left w:val="thinThickThinSmallGap" w:sz="24" w:space="0" w:color="auto"/>
              <w:bottom w:val="nil"/>
            </w:tcBorders>
            <w:shd w:val="clear" w:color="auto" w:fill="auto"/>
          </w:tcPr>
          <w:p w14:paraId="4B9CCB8A"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59393E81"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41FBEBF" w14:textId="4E370EE2" w:rsidR="00E06D70" w:rsidRPr="000412A1" w:rsidRDefault="001B79EB" w:rsidP="000B6EAD">
            <w:pPr>
              <w:rPr>
                <w:rFonts w:cs="Arial"/>
              </w:rPr>
            </w:pPr>
            <w:hyperlink r:id="rId116" w:history="1">
              <w:r w:rsidR="00337681">
                <w:rPr>
                  <w:rStyle w:val="Hyperlink"/>
                </w:rPr>
                <w:t>C1-223521</w:t>
              </w:r>
            </w:hyperlink>
          </w:p>
        </w:tc>
        <w:tc>
          <w:tcPr>
            <w:tcW w:w="4191" w:type="dxa"/>
            <w:gridSpan w:val="3"/>
            <w:tcBorders>
              <w:top w:val="single" w:sz="4" w:space="0" w:color="auto"/>
              <w:bottom w:val="single" w:sz="4" w:space="0" w:color="auto"/>
            </w:tcBorders>
            <w:shd w:val="clear" w:color="auto" w:fill="FFFF00"/>
          </w:tcPr>
          <w:p w14:paraId="50E55DBB" w14:textId="71820FDD" w:rsidR="00E06D70" w:rsidRPr="000412A1" w:rsidRDefault="00E06D70" w:rsidP="000B6EA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FFFF00"/>
          </w:tcPr>
          <w:p w14:paraId="0A49BF8E" w14:textId="25A7928A"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A465E49" w14:textId="28AD7859" w:rsidR="00E06D70" w:rsidRPr="000412A1" w:rsidRDefault="00E06D70" w:rsidP="000B6EA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F624F" w14:textId="6F39810F" w:rsidR="0026097D"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6097D" w:rsidRDefault="0026097D" w:rsidP="000B6EAD">
            <w:pPr>
              <w:rPr>
                <w:rFonts w:cs="Arial"/>
                <w:color w:val="000000"/>
              </w:rPr>
            </w:pPr>
          </w:p>
          <w:p w14:paraId="089BFD1A" w14:textId="772B16D6" w:rsidR="00E06D70" w:rsidRPr="000412A1" w:rsidRDefault="00E06D70" w:rsidP="000B6EAD">
            <w:pPr>
              <w:rPr>
                <w:rFonts w:cs="Arial"/>
                <w:color w:val="000000"/>
              </w:rPr>
            </w:pPr>
            <w:r>
              <w:rPr>
                <w:rFonts w:cs="Arial"/>
                <w:color w:val="000000"/>
              </w:rPr>
              <w:t>Revision of C1-222650</w:t>
            </w:r>
          </w:p>
        </w:tc>
      </w:tr>
      <w:tr w:rsidR="00E06D70" w:rsidRPr="00D95972" w14:paraId="09EBA58B" w14:textId="77777777" w:rsidTr="00324A12">
        <w:tc>
          <w:tcPr>
            <w:tcW w:w="976" w:type="dxa"/>
            <w:tcBorders>
              <w:left w:val="thinThickThinSmallGap" w:sz="24" w:space="0" w:color="auto"/>
              <w:bottom w:val="nil"/>
            </w:tcBorders>
            <w:shd w:val="clear" w:color="auto" w:fill="auto"/>
          </w:tcPr>
          <w:p w14:paraId="635A5687"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1BB664F1"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3F4B3A9B" w14:textId="69D0E7B5" w:rsidR="00E06D70" w:rsidRPr="000412A1" w:rsidRDefault="001B79EB" w:rsidP="000B6EAD">
            <w:pPr>
              <w:rPr>
                <w:rFonts w:cs="Arial"/>
              </w:rPr>
            </w:pPr>
            <w:hyperlink r:id="rId117" w:history="1">
              <w:r w:rsidR="00337681">
                <w:rPr>
                  <w:rStyle w:val="Hyperlink"/>
                </w:rPr>
                <w:t>C1-223522</w:t>
              </w:r>
            </w:hyperlink>
          </w:p>
        </w:tc>
        <w:tc>
          <w:tcPr>
            <w:tcW w:w="4191" w:type="dxa"/>
            <w:gridSpan w:val="3"/>
            <w:tcBorders>
              <w:top w:val="single" w:sz="4" w:space="0" w:color="auto"/>
              <w:bottom w:val="single" w:sz="4" w:space="0" w:color="auto"/>
            </w:tcBorders>
            <w:shd w:val="clear" w:color="auto" w:fill="FFFF00"/>
          </w:tcPr>
          <w:p w14:paraId="441429F8" w14:textId="4FA9E9D5" w:rsidR="00E06D70" w:rsidRPr="000412A1" w:rsidRDefault="00E06D70" w:rsidP="000B6EA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549AEAE1" w14:textId="447C7B9A"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631A722" w14:textId="769E9A02" w:rsidR="00E06D70" w:rsidRPr="000412A1" w:rsidRDefault="00E06D70" w:rsidP="000B6EA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5A4AF" w14:textId="10D523EA" w:rsidR="00E06D70" w:rsidRPr="000412A1"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2012B130" w14:textId="77777777" w:rsidTr="00324A12">
        <w:tc>
          <w:tcPr>
            <w:tcW w:w="976" w:type="dxa"/>
            <w:tcBorders>
              <w:left w:val="thinThickThinSmallGap" w:sz="24" w:space="0" w:color="auto"/>
              <w:bottom w:val="nil"/>
            </w:tcBorders>
            <w:shd w:val="clear" w:color="auto" w:fill="auto"/>
          </w:tcPr>
          <w:p w14:paraId="2A9D8079"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7565A26"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46CD6CD9" w14:textId="43B561E6" w:rsidR="00E06D70" w:rsidRPr="000412A1" w:rsidRDefault="001B79EB" w:rsidP="000B6EAD">
            <w:pPr>
              <w:rPr>
                <w:rFonts w:cs="Arial"/>
              </w:rPr>
            </w:pPr>
            <w:hyperlink r:id="rId118" w:history="1">
              <w:r w:rsidR="00324A12">
                <w:rPr>
                  <w:rStyle w:val="Hyperlink"/>
                </w:rPr>
                <w:t>C1-223523</w:t>
              </w:r>
            </w:hyperlink>
          </w:p>
        </w:tc>
        <w:tc>
          <w:tcPr>
            <w:tcW w:w="4191" w:type="dxa"/>
            <w:gridSpan w:val="3"/>
            <w:tcBorders>
              <w:top w:val="single" w:sz="4" w:space="0" w:color="auto"/>
              <w:bottom w:val="single" w:sz="4" w:space="0" w:color="auto"/>
            </w:tcBorders>
            <w:shd w:val="clear" w:color="auto" w:fill="FFFF00"/>
          </w:tcPr>
          <w:p w14:paraId="51D5A336" w14:textId="71F474A6" w:rsidR="00E06D70" w:rsidRPr="000412A1" w:rsidRDefault="00E06D70" w:rsidP="000B6EA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FFFF00"/>
          </w:tcPr>
          <w:p w14:paraId="0BE33B6B" w14:textId="4A2BF2C0"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76B2175" w14:textId="130C7FB4" w:rsidR="00E06D70" w:rsidRPr="000412A1" w:rsidRDefault="00E06D70" w:rsidP="000B6EA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5813" w14:textId="2C85D326" w:rsidR="00E06D70" w:rsidRPr="000412A1"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4303577D" w14:textId="77777777" w:rsidTr="00324A12">
        <w:tc>
          <w:tcPr>
            <w:tcW w:w="976" w:type="dxa"/>
            <w:tcBorders>
              <w:left w:val="thinThickThinSmallGap" w:sz="24" w:space="0" w:color="auto"/>
              <w:bottom w:val="nil"/>
            </w:tcBorders>
            <w:shd w:val="clear" w:color="auto" w:fill="auto"/>
          </w:tcPr>
          <w:p w14:paraId="682A0AD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FEF5D0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CD1D8B3" w14:textId="7176F5AD" w:rsidR="00E06D70" w:rsidRPr="000412A1" w:rsidRDefault="001B79EB" w:rsidP="000B6EAD">
            <w:pPr>
              <w:rPr>
                <w:rFonts w:cs="Arial"/>
              </w:rPr>
            </w:pPr>
            <w:hyperlink r:id="rId119" w:history="1">
              <w:r w:rsidR="00324A12">
                <w:rPr>
                  <w:rStyle w:val="Hyperlink"/>
                </w:rPr>
                <w:t>C1-223524</w:t>
              </w:r>
            </w:hyperlink>
          </w:p>
        </w:tc>
        <w:tc>
          <w:tcPr>
            <w:tcW w:w="4191" w:type="dxa"/>
            <w:gridSpan w:val="3"/>
            <w:tcBorders>
              <w:top w:val="single" w:sz="4" w:space="0" w:color="auto"/>
              <w:bottom w:val="single" w:sz="4" w:space="0" w:color="auto"/>
            </w:tcBorders>
            <w:shd w:val="clear" w:color="auto" w:fill="FFFF00"/>
          </w:tcPr>
          <w:p w14:paraId="6973131B" w14:textId="23261D52" w:rsidR="00E06D70" w:rsidRPr="000412A1" w:rsidRDefault="00E06D70" w:rsidP="000B6EA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7EB0E8F8" w14:textId="083F9ED8"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3E65D17" w14:textId="0BBD85F6"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E23E2" w14:textId="77777777" w:rsidR="00E06D70" w:rsidRPr="000412A1" w:rsidRDefault="00E06D70" w:rsidP="000B6EAD">
            <w:pPr>
              <w:rPr>
                <w:rFonts w:cs="Arial"/>
                <w:color w:val="000000"/>
              </w:rPr>
            </w:pPr>
          </w:p>
        </w:tc>
      </w:tr>
      <w:tr w:rsidR="00E06D70" w:rsidRPr="00D95972" w14:paraId="50322147" w14:textId="77777777" w:rsidTr="00D21632">
        <w:tc>
          <w:tcPr>
            <w:tcW w:w="976" w:type="dxa"/>
            <w:tcBorders>
              <w:left w:val="thinThickThinSmallGap" w:sz="24" w:space="0" w:color="auto"/>
              <w:bottom w:val="nil"/>
            </w:tcBorders>
            <w:shd w:val="clear" w:color="auto" w:fill="auto"/>
          </w:tcPr>
          <w:p w14:paraId="3E378D95"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43F6C36"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402740B7" w14:textId="358C8A0D" w:rsidR="00E06D70" w:rsidRPr="000412A1" w:rsidRDefault="001B79EB" w:rsidP="000B6EAD">
            <w:pPr>
              <w:rPr>
                <w:rFonts w:cs="Arial"/>
              </w:rPr>
            </w:pPr>
            <w:hyperlink r:id="rId120" w:history="1">
              <w:r w:rsidR="00D21632">
                <w:rPr>
                  <w:rStyle w:val="Hyperlink"/>
                </w:rPr>
                <w:t>C1-223529</w:t>
              </w:r>
            </w:hyperlink>
          </w:p>
        </w:tc>
        <w:tc>
          <w:tcPr>
            <w:tcW w:w="4191" w:type="dxa"/>
            <w:gridSpan w:val="3"/>
            <w:tcBorders>
              <w:top w:val="single" w:sz="4" w:space="0" w:color="auto"/>
              <w:bottom w:val="single" w:sz="4" w:space="0" w:color="auto"/>
            </w:tcBorders>
            <w:shd w:val="clear" w:color="auto" w:fill="FFFF00"/>
          </w:tcPr>
          <w:p w14:paraId="3CEA71F1" w14:textId="066A9C3F" w:rsidR="00E06D70" w:rsidRPr="000412A1" w:rsidRDefault="00E06D70" w:rsidP="000B6EAD">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0921ECA4" w14:textId="42F8C50C"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800AFE" w14:textId="5CAC44FC" w:rsidR="00E06D70" w:rsidRPr="000412A1" w:rsidRDefault="00E06D70" w:rsidP="000B6EAD">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2B40C" w14:textId="57DF5967" w:rsidR="00E06D70" w:rsidRPr="000412A1" w:rsidRDefault="00E06D70" w:rsidP="000B6EAD">
            <w:pPr>
              <w:rPr>
                <w:rFonts w:cs="Arial"/>
                <w:color w:val="000000"/>
              </w:rPr>
            </w:pPr>
            <w:r>
              <w:rPr>
                <w:rFonts w:cs="Arial"/>
                <w:color w:val="000000"/>
              </w:rPr>
              <w:t>Revision of C1-222792</w:t>
            </w:r>
          </w:p>
        </w:tc>
      </w:tr>
      <w:tr w:rsidR="00E06D70" w:rsidRPr="00D95972" w14:paraId="2D6CDE54" w14:textId="77777777" w:rsidTr="00D21632">
        <w:tc>
          <w:tcPr>
            <w:tcW w:w="976" w:type="dxa"/>
            <w:tcBorders>
              <w:left w:val="thinThickThinSmallGap" w:sz="24" w:space="0" w:color="auto"/>
              <w:bottom w:val="nil"/>
            </w:tcBorders>
            <w:shd w:val="clear" w:color="auto" w:fill="auto"/>
          </w:tcPr>
          <w:p w14:paraId="1C0B3F4C"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687FDAE"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5A1BE975" w14:textId="79F27C88" w:rsidR="00E06D70" w:rsidRPr="000412A1" w:rsidRDefault="001B79EB" w:rsidP="000B6EAD">
            <w:pPr>
              <w:rPr>
                <w:rFonts w:cs="Arial"/>
              </w:rPr>
            </w:pPr>
            <w:hyperlink r:id="rId121" w:history="1">
              <w:r w:rsidR="00D21632">
                <w:rPr>
                  <w:rStyle w:val="Hyperlink"/>
                </w:rPr>
                <w:t>C1-223530</w:t>
              </w:r>
            </w:hyperlink>
          </w:p>
        </w:tc>
        <w:tc>
          <w:tcPr>
            <w:tcW w:w="4191" w:type="dxa"/>
            <w:gridSpan w:val="3"/>
            <w:tcBorders>
              <w:top w:val="single" w:sz="4" w:space="0" w:color="auto"/>
              <w:bottom w:val="single" w:sz="4" w:space="0" w:color="auto"/>
            </w:tcBorders>
            <w:shd w:val="clear" w:color="auto" w:fill="FFFF00"/>
          </w:tcPr>
          <w:p w14:paraId="7BD8010C" w14:textId="650DE19A" w:rsidR="00E06D70" w:rsidRPr="000412A1" w:rsidRDefault="00E06D70" w:rsidP="000B6EA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28AD1781" w14:textId="6094B7E5"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B8A4E" w14:textId="445FBC0F" w:rsidR="00E06D70" w:rsidRPr="000412A1" w:rsidRDefault="00E06D70" w:rsidP="000B6EA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58F08" w14:textId="27BE6C8F" w:rsidR="00E06D70" w:rsidRPr="000412A1" w:rsidRDefault="00E06D70" w:rsidP="000B6EAD">
            <w:pPr>
              <w:rPr>
                <w:rFonts w:cs="Arial"/>
                <w:color w:val="000000"/>
              </w:rPr>
            </w:pPr>
            <w:r>
              <w:rPr>
                <w:rFonts w:cs="Arial"/>
                <w:color w:val="000000"/>
              </w:rPr>
              <w:t>Revision of C1-222794</w:t>
            </w:r>
          </w:p>
        </w:tc>
      </w:tr>
      <w:tr w:rsidR="00E06D70" w:rsidRPr="00D95972" w14:paraId="3EF08B6D" w14:textId="77777777" w:rsidTr="00337681">
        <w:tc>
          <w:tcPr>
            <w:tcW w:w="976" w:type="dxa"/>
            <w:tcBorders>
              <w:left w:val="thinThickThinSmallGap" w:sz="24" w:space="0" w:color="auto"/>
              <w:bottom w:val="nil"/>
            </w:tcBorders>
            <w:shd w:val="clear" w:color="auto" w:fill="auto"/>
          </w:tcPr>
          <w:p w14:paraId="68726464"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078243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2B7278F0" w14:textId="4F760FBE" w:rsidR="00E06D70" w:rsidRPr="000412A1" w:rsidRDefault="001B79EB" w:rsidP="000B6EAD">
            <w:pPr>
              <w:rPr>
                <w:rFonts w:cs="Arial"/>
              </w:rPr>
            </w:pPr>
            <w:hyperlink r:id="rId122" w:history="1">
              <w:r w:rsidR="00D21632">
                <w:rPr>
                  <w:rStyle w:val="Hyperlink"/>
                </w:rPr>
                <w:t>C1-223531</w:t>
              </w:r>
            </w:hyperlink>
          </w:p>
        </w:tc>
        <w:tc>
          <w:tcPr>
            <w:tcW w:w="4191" w:type="dxa"/>
            <w:gridSpan w:val="3"/>
            <w:tcBorders>
              <w:top w:val="single" w:sz="4" w:space="0" w:color="auto"/>
              <w:bottom w:val="single" w:sz="4" w:space="0" w:color="auto"/>
            </w:tcBorders>
            <w:shd w:val="clear" w:color="auto" w:fill="FFFF00"/>
          </w:tcPr>
          <w:p w14:paraId="61964822" w14:textId="7CE6761E" w:rsidR="00E06D70" w:rsidRPr="000412A1" w:rsidRDefault="00E06D70" w:rsidP="000B6EAD">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5D5A1BFD" w14:textId="304E6ABD"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0985E" w14:textId="4B61A8A8"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237B8" w14:textId="77777777" w:rsidR="00E06D70" w:rsidRPr="000412A1" w:rsidRDefault="00E06D70" w:rsidP="000B6EAD">
            <w:pPr>
              <w:rPr>
                <w:rFonts w:cs="Arial"/>
                <w:color w:val="000000"/>
              </w:rPr>
            </w:pPr>
          </w:p>
        </w:tc>
      </w:tr>
      <w:tr w:rsidR="00E06D70" w:rsidRPr="00D95972" w14:paraId="521B820A" w14:textId="77777777" w:rsidTr="00337681">
        <w:tc>
          <w:tcPr>
            <w:tcW w:w="976" w:type="dxa"/>
            <w:tcBorders>
              <w:left w:val="thinThickThinSmallGap" w:sz="24" w:space="0" w:color="auto"/>
              <w:bottom w:val="nil"/>
            </w:tcBorders>
            <w:shd w:val="clear" w:color="auto" w:fill="auto"/>
          </w:tcPr>
          <w:p w14:paraId="1E3A4EFE"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3DF535B3"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319DC30" w14:textId="6B241192" w:rsidR="00E06D70" w:rsidRPr="000412A1" w:rsidRDefault="001B79EB" w:rsidP="000B6EAD">
            <w:pPr>
              <w:rPr>
                <w:rFonts w:cs="Arial"/>
              </w:rPr>
            </w:pPr>
            <w:hyperlink r:id="rId123" w:history="1">
              <w:r w:rsidR="00337681">
                <w:rPr>
                  <w:rStyle w:val="Hyperlink"/>
                </w:rPr>
                <w:t>C1-223559</w:t>
              </w:r>
            </w:hyperlink>
          </w:p>
        </w:tc>
        <w:tc>
          <w:tcPr>
            <w:tcW w:w="4191" w:type="dxa"/>
            <w:gridSpan w:val="3"/>
            <w:tcBorders>
              <w:top w:val="single" w:sz="4" w:space="0" w:color="auto"/>
              <w:bottom w:val="single" w:sz="4" w:space="0" w:color="auto"/>
            </w:tcBorders>
            <w:shd w:val="clear" w:color="auto" w:fill="FFFF00"/>
          </w:tcPr>
          <w:p w14:paraId="1220CDD8" w14:textId="58E9EEEA" w:rsidR="00E06D70" w:rsidRPr="000412A1" w:rsidRDefault="00E06D70" w:rsidP="000B6EA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E06D70" w:rsidRPr="000412A1" w:rsidRDefault="00E06D70" w:rsidP="000B6EA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E06D70" w:rsidRPr="000412A1" w:rsidRDefault="00E06D70" w:rsidP="000B6EA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FC027" w14:textId="0F01CD8C" w:rsidR="00E06D70" w:rsidRPr="000412A1" w:rsidRDefault="005B70CA" w:rsidP="000B6EAD">
            <w:pPr>
              <w:rPr>
                <w:rFonts w:cs="Arial"/>
                <w:color w:val="000000"/>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tc>
      </w:tr>
      <w:tr w:rsidR="00E06D70" w:rsidRPr="00D95972" w14:paraId="5BB33743" w14:textId="77777777" w:rsidTr="00A94F77">
        <w:tc>
          <w:tcPr>
            <w:tcW w:w="976" w:type="dxa"/>
            <w:tcBorders>
              <w:left w:val="thinThickThinSmallGap" w:sz="24" w:space="0" w:color="auto"/>
              <w:bottom w:val="nil"/>
            </w:tcBorders>
            <w:shd w:val="clear" w:color="auto" w:fill="auto"/>
          </w:tcPr>
          <w:p w14:paraId="4DF9EDF4"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082A96E4"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64EB55DC" w14:textId="78064AD4" w:rsidR="00E06D70" w:rsidRPr="000412A1" w:rsidRDefault="001B79EB" w:rsidP="000B6EAD">
            <w:pPr>
              <w:rPr>
                <w:rFonts w:cs="Arial"/>
              </w:rPr>
            </w:pPr>
            <w:hyperlink r:id="rId124" w:history="1">
              <w:r w:rsidR="00D21632">
                <w:rPr>
                  <w:rStyle w:val="Hyperlink"/>
                </w:rPr>
                <w:t>C1-223568</w:t>
              </w:r>
            </w:hyperlink>
          </w:p>
        </w:tc>
        <w:tc>
          <w:tcPr>
            <w:tcW w:w="4191" w:type="dxa"/>
            <w:gridSpan w:val="3"/>
            <w:tcBorders>
              <w:top w:val="single" w:sz="4" w:space="0" w:color="auto"/>
              <w:bottom w:val="single" w:sz="4" w:space="0" w:color="auto"/>
            </w:tcBorders>
            <w:shd w:val="clear" w:color="auto" w:fill="FFFF00"/>
          </w:tcPr>
          <w:p w14:paraId="3349B922" w14:textId="3076BA6B" w:rsidR="00E06D70" w:rsidRPr="000412A1" w:rsidRDefault="00E06D70" w:rsidP="000B6EAD">
            <w:pPr>
              <w:rPr>
                <w:rFonts w:cs="Arial"/>
              </w:rPr>
            </w:pPr>
            <w:r>
              <w:rPr>
                <w:rFonts w:cs="Arial"/>
              </w:rPr>
              <w:t>Discussion on slice based cell reselection</w:t>
            </w:r>
          </w:p>
        </w:tc>
        <w:tc>
          <w:tcPr>
            <w:tcW w:w="1767" w:type="dxa"/>
            <w:tcBorders>
              <w:top w:val="single" w:sz="4" w:space="0" w:color="auto"/>
              <w:bottom w:val="single" w:sz="4" w:space="0" w:color="auto"/>
            </w:tcBorders>
            <w:shd w:val="clear" w:color="auto" w:fill="FFFF00"/>
          </w:tcPr>
          <w:p w14:paraId="2E500985" w14:textId="55DA6EDD" w:rsidR="00E06D70" w:rsidRPr="000412A1" w:rsidRDefault="00E06D70" w:rsidP="000B6EA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00"/>
          </w:tcPr>
          <w:p w14:paraId="4F8A07AF" w14:textId="37DC05E1"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5B2A4" w14:textId="77777777" w:rsidR="00E06D70" w:rsidRPr="000412A1" w:rsidRDefault="00E06D70" w:rsidP="000B6EAD">
            <w:pPr>
              <w:rPr>
                <w:rFonts w:cs="Arial"/>
                <w:color w:val="000000"/>
              </w:rPr>
            </w:pPr>
          </w:p>
        </w:tc>
      </w:tr>
      <w:tr w:rsidR="006F691F" w:rsidRPr="00D95972" w14:paraId="2CA9D9EE" w14:textId="77777777" w:rsidTr="00A94F77">
        <w:tc>
          <w:tcPr>
            <w:tcW w:w="976" w:type="dxa"/>
            <w:tcBorders>
              <w:left w:val="thinThickThinSmallGap" w:sz="24" w:space="0" w:color="auto"/>
              <w:bottom w:val="nil"/>
            </w:tcBorders>
            <w:shd w:val="clear" w:color="auto" w:fill="auto"/>
          </w:tcPr>
          <w:p w14:paraId="39C1AF93" w14:textId="77777777" w:rsidR="006F691F" w:rsidRPr="00D95972" w:rsidRDefault="006F691F" w:rsidP="000B6EAD">
            <w:pPr>
              <w:rPr>
                <w:rFonts w:cs="Arial"/>
                <w:lang w:val="en-US"/>
              </w:rPr>
            </w:pPr>
          </w:p>
        </w:tc>
        <w:tc>
          <w:tcPr>
            <w:tcW w:w="1317" w:type="dxa"/>
            <w:gridSpan w:val="2"/>
            <w:tcBorders>
              <w:bottom w:val="nil"/>
            </w:tcBorders>
            <w:shd w:val="clear" w:color="auto" w:fill="auto"/>
          </w:tcPr>
          <w:p w14:paraId="56797FA1" w14:textId="77777777" w:rsidR="006F691F" w:rsidRPr="00D95972" w:rsidRDefault="006F691F" w:rsidP="000B6EAD">
            <w:pPr>
              <w:rPr>
                <w:rFonts w:cs="Arial"/>
                <w:lang w:val="en-US"/>
              </w:rPr>
            </w:pPr>
          </w:p>
        </w:tc>
        <w:tc>
          <w:tcPr>
            <w:tcW w:w="1088" w:type="dxa"/>
            <w:tcBorders>
              <w:top w:val="single" w:sz="4" w:space="0" w:color="auto"/>
              <w:bottom w:val="single" w:sz="4" w:space="0" w:color="auto"/>
            </w:tcBorders>
            <w:shd w:val="clear" w:color="auto" w:fill="FFFF00"/>
          </w:tcPr>
          <w:p w14:paraId="0E222C8B" w14:textId="71901614" w:rsidR="006F691F" w:rsidRPr="000412A1" w:rsidRDefault="001B79EB" w:rsidP="000B6EAD">
            <w:pPr>
              <w:rPr>
                <w:rFonts w:cs="Arial"/>
              </w:rPr>
            </w:pPr>
            <w:hyperlink r:id="rId125" w:history="1">
              <w:r w:rsidR="00A94F77">
                <w:rPr>
                  <w:rStyle w:val="Hyperlink"/>
                </w:rPr>
                <w:t>C1-223850</w:t>
              </w:r>
            </w:hyperlink>
          </w:p>
        </w:tc>
        <w:tc>
          <w:tcPr>
            <w:tcW w:w="4191" w:type="dxa"/>
            <w:gridSpan w:val="3"/>
            <w:tcBorders>
              <w:top w:val="single" w:sz="4" w:space="0" w:color="auto"/>
              <w:bottom w:val="single" w:sz="4" w:space="0" w:color="auto"/>
            </w:tcBorders>
            <w:shd w:val="clear" w:color="auto" w:fill="FFFF00"/>
          </w:tcPr>
          <w:p w14:paraId="501376EF" w14:textId="09C47479" w:rsidR="006F691F" w:rsidRPr="000412A1" w:rsidRDefault="006F691F" w:rsidP="000B6EA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5C68FA2" w14:textId="50B4EF9E" w:rsidR="006F691F" w:rsidRPr="000412A1" w:rsidRDefault="006F691F" w:rsidP="000B6EA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810766" w14:textId="485959F0" w:rsidR="006F691F" w:rsidRPr="000412A1" w:rsidRDefault="006F691F" w:rsidP="000B6EA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D42E" w14:textId="2221ADC9" w:rsidR="006F691F" w:rsidRPr="000412A1" w:rsidRDefault="00315039" w:rsidP="000B6EA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w:t>
            </w:r>
            <w:r w:rsidR="00776E5C">
              <w:rPr>
                <w:rFonts w:cs="Arial"/>
                <w:color w:val="000000"/>
              </w:rPr>
              <w:t>-&gt; 3GU is updated, cover page fine</w:t>
            </w:r>
          </w:p>
        </w:tc>
      </w:tr>
      <w:tr w:rsidR="000B6EA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9B9D3D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FBF4B9" w14:textId="03347E8D"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9E8511E" w14:textId="7F15D25F"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0B6EAD" w:rsidRPr="000412A1" w:rsidRDefault="000B6EAD" w:rsidP="000B6EAD">
            <w:pPr>
              <w:rPr>
                <w:rFonts w:cs="Arial"/>
                <w:color w:val="000000"/>
              </w:rPr>
            </w:pPr>
          </w:p>
        </w:tc>
      </w:tr>
      <w:tr w:rsidR="000B6EA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8D5A0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3A15E8C4" w14:textId="72595094"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758F78A6" w14:textId="015699DC"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0B6EAD" w:rsidRPr="000412A1" w:rsidRDefault="000B6EAD"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C57409" w:rsidRPr="00D95972" w:rsidRDefault="00C57409" w:rsidP="00C57409">
            <w:pPr>
              <w:rPr>
                <w:rFonts w:cs="Arial"/>
              </w:rPr>
            </w:pPr>
          </w:p>
        </w:tc>
        <w:tc>
          <w:tcPr>
            <w:tcW w:w="1317" w:type="dxa"/>
            <w:gridSpan w:val="2"/>
            <w:tcBorders>
              <w:bottom w:val="nil"/>
            </w:tcBorders>
            <w:shd w:val="clear" w:color="auto" w:fill="auto"/>
          </w:tcPr>
          <w:p w14:paraId="5100AAE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1A942E7" w14:textId="1719BD6A" w:rsidR="00C57409" w:rsidRPr="00D95972" w:rsidRDefault="001B79EB" w:rsidP="00C57409">
            <w:pPr>
              <w:overflowPunct/>
              <w:autoSpaceDE/>
              <w:autoSpaceDN/>
              <w:adjustRightInd/>
              <w:textAlignment w:val="auto"/>
              <w:rPr>
                <w:rFonts w:cs="Arial"/>
                <w:lang w:val="en-US"/>
              </w:rPr>
            </w:pPr>
            <w:hyperlink r:id="rId126" w:history="1">
              <w:r w:rsidR="00C57409">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C57409" w:rsidRPr="00D95972" w:rsidRDefault="00C57409" w:rsidP="00C57409">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C57409" w:rsidRPr="00D95972" w:rsidRDefault="00C57409" w:rsidP="00C57409">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78DF2533" w14:textId="2959B688" w:rsidR="00C57409" w:rsidRPr="00D95972" w:rsidRDefault="00C57409" w:rsidP="00C57409">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306F9" w14:textId="77777777" w:rsidR="00C57409" w:rsidRPr="00D95972" w:rsidRDefault="00C57409" w:rsidP="00C57409">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743B3E13"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492A3B8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C57409" w:rsidRDefault="00C57409" w:rsidP="00C57409">
            <w:pPr>
              <w:rPr>
                <w:rFonts w:eastAsia="Batang" w:cs="Arial"/>
                <w:lang w:eastAsia="ko-KR"/>
              </w:rPr>
            </w:pPr>
            <w:r>
              <w:rPr>
                <w:rFonts w:eastAsia="Batang" w:cs="Arial"/>
                <w:lang w:eastAsia="ko-KR"/>
              </w:rPr>
              <w:t>General Stage-3 5GS NAS protocol development</w:t>
            </w:r>
          </w:p>
          <w:p w14:paraId="006D52C8" w14:textId="77777777" w:rsidR="00C57409" w:rsidRDefault="00C57409" w:rsidP="00C57409">
            <w:pPr>
              <w:rPr>
                <w:rFonts w:eastAsia="Batang" w:cs="Arial"/>
                <w:lang w:eastAsia="ko-KR"/>
              </w:rPr>
            </w:pPr>
          </w:p>
          <w:p w14:paraId="07297729" w14:textId="77777777" w:rsidR="00C57409" w:rsidRDefault="00C57409" w:rsidP="00C57409">
            <w:pPr>
              <w:rPr>
                <w:rFonts w:eastAsia="Batang" w:cs="Arial"/>
                <w:lang w:eastAsia="ko-KR"/>
              </w:rPr>
            </w:pPr>
          </w:p>
          <w:p w14:paraId="419DFE7F" w14:textId="77777777" w:rsidR="00C57409" w:rsidRPr="00792333" w:rsidRDefault="00C57409" w:rsidP="00C57409">
            <w:pPr>
              <w:rPr>
                <w:rFonts w:eastAsia="Batang" w:cs="Arial"/>
                <w:b/>
                <w:bCs/>
                <w:lang w:eastAsia="ko-KR"/>
              </w:rPr>
            </w:pPr>
            <w:r w:rsidRPr="00792333">
              <w:rPr>
                <w:rFonts w:eastAsia="Batang" w:cs="Arial"/>
                <w:b/>
                <w:bCs/>
                <w:highlight w:val="green"/>
                <w:lang w:eastAsia="ko-KR"/>
              </w:rPr>
              <w:t>Work item at 100%</w:t>
            </w:r>
          </w:p>
          <w:p w14:paraId="5B2745DB" w14:textId="77777777" w:rsidR="00C57409" w:rsidRDefault="00C57409" w:rsidP="00C57409">
            <w:pPr>
              <w:rPr>
                <w:rFonts w:eastAsia="Batang" w:cs="Arial"/>
                <w:lang w:eastAsia="ko-KR"/>
              </w:rPr>
            </w:pPr>
          </w:p>
          <w:p w14:paraId="51F75A96" w14:textId="77777777" w:rsidR="00C57409" w:rsidRDefault="00C57409" w:rsidP="00C57409">
            <w:pPr>
              <w:rPr>
                <w:rFonts w:eastAsia="Batang" w:cs="Arial"/>
                <w:lang w:eastAsia="ko-KR"/>
              </w:rPr>
            </w:pPr>
          </w:p>
          <w:p w14:paraId="54FA71F2" w14:textId="77777777" w:rsidR="00C57409" w:rsidRDefault="00C57409" w:rsidP="00C57409">
            <w:pPr>
              <w:rPr>
                <w:rFonts w:eastAsia="Batang" w:cs="Arial"/>
                <w:lang w:eastAsia="ko-KR"/>
              </w:rPr>
            </w:pPr>
          </w:p>
          <w:p w14:paraId="75A10784" w14:textId="195B0C7A" w:rsidR="00C57409" w:rsidRPr="00D95972" w:rsidRDefault="00C57409" w:rsidP="00C57409">
            <w:pPr>
              <w:rPr>
                <w:rFonts w:eastAsia="Batang" w:cs="Arial"/>
                <w:lang w:eastAsia="ko-KR"/>
              </w:rPr>
            </w:pPr>
          </w:p>
        </w:tc>
      </w:tr>
      <w:tr w:rsidR="00C57409"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C57409" w:rsidRPr="00D95972" w:rsidRDefault="00C57409" w:rsidP="00C57409">
            <w:pPr>
              <w:rPr>
                <w:rFonts w:cs="Arial"/>
              </w:rPr>
            </w:pPr>
          </w:p>
        </w:tc>
        <w:tc>
          <w:tcPr>
            <w:tcW w:w="1317" w:type="dxa"/>
            <w:gridSpan w:val="2"/>
            <w:tcBorders>
              <w:bottom w:val="nil"/>
            </w:tcBorders>
            <w:shd w:val="clear" w:color="auto" w:fill="auto"/>
          </w:tcPr>
          <w:p w14:paraId="1AD0CAF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7062F21" w14:textId="7BFF91C3" w:rsidR="00C57409" w:rsidRDefault="001B79EB" w:rsidP="00C57409">
            <w:pPr>
              <w:overflowPunct/>
              <w:autoSpaceDE/>
              <w:autoSpaceDN/>
              <w:adjustRightInd/>
              <w:textAlignment w:val="auto"/>
              <w:rPr>
                <w:rFonts w:cs="Arial"/>
              </w:rPr>
            </w:pPr>
            <w:hyperlink r:id="rId127" w:history="1">
              <w:r w:rsidR="00C57409">
                <w:rPr>
                  <w:rStyle w:val="Hyperlink"/>
                </w:rPr>
                <w:t>C1-223721</w:t>
              </w:r>
            </w:hyperlink>
          </w:p>
        </w:tc>
        <w:tc>
          <w:tcPr>
            <w:tcW w:w="4191" w:type="dxa"/>
            <w:gridSpan w:val="3"/>
            <w:tcBorders>
              <w:top w:val="single" w:sz="4" w:space="0" w:color="auto"/>
              <w:bottom w:val="single" w:sz="4" w:space="0" w:color="auto"/>
            </w:tcBorders>
            <w:shd w:val="clear" w:color="auto" w:fill="FFFF00"/>
          </w:tcPr>
          <w:p w14:paraId="234AEBF1" w14:textId="1687CD78" w:rsidR="00C57409" w:rsidRDefault="00C57409" w:rsidP="00C57409">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C57409" w:rsidRDefault="00C57409" w:rsidP="00C57409">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00939" w14:textId="5874B52E"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C57409" w:rsidRPr="00D95972" w14:paraId="1CFC1D4E" w14:textId="77777777" w:rsidTr="00A94F77">
        <w:tc>
          <w:tcPr>
            <w:tcW w:w="976" w:type="dxa"/>
            <w:tcBorders>
              <w:left w:val="thinThickThinSmallGap" w:sz="24" w:space="0" w:color="auto"/>
              <w:bottom w:val="nil"/>
            </w:tcBorders>
            <w:shd w:val="clear" w:color="auto" w:fill="auto"/>
          </w:tcPr>
          <w:p w14:paraId="5130594C" w14:textId="77777777" w:rsidR="00C57409" w:rsidRPr="00D95972" w:rsidRDefault="00C57409" w:rsidP="00C57409">
            <w:pPr>
              <w:rPr>
                <w:rFonts w:cs="Arial"/>
              </w:rPr>
            </w:pPr>
          </w:p>
        </w:tc>
        <w:tc>
          <w:tcPr>
            <w:tcW w:w="1317" w:type="dxa"/>
            <w:gridSpan w:val="2"/>
            <w:tcBorders>
              <w:bottom w:val="nil"/>
            </w:tcBorders>
            <w:shd w:val="clear" w:color="auto" w:fill="auto"/>
          </w:tcPr>
          <w:p w14:paraId="46DEAA0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72E8EB6" w14:textId="5245B6BA" w:rsidR="00C57409" w:rsidRDefault="001B79EB" w:rsidP="00C57409">
            <w:pPr>
              <w:overflowPunct/>
              <w:autoSpaceDE/>
              <w:autoSpaceDN/>
              <w:adjustRightInd/>
              <w:textAlignment w:val="auto"/>
              <w:rPr>
                <w:rFonts w:cs="Arial"/>
              </w:rPr>
            </w:pPr>
            <w:hyperlink r:id="rId128" w:history="1">
              <w:r w:rsidR="00C57409">
                <w:rPr>
                  <w:rStyle w:val="Hyperlink"/>
                </w:rPr>
                <w:t>C1-223844</w:t>
              </w:r>
            </w:hyperlink>
          </w:p>
        </w:tc>
        <w:tc>
          <w:tcPr>
            <w:tcW w:w="4191" w:type="dxa"/>
            <w:gridSpan w:val="3"/>
            <w:tcBorders>
              <w:top w:val="single" w:sz="4" w:space="0" w:color="auto"/>
              <w:bottom w:val="single" w:sz="4" w:space="0" w:color="auto"/>
            </w:tcBorders>
            <w:shd w:val="clear" w:color="auto" w:fill="FFFF00"/>
          </w:tcPr>
          <w:p w14:paraId="0025BBBB" w14:textId="577FCC18" w:rsidR="00C57409" w:rsidRDefault="00C57409" w:rsidP="00C57409">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429F9FB8" w14:textId="5CC59C58"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BF24D3" w14:textId="240BBDD4" w:rsidR="00C57409" w:rsidRDefault="00C57409" w:rsidP="00C57409">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45F63" w14:textId="77777777" w:rsidR="00C57409" w:rsidRDefault="00C57409" w:rsidP="00C57409">
            <w:pPr>
              <w:rPr>
                <w:rFonts w:eastAsia="Batang" w:cs="Arial"/>
                <w:lang w:eastAsia="ko-KR"/>
              </w:rPr>
            </w:pPr>
          </w:p>
        </w:tc>
      </w:tr>
      <w:tr w:rsidR="00C57409" w:rsidRPr="00D95972" w14:paraId="5CD426C9" w14:textId="77777777" w:rsidTr="00A94F77">
        <w:tc>
          <w:tcPr>
            <w:tcW w:w="976" w:type="dxa"/>
            <w:tcBorders>
              <w:left w:val="thinThickThinSmallGap" w:sz="24" w:space="0" w:color="auto"/>
              <w:bottom w:val="nil"/>
            </w:tcBorders>
            <w:shd w:val="clear" w:color="auto" w:fill="auto"/>
          </w:tcPr>
          <w:p w14:paraId="6C3B9BB2" w14:textId="77777777" w:rsidR="00C57409" w:rsidRPr="00D95972" w:rsidRDefault="00C57409" w:rsidP="00C57409">
            <w:pPr>
              <w:rPr>
                <w:rFonts w:cs="Arial"/>
              </w:rPr>
            </w:pPr>
          </w:p>
        </w:tc>
        <w:tc>
          <w:tcPr>
            <w:tcW w:w="1317" w:type="dxa"/>
            <w:gridSpan w:val="2"/>
            <w:tcBorders>
              <w:bottom w:val="nil"/>
            </w:tcBorders>
            <w:shd w:val="clear" w:color="auto" w:fill="auto"/>
          </w:tcPr>
          <w:p w14:paraId="45D0FE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DC5A088" w14:textId="3E30D0E2" w:rsidR="00C57409" w:rsidRDefault="001B79EB" w:rsidP="00C57409">
            <w:pPr>
              <w:overflowPunct/>
              <w:autoSpaceDE/>
              <w:autoSpaceDN/>
              <w:adjustRightInd/>
              <w:textAlignment w:val="auto"/>
              <w:rPr>
                <w:rFonts w:cs="Arial"/>
              </w:rPr>
            </w:pPr>
            <w:hyperlink r:id="rId129" w:history="1">
              <w:r w:rsidR="00C57409">
                <w:rPr>
                  <w:rStyle w:val="Hyperlink"/>
                </w:rPr>
                <w:t>C1-223845</w:t>
              </w:r>
            </w:hyperlink>
          </w:p>
        </w:tc>
        <w:tc>
          <w:tcPr>
            <w:tcW w:w="4191" w:type="dxa"/>
            <w:gridSpan w:val="3"/>
            <w:tcBorders>
              <w:top w:val="single" w:sz="4" w:space="0" w:color="auto"/>
              <w:bottom w:val="single" w:sz="4" w:space="0" w:color="auto"/>
            </w:tcBorders>
            <w:shd w:val="clear" w:color="auto" w:fill="FFFF00"/>
          </w:tcPr>
          <w:p w14:paraId="21AC8223" w14:textId="71CA53C7" w:rsidR="00C57409" w:rsidRDefault="00C57409" w:rsidP="00C57409">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FFFF00"/>
          </w:tcPr>
          <w:p w14:paraId="72092E96" w14:textId="79FCE5C9"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4D2155" w14:textId="760850D1" w:rsidR="00C57409" w:rsidRDefault="00C57409" w:rsidP="00C57409">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4A8FF" w14:textId="77777777" w:rsidR="00C57409" w:rsidRDefault="00C57409" w:rsidP="00C57409">
            <w:pPr>
              <w:rPr>
                <w:rFonts w:eastAsia="Batang" w:cs="Arial"/>
                <w:lang w:eastAsia="ko-KR"/>
              </w:rPr>
            </w:pPr>
          </w:p>
        </w:tc>
      </w:tr>
      <w:tr w:rsidR="00C57409"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C57409" w:rsidRPr="00D95972" w:rsidRDefault="00C57409" w:rsidP="00C57409">
            <w:pPr>
              <w:rPr>
                <w:rFonts w:cs="Arial"/>
              </w:rPr>
            </w:pPr>
          </w:p>
        </w:tc>
        <w:tc>
          <w:tcPr>
            <w:tcW w:w="1317" w:type="dxa"/>
            <w:gridSpan w:val="2"/>
            <w:tcBorders>
              <w:bottom w:val="nil"/>
            </w:tcBorders>
            <w:shd w:val="clear" w:color="auto" w:fill="auto"/>
          </w:tcPr>
          <w:p w14:paraId="53BEA01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311B760" w14:textId="44CE9DDC" w:rsidR="00C57409" w:rsidRDefault="001B79EB" w:rsidP="00C57409">
            <w:pPr>
              <w:overflowPunct/>
              <w:autoSpaceDE/>
              <w:autoSpaceDN/>
              <w:adjustRightInd/>
              <w:textAlignment w:val="auto"/>
              <w:rPr>
                <w:rFonts w:cs="Arial"/>
              </w:rPr>
            </w:pPr>
            <w:hyperlink r:id="rId130" w:history="1">
              <w:r w:rsidR="00C57409">
                <w:rPr>
                  <w:rStyle w:val="Hyperlink"/>
                </w:rPr>
                <w:t>C1-223846</w:t>
              </w:r>
            </w:hyperlink>
          </w:p>
        </w:tc>
        <w:tc>
          <w:tcPr>
            <w:tcW w:w="4191" w:type="dxa"/>
            <w:gridSpan w:val="3"/>
            <w:tcBorders>
              <w:top w:val="single" w:sz="4" w:space="0" w:color="auto"/>
              <w:bottom w:val="single" w:sz="4" w:space="0" w:color="auto"/>
            </w:tcBorders>
            <w:shd w:val="clear" w:color="auto" w:fill="FFFF00"/>
          </w:tcPr>
          <w:p w14:paraId="69B4D037" w14:textId="51521BA0" w:rsidR="00C57409" w:rsidRDefault="00C57409" w:rsidP="00C57409">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C57409" w:rsidRDefault="00C57409" w:rsidP="00C57409">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B3C7B" w14:textId="2C294E5D" w:rsidR="00C57409" w:rsidRDefault="00C57409" w:rsidP="00C57409">
            <w:pPr>
              <w:rPr>
                <w:rFonts w:eastAsia="Batang" w:cs="Arial"/>
                <w:lang w:eastAsia="ko-KR"/>
              </w:rPr>
            </w:pPr>
            <w:r>
              <w:rPr>
                <w:rFonts w:eastAsia="Batang" w:cs="Arial"/>
                <w:lang w:eastAsia="ko-KR"/>
              </w:rPr>
              <w:t>Cover page, WIC incorrect</w:t>
            </w:r>
          </w:p>
        </w:tc>
      </w:tr>
      <w:tr w:rsidR="00C57409"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C57409" w:rsidRPr="00D95972" w:rsidRDefault="00C57409" w:rsidP="00C57409">
            <w:pPr>
              <w:rPr>
                <w:rFonts w:cs="Arial"/>
              </w:rPr>
            </w:pPr>
          </w:p>
        </w:tc>
        <w:tc>
          <w:tcPr>
            <w:tcW w:w="1317" w:type="dxa"/>
            <w:gridSpan w:val="2"/>
            <w:tcBorders>
              <w:bottom w:val="nil"/>
            </w:tcBorders>
            <w:shd w:val="clear" w:color="auto" w:fill="auto"/>
          </w:tcPr>
          <w:p w14:paraId="02894E8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895903D" w14:textId="66374D06" w:rsidR="00C57409" w:rsidRDefault="001B79EB" w:rsidP="00C57409">
            <w:pPr>
              <w:overflowPunct/>
              <w:autoSpaceDE/>
              <w:autoSpaceDN/>
              <w:adjustRightInd/>
              <w:textAlignment w:val="auto"/>
              <w:rPr>
                <w:rFonts w:cs="Arial"/>
              </w:rPr>
            </w:pPr>
            <w:hyperlink r:id="rId131" w:history="1">
              <w:r w:rsidR="00C57409">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C57409" w:rsidRDefault="00C57409" w:rsidP="00C57409">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C57409" w:rsidRDefault="00C57409" w:rsidP="00C57409">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C9CE9" w14:textId="77777777" w:rsidR="00C57409" w:rsidRDefault="00C57409" w:rsidP="00C57409">
            <w:pPr>
              <w:rPr>
                <w:rFonts w:eastAsia="Batang" w:cs="Arial"/>
                <w:lang w:eastAsia="ko-KR"/>
              </w:rPr>
            </w:pPr>
          </w:p>
        </w:tc>
      </w:tr>
      <w:tr w:rsidR="00C57409" w:rsidRPr="00D95972" w14:paraId="328EF0DE" w14:textId="77777777" w:rsidTr="004858EE">
        <w:tc>
          <w:tcPr>
            <w:tcW w:w="976" w:type="dxa"/>
            <w:tcBorders>
              <w:left w:val="thinThickThinSmallGap" w:sz="24" w:space="0" w:color="auto"/>
              <w:bottom w:val="nil"/>
            </w:tcBorders>
            <w:shd w:val="clear" w:color="auto" w:fill="auto"/>
          </w:tcPr>
          <w:p w14:paraId="396326B8" w14:textId="77777777" w:rsidR="00C57409" w:rsidRPr="00D95972" w:rsidRDefault="00C57409" w:rsidP="00C57409">
            <w:pPr>
              <w:rPr>
                <w:rFonts w:cs="Arial"/>
              </w:rPr>
            </w:pPr>
          </w:p>
        </w:tc>
        <w:tc>
          <w:tcPr>
            <w:tcW w:w="1317" w:type="dxa"/>
            <w:gridSpan w:val="2"/>
            <w:tcBorders>
              <w:bottom w:val="nil"/>
            </w:tcBorders>
            <w:shd w:val="clear" w:color="auto" w:fill="auto"/>
          </w:tcPr>
          <w:p w14:paraId="2BD1397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4971F51" w14:textId="59B75894" w:rsidR="00C57409" w:rsidRDefault="001B79EB" w:rsidP="00C57409">
            <w:pPr>
              <w:overflowPunct/>
              <w:autoSpaceDE/>
              <w:autoSpaceDN/>
              <w:adjustRightInd/>
              <w:textAlignment w:val="auto"/>
              <w:rPr>
                <w:rFonts w:cs="Arial"/>
              </w:rPr>
            </w:pPr>
            <w:hyperlink r:id="rId132" w:history="1">
              <w:r w:rsidR="00C57409">
                <w:rPr>
                  <w:rStyle w:val="Hyperlink"/>
                </w:rPr>
                <w:t>C1-223902</w:t>
              </w:r>
            </w:hyperlink>
          </w:p>
        </w:tc>
        <w:tc>
          <w:tcPr>
            <w:tcW w:w="4191" w:type="dxa"/>
            <w:gridSpan w:val="3"/>
            <w:tcBorders>
              <w:top w:val="single" w:sz="4" w:space="0" w:color="auto"/>
              <w:bottom w:val="single" w:sz="4" w:space="0" w:color="auto"/>
            </w:tcBorders>
            <w:shd w:val="clear" w:color="auto" w:fill="FFFF00"/>
          </w:tcPr>
          <w:p w14:paraId="04993508" w14:textId="182CF7B8" w:rsidR="00C57409" w:rsidRDefault="00C57409" w:rsidP="00C57409">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49415C7" w14:textId="10281C86" w:rsidR="00C57409" w:rsidRDefault="00C57409" w:rsidP="00C5740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40142AAA" w14:textId="6DDAE983" w:rsidR="00C57409" w:rsidRDefault="00C57409" w:rsidP="00C57409">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59E83" w14:textId="77777777" w:rsidR="00C57409" w:rsidRDefault="00C57409" w:rsidP="00C57409">
            <w:pPr>
              <w:rPr>
                <w:rFonts w:eastAsia="Batang" w:cs="Arial"/>
                <w:lang w:eastAsia="ko-KR"/>
              </w:rPr>
            </w:pPr>
          </w:p>
        </w:tc>
      </w:tr>
      <w:tr w:rsidR="00C57409" w:rsidRPr="00D95972" w14:paraId="18E514F7" w14:textId="77777777" w:rsidTr="00A94F77">
        <w:tc>
          <w:tcPr>
            <w:tcW w:w="976" w:type="dxa"/>
            <w:tcBorders>
              <w:left w:val="thinThickThinSmallGap" w:sz="24" w:space="0" w:color="auto"/>
              <w:bottom w:val="nil"/>
            </w:tcBorders>
            <w:shd w:val="clear" w:color="auto" w:fill="auto"/>
          </w:tcPr>
          <w:p w14:paraId="1517DEC6" w14:textId="77777777" w:rsidR="00C57409" w:rsidRPr="00D95972" w:rsidRDefault="00C57409" w:rsidP="00C57409">
            <w:pPr>
              <w:rPr>
                <w:rFonts w:cs="Arial"/>
              </w:rPr>
            </w:pPr>
          </w:p>
        </w:tc>
        <w:tc>
          <w:tcPr>
            <w:tcW w:w="1317" w:type="dxa"/>
            <w:gridSpan w:val="2"/>
            <w:tcBorders>
              <w:bottom w:val="nil"/>
            </w:tcBorders>
            <w:shd w:val="clear" w:color="auto" w:fill="auto"/>
          </w:tcPr>
          <w:p w14:paraId="4FCA08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4A5B3CD" w14:textId="53938A1B" w:rsidR="00C57409" w:rsidRDefault="001B79EB" w:rsidP="00C57409">
            <w:pPr>
              <w:overflowPunct/>
              <w:autoSpaceDE/>
              <w:autoSpaceDN/>
              <w:adjustRightInd/>
              <w:textAlignment w:val="auto"/>
              <w:rPr>
                <w:rFonts w:cs="Arial"/>
              </w:rPr>
            </w:pPr>
            <w:hyperlink r:id="rId133" w:history="1">
              <w:r w:rsidR="00C57409">
                <w:rPr>
                  <w:rStyle w:val="Hyperlink"/>
                </w:rPr>
                <w:t>C1-223739</w:t>
              </w:r>
            </w:hyperlink>
          </w:p>
        </w:tc>
        <w:tc>
          <w:tcPr>
            <w:tcW w:w="4191" w:type="dxa"/>
            <w:gridSpan w:val="3"/>
            <w:tcBorders>
              <w:top w:val="single" w:sz="4" w:space="0" w:color="auto"/>
              <w:bottom w:val="single" w:sz="4" w:space="0" w:color="auto"/>
            </w:tcBorders>
            <w:shd w:val="clear" w:color="auto" w:fill="FFFF00"/>
          </w:tcPr>
          <w:p w14:paraId="33EF7798" w14:textId="76E03B8D" w:rsidR="00C57409" w:rsidRDefault="00C57409" w:rsidP="00C57409">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00"/>
          </w:tcPr>
          <w:p w14:paraId="04CBDDEF" w14:textId="13597993"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0DD9E4" w14:textId="6A99BEDD" w:rsidR="00C57409" w:rsidRDefault="00C57409" w:rsidP="00C57409">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BEEB" w14:textId="09B3B00D"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correc</w:t>
            </w:r>
            <w:proofErr w:type="spellEnd"/>
          </w:p>
        </w:tc>
      </w:tr>
      <w:tr w:rsidR="00C57409" w:rsidRPr="00D95972" w14:paraId="3E59B229" w14:textId="77777777" w:rsidTr="00337681">
        <w:tc>
          <w:tcPr>
            <w:tcW w:w="976" w:type="dxa"/>
            <w:tcBorders>
              <w:left w:val="thinThickThinSmallGap" w:sz="24" w:space="0" w:color="auto"/>
              <w:bottom w:val="nil"/>
            </w:tcBorders>
            <w:shd w:val="clear" w:color="auto" w:fill="auto"/>
          </w:tcPr>
          <w:p w14:paraId="0A046EB5" w14:textId="77777777" w:rsidR="00C57409" w:rsidRPr="00D95972" w:rsidRDefault="00C57409" w:rsidP="00C57409">
            <w:pPr>
              <w:rPr>
                <w:rFonts w:cs="Arial"/>
              </w:rPr>
            </w:pPr>
          </w:p>
        </w:tc>
        <w:tc>
          <w:tcPr>
            <w:tcW w:w="1317" w:type="dxa"/>
            <w:gridSpan w:val="2"/>
            <w:tcBorders>
              <w:bottom w:val="nil"/>
            </w:tcBorders>
            <w:shd w:val="clear" w:color="auto" w:fill="auto"/>
          </w:tcPr>
          <w:p w14:paraId="6717D28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F41E12" w14:textId="2CC077DE" w:rsidR="00C57409" w:rsidRDefault="001B79EB" w:rsidP="00C57409">
            <w:pPr>
              <w:overflowPunct/>
              <w:autoSpaceDE/>
              <w:autoSpaceDN/>
              <w:adjustRightInd/>
              <w:textAlignment w:val="auto"/>
              <w:rPr>
                <w:rFonts w:cs="Arial"/>
              </w:rPr>
            </w:pPr>
            <w:hyperlink r:id="rId134" w:history="1">
              <w:r w:rsidR="00C57409">
                <w:rPr>
                  <w:rStyle w:val="Hyperlink"/>
                </w:rPr>
                <w:t>C1-223749</w:t>
              </w:r>
            </w:hyperlink>
          </w:p>
        </w:tc>
        <w:tc>
          <w:tcPr>
            <w:tcW w:w="4191" w:type="dxa"/>
            <w:gridSpan w:val="3"/>
            <w:tcBorders>
              <w:top w:val="single" w:sz="4" w:space="0" w:color="auto"/>
              <w:bottom w:val="single" w:sz="4" w:space="0" w:color="auto"/>
            </w:tcBorders>
            <w:shd w:val="clear" w:color="auto" w:fill="FFFF00"/>
          </w:tcPr>
          <w:p w14:paraId="0B3265A5" w14:textId="3D4C6976" w:rsidR="00C57409" w:rsidRDefault="00C57409" w:rsidP="00C57409">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27721AE6" w14:textId="3776A970"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F7EA69F" w14:textId="5E4EF1CC" w:rsidR="00C57409" w:rsidRDefault="00C57409" w:rsidP="00C57409">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AFD07" w14:textId="77777777" w:rsidR="00C57409" w:rsidRDefault="00C57409" w:rsidP="00C57409">
            <w:pPr>
              <w:rPr>
                <w:rFonts w:eastAsia="Batang" w:cs="Arial"/>
                <w:lang w:eastAsia="ko-KR"/>
              </w:rPr>
            </w:pPr>
          </w:p>
        </w:tc>
      </w:tr>
      <w:tr w:rsidR="00C57409" w:rsidRPr="00D95972" w14:paraId="06512CBF" w14:textId="77777777" w:rsidTr="00337681">
        <w:tc>
          <w:tcPr>
            <w:tcW w:w="976" w:type="dxa"/>
            <w:tcBorders>
              <w:left w:val="thinThickThinSmallGap" w:sz="24" w:space="0" w:color="auto"/>
              <w:bottom w:val="nil"/>
            </w:tcBorders>
            <w:shd w:val="clear" w:color="auto" w:fill="auto"/>
          </w:tcPr>
          <w:p w14:paraId="49CB16F5" w14:textId="77777777" w:rsidR="00C57409" w:rsidRPr="00D95972" w:rsidRDefault="00C57409" w:rsidP="00C57409">
            <w:pPr>
              <w:rPr>
                <w:rFonts w:cs="Arial"/>
              </w:rPr>
            </w:pPr>
          </w:p>
        </w:tc>
        <w:tc>
          <w:tcPr>
            <w:tcW w:w="1317" w:type="dxa"/>
            <w:gridSpan w:val="2"/>
            <w:tcBorders>
              <w:bottom w:val="nil"/>
            </w:tcBorders>
            <w:shd w:val="clear" w:color="auto" w:fill="auto"/>
          </w:tcPr>
          <w:p w14:paraId="0F3C87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02FB26E" w14:textId="45A195C7" w:rsidR="00C57409" w:rsidRDefault="001B79EB" w:rsidP="00C57409">
            <w:pPr>
              <w:overflowPunct/>
              <w:autoSpaceDE/>
              <w:autoSpaceDN/>
              <w:adjustRightInd/>
              <w:textAlignment w:val="auto"/>
              <w:rPr>
                <w:rFonts w:cs="Arial"/>
              </w:rPr>
            </w:pPr>
            <w:hyperlink r:id="rId135" w:history="1">
              <w:r w:rsidR="00C57409">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C57409" w:rsidRDefault="00C57409" w:rsidP="00C57409">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C57409" w:rsidRDefault="00C57409" w:rsidP="00C57409">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FFEDE" w14:textId="77777777" w:rsidR="00C57409" w:rsidRDefault="00C57409" w:rsidP="00C57409">
            <w:pPr>
              <w:rPr>
                <w:rFonts w:eastAsia="Batang" w:cs="Arial"/>
                <w:lang w:eastAsia="ko-KR"/>
              </w:rPr>
            </w:pPr>
          </w:p>
        </w:tc>
      </w:tr>
      <w:tr w:rsidR="00C57409" w:rsidRPr="00D95972" w14:paraId="00E956EF" w14:textId="77777777" w:rsidTr="00337681">
        <w:tc>
          <w:tcPr>
            <w:tcW w:w="976" w:type="dxa"/>
            <w:tcBorders>
              <w:left w:val="thinThickThinSmallGap" w:sz="24" w:space="0" w:color="auto"/>
              <w:bottom w:val="nil"/>
            </w:tcBorders>
            <w:shd w:val="clear" w:color="auto" w:fill="auto"/>
          </w:tcPr>
          <w:p w14:paraId="768892F5" w14:textId="77777777" w:rsidR="00C57409" w:rsidRPr="00D95972" w:rsidRDefault="00C57409" w:rsidP="00C57409">
            <w:pPr>
              <w:rPr>
                <w:rFonts w:cs="Arial"/>
              </w:rPr>
            </w:pPr>
          </w:p>
        </w:tc>
        <w:tc>
          <w:tcPr>
            <w:tcW w:w="1317" w:type="dxa"/>
            <w:gridSpan w:val="2"/>
            <w:tcBorders>
              <w:bottom w:val="nil"/>
            </w:tcBorders>
            <w:shd w:val="clear" w:color="auto" w:fill="auto"/>
          </w:tcPr>
          <w:p w14:paraId="707AB4C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E75B578" w14:textId="502E26E1" w:rsidR="00C57409" w:rsidRDefault="001B79EB" w:rsidP="00C57409">
            <w:pPr>
              <w:overflowPunct/>
              <w:autoSpaceDE/>
              <w:autoSpaceDN/>
              <w:adjustRightInd/>
              <w:textAlignment w:val="auto"/>
              <w:rPr>
                <w:rFonts w:cs="Arial"/>
              </w:rPr>
            </w:pPr>
            <w:hyperlink r:id="rId136" w:history="1">
              <w:r w:rsidR="00C57409">
                <w:rPr>
                  <w:rStyle w:val="Hyperlink"/>
                </w:rPr>
                <w:t>C1-223751</w:t>
              </w:r>
            </w:hyperlink>
          </w:p>
        </w:tc>
        <w:tc>
          <w:tcPr>
            <w:tcW w:w="4191" w:type="dxa"/>
            <w:gridSpan w:val="3"/>
            <w:tcBorders>
              <w:top w:val="single" w:sz="4" w:space="0" w:color="auto"/>
              <w:bottom w:val="single" w:sz="4" w:space="0" w:color="auto"/>
            </w:tcBorders>
            <w:shd w:val="clear" w:color="auto" w:fill="FFFF00"/>
          </w:tcPr>
          <w:p w14:paraId="74BF9694" w14:textId="51E3B999" w:rsidR="00C57409" w:rsidRDefault="00C57409" w:rsidP="00C57409">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00"/>
          </w:tcPr>
          <w:p w14:paraId="7500B1BC" w14:textId="2854023B"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6AF70CF" w14:textId="39E652EC" w:rsidR="00C57409" w:rsidRDefault="00C57409" w:rsidP="00C57409">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78441" w14:textId="77777777" w:rsidR="00C57409" w:rsidRDefault="00C57409" w:rsidP="00C57409">
            <w:pPr>
              <w:rPr>
                <w:rFonts w:eastAsia="Batang" w:cs="Arial"/>
                <w:lang w:eastAsia="ko-KR"/>
              </w:rPr>
            </w:pPr>
          </w:p>
        </w:tc>
      </w:tr>
      <w:tr w:rsidR="00C57409" w:rsidRPr="00D95972" w14:paraId="6AEFD85D" w14:textId="77777777" w:rsidTr="00337681">
        <w:tc>
          <w:tcPr>
            <w:tcW w:w="976" w:type="dxa"/>
            <w:tcBorders>
              <w:left w:val="thinThickThinSmallGap" w:sz="24" w:space="0" w:color="auto"/>
              <w:bottom w:val="nil"/>
            </w:tcBorders>
            <w:shd w:val="clear" w:color="auto" w:fill="auto"/>
          </w:tcPr>
          <w:p w14:paraId="207BEF4D" w14:textId="77777777" w:rsidR="00C57409" w:rsidRPr="00D95972" w:rsidRDefault="00C57409" w:rsidP="00C57409">
            <w:pPr>
              <w:rPr>
                <w:rFonts w:cs="Arial"/>
              </w:rPr>
            </w:pPr>
          </w:p>
        </w:tc>
        <w:tc>
          <w:tcPr>
            <w:tcW w:w="1317" w:type="dxa"/>
            <w:gridSpan w:val="2"/>
            <w:tcBorders>
              <w:bottom w:val="nil"/>
            </w:tcBorders>
            <w:shd w:val="clear" w:color="auto" w:fill="auto"/>
          </w:tcPr>
          <w:p w14:paraId="4D9831D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BDE3C5" w14:textId="74E1B8A1" w:rsidR="00C57409" w:rsidRDefault="001B79EB" w:rsidP="00C57409">
            <w:pPr>
              <w:overflowPunct/>
              <w:autoSpaceDE/>
              <w:autoSpaceDN/>
              <w:adjustRightInd/>
              <w:textAlignment w:val="auto"/>
              <w:rPr>
                <w:rFonts w:cs="Arial"/>
              </w:rPr>
            </w:pPr>
            <w:hyperlink r:id="rId137" w:history="1">
              <w:r w:rsidR="00C57409">
                <w:rPr>
                  <w:rStyle w:val="Hyperlink"/>
                </w:rPr>
                <w:t>C1-223752</w:t>
              </w:r>
            </w:hyperlink>
          </w:p>
        </w:tc>
        <w:tc>
          <w:tcPr>
            <w:tcW w:w="4191" w:type="dxa"/>
            <w:gridSpan w:val="3"/>
            <w:tcBorders>
              <w:top w:val="single" w:sz="4" w:space="0" w:color="auto"/>
              <w:bottom w:val="single" w:sz="4" w:space="0" w:color="auto"/>
            </w:tcBorders>
            <w:shd w:val="clear" w:color="auto" w:fill="FFFF00"/>
          </w:tcPr>
          <w:p w14:paraId="29D7D967" w14:textId="1F617EBB" w:rsidR="00C57409" w:rsidRDefault="00C57409" w:rsidP="00C57409">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FFFF00"/>
          </w:tcPr>
          <w:p w14:paraId="58BC2047" w14:textId="7A47A099"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42F3828" w14:textId="28E91787" w:rsidR="00C57409" w:rsidRDefault="00C57409" w:rsidP="00C57409">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A33BE" w14:textId="77777777" w:rsidR="00C57409" w:rsidRDefault="00C57409" w:rsidP="00C57409">
            <w:pPr>
              <w:rPr>
                <w:rFonts w:eastAsia="Batang" w:cs="Arial"/>
                <w:lang w:eastAsia="ko-KR"/>
              </w:rPr>
            </w:pPr>
          </w:p>
        </w:tc>
      </w:tr>
      <w:tr w:rsidR="00C57409" w:rsidRPr="00D95972" w14:paraId="012051DE" w14:textId="77777777" w:rsidTr="00337681">
        <w:tc>
          <w:tcPr>
            <w:tcW w:w="976" w:type="dxa"/>
            <w:tcBorders>
              <w:left w:val="thinThickThinSmallGap" w:sz="24" w:space="0" w:color="auto"/>
              <w:bottom w:val="nil"/>
            </w:tcBorders>
            <w:shd w:val="clear" w:color="auto" w:fill="auto"/>
          </w:tcPr>
          <w:p w14:paraId="185B667A" w14:textId="77777777" w:rsidR="00C57409" w:rsidRPr="00D95972" w:rsidRDefault="00C57409" w:rsidP="00C57409">
            <w:pPr>
              <w:rPr>
                <w:rFonts w:cs="Arial"/>
              </w:rPr>
            </w:pPr>
          </w:p>
        </w:tc>
        <w:tc>
          <w:tcPr>
            <w:tcW w:w="1317" w:type="dxa"/>
            <w:gridSpan w:val="2"/>
            <w:tcBorders>
              <w:bottom w:val="nil"/>
            </w:tcBorders>
            <w:shd w:val="clear" w:color="auto" w:fill="auto"/>
          </w:tcPr>
          <w:p w14:paraId="0577236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696BC8D" w14:textId="5CBF8934" w:rsidR="00C57409" w:rsidRDefault="001B79EB" w:rsidP="00C57409">
            <w:pPr>
              <w:overflowPunct/>
              <w:autoSpaceDE/>
              <w:autoSpaceDN/>
              <w:adjustRightInd/>
              <w:textAlignment w:val="auto"/>
              <w:rPr>
                <w:rFonts w:cs="Arial"/>
              </w:rPr>
            </w:pPr>
            <w:hyperlink r:id="rId138" w:history="1">
              <w:r w:rsidR="00C57409">
                <w:rPr>
                  <w:rStyle w:val="Hyperlink"/>
                </w:rPr>
                <w:t>C1-223753</w:t>
              </w:r>
            </w:hyperlink>
          </w:p>
        </w:tc>
        <w:tc>
          <w:tcPr>
            <w:tcW w:w="4191" w:type="dxa"/>
            <w:gridSpan w:val="3"/>
            <w:tcBorders>
              <w:top w:val="single" w:sz="4" w:space="0" w:color="auto"/>
              <w:bottom w:val="single" w:sz="4" w:space="0" w:color="auto"/>
            </w:tcBorders>
            <w:shd w:val="clear" w:color="auto" w:fill="FFFF00"/>
          </w:tcPr>
          <w:p w14:paraId="1FCC50A8" w14:textId="797F5CC8" w:rsidR="00C57409" w:rsidRDefault="00C57409" w:rsidP="00C57409">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00"/>
          </w:tcPr>
          <w:p w14:paraId="7C3EF1ED" w14:textId="26174AB6"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5D41A72" w14:textId="6699EAE0" w:rsidR="00C57409" w:rsidRDefault="00C57409" w:rsidP="00C57409">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738F2" w14:textId="77777777" w:rsidR="00C57409" w:rsidRDefault="00C57409" w:rsidP="00C57409">
            <w:pPr>
              <w:rPr>
                <w:rFonts w:eastAsia="Batang" w:cs="Arial"/>
                <w:lang w:eastAsia="ko-KR"/>
              </w:rPr>
            </w:pPr>
          </w:p>
        </w:tc>
      </w:tr>
      <w:tr w:rsidR="00C57409" w:rsidRPr="00D95972" w14:paraId="272E1082" w14:textId="77777777" w:rsidTr="004858EE">
        <w:tc>
          <w:tcPr>
            <w:tcW w:w="976" w:type="dxa"/>
            <w:tcBorders>
              <w:left w:val="thinThickThinSmallGap" w:sz="24" w:space="0" w:color="auto"/>
              <w:bottom w:val="nil"/>
            </w:tcBorders>
            <w:shd w:val="clear" w:color="auto" w:fill="auto"/>
          </w:tcPr>
          <w:p w14:paraId="6FF53DC6" w14:textId="77777777" w:rsidR="00C57409" w:rsidRPr="00D95972" w:rsidRDefault="00C57409" w:rsidP="00C57409">
            <w:pPr>
              <w:rPr>
                <w:rFonts w:cs="Arial"/>
              </w:rPr>
            </w:pPr>
          </w:p>
        </w:tc>
        <w:tc>
          <w:tcPr>
            <w:tcW w:w="1317" w:type="dxa"/>
            <w:gridSpan w:val="2"/>
            <w:tcBorders>
              <w:bottom w:val="nil"/>
            </w:tcBorders>
            <w:shd w:val="clear" w:color="auto" w:fill="auto"/>
          </w:tcPr>
          <w:p w14:paraId="2E4FBEE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45A9195" w14:textId="6499A31F" w:rsidR="00C57409" w:rsidRDefault="001B79EB" w:rsidP="00C57409">
            <w:pPr>
              <w:overflowPunct/>
              <w:autoSpaceDE/>
              <w:autoSpaceDN/>
              <w:adjustRightInd/>
              <w:textAlignment w:val="auto"/>
              <w:rPr>
                <w:rFonts w:cs="Arial"/>
              </w:rPr>
            </w:pPr>
            <w:hyperlink r:id="rId139" w:history="1">
              <w:r w:rsidR="00C57409">
                <w:rPr>
                  <w:rStyle w:val="Hyperlink"/>
                </w:rPr>
                <w:t>C1-223754</w:t>
              </w:r>
            </w:hyperlink>
          </w:p>
        </w:tc>
        <w:tc>
          <w:tcPr>
            <w:tcW w:w="4191" w:type="dxa"/>
            <w:gridSpan w:val="3"/>
            <w:tcBorders>
              <w:top w:val="single" w:sz="4" w:space="0" w:color="auto"/>
              <w:bottom w:val="single" w:sz="4" w:space="0" w:color="auto"/>
            </w:tcBorders>
            <w:shd w:val="clear" w:color="auto" w:fill="FFFF00"/>
          </w:tcPr>
          <w:p w14:paraId="618FE4C8" w14:textId="7344FE70" w:rsidR="00C57409" w:rsidRDefault="00C57409" w:rsidP="00C57409">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6848BCD2" w14:textId="38E1FC75"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80C145" w14:textId="509EF263" w:rsidR="00C57409" w:rsidRDefault="00C57409" w:rsidP="00C57409">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34D01" w14:textId="77777777" w:rsidR="00C57409" w:rsidRDefault="00C57409" w:rsidP="00C57409">
            <w:pPr>
              <w:rPr>
                <w:rFonts w:eastAsia="Batang" w:cs="Arial"/>
                <w:lang w:eastAsia="ko-KR"/>
              </w:rPr>
            </w:pPr>
          </w:p>
        </w:tc>
      </w:tr>
      <w:tr w:rsidR="00C57409" w:rsidRPr="00D95972" w14:paraId="19FCEFF3" w14:textId="77777777" w:rsidTr="004858EE">
        <w:tc>
          <w:tcPr>
            <w:tcW w:w="976" w:type="dxa"/>
            <w:tcBorders>
              <w:left w:val="thinThickThinSmallGap" w:sz="24" w:space="0" w:color="auto"/>
              <w:bottom w:val="nil"/>
            </w:tcBorders>
            <w:shd w:val="clear" w:color="auto" w:fill="auto"/>
          </w:tcPr>
          <w:p w14:paraId="26C65BC0" w14:textId="77777777" w:rsidR="00C57409" w:rsidRPr="00D95972" w:rsidRDefault="00C57409" w:rsidP="00C57409">
            <w:pPr>
              <w:rPr>
                <w:rFonts w:cs="Arial"/>
              </w:rPr>
            </w:pPr>
          </w:p>
        </w:tc>
        <w:tc>
          <w:tcPr>
            <w:tcW w:w="1317" w:type="dxa"/>
            <w:gridSpan w:val="2"/>
            <w:tcBorders>
              <w:bottom w:val="nil"/>
            </w:tcBorders>
            <w:shd w:val="clear" w:color="auto" w:fill="auto"/>
          </w:tcPr>
          <w:p w14:paraId="22BAA7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DAEF533" w14:textId="3BE1C3EF" w:rsidR="00C57409" w:rsidRDefault="001B79EB" w:rsidP="00C57409">
            <w:pPr>
              <w:overflowPunct/>
              <w:autoSpaceDE/>
              <w:autoSpaceDN/>
              <w:adjustRightInd/>
              <w:textAlignment w:val="auto"/>
              <w:rPr>
                <w:rFonts w:cs="Arial"/>
              </w:rPr>
            </w:pPr>
            <w:hyperlink r:id="rId140" w:history="1">
              <w:r w:rsidR="00C57409">
                <w:rPr>
                  <w:rStyle w:val="Hyperlink"/>
                </w:rPr>
                <w:t>C1-223767</w:t>
              </w:r>
            </w:hyperlink>
          </w:p>
        </w:tc>
        <w:tc>
          <w:tcPr>
            <w:tcW w:w="4191" w:type="dxa"/>
            <w:gridSpan w:val="3"/>
            <w:tcBorders>
              <w:top w:val="single" w:sz="4" w:space="0" w:color="auto"/>
              <w:bottom w:val="single" w:sz="4" w:space="0" w:color="auto"/>
            </w:tcBorders>
            <w:shd w:val="clear" w:color="auto" w:fill="FFFF00"/>
          </w:tcPr>
          <w:p w14:paraId="6C019325" w14:textId="3FB81B7A" w:rsidR="00C57409" w:rsidRDefault="00C57409" w:rsidP="00C57409">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00"/>
          </w:tcPr>
          <w:p w14:paraId="1376E8C2" w14:textId="1502F8E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CC06C2" w14:textId="2E12963F" w:rsidR="00C57409" w:rsidRDefault="00C57409" w:rsidP="00C57409">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C27BA" w14:textId="77777777" w:rsidR="00C57409" w:rsidRDefault="00C57409" w:rsidP="00C57409">
            <w:pPr>
              <w:rPr>
                <w:rFonts w:eastAsia="Batang" w:cs="Arial"/>
                <w:lang w:eastAsia="ko-KR"/>
              </w:rPr>
            </w:pPr>
          </w:p>
        </w:tc>
      </w:tr>
      <w:tr w:rsidR="00C57409" w:rsidRPr="00D95972" w14:paraId="05845F18" w14:textId="77777777" w:rsidTr="00A94F77">
        <w:tc>
          <w:tcPr>
            <w:tcW w:w="976" w:type="dxa"/>
            <w:tcBorders>
              <w:left w:val="thinThickThinSmallGap" w:sz="24" w:space="0" w:color="auto"/>
              <w:bottom w:val="nil"/>
            </w:tcBorders>
            <w:shd w:val="clear" w:color="auto" w:fill="auto"/>
          </w:tcPr>
          <w:p w14:paraId="79B0B2A9" w14:textId="77777777" w:rsidR="00C57409" w:rsidRPr="00D95972" w:rsidRDefault="00C57409" w:rsidP="00C57409">
            <w:pPr>
              <w:rPr>
                <w:rFonts w:cs="Arial"/>
              </w:rPr>
            </w:pPr>
          </w:p>
        </w:tc>
        <w:tc>
          <w:tcPr>
            <w:tcW w:w="1317" w:type="dxa"/>
            <w:gridSpan w:val="2"/>
            <w:tcBorders>
              <w:bottom w:val="nil"/>
            </w:tcBorders>
            <w:shd w:val="clear" w:color="auto" w:fill="auto"/>
          </w:tcPr>
          <w:p w14:paraId="0AC2EF4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62A0F4" w14:textId="54DCCF23" w:rsidR="00C57409" w:rsidRDefault="001B79EB" w:rsidP="00C57409">
            <w:pPr>
              <w:overflowPunct/>
              <w:autoSpaceDE/>
              <w:autoSpaceDN/>
              <w:adjustRightInd/>
              <w:textAlignment w:val="auto"/>
              <w:rPr>
                <w:rFonts w:cs="Arial"/>
              </w:rPr>
            </w:pPr>
            <w:hyperlink r:id="rId141" w:history="1">
              <w:r w:rsidR="00C57409">
                <w:rPr>
                  <w:rStyle w:val="Hyperlink"/>
                </w:rPr>
                <w:t>C1-223768</w:t>
              </w:r>
            </w:hyperlink>
          </w:p>
        </w:tc>
        <w:tc>
          <w:tcPr>
            <w:tcW w:w="4191" w:type="dxa"/>
            <w:gridSpan w:val="3"/>
            <w:tcBorders>
              <w:top w:val="single" w:sz="4" w:space="0" w:color="auto"/>
              <w:bottom w:val="single" w:sz="4" w:space="0" w:color="auto"/>
            </w:tcBorders>
            <w:shd w:val="clear" w:color="auto" w:fill="FFFF00"/>
          </w:tcPr>
          <w:p w14:paraId="29C59DE3" w14:textId="4D536C13" w:rsidR="00C57409" w:rsidRDefault="00C57409" w:rsidP="00C57409">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1D46E103" w14:textId="1465F1E4"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32F7DF" w14:textId="25FD7B44" w:rsidR="00C57409" w:rsidRDefault="00C57409" w:rsidP="00C57409">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C004E" w14:textId="77777777" w:rsidR="00C57409" w:rsidRDefault="00C57409" w:rsidP="00C57409">
            <w:pPr>
              <w:rPr>
                <w:rFonts w:eastAsia="Batang" w:cs="Arial"/>
                <w:lang w:eastAsia="ko-KR"/>
              </w:rPr>
            </w:pPr>
          </w:p>
        </w:tc>
      </w:tr>
      <w:tr w:rsidR="00C57409" w:rsidRPr="00D95972" w14:paraId="76E47A57" w14:textId="77777777" w:rsidTr="00A94F77">
        <w:tc>
          <w:tcPr>
            <w:tcW w:w="976" w:type="dxa"/>
            <w:tcBorders>
              <w:left w:val="thinThickThinSmallGap" w:sz="24" w:space="0" w:color="auto"/>
              <w:bottom w:val="nil"/>
            </w:tcBorders>
            <w:shd w:val="clear" w:color="auto" w:fill="auto"/>
          </w:tcPr>
          <w:p w14:paraId="6CAE5E6B" w14:textId="77777777" w:rsidR="00C57409" w:rsidRPr="00D95972" w:rsidRDefault="00C57409" w:rsidP="00C57409">
            <w:pPr>
              <w:rPr>
                <w:rFonts w:cs="Arial"/>
              </w:rPr>
            </w:pPr>
          </w:p>
        </w:tc>
        <w:tc>
          <w:tcPr>
            <w:tcW w:w="1317" w:type="dxa"/>
            <w:gridSpan w:val="2"/>
            <w:tcBorders>
              <w:bottom w:val="nil"/>
            </w:tcBorders>
            <w:shd w:val="clear" w:color="auto" w:fill="auto"/>
          </w:tcPr>
          <w:p w14:paraId="78692E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28BEAE" w14:textId="6075766E" w:rsidR="00C57409" w:rsidRDefault="001B79EB" w:rsidP="00C57409">
            <w:pPr>
              <w:overflowPunct/>
              <w:autoSpaceDE/>
              <w:autoSpaceDN/>
              <w:adjustRightInd/>
              <w:textAlignment w:val="auto"/>
              <w:rPr>
                <w:rFonts w:cs="Arial"/>
              </w:rPr>
            </w:pPr>
            <w:hyperlink r:id="rId142" w:history="1">
              <w:r w:rsidR="00C57409">
                <w:rPr>
                  <w:rStyle w:val="Hyperlink"/>
                </w:rPr>
                <w:t>C1-223770</w:t>
              </w:r>
            </w:hyperlink>
          </w:p>
        </w:tc>
        <w:tc>
          <w:tcPr>
            <w:tcW w:w="4191" w:type="dxa"/>
            <w:gridSpan w:val="3"/>
            <w:tcBorders>
              <w:top w:val="single" w:sz="4" w:space="0" w:color="auto"/>
              <w:bottom w:val="single" w:sz="4" w:space="0" w:color="auto"/>
            </w:tcBorders>
            <w:shd w:val="clear" w:color="auto" w:fill="FFFF00"/>
          </w:tcPr>
          <w:p w14:paraId="14281A9D" w14:textId="5E27E90C" w:rsidR="00C57409" w:rsidRDefault="00C57409" w:rsidP="00C57409">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6191C72F" w14:textId="3C2467E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934139" w14:textId="5BB2A3AA" w:rsidR="00C57409" w:rsidRDefault="00C57409" w:rsidP="00C57409">
            <w:pPr>
              <w:rPr>
                <w:rFonts w:cs="Arial"/>
              </w:rPr>
            </w:pPr>
            <w:r>
              <w:rPr>
                <w:rFonts w:cs="Arial"/>
              </w:rPr>
              <w:t>CR 4389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9F7CF" w14:textId="77777777" w:rsidR="00C57409" w:rsidRDefault="00C57409" w:rsidP="00C57409">
            <w:pPr>
              <w:rPr>
                <w:rFonts w:eastAsia="Batang" w:cs="Arial"/>
                <w:lang w:eastAsia="ko-KR"/>
              </w:rPr>
            </w:pPr>
          </w:p>
        </w:tc>
      </w:tr>
      <w:tr w:rsidR="00C57409" w:rsidRPr="00D95972" w14:paraId="0AB98B66" w14:textId="77777777" w:rsidTr="00324A12">
        <w:tc>
          <w:tcPr>
            <w:tcW w:w="976" w:type="dxa"/>
            <w:tcBorders>
              <w:left w:val="thinThickThinSmallGap" w:sz="24" w:space="0" w:color="auto"/>
              <w:bottom w:val="nil"/>
            </w:tcBorders>
            <w:shd w:val="clear" w:color="auto" w:fill="auto"/>
          </w:tcPr>
          <w:p w14:paraId="52B8ACB7" w14:textId="77777777" w:rsidR="00C57409" w:rsidRPr="00D95972" w:rsidRDefault="00C57409" w:rsidP="00C57409">
            <w:pPr>
              <w:rPr>
                <w:rFonts w:cs="Arial"/>
              </w:rPr>
            </w:pPr>
          </w:p>
        </w:tc>
        <w:tc>
          <w:tcPr>
            <w:tcW w:w="1317" w:type="dxa"/>
            <w:gridSpan w:val="2"/>
            <w:tcBorders>
              <w:bottom w:val="nil"/>
            </w:tcBorders>
            <w:shd w:val="clear" w:color="auto" w:fill="auto"/>
          </w:tcPr>
          <w:p w14:paraId="11C6B73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F70289B" w14:textId="6486539D" w:rsidR="00C57409" w:rsidRDefault="001B79EB" w:rsidP="00C57409">
            <w:pPr>
              <w:overflowPunct/>
              <w:autoSpaceDE/>
              <w:autoSpaceDN/>
              <w:adjustRightInd/>
              <w:textAlignment w:val="auto"/>
              <w:rPr>
                <w:rFonts w:cs="Arial"/>
              </w:rPr>
            </w:pPr>
            <w:hyperlink r:id="rId143" w:history="1">
              <w:r w:rsidR="00C57409">
                <w:rPr>
                  <w:rStyle w:val="Hyperlink"/>
                </w:rPr>
                <w:t>C1-223772</w:t>
              </w:r>
            </w:hyperlink>
          </w:p>
        </w:tc>
        <w:tc>
          <w:tcPr>
            <w:tcW w:w="4191" w:type="dxa"/>
            <w:gridSpan w:val="3"/>
            <w:tcBorders>
              <w:top w:val="single" w:sz="4" w:space="0" w:color="auto"/>
              <w:bottom w:val="single" w:sz="4" w:space="0" w:color="auto"/>
            </w:tcBorders>
            <w:shd w:val="clear" w:color="auto" w:fill="FFFF00"/>
          </w:tcPr>
          <w:p w14:paraId="5CD27170" w14:textId="36CD4FEB" w:rsidR="00C57409" w:rsidRDefault="00C57409" w:rsidP="00C57409">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1056B932" w14:textId="7D7FB05A"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0B6F08" w14:textId="269D5F90" w:rsidR="00C57409"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64C4" w14:textId="77777777" w:rsidR="00C57409" w:rsidRDefault="00C57409" w:rsidP="00C57409">
            <w:pPr>
              <w:rPr>
                <w:rFonts w:eastAsia="Batang" w:cs="Arial"/>
                <w:lang w:eastAsia="ko-KR"/>
              </w:rPr>
            </w:pPr>
          </w:p>
        </w:tc>
      </w:tr>
      <w:tr w:rsidR="00C57409" w:rsidRPr="00D95972" w14:paraId="5BFFD744" w14:textId="77777777" w:rsidTr="00324A12">
        <w:tc>
          <w:tcPr>
            <w:tcW w:w="976" w:type="dxa"/>
            <w:tcBorders>
              <w:left w:val="thinThickThinSmallGap" w:sz="24" w:space="0" w:color="auto"/>
              <w:bottom w:val="nil"/>
            </w:tcBorders>
            <w:shd w:val="clear" w:color="auto" w:fill="auto"/>
          </w:tcPr>
          <w:p w14:paraId="21FD0D5A" w14:textId="77777777" w:rsidR="00C57409" w:rsidRPr="00D95972" w:rsidRDefault="00C57409" w:rsidP="00C57409">
            <w:pPr>
              <w:rPr>
                <w:rFonts w:cs="Arial"/>
              </w:rPr>
            </w:pPr>
          </w:p>
        </w:tc>
        <w:tc>
          <w:tcPr>
            <w:tcW w:w="1317" w:type="dxa"/>
            <w:gridSpan w:val="2"/>
            <w:tcBorders>
              <w:bottom w:val="nil"/>
            </w:tcBorders>
            <w:shd w:val="clear" w:color="auto" w:fill="auto"/>
          </w:tcPr>
          <w:p w14:paraId="03F60D1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5FF0B6" w14:textId="198C95ED" w:rsidR="00C57409" w:rsidRDefault="001B79EB" w:rsidP="00C57409">
            <w:pPr>
              <w:overflowPunct/>
              <w:autoSpaceDE/>
              <w:autoSpaceDN/>
              <w:adjustRightInd/>
              <w:textAlignment w:val="auto"/>
              <w:rPr>
                <w:rFonts w:cs="Arial"/>
              </w:rPr>
            </w:pPr>
            <w:hyperlink r:id="rId144" w:history="1">
              <w:r w:rsidR="00C57409">
                <w:rPr>
                  <w:rStyle w:val="Hyperlink"/>
                </w:rPr>
                <w:t>C1-223773</w:t>
              </w:r>
            </w:hyperlink>
          </w:p>
        </w:tc>
        <w:tc>
          <w:tcPr>
            <w:tcW w:w="4191" w:type="dxa"/>
            <w:gridSpan w:val="3"/>
            <w:tcBorders>
              <w:top w:val="single" w:sz="4" w:space="0" w:color="auto"/>
              <w:bottom w:val="single" w:sz="4" w:space="0" w:color="auto"/>
            </w:tcBorders>
            <w:shd w:val="clear" w:color="auto" w:fill="FFFF00"/>
          </w:tcPr>
          <w:p w14:paraId="28A23E0D" w14:textId="692622A9" w:rsidR="00C57409" w:rsidRDefault="00C57409" w:rsidP="00C57409">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73333A95" w14:textId="770C959E"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F5B595F" w14:textId="38D4CD1A" w:rsidR="00C57409" w:rsidRDefault="00C57409" w:rsidP="00C57409">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05313" w14:textId="77777777" w:rsidR="00C57409" w:rsidRDefault="00C57409" w:rsidP="00C57409">
            <w:pPr>
              <w:rPr>
                <w:rFonts w:eastAsia="Batang" w:cs="Arial"/>
                <w:lang w:eastAsia="ko-KR"/>
              </w:rPr>
            </w:pPr>
          </w:p>
        </w:tc>
      </w:tr>
      <w:tr w:rsidR="00C57409" w:rsidRPr="00D95972" w14:paraId="18C13341" w14:textId="77777777" w:rsidTr="00324A12">
        <w:tc>
          <w:tcPr>
            <w:tcW w:w="976" w:type="dxa"/>
            <w:tcBorders>
              <w:left w:val="thinThickThinSmallGap" w:sz="24" w:space="0" w:color="auto"/>
              <w:bottom w:val="nil"/>
            </w:tcBorders>
            <w:shd w:val="clear" w:color="auto" w:fill="auto"/>
          </w:tcPr>
          <w:p w14:paraId="178A5C3F" w14:textId="77777777" w:rsidR="00C57409" w:rsidRPr="00D95972" w:rsidRDefault="00C57409" w:rsidP="00C57409">
            <w:pPr>
              <w:rPr>
                <w:rFonts w:cs="Arial"/>
              </w:rPr>
            </w:pPr>
          </w:p>
        </w:tc>
        <w:tc>
          <w:tcPr>
            <w:tcW w:w="1317" w:type="dxa"/>
            <w:gridSpan w:val="2"/>
            <w:tcBorders>
              <w:bottom w:val="nil"/>
            </w:tcBorders>
            <w:shd w:val="clear" w:color="auto" w:fill="auto"/>
          </w:tcPr>
          <w:p w14:paraId="3201922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510E5B" w14:textId="4FE93F38" w:rsidR="00C57409" w:rsidRDefault="001B79EB" w:rsidP="00C57409">
            <w:pPr>
              <w:overflowPunct/>
              <w:autoSpaceDE/>
              <w:autoSpaceDN/>
              <w:adjustRightInd/>
              <w:textAlignment w:val="auto"/>
              <w:rPr>
                <w:rFonts w:cs="Arial"/>
              </w:rPr>
            </w:pPr>
            <w:hyperlink r:id="rId145" w:history="1">
              <w:r w:rsidR="00C57409">
                <w:rPr>
                  <w:rStyle w:val="Hyperlink"/>
                </w:rPr>
                <w:t>C1-223774</w:t>
              </w:r>
            </w:hyperlink>
          </w:p>
        </w:tc>
        <w:tc>
          <w:tcPr>
            <w:tcW w:w="4191" w:type="dxa"/>
            <w:gridSpan w:val="3"/>
            <w:tcBorders>
              <w:top w:val="single" w:sz="4" w:space="0" w:color="auto"/>
              <w:bottom w:val="single" w:sz="4" w:space="0" w:color="auto"/>
            </w:tcBorders>
            <w:shd w:val="clear" w:color="auto" w:fill="FFFF00"/>
          </w:tcPr>
          <w:p w14:paraId="1DA07C46" w14:textId="68522522" w:rsidR="00C57409" w:rsidRDefault="00C57409" w:rsidP="00C57409">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0CC3A49" w14:textId="32678895"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E4D1FC" w14:textId="48EF7FF0" w:rsidR="00C57409" w:rsidRDefault="00C57409" w:rsidP="00C57409">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6901" w14:textId="77777777" w:rsidR="00C57409" w:rsidRDefault="00C57409" w:rsidP="00C57409">
            <w:pPr>
              <w:rPr>
                <w:rFonts w:eastAsia="Batang" w:cs="Arial"/>
                <w:lang w:eastAsia="ko-KR"/>
              </w:rPr>
            </w:pPr>
          </w:p>
        </w:tc>
      </w:tr>
      <w:tr w:rsidR="00C57409" w:rsidRPr="00D95972" w14:paraId="2C9BA988" w14:textId="77777777" w:rsidTr="00324A12">
        <w:tc>
          <w:tcPr>
            <w:tcW w:w="976" w:type="dxa"/>
            <w:tcBorders>
              <w:left w:val="thinThickThinSmallGap" w:sz="24" w:space="0" w:color="auto"/>
              <w:bottom w:val="nil"/>
            </w:tcBorders>
            <w:shd w:val="clear" w:color="auto" w:fill="auto"/>
          </w:tcPr>
          <w:p w14:paraId="23C96CD5" w14:textId="77777777" w:rsidR="00C57409" w:rsidRPr="00D95972" w:rsidRDefault="00C57409" w:rsidP="00C57409">
            <w:pPr>
              <w:rPr>
                <w:rFonts w:cs="Arial"/>
              </w:rPr>
            </w:pPr>
          </w:p>
        </w:tc>
        <w:tc>
          <w:tcPr>
            <w:tcW w:w="1317" w:type="dxa"/>
            <w:gridSpan w:val="2"/>
            <w:tcBorders>
              <w:bottom w:val="nil"/>
            </w:tcBorders>
            <w:shd w:val="clear" w:color="auto" w:fill="auto"/>
          </w:tcPr>
          <w:p w14:paraId="0160FB0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089FDC1" w14:textId="7E96AC70" w:rsidR="00C57409" w:rsidRDefault="001B79EB" w:rsidP="00C57409">
            <w:pPr>
              <w:overflowPunct/>
              <w:autoSpaceDE/>
              <w:autoSpaceDN/>
              <w:adjustRightInd/>
              <w:textAlignment w:val="auto"/>
              <w:rPr>
                <w:rFonts w:cs="Arial"/>
              </w:rPr>
            </w:pPr>
            <w:hyperlink r:id="rId146" w:history="1">
              <w:r w:rsidR="00C57409">
                <w:rPr>
                  <w:rStyle w:val="Hyperlink"/>
                </w:rPr>
                <w:t>C1-223775</w:t>
              </w:r>
            </w:hyperlink>
          </w:p>
        </w:tc>
        <w:tc>
          <w:tcPr>
            <w:tcW w:w="4191" w:type="dxa"/>
            <w:gridSpan w:val="3"/>
            <w:tcBorders>
              <w:top w:val="single" w:sz="4" w:space="0" w:color="auto"/>
              <w:bottom w:val="single" w:sz="4" w:space="0" w:color="auto"/>
            </w:tcBorders>
            <w:shd w:val="clear" w:color="auto" w:fill="FFFF00"/>
          </w:tcPr>
          <w:p w14:paraId="48D884EB" w14:textId="6D2C8AF6" w:rsidR="00C57409" w:rsidRDefault="00C57409" w:rsidP="00C57409">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00"/>
          </w:tcPr>
          <w:p w14:paraId="35700C5D" w14:textId="60DBFE72"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69726FA" w14:textId="72BD37A6" w:rsidR="00C57409" w:rsidRDefault="00C57409" w:rsidP="00C57409">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FA79" w14:textId="77777777" w:rsidR="00C57409" w:rsidRDefault="00C57409" w:rsidP="00C57409">
            <w:pPr>
              <w:rPr>
                <w:rFonts w:eastAsia="Batang" w:cs="Arial"/>
                <w:lang w:eastAsia="ko-KR"/>
              </w:rPr>
            </w:pPr>
          </w:p>
        </w:tc>
      </w:tr>
      <w:tr w:rsidR="00C57409" w:rsidRPr="00D95972" w14:paraId="47F158ED" w14:textId="77777777" w:rsidTr="00324A12">
        <w:tc>
          <w:tcPr>
            <w:tcW w:w="976" w:type="dxa"/>
            <w:tcBorders>
              <w:left w:val="thinThickThinSmallGap" w:sz="24" w:space="0" w:color="auto"/>
              <w:bottom w:val="nil"/>
            </w:tcBorders>
            <w:shd w:val="clear" w:color="auto" w:fill="auto"/>
          </w:tcPr>
          <w:p w14:paraId="20575426" w14:textId="77777777" w:rsidR="00C57409" w:rsidRPr="00D95972" w:rsidRDefault="00C57409" w:rsidP="00C57409">
            <w:pPr>
              <w:rPr>
                <w:rFonts w:cs="Arial"/>
              </w:rPr>
            </w:pPr>
          </w:p>
        </w:tc>
        <w:tc>
          <w:tcPr>
            <w:tcW w:w="1317" w:type="dxa"/>
            <w:gridSpan w:val="2"/>
            <w:tcBorders>
              <w:bottom w:val="nil"/>
            </w:tcBorders>
            <w:shd w:val="clear" w:color="auto" w:fill="auto"/>
          </w:tcPr>
          <w:p w14:paraId="5143ED7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FA3996" w14:textId="0293EAA3" w:rsidR="00C57409" w:rsidRDefault="001B79EB" w:rsidP="00C57409">
            <w:pPr>
              <w:overflowPunct/>
              <w:autoSpaceDE/>
              <w:autoSpaceDN/>
              <w:adjustRightInd/>
              <w:textAlignment w:val="auto"/>
              <w:rPr>
                <w:rFonts w:cs="Arial"/>
              </w:rPr>
            </w:pPr>
            <w:hyperlink r:id="rId147" w:history="1">
              <w:r w:rsidR="00C57409">
                <w:rPr>
                  <w:rStyle w:val="Hyperlink"/>
                </w:rPr>
                <w:t>C1-223776</w:t>
              </w:r>
            </w:hyperlink>
          </w:p>
        </w:tc>
        <w:tc>
          <w:tcPr>
            <w:tcW w:w="4191" w:type="dxa"/>
            <w:gridSpan w:val="3"/>
            <w:tcBorders>
              <w:top w:val="single" w:sz="4" w:space="0" w:color="auto"/>
              <w:bottom w:val="single" w:sz="4" w:space="0" w:color="auto"/>
            </w:tcBorders>
            <w:shd w:val="clear" w:color="auto" w:fill="FFFF00"/>
          </w:tcPr>
          <w:p w14:paraId="5B800848" w14:textId="7CEF7F61" w:rsidR="00C57409" w:rsidRDefault="00C57409" w:rsidP="00C57409">
            <w:pPr>
              <w:rPr>
                <w:rFonts w:cs="Arial"/>
              </w:rPr>
            </w:pPr>
            <w:proofErr w:type="spellStart"/>
            <w:r>
              <w:rPr>
                <w:rFonts w:cs="Arial"/>
              </w:rPr>
              <w:t>Clarifitcaiton</w:t>
            </w:r>
            <w:proofErr w:type="spellEnd"/>
            <w:r>
              <w:rPr>
                <w:rFonts w:cs="Arial"/>
              </w:rPr>
              <w:t xml:space="preserve"> of Release of non-emergency PDU sessions</w:t>
            </w:r>
          </w:p>
        </w:tc>
        <w:tc>
          <w:tcPr>
            <w:tcW w:w="1767" w:type="dxa"/>
            <w:tcBorders>
              <w:top w:val="single" w:sz="4" w:space="0" w:color="auto"/>
              <w:bottom w:val="single" w:sz="4" w:space="0" w:color="auto"/>
            </w:tcBorders>
            <w:shd w:val="clear" w:color="auto" w:fill="FFFF00"/>
          </w:tcPr>
          <w:p w14:paraId="59CA955C" w14:textId="0AF6B775"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D0D724" w14:textId="35E8C9DD" w:rsidR="00C57409" w:rsidRDefault="00C57409" w:rsidP="00C57409">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6F6C" w14:textId="77777777" w:rsidR="00C57409" w:rsidRDefault="00C57409" w:rsidP="00C57409">
            <w:pPr>
              <w:rPr>
                <w:rFonts w:eastAsia="Batang" w:cs="Arial"/>
                <w:lang w:eastAsia="ko-KR"/>
              </w:rPr>
            </w:pPr>
          </w:p>
        </w:tc>
      </w:tr>
      <w:tr w:rsidR="00C57409" w:rsidRPr="00D95972" w14:paraId="11E7BB6C" w14:textId="77777777" w:rsidTr="00324A12">
        <w:tc>
          <w:tcPr>
            <w:tcW w:w="976" w:type="dxa"/>
            <w:tcBorders>
              <w:left w:val="thinThickThinSmallGap" w:sz="24" w:space="0" w:color="auto"/>
              <w:bottom w:val="nil"/>
            </w:tcBorders>
            <w:shd w:val="clear" w:color="auto" w:fill="auto"/>
          </w:tcPr>
          <w:p w14:paraId="2D7ED556" w14:textId="77777777" w:rsidR="00C57409" w:rsidRPr="00D95972" w:rsidRDefault="00C57409" w:rsidP="00C57409">
            <w:pPr>
              <w:rPr>
                <w:rFonts w:cs="Arial"/>
              </w:rPr>
            </w:pPr>
          </w:p>
        </w:tc>
        <w:tc>
          <w:tcPr>
            <w:tcW w:w="1317" w:type="dxa"/>
            <w:gridSpan w:val="2"/>
            <w:tcBorders>
              <w:bottom w:val="nil"/>
            </w:tcBorders>
            <w:shd w:val="clear" w:color="auto" w:fill="auto"/>
          </w:tcPr>
          <w:p w14:paraId="75CAFD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5A3656" w14:textId="79A666A9" w:rsidR="00C57409" w:rsidRDefault="001B79EB" w:rsidP="00C57409">
            <w:pPr>
              <w:overflowPunct/>
              <w:autoSpaceDE/>
              <w:autoSpaceDN/>
              <w:adjustRightInd/>
              <w:textAlignment w:val="auto"/>
              <w:rPr>
                <w:rFonts w:cs="Arial"/>
              </w:rPr>
            </w:pPr>
            <w:hyperlink r:id="rId148" w:history="1">
              <w:r w:rsidR="00C57409">
                <w:rPr>
                  <w:rStyle w:val="Hyperlink"/>
                </w:rPr>
                <w:t>C1-223777</w:t>
              </w:r>
            </w:hyperlink>
          </w:p>
        </w:tc>
        <w:tc>
          <w:tcPr>
            <w:tcW w:w="4191" w:type="dxa"/>
            <w:gridSpan w:val="3"/>
            <w:tcBorders>
              <w:top w:val="single" w:sz="4" w:space="0" w:color="auto"/>
              <w:bottom w:val="single" w:sz="4" w:space="0" w:color="auto"/>
            </w:tcBorders>
            <w:shd w:val="clear" w:color="auto" w:fill="FFFF00"/>
          </w:tcPr>
          <w:p w14:paraId="2AE342A8" w14:textId="6AD09B25" w:rsidR="00C57409" w:rsidRDefault="00C57409" w:rsidP="00C57409">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6B80F075" w14:textId="5FDCC391"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95B901" w14:textId="33477C73" w:rsidR="00C57409" w:rsidRDefault="00C57409" w:rsidP="00C57409">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48FC" w14:textId="77777777" w:rsidR="00C57409" w:rsidRDefault="00C57409" w:rsidP="00C57409">
            <w:pPr>
              <w:rPr>
                <w:rFonts w:eastAsia="Batang" w:cs="Arial"/>
                <w:lang w:eastAsia="ko-KR"/>
              </w:rPr>
            </w:pPr>
          </w:p>
        </w:tc>
      </w:tr>
      <w:tr w:rsidR="00C57409" w:rsidRPr="00D95972" w14:paraId="497967AC" w14:textId="77777777" w:rsidTr="00324A12">
        <w:tc>
          <w:tcPr>
            <w:tcW w:w="976" w:type="dxa"/>
            <w:tcBorders>
              <w:left w:val="thinThickThinSmallGap" w:sz="24" w:space="0" w:color="auto"/>
              <w:bottom w:val="nil"/>
            </w:tcBorders>
            <w:shd w:val="clear" w:color="auto" w:fill="auto"/>
          </w:tcPr>
          <w:p w14:paraId="5CD54F7C" w14:textId="77777777" w:rsidR="00C57409" w:rsidRPr="00D95972" w:rsidRDefault="00C57409" w:rsidP="00C57409">
            <w:pPr>
              <w:rPr>
                <w:rFonts w:cs="Arial"/>
              </w:rPr>
            </w:pPr>
          </w:p>
        </w:tc>
        <w:tc>
          <w:tcPr>
            <w:tcW w:w="1317" w:type="dxa"/>
            <w:gridSpan w:val="2"/>
            <w:tcBorders>
              <w:bottom w:val="nil"/>
            </w:tcBorders>
            <w:shd w:val="clear" w:color="auto" w:fill="auto"/>
          </w:tcPr>
          <w:p w14:paraId="7E573D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DAC3AC" w14:textId="09604C1A" w:rsidR="00C57409" w:rsidRDefault="001B79EB" w:rsidP="00C57409">
            <w:pPr>
              <w:overflowPunct/>
              <w:autoSpaceDE/>
              <w:autoSpaceDN/>
              <w:adjustRightInd/>
              <w:textAlignment w:val="auto"/>
              <w:rPr>
                <w:rFonts w:cs="Arial"/>
              </w:rPr>
            </w:pPr>
            <w:hyperlink r:id="rId149" w:history="1">
              <w:r w:rsidR="00C57409">
                <w:rPr>
                  <w:rStyle w:val="Hyperlink"/>
                </w:rPr>
                <w:t>C1-223778</w:t>
              </w:r>
            </w:hyperlink>
          </w:p>
        </w:tc>
        <w:tc>
          <w:tcPr>
            <w:tcW w:w="4191" w:type="dxa"/>
            <w:gridSpan w:val="3"/>
            <w:tcBorders>
              <w:top w:val="single" w:sz="4" w:space="0" w:color="auto"/>
              <w:bottom w:val="single" w:sz="4" w:space="0" w:color="auto"/>
            </w:tcBorders>
            <w:shd w:val="clear" w:color="auto" w:fill="FFFF00"/>
          </w:tcPr>
          <w:p w14:paraId="2A918D0E" w14:textId="5D020F0C" w:rsidR="00C57409" w:rsidRDefault="00C57409" w:rsidP="00C57409">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CDD1765" w14:textId="33083812"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D75835" w14:textId="5D5BD5EA" w:rsidR="00C57409" w:rsidRDefault="00C57409" w:rsidP="00C57409">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FACEA" w14:textId="77777777" w:rsidR="00C57409" w:rsidRDefault="00C57409" w:rsidP="00C57409">
            <w:pPr>
              <w:rPr>
                <w:rFonts w:eastAsia="Batang" w:cs="Arial"/>
                <w:lang w:eastAsia="ko-KR"/>
              </w:rPr>
            </w:pPr>
          </w:p>
        </w:tc>
      </w:tr>
      <w:tr w:rsidR="00C57409" w:rsidRPr="00D95972" w14:paraId="3AA7D8E8" w14:textId="77777777" w:rsidTr="004858EE">
        <w:tc>
          <w:tcPr>
            <w:tcW w:w="976" w:type="dxa"/>
            <w:tcBorders>
              <w:left w:val="thinThickThinSmallGap" w:sz="24" w:space="0" w:color="auto"/>
              <w:bottom w:val="nil"/>
            </w:tcBorders>
            <w:shd w:val="clear" w:color="auto" w:fill="auto"/>
          </w:tcPr>
          <w:p w14:paraId="7436FE72" w14:textId="77777777" w:rsidR="00C57409" w:rsidRPr="00D95972" w:rsidRDefault="00C57409" w:rsidP="00C57409">
            <w:pPr>
              <w:rPr>
                <w:rFonts w:cs="Arial"/>
              </w:rPr>
            </w:pPr>
          </w:p>
        </w:tc>
        <w:tc>
          <w:tcPr>
            <w:tcW w:w="1317" w:type="dxa"/>
            <w:gridSpan w:val="2"/>
            <w:tcBorders>
              <w:bottom w:val="nil"/>
            </w:tcBorders>
            <w:shd w:val="clear" w:color="auto" w:fill="auto"/>
          </w:tcPr>
          <w:p w14:paraId="7CCC48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3FDFB0D" w14:textId="60A31189" w:rsidR="00C57409" w:rsidRDefault="001B79EB" w:rsidP="00C57409">
            <w:pPr>
              <w:overflowPunct/>
              <w:autoSpaceDE/>
              <w:autoSpaceDN/>
              <w:adjustRightInd/>
              <w:textAlignment w:val="auto"/>
              <w:rPr>
                <w:rFonts w:cs="Arial"/>
              </w:rPr>
            </w:pPr>
            <w:hyperlink r:id="rId150" w:history="1">
              <w:r w:rsidR="00C57409">
                <w:rPr>
                  <w:rStyle w:val="Hyperlink"/>
                </w:rPr>
                <w:t>C1-223779</w:t>
              </w:r>
            </w:hyperlink>
          </w:p>
        </w:tc>
        <w:tc>
          <w:tcPr>
            <w:tcW w:w="4191" w:type="dxa"/>
            <w:gridSpan w:val="3"/>
            <w:tcBorders>
              <w:top w:val="single" w:sz="4" w:space="0" w:color="auto"/>
              <w:bottom w:val="single" w:sz="4" w:space="0" w:color="auto"/>
            </w:tcBorders>
            <w:shd w:val="clear" w:color="auto" w:fill="FFFF00"/>
          </w:tcPr>
          <w:p w14:paraId="0194F62C" w14:textId="2C5A7D36" w:rsidR="00C57409" w:rsidRDefault="00C57409" w:rsidP="00C57409">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4AB49E4C" w14:textId="26825537"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2998D0" w14:textId="710BD53A" w:rsidR="00C57409" w:rsidRDefault="00C57409" w:rsidP="00C57409">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2246" w14:textId="77777777" w:rsidR="00C57409" w:rsidRDefault="00C57409" w:rsidP="00C57409">
            <w:pPr>
              <w:rPr>
                <w:rFonts w:eastAsia="Batang" w:cs="Arial"/>
                <w:lang w:eastAsia="ko-KR"/>
              </w:rPr>
            </w:pPr>
          </w:p>
        </w:tc>
      </w:tr>
      <w:tr w:rsidR="00C57409" w:rsidRPr="00D95972" w14:paraId="41624C64" w14:textId="77777777" w:rsidTr="004858EE">
        <w:tc>
          <w:tcPr>
            <w:tcW w:w="976" w:type="dxa"/>
            <w:tcBorders>
              <w:left w:val="thinThickThinSmallGap" w:sz="24" w:space="0" w:color="auto"/>
              <w:bottom w:val="nil"/>
            </w:tcBorders>
            <w:shd w:val="clear" w:color="auto" w:fill="auto"/>
          </w:tcPr>
          <w:p w14:paraId="1EA21197" w14:textId="77777777" w:rsidR="00C57409" w:rsidRPr="00D95972" w:rsidRDefault="00C57409" w:rsidP="00C57409">
            <w:pPr>
              <w:rPr>
                <w:rFonts w:cs="Arial"/>
              </w:rPr>
            </w:pPr>
          </w:p>
        </w:tc>
        <w:tc>
          <w:tcPr>
            <w:tcW w:w="1317" w:type="dxa"/>
            <w:gridSpan w:val="2"/>
            <w:tcBorders>
              <w:bottom w:val="nil"/>
            </w:tcBorders>
            <w:shd w:val="clear" w:color="auto" w:fill="auto"/>
          </w:tcPr>
          <w:p w14:paraId="4A898A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9921BC7" w14:textId="55725BF4" w:rsidR="00C57409" w:rsidRDefault="001B79EB" w:rsidP="00C57409">
            <w:pPr>
              <w:overflowPunct/>
              <w:autoSpaceDE/>
              <w:autoSpaceDN/>
              <w:adjustRightInd/>
              <w:textAlignment w:val="auto"/>
              <w:rPr>
                <w:rFonts w:cs="Arial"/>
              </w:rPr>
            </w:pPr>
            <w:hyperlink r:id="rId151" w:history="1">
              <w:r w:rsidR="00C57409">
                <w:rPr>
                  <w:rStyle w:val="Hyperlink"/>
                </w:rPr>
                <w:t>C1-223780</w:t>
              </w:r>
            </w:hyperlink>
          </w:p>
        </w:tc>
        <w:tc>
          <w:tcPr>
            <w:tcW w:w="4191" w:type="dxa"/>
            <w:gridSpan w:val="3"/>
            <w:tcBorders>
              <w:top w:val="single" w:sz="4" w:space="0" w:color="auto"/>
              <w:bottom w:val="single" w:sz="4" w:space="0" w:color="auto"/>
            </w:tcBorders>
            <w:shd w:val="clear" w:color="auto" w:fill="FFFF00"/>
          </w:tcPr>
          <w:p w14:paraId="15405047" w14:textId="31775638" w:rsidR="00C57409" w:rsidRDefault="00C57409" w:rsidP="00C5740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F5462FF" w14:textId="4A33654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66BB1C" w14:textId="30C05052" w:rsidR="00C57409" w:rsidRDefault="00C57409" w:rsidP="00C57409">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FF48" w14:textId="77777777" w:rsidR="00C57409" w:rsidRDefault="00C57409" w:rsidP="00C57409">
            <w:pPr>
              <w:rPr>
                <w:rFonts w:eastAsia="Batang" w:cs="Arial"/>
                <w:lang w:eastAsia="ko-KR"/>
              </w:rPr>
            </w:pPr>
          </w:p>
        </w:tc>
      </w:tr>
      <w:tr w:rsidR="00C57409" w:rsidRPr="00D95972" w14:paraId="48E86B3F" w14:textId="77777777" w:rsidTr="00A94F77">
        <w:tc>
          <w:tcPr>
            <w:tcW w:w="976" w:type="dxa"/>
            <w:tcBorders>
              <w:left w:val="thinThickThinSmallGap" w:sz="24" w:space="0" w:color="auto"/>
              <w:bottom w:val="nil"/>
            </w:tcBorders>
            <w:shd w:val="clear" w:color="auto" w:fill="auto"/>
          </w:tcPr>
          <w:p w14:paraId="30A5EC49" w14:textId="77777777" w:rsidR="00C57409" w:rsidRPr="00D95972" w:rsidRDefault="00C57409" w:rsidP="00C57409">
            <w:pPr>
              <w:rPr>
                <w:rFonts w:cs="Arial"/>
              </w:rPr>
            </w:pPr>
          </w:p>
        </w:tc>
        <w:tc>
          <w:tcPr>
            <w:tcW w:w="1317" w:type="dxa"/>
            <w:gridSpan w:val="2"/>
            <w:tcBorders>
              <w:bottom w:val="nil"/>
            </w:tcBorders>
            <w:shd w:val="clear" w:color="auto" w:fill="auto"/>
          </w:tcPr>
          <w:p w14:paraId="686688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08805BB" w14:textId="3AD4BDDF" w:rsidR="00C57409" w:rsidRDefault="001B79EB" w:rsidP="00C57409">
            <w:pPr>
              <w:overflowPunct/>
              <w:autoSpaceDE/>
              <w:autoSpaceDN/>
              <w:adjustRightInd/>
              <w:textAlignment w:val="auto"/>
              <w:rPr>
                <w:rFonts w:cs="Arial"/>
              </w:rPr>
            </w:pPr>
            <w:hyperlink r:id="rId152" w:history="1">
              <w:r w:rsidR="00C57409">
                <w:rPr>
                  <w:rStyle w:val="Hyperlink"/>
                </w:rPr>
                <w:t>C1-223786</w:t>
              </w:r>
            </w:hyperlink>
          </w:p>
        </w:tc>
        <w:tc>
          <w:tcPr>
            <w:tcW w:w="4191" w:type="dxa"/>
            <w:gridSpan w:val="3"/>
            <w:tcBorders>
              <w:top w:val="single" w:sz="4" w:space="0" w:color="auto"/>
              <w:bottom w:val="single" w:sz="4" w:space="0" w:color="auto"/>
            </w:tcBorders>
            <w:shd w:val="clear" w:color="auto" w:fill="FFFF00"/>
          </w:tcPr>
          <w:p w14:paraId="3D50B844" w14:textId="6B4E3B06" w:rsidR="00C57409" w:rsidRDefault="00C57409" w:rsidP="00C57409">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CB9E0AB" w14:textId="333B53F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ECE366" w14:textId="0610C4BC" w:rsidR="00C57409" w:rsidRDefault="00C57409" w:rsidP="00C57409">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CB3BE" w14:textId="77777777" w:rsidR="00C57409" w:rsidRDefault="00C57409" w:rsidP="00C57409">
            <w:pPr>
              <w:rPr>
                <w:rFonts w:eastAsia="Batang" w:cs="Arial"/>
                <w:lang w:eastAsia="ko-KR"/>
              </w:rPr>
            </w:pPr>
          </w:p>
        </w:tc>
      </w:tr>
      <w:tr w:rsidR="00C57409"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C57409" w:rsidRPr="00D95972" w:rsidRDefault="00C57409" w:rsidP="00C57409">
            <w:pPr>
              <w:rPr>
                <w:rFonts w:cs="Arial"/>
              </w:rPr>
            </w:pPr>
          </w:p>
        </w:tc>
        <w:tc>
          <w:tcPr>
            <w:tcW w:w="1317" w:type="dxa"/>
            <w:gridSpan w:val="2"/>
            <w:tcBorders>
              <w:bottom w:val="nil"/>
            </w:tcBorders>
            <w:shd w:val="clear" w:color="auto" w:fill="auto"/>
          </w:tcPr>
          <w:p w14:paraId="322BA22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F8DD4E" w14:textId="194494C1" w:rsidR="00C57409" w:rsidRDefault="001B79EB" w:rsidP="00C57409">
            <w:pPr>
              <w:overflowPunct/>
              <w:autoSpaceDE/>
              <w:autoSpaceDN/>
              <w:adjustRightInd/>
              <w:textAlignment w:val="auto"/>
              <w:rPr>
                <w:rFonts w:cs="Arial"/>
              </w:rPr>
            </w:pPr>
            <w:hyperlink r:id="rId153" w:history="1">
              <w:r w:rsidR="00C57409">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C57409" w:rsidRDefault="00C57409" w:rsidP="00C57409">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C57409" w:rsidRDefault="00C57409" w:rsidP="00C57409">
            <w:pPr>
              <w:rPr>
                <w:rFonts w:cs="Arial"/>
              </w:rPr>
            </w:pPr>
            <w:r>
              <w:rPr>
                <w:rFonts w:cs="Arial"/>
              </w:rPr>
              <w:t>CR 4403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35B0" w14:textId="77777777" w:rsidR="00C57409" w:rsidRDefault="00C57409" w:rsidP="00C57409">
            <w:pPr>
              <w:rPr>
                <w:rFonts w:eastAsia="Batang" w:cs="Arial"/>
                <w:lang w:eastAsia="ko-KR"/>
              </w:rPr>
            </w:pPr>
          </w:p>
        </w:tc>
      </w:tr>
      <w:tr w:rsidR="00C57409" w:rsidRPr="00D95972" w14:paraId="359909BB" w14:textId="77777777" w:rsidTr="00A94F77">
        <w:tc>
          <w:tcPr>
            <w:tcW w:w="976" w:type="dxa"/>
            <w:tcBorders>
              <w:left w:val="thinThickThinSmallGap" w:sz="24" w:space="0" w:color="auto"/>
              <w:bottom w:val="nil"/>
            </w:tcBorders>
            <w:shd w:val="clear" w:color="auto" w:fill="auto"/>
          </w:tcPr>
          <w:p w14:paraId="17CEE7D9" w14:textId="77777777" w:rsidR="00C57409" w:rsidRPr="00D95972" w:rsidRDefault="00C57409" w:rsidP="00C57409">
            <w:pPr>
              <w:rPr>
                <w:rFonts w:cs="Arial"/>
              </w:rPr>
            </w:pPr>
          </w:p>
        </w:tc>
        <w:tc>
          <w:tcPr>
            <w:tcW w:w="1317" w:type="dxa"/>
            <w:gridSpan w:val="2"/>
            <w:tcBorders>
              <w:bottom w:val="nil"/>
            </w:tcBorders>
            <w:shd w:val="clear" w:color="auto" w:fill="auto"/>
          </w:tcPr>
          <w:p w14:paraId="77A11F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3086BD" w14:textId="3BC635BE" w:rsidR="00C57409" w:rsidRDefault="001B79EB" w:rsidP="00C57409">
            <w:pPr>
              <w:overflowPunct/>
              <w:autoSpaceDE/>
              <w:autoSpaceDN/>
              <w:adjustRightInd/>
              <w:textAlignment w:val="auto"/>
              <w:rPr>
                <w:rFonts w:cs="Arial"/>
              </w:rPr>
            </w:pPr>
            <w:hyperlink r:id="rId154" w:history="1">
              <w:r w:rsidR="00C57409">
                <w:rPr>
                  <w:rStyle w:val="Hyperlink"/>
                </w:rPr>
                <w:t>C1-223793</w:t>
              </w:r>
            </w:hyperlink>
          </w:p>
        </w:tc>
        <w:tc>
          <w:tcPr>
            <w:tcW w:w="4191" w:type="dxa"/>
            <w:gridSpan w:val="3"/>
            <w:tcBorders>
              <w:top w:val="single" w:sz="4" w:space="0" w:color="auto"/>
              <w:bottom w:val="single" w:sz="4" w:space="0" w:color="auto"/>
            </w:tcBorders>
            <w:shd w:val="clear" w:color="auto" w:fill="FFFF00"/>
          </w:tcPr>
          <w:p w14:paraId="0FAE0536" w14:textId="4E6F79B1" w:rsidR="00C57409" w:rsidRDefault="00C57409" w:rsidP="00C57409">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20AA888" w14:textId="259C603B"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F040ED" w14:textId="7B24849B" w:rsidR="00C57409" w:rsidRDefault="00C57409" w:rsidP="00C57409">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7D91" w14:textId="77777777" w:rsidR="00C57409" w:rsidRDefault="00C57409" w:rsidP="00C57409">
            <w:pPr>
              <w:rPr>
                <w:rFonts w:eastAsia="Batang" w:cs="Arial"/>
                <w:lang w:eastAsia="ko-KR"/>
              </w:rPr>
            </w:pPr>
          </w:p>
        </w:tc>
      </w:tr>
      <w:tr w:rsidR="00C57409" w:rsidRPr="00D95972" w14:paraId="30839A74" w14:textId="77777777" w:rsidTr="00337681">
        <w:tc>
          <w:tcPr>
            <w:tcW w:w="976" w:type="dxa"/>
            <w:tcBorders>
              <w:left w:val="thinThickThinSmallGap" w:sz="24" w:space="0" w:color="auto"/>
              <w:bottom w:val="nil"/>
            </w:tcBorders>
            <w:shd w:val="clear" w:color="auto" w:fill="auto"/>
          </w:tcPr>
          <w:p w14:paraId="122D5E31" w14:textId="77777777" w:rsidR="00C57409" w:rsidRPr="00D95972" w:rsidRDefault="00C57409" w:rsidP="00C57409">
            <w:pPr>
              <w:rPr>
                <w:rFonts w:cs="Arial"/>
              </w:rPr>
            </w:pPr>
          </w:p>
        </w:tc>
        <w:tc>
          <w:tcPr>
            <w:tcW w:w="1317" w:type="dxa"/>
            <w:gridSpan w:val="2"/>
            <w:tcBorders>
              <w:bottom w:val="nil"/>
            </w:tcBorders>
            <w:shd w:val="clear" w:color="auto" w:fill="auto"/>
          </w:tcPr>
          <w:p w14:paraId="71832EC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0A766BB" w14:textId="05AFFC0B" w:rsidR="00C57409" w:rsidRDefault="001B79EB" w:rsidP="00C57409">
            <w:pPr>
              <w:overflowPunct/>
              <w:autoSpaceDE/>
              <w:autoSpaceDN/>
              <w:adjustRightInd/>
              <w:textAlignment w:val="auto"/>
              <w:rPr>
                <w:rFonts w:cs="Arial"/>
              </w:rPr>
            </w:pPr>
            <w:hyperlink r:id="rId155" w:history="1">
              <w:r w:rsidR="00C57409">
                <w:rPr>
                  <w:rStyle w:val="Hyperlink"/>
                </w:rPr>
                <w:t>C1-223502</w:t>
              </w:r>
            </w:hyperlink>
          </w:p>
        </w:tc>
        <w:tc>
          <w:tcPr>
            <w:tcW w:w="4191" w:type="dxa"/>
            <w:gridSpan w:val="3"/>
            <w:tcBorders>
              <w:top w:val="single" w:sz="4" w:space="0" w:color="auto"/>
              <w:bottom w:val="single" w:sz="4" w:space="0" w:color="auto"/>
            </w:tcBorders>
            <w:shd w:val="clear" w:color="auto" w:fill="FFFF00"/>
          </w:tcPr>
          <w:p w14:paraId="411D024E" w14:textId="595CA265" w:rsidR="00C57409" w:rsidRDefault="00C57409" w:rsidP="00C57409">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10EE332B" w14:textId="51CED6D4" w:rsidR="00C57409" w:rsidRDefault="00C57409" w:rsidP="00C57409">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D2DC161" w14:textId="07147091" w:rsidR="00C57409" w:rsidRDefault="00C57409" w:rsidP="00C57409">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06806" w14:textId="77777777" w:rsidR="00C57409" w:rsidRDefault="00C57409" w:rsidP="00C57409">
            <w:pPr>
              <w:rPr>
                <w:rFonts w:eastAsia="Batang" w:cs="Arial"/>
                <w:lang w:eastAsia="ko-KR"/>
              </w:rPr>
            </w:pPr>
          </w:p>
        </w:tc>
      </w:tr>
      <w:tr w:rsidR="00C57409" w:rsidRPr="00D95972" w14:paraId="4C42E69E" w14:textId="77777777" w:rsidTr="00337681">
        <w:tc>
          <w:tcPr>
            <w:tcW w:w="976" w:type="dxa"/>
            <w:tcBorders>
              <w:left w:val="thinThickThinSmallGap" w:sz="24" w:space="0" w:color="auto"/>
              <w:bottom w:val="nil"/>
            </w:tcBorders>
            <w:shd w:val="clear" w:color="auto" w:fill="auto"/>
          </w:tcPr>
          <w:p w14:paraId="5B0F397B" w14:textId="77777777" w:rsidR="00C57409" w:rsidRPr="00D95972" w:rsidRDefault="00C57409" w:rsidP="00C57409">
            <w:pPr>
              <w:rPr>
                <w:rFonts w:cs="Arial"/>
              </w:rPr>
            </w:pPr>
          </w:p>
        </w:tc>
        <w:tc>
          <w:tcPr>
            <w:tcW w:w="1317" w:type="dxa"/>
            <w:gridSpan w:val="2"/>
            <w:tcBorders>
              <w:bottom w:val="nil"/>
            </w:tcBorders>
            <w:shd w:val="clear" w:color="auto" w:fill="auto"/>
          </w:tcPr>
          <w:p w14:paraId="721D0F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FE5D071" w14:textId="254CD49D" w:rsidR="00C57409" w:rsidRDefault="001B79EB" w:rsidP="00C57409">
            <w:pPr>
              <w:overflowPunct/>
              <w:autoSpaceDE/>
              <w:autoSpaceDN/>
              <w:adjustRightInd/>
              <w:textAlignment w:val="auto"/>
              <w:rPr>
                <w:rFonts w:cs="Arial"/>
              </w:rPr>
            </w:pPr>
            <w:hyperlink r:id="rId156" w:history="1">
              <w:r w:rsidR="00C57409">
                <w:rPr>
                  <w:rStyle w:val="Hyperlink"/>
                </w:rPr>
                <w:t>C1-223503</w:t>
              </w:r>
            </w:hyperlink>
          </w:p>
        </w:tc>
        <w:tc>
          <w:tcPr>
            <w:tcW w:w="4191" w:type="dxa"/>
            <w:gridSpan w:val="3"/>
            <w:tcBorders>
              <w:top w:val="single" w:sz="4" w:space="0" w:color="auto"/>
              <w:bottom w:val="single" w:sz="4" w:space="0" w:color="auto"/>
            </w:tcBorders>
            <w:shd w:val="clear" w:color="auto" w:fill="FFFF00"/>
          </w:tcPr>
          <w:p w14:paraId="0E7A6508" w14:textId="6684B631" w:rsidR="00C57409" w:rsidRDefault="00C57409" w:rsidP="00C57409">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00"/>
          </w:tcPr>
          <w:p w14:paraId="08829F8E" w14:textId="0C4E69DE" w:rsidR="00C57409" w:rsidRDefault="00C57409" w:rsidP="00C57409">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62FAE2E" w14:textId="37402AFD" w:rsidR="00C57409" w:rsidRDefault="00C57409" w:rsidP="00C57409">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D8E7" w14:textId="77777777" w:rsidR="00C57409" w:rsidRDefault="00C57409" w:rsidP="00C57409">
            <w:pPr>
              <w:rPr>
                <w:rFonts w:eastAsia="Batang" w:cs="Arial"/>
                <w:lang w:eastAsia="ko-KR"/>
              </w:rPr>
            </w:pPr>
          </w:p>
        </w:tc>
      </w:tr>
      <w:tr w:rsidR="00C57409" w:rsidRPr="00D95972" w14:paraId="65FA38BA" w14:textId="77777777" w:rsidTr="00337681">
        <w:tc>
          <w:tcPr>
            <w:tcW w:w="976" w:type="dxa"/>
            <w:tcBorders>
              <w:left w:val="thinThickThinSmallGap" w:sz="24" w:space="0" w:color="auto"/>
              <w:bottom w:val="nil"/>
            </w:tcBorders>
            <w:shd w:val="clear" w:color="auto" w:fill="auto"/>
          </w:tcPr>
          <w:p w14:paraId="7D9A3238" w14:textId="77777777" w:rsidR="00C57409" w:rsidRPr="00D95972" w:rsidRDefault="00C57409" w:rsidP="00C57409">
            <w:pPr>
              <w:rPr>
                <w:rFonts w:cs="Arial"/>
              </w:rPr>
            </w:pPr>
          </w:p>
        </w:tc>
        <w:tc>
          <w:tcPr>
            <w:tcW w:w="1317" w:type="dxa"/>
            <w:gridSpan w:val="2"/>
            <w:tcBorders>
              <w:bottom w:val="nil"/>
            </w:tcBorders>
            <w:shd w:val="clear" w:color="auto" w:fill="auto"/>
          </w:tcPr>
          <w:p w14:paraId="1F858F9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E2A0CB" w14:textId="6A670E71" w:rsidR="00C57409" w:rsidRDefault="001B79EB" w:rsidP="00C57409">
            <w:pPr>
              <w:overflowPunct/>
              <w:autoSpaceDE/>
              <w:autoSpaceDN/>
              <w:adjustRightInd/>
              <w:textAlignment w:val="auto"/>
              <w:rPr>
                <w:rFonts w:cs="Arial"/>
              </w:rPr>
            </w:pPr>
            <w:hyperlink r:id="rId157" w:history="1">
              <w:r w:rsidR="00C57409">
                <w:rPr>
                  <w:rStyle w:val="Hyperlink"/>
                </w:rPr>
                <w:t>C1-223518</w:t>
              </w:r>
            </w:hyperlink>
          </w:p>
        </w:tc>
        <w:tc>
          <w:tcPr>
            <w:tcW w:w="4191" w:type="dxa"/>
            <w:gridSpan w:val="3"/>
            <w:tcBorders>
              <w:top w:val="single" w:sz="4" w:space="0" w:color="auto"/>
              <w:bottom w:val="single" w:sz="4" w:space="0" w:color="auto"/>
            </w:tcBorders>
            <w:shd w:val="clear" w:color="auto" w:fill="FFFF00"/>
          </w:tcPr>
          <w:p w14:paraId="4E3F7F23" w14:textId="186E90C6" w:rsidR="00C57409" w:rsidRDefault="00C57409" w:rsidP="00C57409">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74FD3110" w14:textId="64B4C2BC" w:rsidR="00C57409"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0501A5D" w14:textId="059F9917" w:rsidR="00C57409" w:rsidRDefault="00C57409" w:rsidP="00C57409">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03CD4" w14:textId="77777777" w:rsidR="00C57409" w:rsidRDefault="00C57409" w:rsidP="00C57409">
            <w:pPr>
              <w:rPr>
                <w:rFonts w:eastAsia="Batang" w:cs="Arial"/>
                <w:lang w:eastAsia="ko-KR"/>
              </w:rPr>
            </w:pPr>
          </w:p>
        </w:tc>
      </w:tr>
      <w:tr w:rsidR="00C57409" w:rsidRPr="00D95972" w14:paraId="5424A70A" w14:textId="77777777" w:rsidTr="00337681">
        <w:tc>
          <w:tcPr>
            <w:tcW w:w="976" w:type="dxa"/>
            <w:tcBorders>
              <w:left w:val="thinThickThinSmallGap" w:sz="24" w:space="0" w:color="auto"/>
              <w:bottom w:val="nil"/>
            </w:tcBorders>
            <w:shd w:val="clear" w:color="auto" w:fill="auto"/>
          </w:tcPr>
          <w:p w14:paraId="4CAF572E" w14:textId="77777777" w:rsidR="00C57409" w:rsidRPr="00D95972" w:rsidRDefault="00C57409" w:rsidP="00C57409">
            <w:pPr>
              <w:rPr>
                <w:rFonts w:cs="Arial"/>
              </w:rPr>
            </w:pPr>
          </w:p>
        </w:tc>
        <w:tc>
          <w:tcPr>
            <w:tcW w:w="1317" w:type="dxa"/>
            <w:gridSpan w:val="2"/>
            <w:tcBorders>
              <w:bottom w:val="nil"/>
            </w:tcBorders>
            <w:shd w:val="clear" w:color="auto" w:fill="auto"/>
          </w:tcPr>
          <w:p w14:paraId="7DB0643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007587" w14:textId="2A4B4B9E" w:rsidR="00C57409" w:rsidRDefault="001B79EB" w:rsidP="00C57409">
            <w:pPr>
              <w:overflowPunct/>
              <w:autoSpaceDE/>
              <w:autoSpaceDN/>
              <w:adjustRightInd/>
              <w:textAlignment w:val="auto"/>
              <w:rPr>
                <w:rFonts w:cs="Arial"/>
              </w:rPr>
            </w:pPr>
            <w:hyperlink r:id="rId158" w:history="1">
              <w:r w:rsidR="00C57409">
                <w:rPr>
                  <w:rStyle w:val="Hyperlink"/>
                </w:rPr>
                <w:t>C1-223519</w:t>
              </w:r>
            </w:hyperlink>
          </w:p>
        </w:tc>
        <w:tc>
          <w:tcPr>
            <w:tcW w:w="4191" w:type="dxa"/>
            <w:gridSpan w:val="3"/>
            <w:tcBorders>
              <w:top w:val="single" w:sz="4" w:space="0" w:color="auto"/>
              <w:bottom w:val="single" w:sz="4" w:space="0" w:color="auto"/>
            </w:tcBorders>
            <w:shd w:val="clear" w:color="auto" w:fill="FFFF00"/>
          </w:tcPr>
          <w:p w14:paraId="73A9B20D" w14:textId="4D187F8A" w:rsidR="00C57409" w:rsidRDefault="00C57409" w:rsidP="00C57409">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5020A039" w14:textId="3FE19EFC" w:rsidR="00C57409"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EAF7C28" w14:textId="4D9CF8D2" w:rsidR="00C57409" w:rsidRDefault="00C57409" w:rsidP="00C57409">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CF03" w14:textId="77777777" w:rsidR="00C57409" w:rsidRDefault="00C57409" w:rsidP="00C57409">
            <w:pPr>
              <w:rPr>
                <w:rFonts w:eastAsia="Batang" w:cs="Arial"/>
                <w:lang w:eastAsia="ko-KR"/>
              </w:rPr>
            </w:pPr>
          </w:p>
        </w:tc>
      </w:tr>
      <w:tr w:rsidR="00C57409" w:rsidRPr="00D95972" w14:paraId="67CD9682" w14:textId="77777777" w:rsidTr="00D21632">
        <w:tc>
          <w:tcPr>
            <w:tcW w:w="976" w:type="dxa"/>
            <w:tcBorders>
              <w:left w:val="thinThickThinSmallGap" w:sz="24" w:space="0" w:color="auto"/>
              <w:bottom w:val="nil"/>
            </w:tcBorders>
            <w:shd w:val="clear" w:color="auto" w:fill="auto"/>
          </w:tcPr>
          <w:p w14:paraId="5258DA4D" w14:textId="77777777" w:rsidR="00C57409" w:rsidRPr="00D95972" w:rsidRDefault="00C57409" w:rsidP="00C57409">
            <w:pPr>
              <w:rPr>
                <w:rFonts w:cs="Arial"/>
              </w:rPr>
            </w:pPr>
          </w:p>
        </w:tc>
        <w:tc>
          <w:tcPr>
            <w:tcW w:w="1317" w:type="dxa"/>
            <w:gridSpan w:val="2"/>
            <w:tcBorders>
              <w:bottom w:val="nil"/>
            </w:tcBorders>
            <w:shd w:val="clear" w:color="auto" w:fill="auto"/>
          </w:tcPr>
          <w:p w14:paraId="35BBA7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157FB6" w14:textId="6AE8D35E" w:rsidR="00C57409" w:rsidRDefault="001B79EB" w:rsidP="00C57409">
            <w:pPr>
              <w:overflowPunct/>
              <w:autoSpaceDE/>
              <w:autoSpaceDN/>
              <w:adjustRightInd/>
              <w:textAlignment w:val="auto"/>
              <w:rPr>
                <w:rFonts w:cs="Arial"/>
              </w:rPr>
            </w:pPr>
            <w:hyperlink r:id="rId159" w:history="1">
              <w:r w:rsidR="00C57409">
                <w:rPr>
                  <w:rStyle w:val="Hyperlink"/>
                </w:rPr>
                <w:t>C1-223532</w:t>
              </w:r>
            </w:hyperlink>
          </w:p>
        </w:tc>
        <w:tc>
          <w:tcPr>
            <w:tcW w:w="4191" w:type="dxa"/>
            <w:gridSpan w:val="3"/>
            <w:tcBorders>
              <w:top w:val="single" w:sz="4" w:space="0" w:color="auto"/>
              <w:bottom w:val="single" w:sz="4" w:space="0" w:color="auto"/>
            </w:tcBorders>
            <w:shd w:val="clear" w:color="auto" w:fill="FFFF00"/>
          </w:tcPr>
          <w:p w14:paraId="02D15B63" w14:textId="7749C5AD" w:rsidR="00C57409" w:rsidRDefault="00C57409" w:rsidP="00C57409">
            <w:pPr>
              <w:rPr>
                <w:rFonts w:cs="Arial"/>
              </w:rPr>
            </w:pPr>
            <w:r>
              <w:rPr>
                <w:rFonts w:cs="Arial"/>
              </w:rPr>
              <w:t>Taking into account information from the NG-RAN when determining the Paging subgroup ID</w:t>
            </w:r>
          </w:p>
        </w:tc>
        <w:tc>
          <w:tcPr>
            <w:tcW w:w="1767" w:type="dxa"/>
            <w:tcBorders>
              <w:top w:val="single" w:sz="4" w:space="0" w:color="auto"/>
              <w:bottom w:val="single" w:sz="4" w:space="0" w:color="auto"/>
            </w:tcBorders>
            <w:shd w:val="clear" w:color="auto" w:fill="FFFF00"/>
          </w:tcPr>
          <w:p w14:paraId="34AB9897" w14:textId="643181DF" w:rsidR="00C57409"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09B878" w14:textId="5A5023F3" w:rsidR="00C57409" w:rsidRDefault="00C57409" w:rsidP="00C57409">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69562" w14:textId="71A25186" w:rsidR="00C57409" w:rsidRDefault="00C57409" w:rsidP="00C57409">
            <w:pPr>
              <w:rPr>
                <w:rFonts w:eastAsia="Batang" w:cs="Arial"/>
                <w:lang w:eastAsia="ko-KR"/>
              </w:rPr>
            </w:pPr>
            <w:r>
              <w:rPr>
                <w:rFonts w:eastAsia="Batang" w:cs="Arial"/>
                <w:lang w:eastAsia="ko-KR"/>
              </w:rPr>
              <w:t>Cover page</w:t>
            </w:r>
            <w:r w:rsidR="004B2407">
              <w:rPr>
                <w:rFonts w:eastAsia="Batang" w:cs="Arial"/>
                <w:lang w:eastAsia="ko-KR"/>
              </w:rPr>
              <w:t xml:space="preserve"> correct, 3GU needs to be updated, i.e. 5GProtoc17 is correct</w:t>
            </w:r>
          </w:p>
        </w:tc>
      </w:tr>
      <w:tr w:rsidR="00C57409" w:rsidRPr="00D95972" w14:paraId="50726587" w14:textId="77777777" w:rsidTr="00D21632">
        <w:tc>
          <w:tcPr>
            <w:tcW w:w="976" w:type="dxa"/>
            <w:tcBorders>
              <w:left w:val="thinThickThinSmallGap" w:sz="24" w:space="0" w:color="auto"/>
              <w:bottom w:val="nil"/>
            </w:tcBorders>
            <w:shd w:val="clear" w:color="auto" w:fill="auto"/>
          </w:tcPr>
          <w:p w14:paraId="58859376" w14:textId="77777777" w:rsidR="00C57409" w:rsidRPr="00D95972" w:rsidRDefault="00C57409" w:rsidP="00C57409">
            <w:pPr>
              <w:rPr>
                <w:rFonts w:cs="Arial"/>
              </w:rPr>
            </w:pPr>
          </w:p>
        </w:tc>
        <w:tc>
          <w:tcPr>
            <w:tcW w:w="1317" w:type="dxa"/>
            <w:gridSpan w:val="2"/>
            <w:tcBorders>
              <w:bottom w:val="nil"/>
            </w:tcBorders>
            <w:shd w:val="clear" w:color="auto" w:fill="auto"/>
          </w:tcPr>
          <w:p w14:paraId="1777017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B8005C6" w14:textId="48D2D2F1" w:rsidR="00C57409" w:rsidRDefault="001B79EB" w:rsidP="00C57409">
            <w:pPr>
              <w:overflowPunct/>
              <w:autoSpaceDE/>
              <w:autoSpaceDN/>
              <w:adjustRightInd/>
              <w:textAlignment w:val="auto"/>
              <w:rPr>
                <w:rFonts w:cs="Arial"/>
              </w:rPr>
            </w:pPr>
            <w:hyperlink r:id="rId160" w:history="1">
              <w:r w:rsidR="00C57409">
                <w:rPr>
                  <w:rStyle w:val="Hyperlink"/>
                </w:rPr>
                <w:t>C1-223543</w:t>
              </w:r>
            </w:hyperlink>
          </w:p>
        </w:tc>
        <w:tc>
          <w:tcPr>
            <w:tcW w:w="4191" w:type="dxa"/>
            <w:gridSpan w:val="3"/>
            <w:tcBorders>
              <w:top w:val="single" w:sz="4" w:space="0" w:color="auto"/>
              <w:bottom w:val="single" w:sz="4" w:space="0" w:color="auto"/>
            </w:tcBorders>
            <w:shd w:val="clear" w:color="auto" w:fill="FFFF00"/>
          </w:tcPr>
          <w:p w14:paraId="096A6B14" w14:textId="5905FB57" w:rsidR="00C57409" w:rsidRDefault="00C57409" w:rsidP="00C57409">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529A9231" w14:textId="558824BA"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736EC" w14:textId="62F5D187" w:rsidR="00C57409" w:rsidRDefault="00C57409" w:rsidP="00C57409">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2BC65" w14:textId="77777777" w:rsidR="00C57409" w:rsidRDefault="00C57409" w:rsidP="00C57409">
            <w:pPr>
              <w:rPr>
                <w:rFonts w:eastAsia="Batang" w:cs="Arial"/>
                <w:lang w:eastAsia="ko-KR"/>
              </w:rPr>
            </w:pPr>
          </w:p>
        </w:tc>
      </w:tr>
      <w:tr w:rsidR="00C57409" w:rsidRPr="00D95972" w14:paraId="0993C890" w14:textId="77777777" w:rsidTr="00D21632">
        <w:tc>
          <w:tcPr>
            <w:tcW w:w="976" w:type="dxa"/>
            <w:tcBorders>
              <w:left w:val="thinThickThinSmallGap" w:sz="24" w:space="0" w:color="auto"/>
              <w:bottom w:val="nil"/>
            </w:tcBorders>
            <w:shd w:val="clear" w:color="auto" w:fill="auto"/>
          </w:tcPr>
          <w:p w14:paraId="4190AD25" w14:textId="77777777" w:rsidR="00C57409" w:rsidRPr="00D95972" w:rsidRDefault="00C57409" w:rsidP="00C57409">
            <w:pPr>
              <w:rPr>
                <w:rFonts w:cs="Arial"/>
              </w:rPr>
            </w:pPr>
          </w:p>
        </w:tc>
        <w:tc>
          <w:tcPr>
            <w:tcW w:w="1317" w:type="dxa"/>
            <w:gridSpan w:val="2"/>
            <w:tcBorders>
              <w:bottom w:val="nil"/>
            </w:tcBorders>
            <w:shd w:val="clear" w:color="auto" w:fill="auto"/>
          </w:tcPr>
          <w:p w14:paraId="664F3EF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92F00AB" w14:textId="1E03A8F4" w:rsidR="00C57409" w:rsidRDefault="001B79EB" w:rsidP="00C57409">
            <w:pPr>
              <w:overflowPunct/>
              <w:autoSpaceDE/>
              <w:autoSpaceDN/>
              <w:adjustRightInd/>
              <w:textAlignment w:val="auto"/>
              <w:rPr>
                <w:rFonts w:cs="Arial"/>
              </w:rPr>
            </w:pPr>
            <w:hyperlink r:id="rId161" w:history="1">
              <w:r w:rsidR="00C57409">
                <w:rPr>
                  <w:rStyle w:val="Hyperlink"/>
                </w:rPr>
                <w:t>C1-223544</w:t>
              </w:r>
            </w:hyperlink>
          </w:p>
        </w:tc>
        <w:tc>
          <w:tcPr>
            <w:tcW w:w="4191" w:type="dxa"/>
            <w:gridSpan w:val="3"/>
            <w:tcBorders>
              <w:top w:val="single" w:sz="4" w:space="0" w:color="auto"/>
              <w:bottom w:val="single" w:sz="4" w:space="0" w:color="auto"/>
            </w:tcBorders>
            <w:shd w:val="clear" w:color="auto" w:fill="FFFF00"/>
          </w:tcPr>
          <w:p w14:paraId="6B39546B" w14:textId="635D7B20" w:rsidR="00C57409" w:rsidRDefault="00C57409" w:rsidP="00C57409">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116884D6" w14:textId="14495AE9"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BCB1DF" w14:textId="5D315FC7" w:rsidR="00C57409" w:rsidRDefault="00C57409" w:rsidP="00C57409">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0B7B0" w14:textId="039E2AD2" w:rsidR="00C57409" w:rsidRDefault="00C57409" w:rsidP="00C57409">
            <w:pPr>
              <w:rPr>
                <w:rFonts w:eastAsia="Batang" w:cs="Arial"/>
                <w:lang w:eastAsia="ko-KR"/>
              </w:rPr>
            </w:pPr>
            <w:r>
              <w:rPr>
                <w:rFonts w:eastAsia="Batang" w:cs="Arial"/>
                <w:lang w:eastAsia="ko-KR"/>
              </w:rPr>
              <w:t>Cover page, tick a box</w:t>
            </w:r>
          </w:p>
        </w:tc>
      </w:tr>
      <w:tr w:rsidR="00C57409" w:rsidRPr="00D95972" w14:paraId="22699860" w14:textId="77777777" w:rsidTr="00D21632">
        <w:tc>
          <w:tcPr>
            <w:tcW w:w="976" w:type="dxa"/>
            <w:tcBorders>
              <w:left w:val="thinThickThinSmallGap" w:sz="24" w:space="0" w:color="auto"/>
              <w:bottom w:val="nil"/>
            </w:tcBorders>
            <w:shd w:val="clear" w:color="auto" w:fill="auto"/>
          </w:tcPr>
          <w:p w14:paraId="75BE2A7F" w14:textId="77777777" w:rsidR="00C57409" w:rsidRPr="00D95972" w:rsidRDefault="00C57409" w:rsidP="00C57409">
            <w:pPr>
              <w:rPr>
                <w:rFonts w:cs="Arial"/>
              </w:rPr>
            </w:pPr>
          </w:p>
        </w:tc>
        <w:tc>
          <w:tcPr>
            <w:tcW w:w="1317" w:type="dxa"/>
            <w:gridSpan w:val="2"/>
            <w:tcBorders>
              <w:bottom w:val="nil"/>
            </w:tcBorders>
            <w:shd w:val="clear" w:color="auto" w:fill="auto"/>
          </w:tcPr>
          <w:p w14:paraId="1B7139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BCBA1E" w14:textId="39E488F8" w:rsidR="00C57409" w:rsidRDefault="001B79EB" w:rsidP="00C57409">
            <w:pPr>
              <w:overflowPunct/>
              <w:autoSpaceDE/>
              <w:autoSpaceDN/>
              <w:adjustRightInd/>
              <w:textAlignment w:val="auto"/>
              <w:rPr>
                <w:rFonts w:cs="Arial"/>
              </w:rPr>
            </w:pPr>
            <w:hyperlink r:id="rId162" w:history="1">
              <w:r w:rsidR="00C57409">
                <w:rPr>
                  <w:rStyle w:val="Hyperlink"/>
                </w:rPr>
                <w:t>C1-223547</w:t>
              </w:r>
            </w:hyperlink>
          </w:p>
        </w:tc>
        <w:tc>
          <w:tcPr>
            <w:tcW w:w="4191" w:type="dxa"/>
            <w:gridSpan w:val="3"/>
            <w:tcBorders>
              <w:top w:val="single" w:sz="4" w:space="0" w:color="auto"/>
              <w:bottom w:val="single" w:sz="4" w:space="0" w:color="auto"/>
            </w:tcBorders>
            <w:shd w:val="clear" w:color="auto" w:fill="FFFF00"/>
          </w:tcPr>
          <w:p w14:paraId="203CE891" w14:textId="5D9D2A1D" w:rsidR="00C57409" w:rsidRDefault="00C57409" w:rsidP="00C57409">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5BB2CA15" w14:textId="71657B5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FF6570" w14:textId="5D39AC85" w:rsidR="00C57409" w:rsidRDefault="00C57409" w:rsidP="00C57409">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3636A" w14:textId="77777777" w:rsidR="00C57409" w:rsidRDefault="00C57409" w:rsidP="00C57409">
            <w:pPr>
              <w:rPr>
                <w:rFonts w:eastAsia="Batang" w:cs="Arial"/>
                <w:lang w:eastAsia="ko-KR"/>
              </w:rPr>
            </w:pPr>
          </w:p>
        </w:tc>
      </w:tr>
      <w:tr w:rsidR="00C57409" w:rsidRPr="00D95972" w14:paraId="5AFD413B" w14:textId="77777777" w:rsidTr="00D21632">
        <w:tc>
          <w:tcPr>
            <w:tcW w:w="976" w:type="dxa"/>
            <w:tcBorders>
              <w:left w:val="thinThickThinSmallGap" w:sz="24" w:space="0" w:color="auto"/>
              <w:bottom w:val="nil"/>
            </w:tcBorders>
            <w:shd w:val="clear" w:color="auto" w:fill="auto"/>
          </w:tcPr>
          <w:p w14:paraId="6F5A5493" w14:textId="77777777" w:rsidR="00C57409" w:rsidRPr="00D95972" w:rsidRDefault="00C57409" w:rsidP="00C57409">
            <w:pPr>
              <w:rPr>
                <w:rFonts w:cs="Arial"/>
              </w:rPr>
            </w:pPr>
          </w:p>
        </w:tc>
        <w:tc>
          <w:tcPr>
            <w:tcW w:w="1317" w:type="dxa"/>
            <w:gridSpan w:val="2"/>
            <w:tcBorders>
              <w:bottom w:val="nil"/>
            </w:tcBorders>
            <w:shd w:val="clear" w:color="auto" w:fill="auto"/>
          </w:tcPr>
          <w:p w14:paraId="776B8B6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CEEB5E" w14:textId="5D8B520E" w:rsidR="00C57409" w:rsidRDefault="001B79EB" w:rsidP="00C57409">
            <w:pPr>
              <w:overflowPunct/>
              <w:autoSpaceDE/>
              <w:autoSpaceDN/>
              <w:adjustRightInd/>
              <w:textAlignment w:val="auto"/>
              <w:rPr>
                <w:rFonts w:cs="Arial"/>
              </w:rPr>
            </w:pPr>
            <w:hyperlink r:id="rId163" w:history="1">
              <w:r w:rsidR="00C57409">
                <w:rPr>
                  <w:rStyle w:val="Hyperlink"/>
                </w:rPr>
                <w:t>C1-223552</w:t>
              </w:r>
            </w:hyperlink>
          </w:p>
        </w:tc>
        <w:tc>
          <w:tcPr>
            <w:tcW w:w="4191" w:type="dxa"/>
            <w:gridSpan w:val="3"/>
            <w:tcBorders>
              <w:top w:val="single" w:sz="4" w:space="0" w:color="auto"/>
              <w:bottom w:val="single" w:sz="4" w:space="0" w:color="auto"/>
            </w:tcBorders>
            <w:shd w:val="clear" w:color="auto" w:fill="FFFF00"/>
          </w:tcPr>
          <w:p w14:paraId="64285AF9" w14:textId="15584AFB" w:rsidR="00C57409" w:rsidRDefault="00C57409" w:rsidP="00C57409">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7B36FCF6" w14:textId="77413DBF"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9368E6" w14:textId="1CEABBEE" w:rsidR="00C57409" w:rsidRDefault="00C57409" w:rsidP="00C57409">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BF906" w14:textId="74385088" w:rsidR="00C57409" w:rsidRDefault="00C57409" w:rsidP="00C57409">
            <w:pPr>
              <w:rPr>
                <w:rFonts w:eastAsia="Batang" w:cs="Arial"/>
                <w:lang w:eastAsia="ko-KR"/>
              </w:rPr>
            </w:pPr>
            <w:r>
              <w:rPr>
                <w:rFonts w:eastAsia="Batang" w:cs="Arial"/>
                <w:lang w:eastAsia="ko-KR"/>
              </w:rPr>
              <w:t>Revision of C1-221594</w:t>
            </w:r>
          </w:p>
        </w:tc>
      </w:tr>
      <w:tr w:rsidR="00C57409" w:rsidRPr="00D95972" w14:paraId="38A73080" w14:textId="77777777" w:rsidTr="00D21632">
        <w:tc>
          <w:tcPr>
            <w:tcW w:w="976" w:type="dxa"/>
            <w:tcBorders>
              <w:left w:val="thinThickThinSmallGap" w:sz="24" w:space="0" w:color="auto"/>
              <w:bottom w:val="nil"/>
            </w:tcBorders>
            <w:shd w:val="clear" w:color="auto" w:fill="auto"/>
          </w:tcPr>
          <w:p w14:paraId="04B0B7E8" w14:textId="77777777" w:rsidR="00C57409" w:rsidRPr="00D95972" w:rsidRDefault="00C57409" w:rsidP="00C57409">
            <w:pPr>
              <w:rPr>
                <w:rFonts w:cs="Arial"/>
              </w:rPr>
            </w:pPr>
          </w:p>
        </w:tc>
        <w:tc>
          <w:tcPr>
            <w:tcW w:w="1317" w:type="dxa"/>
            <w:gridSpan w:val="2"/>
            <w:tcBorders>
              <w:bottom w:val="nil"/>
            </w:tcBorders>
            <w:shd w:val="clear" w:color="auto" w:fill="auto"/>
          </w:tcPr>
          <w:p w14:paraId="0A8BFC2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7541DFC" w14:textId="297BAA26" w:rsidR="00C57409" w:rsidRDefault="001B79EB" w:rsidP="00C57409">
            <w:pPr>
              <w:overflowPunct/>
              <w:autoSpaceDE/>
              <w:autoSpaceDN/>
              <w:adjustRightInd/>
              <w:textAlignment w:val="auto"/>
              <w:rPr>
                <w:rFonts w:cs="Arial"/>
              </w:rPr>
            </w:pPr>
            <w:hyperlink r:id="rId164" w:history="1">
              <w:r w:rsidR="00C57409">
                <w:rPr>
                  <w:rStyle w:val="Hyperlink"/>
                </w:rPr>
                <w:t>C1-223554</w:t>
              </w:r>
            </w:hyperlink>
          </w:p>
        </w:tc>
        <w:tc>
          <w:tcPr>
            <w:tcW w:w="4191" w:type="dxa"/>
            <w:gridSpan w:val="3"/>
            <w:tcBorders>
              <w:top w:val="single" w:sz="4" w:space="0" w:color="auto"/>
              <w:bottom w:val="single" w:sz="4" w:space="0" w:color="auto"/>
            </w:tcBorders>
            <w:shd w:val="clear" w:color="auto" w:fill="FFFF00"/>
          </w:tcPr>
          <w:p w14:paraId="310F1587" w14:textId="6DB06C29" w:rsidR="00C57409" w:rsidRDefault="00C57409" w:rsidP="00C57409">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2AB9B2BD" w14:textId="24325D21"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AB635" w14:textId="3B2B8026" w:rsidR="00C57409" w:rsidRDefault="00C57409" w:rsidP="00C57409">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D5EA" w14:textId="77777777" w:rsidR="00C57409" w:rsidRDefault="00C57409" w:rsidP="00C57409">
            <w:pPr>
              <w:rPr>
                <w:rFonts w:eastAsia="Batang" w:cs="Arial"/>
                <w:lang w:eastAsia="ko-KR"/>
              </w:rPr>
            </w:pPr>
          </w:p>
        </w:tc>
      </w:tr>
      <w:tr w:rsidR="00C57409" w:rsidRPr="00D95972" w14:paraId="44324E70" w14:textId="77777777" w:rsidTr="002C1CF0">
        <w:tc>
          <w:tcPr>
            <w:tcW w:w="976" w:type="dxa"/>
            <w:tcBorders>
              <w:left w:val="thinThickThinSmallGap" w:sz="24" w:space="0" w:color="auto"/>
              <w:bottom w:val="nil"/>
            </w:tcBorders>
            <w:shd w:val="clear" w:color="auto" w:fill="auto"/>
          </w:tcPr>
          <w:p w14:paraId="0F927D8E" w14:textId="77777777" w:rsidR="00C57409" w:rsidRPr="00D95972" w:rsidRDefault="00C57409" w:rsidP="00C57409">
            <w:pPr>
              <w:rPr>
                <w:rFonts w:cs="Arial"/>
              </w:rPr>
            </w:pPr>
          </w:p>
        </w:tc>
        <w:tc>
          <w:tcPr>
            <w:tcW w:w="1317" w:type="dxa"/>
            <w:gridSpan w:val="2"/>
            <w:tcBorders>
              <w:bottom w:val="nil"/>
            </w:tcBorders>
            <w:shd w:val="clear" w:color="auto" w:fill="92D050"/>
          </w:tcPr>
          <w:p w14:paraId="01E76CFB" w14:textId="54FEC26C" w:rsidR="00C57409" w:rsidRPr="00D95972" w:rsidRDefault="002C1CF0" w:rsidP="00C57409">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264C9C19" w14:textId="3270FC11" w:rsidR="00C57409" w:rsidRDefault="001B79EB" w:rsidP="00C57409">
            <w:pPr>
              <w:overflowPunct/>
              <w:autoSpaceDE/>
              <w:autoSpaceDN/>
              <w:adjustRightInd/>
              <w:textAlignment w:val="auto"/>
              <w:rPr>
                <w:rFonts w:cs="Arial"/>
              </w:rPr>
            </w:pPr>
            <w:hyperlink r:id="rId165" w:history="1">
              <w:r w:rsidR="00C57409">
                <w:rPr>
                  <w:rStyle w:val="Hyperlink"/>
                </w:rPr>
                <w:t>C1-223555</w:t>
              </w:r>
            </w:hyperlink>
          </w:p>
        </w:tc>
        <w:tc>
          <w:tcPr>
            <w:tcW w:w="4191" w:type="dxa"/>
            <w:gridSpan w:val="3"/>
            <w:tcBorders>
              <w:top w:val="single" w:sz="4" w:space="0" w:color="auto"/>
              <w:bottom w:val="single" w:sz="4" w:space="0" w:color="auto"/>
            </w:tcBorders>
            <w:shd w:val="clear" w:color="auto" w:fill="FFFF00"/>
          </w:tcPr>
          <w:p w14:paraId="640D266D" w14:textId="3C5F40B5" w:rsidR="00C57409" w:rsidRDefault="00C57409" w:rsidP="00C57409">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67880F0B" w14:textId="2D422C7B"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604F7" w14:textId="5EB14485" w:rsidR="00C57409" w:rsidRDefault="00C57409" w:rsidP="00C57409">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96E1F" w14:textId="77777777" w:rsidR="00C57409" w:rsidRDefault="00C57409" w:rsidP="00C57409">
            <w:pPr>
              <w:rPr>
                <w:rFonts w:eastAsia="Batang" w:cs="Arial"/>
                <w:lang w:eastAsia="ko-KR"/>
              </w:rPr>
            </w:pPr>
          </w:p>
        </w:tc>
      </w:tr>
      <w:tr w:rsidR="00C57409" w:rsidRPr="00D95972" w14:paraId="048FCD44" w14:textId="77777777" w:rsidTr="00337681">
        <w:tc>
          <w:tcPr>
            <w:tcW w:w="976" w:type="dxa"/>
            <w:tcBorders>
              <w:left w:val="thinThickThinSmallGap" w:sz="24" w:space="0" w:color="auto"/>
              <w:bottom w:val="nil"/>
            </w:tcBorders>
            <w:shd w:val="clear" w:color="auto" w:fill="auto"/>
          </w:tcPr>
          <w:p w14:paraId="0D522352" w14:textId="77777777" w:rsidR="00C57409" w:rsidRPr="00D95972" w:rsidRDefault="00C57409" w:rsidP="00C57409">
            <w:pPr>
              <w:rPr>
                <w:rFonts w:cs="Arial"/>
              </w:rPr>
            </w:pPr>
          </w:p>
        </w:tc>
        <w:tc>
          <w:tcPr>
            <w:tcW w:w="1317" w:type="dxa"/>
            <w:gridSpan w:val="2"/>
            <w:tcBorders>
              <w:bottom w:val="nil"/>
            </w:tcBorders>
            <w:shd w:val="clear" w:color="auto" w:fill="auto"/>
          </w:tcPr>
          <w:p w14:paraId="2321A9C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7AF87B" w14:textId="650B0100" w:rsidR="00C57409" w:rsidRDefault="001B79EB" w:rsidP="00C57409">
            <w:pPr>
              <w:overflowPunct/>
              <w:autoSpaceDE/>
              <w:autoSpaceDN/>
              <w:adjustRightInd/>
              <w:textAlignment w:val="auto"/>
              <w:rPr>
                <w:rFonts w:cs="Arial"/>
              </w:rPr>
            </w:pPr>
            <w:hyperlink r:id="rId166" w:history="1">
              <w:r w:rsidR="00C57409">
                <w:rPr>
                  <w:rStyle w:val="Hyperlink"/>
                </w:rPr>
                <w:t>C1-223560</w:t>
              </w:r>
            </w:hyperlink>
          </w:p>
        </w:tc>
        <w:tc>
          <w:tcPr>
            <w:tcW w:w="4191" w:type="dxa"/>
            <w:gridSpan w:val="3"/>
            <w:tcBorders>
              <w:top w:val="single" w:sz="4" w:space="0" w:color="auto"/>
              <w:bottom w:val="single" w:sz="4" w:space="0" w:color="auto"/>
            </w:tcBorders>
            <w:shd w:val="clear" w:color="auto" w:fill="FFFF00"/>
          </w:tcPr>
          <w:p w14:paraId="519B6192" w14:textId="0B2CD77F" w:rsidR="00C57409" w:rsidRDefault="00C57409" w:rsidP="00C57409">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0FB048A" w14:textId="5253E752"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EA0E8E" w14:textId="77DE19DD" w:rsidR="00C57409" w:rsidRDefault="00C57409" w:rsidP="00C57409">
            <w:pPr>
              <w:rPr>
                <w:rFonts w:cs="Arial"/>
              </w:rPr>
            </w:pPr>
            <w:r>
              <w:rPr>
                <w:rFonts w:cs="Arial"/>
              </w:rPr>
              <w:t xml:space="preserve">CR 4309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D310E" w14:textId="77777777" w:rsidR="00C57409" w:rsidRDefault="00C57409" w:rsidP="00C57409">
            <w:pPr>
              <w:rPr>
                <w:rFonts w:eastAsia="Batang" w:cs="Arial"/>
                <w:lang w:eastAsia="ko-KR"/>
              </w:rPr>
            </w:pPr>
          </w:p>
        </w:tc>
      </w:tr>
      <w:tr w:rsidR="00C57409" w:rsidRPr="00D95972" w14:paraId="3A1A3751" w14:textId="77777777" w:rsidTr="00337681">
        <w:tc>
          <w:tcPr>
            <w:tcW w:w="976" w:type="dxa"/>
            <w:tcBorders>
              <w:left w:val="thinThickThinSmallGap" w:sz="24" w:space="0" w:color="auto"/>
              <w:bottom w:val="nil"/>
            </w:tcBorders>
            <w:shd w:val="clear" w:color="auto" w:fill="auto"/>
          </w:tcPr>
          <w:p w14:paraId="0871755B" w14:textId="77777777" w:rsidR="00C57409" w:rsidRPr="00D95972" w:rsidRDefault="00C57409" w:rsidP="00C57409">
            <w:pPr>
              <w:rPr>
                <w:rFonts w:cs="Arial"/>
              </w:rPr>
            </w:pPr>
          </w:p>
        </w:tc>
        <w:tc>
          <w:tcPr>
            <w:tcW w:w="1317" w:type="dxa"/>
            <w:gridSpan w:val="2"/>
            <w:tcBorders>
              <w:bottom w:val="nil"/>
            </w:tcBorders>
            <w:shd w:val="clear" w:color="auto" w:fill="auto"/>
          </w:tcPr>
          <w:p w14:paraId="03AFE09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D4844CC" w14:textId="10A07A0E" w:rsidR="00C57409" w:rsidRDefault="001B79EB" w:rsidP="00C57409">
            <w:pPr>
              <w:overflowPunct/>
              <w:autoSpaceDE/>
              <w:autoSpaceDN/>
              <w:adjustRightInd/>
              <w:textAlignment w:val="auto"/>
              <w:rPr>
                <w:rFonts w:cs="Arial"/>
              </w:rPr>
            </w:pPr>
            <w:hyperlink r:id="rId167" w:history="1">
              <w:r w:rsidR="00C57409">
                <w:rPr>
                  <w:rStyle w:val="Hyperlink"/>
                </w:rPr>
                <w:t>C1-223561</w:t>
              </w:r>
            </w:hyperlink>
          </w:p>
        </w:tc>
        <w:tc>
          <w:tcPr>
            <w:tcW w:w="4191" w:type="dxa"/>
            <w:gridSpan w:val="3"/>
            <w:tcBorders>
              <w:top w:val="single" w:sz="4" w:space="0" w:color="auto"/>
              <w:bottom w:val="single" w:sz="4" w:space="0" w:color="auto"/>
            </w:tcBorders>
            <w:shd w:val="clear" w:color="auto" w:fill="FFFF00"/>
          </w:tcPr>
          <w:p w14:paraId="2883F936" w14:textId="27068720" w:rsidR="00C57409" w:rsidRDefault="00C57409" w:rsidP="00C57409">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69FC61CF" w14:textId="407A9018"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413032" w14:textId="38F6CEC6" w:rsidR="00C57409" w:rsidRDefault="00C57409" w:rsidP="00C57409">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2BA84" w14:textId="77777777" w:rsidR="00C57409" w:rsidRDefault="00C57409" w:rsidP="00C57409">
            <w:pPr>
              <w:rPr>
                <w:rFonts w:eastAsia="Batang" w:cs="Arial"/>
                <w:lang w:eastAsia="ko-KR"/>
              </w:rPr>
            </w:pPr>
          </w:p>
        </w:tc>
      </w:tr>
      <w:tr w:rsidR="00C57409" w:rsidRPr="00D95972" w14:paraId="4AF30FC6" w14:textId="77777777" w:rsidTr="00337681">
        <w:tc>
          <w:tcPr>
            <w:tcW w:w="976" w:type="dxa"/>
            <w:tcBorders>
              <w:left w:val="thinThickThinSmallGap" w:sz="24" w:space="0" w:color="auto"/>
              <w:bottom w:val="nil"/>
            </w:tcBorders>
            <w:shd w:val="clear" w:color="auto" w:fill="auto"/>
          </w:tcPr>
          <w:p w14:paraId="6D411967" w14:textId="77777777" w:rsidR="00C57409" w:rsidRPr="00D95972" w:rsidRDefault="00C57409" w:rsidP="00C57409">
            <w:pPr>
              <w:rPr>
                <w:rFonts w:cs="Arial"/>
              </w:rPr>
            </w:pPr>
          </w:p>
        </w:tc>
        <w:tc>
          <w:tcPr>
            <w:tcW w:w="1317" w:type="dxa"/>
            <w:gridSpan w:val="2"/>
            <w:tcBorders>
              <w:bottom w:val="nil"/>
            </w:tcBorders>
            <w:shd w:val="clear" w:color="auto" w:fill="auto"/>
          </w:tcPr>
          <w:p w14:paraId="75786D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208091" w14:textId="41EBDFFD" w:rsidR="00C57409" w:rsidRDefault="001B79EB" w:rsidP="00C57409">
            <w:pPr>
              <w:overflowPunct/>
              <w:autoSpaceDE/>
              <w:autoSpaceDN/>
              <w:adjustRightInd/>
              <w:textAlignment w:val="auto"/>
              <w:rPr>
                <w:rFonts w:cs="Arial"/>
              </w:rPr>
            </w:pPr>
            <w:hyperlink r:id="rId168" w:history="1">
              <w:r w:rsidR="00C57409">
                <w:rPr>
                  <w:rStyle w:val="Hyperlink"/>
                </w:rPr>
                <w:t>C1-223562</w:t>
              </w:r>
            </w:hyperlink>
          </w:p>
        </w:tc>
        <w:tc>
          <w:tcPr>
            <w:tcW w:w="4191" w:type="dxa"/>
            <w:gridSpan w:val="3"/>
            <w:tcBorders>
              <w:top w:val="single" w:sz="4" w:space="0" w:color="auto"/>
              <w:bottom w:val="single" w:sz="4" w:space="0" w:color="auto"/>
            </w:tcBorders>
            <w:shd w:val="clear" w:color="auto" w:fill="FFFF00"/>
          </w:tcPr>
          <w:p w14:paraId="01F105AF" w14:textId="465B42B2" w:rsidR="00C57409" w:rsidRDefault="00C57409" w:rsidP="00C57409">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1673B73C" w14:textId="361A6FF2"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049362A" w14:textId="2F45631E" w:rsidR="00C57409" w:rsidRDefault="00C57409" w:rsidP="00C57409">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FD109" w14:textId="77777777" w:rsidR="00C57409" w:rsidRDefault="00C57409" w:rsidP="00C57409">
            <w:pPr>
              <w:rPr>
                <w:rFonts w:eastAsia="Batang" w:cs="Arial"/>
                <w:lang w:eastAsia="ko-KR"/>
              </w:rPr>
            </w:pPr>
          </w:p>
        </w:tc>
      </w:tr>
      <w:tr w:rsidR="00C57409" w:rsidRPr="00D95972" w14:paraId="5019A209" w14:textId="77777777" w:rsidTr="00337681">
        <w:tc>
          <w:tcPr>
            <w:tcW w:w="976" w:type="dxa"/>
            <w:tcBorders>
              <w:left w:val="thinThickThinSmallGap" w:sz="24" w:space="0" w:color="auto"/>
              <w:bottom w:val="nil"/>
            </w:tcBorders>
            <w:shd w:val="clear" w:color="auto" w:fill="auto"/>
          </w:tcPr>
          <w:p w14:paraId="03599EE6" w14:textId="77777777" w:rsidR="00C57409" w:rsidRPr="00D95972" w:rsidRDefault="00C57409" w:rsidP="00C57409">
            <w:pPr>
              <w:rPr>
                <w:rFonts w:cs="Arial"/>
              </w:rPr>
            </w:pPr>
          </w:p>
        </w:tc>
        <w:tc>
          <w:tcPr>
            <w:tcW w:w="1317" w:type="dxa"/>
            <w:gridSpan w:val="2"/>
            <w:tcBorders>
              <w:bottom w:val="nil"/>
            </w:tcBorders>
            <w:shd w:val="clear" w:color="auto" w:fill="auto"/>
          </w:tcPr>
          <w:p w14:paraId="203198D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9C0A421" w14:textId="26B67630" w:rsidR="00C57409" w:rsidRDefault="001B79EB" w:rsidP="00C57409">
            <w:pPr>
              <w:overflowPunct/>
              <w:autoSpaceDE/>
              <w:autoSpaceDN/>
              <w:adjustRightInd/>
              <w:textAlignment w:val="auto"/>
              <w:rPr>
                <w:rFonts w:cs="Arial"/>
              </w:rPr>
            </w:pPr>
            <w:hyperlink r:id="rId169" w:history="1">
              <w:r w:rsidR="00C57409">
                <w:rPr>
                  <w:rStyle w:val="Hyperlink"/>
                </w:rPr>
                <w:t>C1-223563</w:t>
              </w:r>
            </w:hyperlink>
          </w:p>
        </w:tc>
        <w:tc>
          <w:tcPr>
            <w:tcW w:w="4191" w:type="dxa"/>
            <w:gridSpan w:val="3"/>
            <w:tcBorders>
              <w:top w:val="single" w:sz="4" w:space="0" w:color="auto"/>
              <w:bottom w:val="single" w:sz="4" w:space="0" w:color="auto"/>
            </w:tcBorders>
            <w:shd w:val="clear" w:color="auto" w:fill="FFFF00"/>
          </w:tcPr>
          <w:p w14:paraId="5E6558C8" w14:textId="3AADCF86" w:rsidR="00C57409" w:rsidRDefault="00C57409" w:rsidP="00C57409">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00"/>
          </w:tcPr>
          <w:p w14:paraId="710BE5D7" w14:textId="38FF1E99"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07D6C9A" w14:textId="2E45B909" w:rsidR="00C57409" w:rsidRDefault="00C57409" w:rsidP="00C57409">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C47C2" w14:textId="77777777" w:rsidR="00C57409" w:rsidRDefault="00C57409" w:rsidP="00C57409">
            <w:pPr>
              <w:rPr>
                <w:rFonts w:eastAsia="Batang" w:cs="Arial"/>
                <w:lang w:eastAsia="ko-KR"/>
              </w:rPr>
            </w:pPr>
          </w:p>
        </w:tc>
      </w:tr>
      <w:tr w:rsidR="00C57409" w:rsidRPr="00D95972" w14:paraId="28ACC26C" w14:textId="77777777" w:rsidTr="00337681">
        <w:tc>
          <w:tcPr>
            <w:tcW w:w="976" w:type="dxa"/>
            <w:tcBorders>
              <w:left w:val="thinThickThinSmallGap" w:sz="24" w:space="0" w:color="auto"/>
              <w:bottom w:val="nil"/>
            </w:tcBorders>
            <w:shd w:val="clear" w:color="auto" w:fill="auto"/>
          </w:tcPr>
          <w:p w14:paraId="5F418D70" w14:textId="77777777" w:rsidR="00C57409" w:rsidRPr="00D95972" w:rsidRDefault="00C57409" w:rsidP="00C57409">
            <w:pPr>
              <w:rPr>
                <w:rFonts w:cs="Arial"/>
              </w:rPr>
            </w:pPr>
          </w:p>
        </w:tc>
        <w:tc>
          <w:tcPr>
            <w:tcW w:w="1317" w:type="dxa"/>
            <w:gridSpan w:val="2"/>
            <w:tcBorders>
              <w:bottom w:val="nil"/>
            </w:tcBorders>
            <w:shd w:val="clear" w:color="auto" w:fill="auto"/>
          </w:tcPr>
          <w:p w14:paraId="70DBEC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0085E9E" w14:textId="67593278" w:rsidR="00C57409" w:rsidRDefault="001B79EB" w:rsidP="00C57409">
            <w:pPr>
              <w:overflowPunct/>
              <w:autoSpaceDE/>
              <w:autoSpaceDN/>
              <w:adjustRightInd/>
              <w:textAlignment w:val="auto"/>
              <w:rPr>
                <w:rFonts w:cs="Arial"/>
              </w:rPr>
            </w:pPr>
            <w:hyperlink r:id="rId170" w:history="1">
              <w:r w:rsidR="00C57409">
                <w:rPr>
                  <w:rStyle w:val="Hyperlink"/>
                </w:rPr>
                <w:t>C1-223564</w:t>
              </w:r>
            </w:hyperlink>
          </w:p>
        </w:tc>
        <w:tc>
          <w:tcPr>
            <w:tcW w:w="4191" w:type="dxa"/>
            <w:gridSpan w:val="3"/>
            <w:tcBorders>
              <w:top w:val="single" w:sz="4" w:space="0" w:color="auto"/>
              <w:bottom w:val="single" w:sz="4" w:space="0" w:color="auto"/>
            </w:tcBorders>
            <w:shd w:val="clear" w:color="auto" w:fill="FFFF00"/>
          </w:tcPr>
          <w:p w14:paraId="1C22A659" w14:textId="7C7FC531" w:rsidR="00C57409" w:rsidRDefault="00C57409" w:rsidP="00C57409">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00"/>
          </w:tcPr>
          <w:p w14:paraId="78545ABA" w14:textId="4CBCE8DA"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298CD4" w14:textId="063DDD5F" w:rsidR="00C57409" w:rsidRDefault="00C57409" w:rsidP="00C57409">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C7336" w14:textId="77777777" w:rsidR="00C57409" w:rsidRDefault="00C57409" w:rsidP="00C57409">
            <w:pPr>
              <w:rPr>
                <w:rFonts w:eastAsia="Batang" w:cs="Arial"/>
                <w:lang w:eastAsia="ko-KR"/>
              </w:rPr>
            </w:pPr>
          </w:p>
        </w:tc>
      </w:tr>
      <w:tr w:rsidR="00C57409" w:rsidRPr="00D95972" w14:paraId="1B350550" w14:textId="77777777" w:rsidTr="00337681">
        <w:tc>
          <w:tcPr>
            <w:tcW w:w="976" w:type="dxa"/>
            <w:tcBorders>
              <w:left w:val="thinThickThinSmallGap" w:sz="24" w:space="0" w:color="auto"/>
              <w:bottom w:val="nil"/>
            </w:tcBorders>
            <w:shd w:val="clear" w:color="auto" w:fill="auto"/>
          </w:tcPr>
          <w:p w14:paraId="2EB2FDF4" w14:textId="77777777" w:rsidR="00C57409" w:rsidRPr="00D95972" w:rsidRDefault="00C57409" w:rsidP="00C57409">
            <w:pPr>
              <w:rPr>
                <w:rFonts w:cs="Arial"/>
              </w:rPr>
            </w:pPr>
          </w:p>
        </w:tc>
        <w:tc>
          <w:tcPr>
            <w:tcW w:w="1317" w:type="dxa"/>
            <w:gridSpan w:val="2"/>
            <w:tcBorders>
              <w:bottom w:val="nil"/>
            </w:tcBorders>
            <w:shd w:val="clear" w:color="auto" w:fill="auto"/>
          </w:tcPr>
          <w:p w14:paraId="23C546E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3D7D15" w14:textId="774BC18F" w:rsidR="00C57409" w:rsidRDefault="001B79EB" w:rsidP="00C57409">
            <w:pPr>
              <w:overflowPunct/>
              <w:autoSpaceDE/>
              <w:autoSpaceDN/>
              <w:adjustRightInd/>
              <w:textAlignment w:val="auto"/>
              <w:rPr>
                <w:rFonts w:cs="Arial"/>
              </w:rPr>
            </w:pPr>
            <w:hyperlink r:id="rId171" w:history="1">
              <w:r w:rsidR="00C57409">
                <w:rPr>
                  <w:rStyle w:val="Hyperlink"/>
                </w:rPr>
                <w:t>C1-223565</w:t>
              </w:r>
            </w:hyperlink>
          </w:p>
        </w:tc>
        <w:tc>
          <w:tcPr>
            <w:tcW w:w="4191" w:type="dxa"/>
            <w:gridSpan w:val="3"/>
            <w:tcBorders>
              <w:top w:val="single" w:sz="4" w:space="0" w:color="auto"/>
              <w:bottom w:val="single" w:sz="4" w:space="0" w:color="auto"/>
            </w:tcBorders>
            <w:shd w:val="clear" w:color="auto" w:fill="FFFF00"/>
          </w:tcPr>
          <w:p w14:paraId="6BF469D0" w14:textId="59603EBE" w:rsidR="00C57409" w:rsidRDefault="00C57409" w:rsidP="00C5740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A8C52F1" w14:textId="5C53EFDD"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569D21" w14:textId="1B25E042" w:rsidR="00C57409" w:rsidRDefault="00C57409" w:rsidP="00C57409">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A998" w14:textId="63A7B6FE" w:rsidR="00C57409" w:rsidRDefault="00C57409" w:rsidP="00C57409">
            <w:pPr>
              <w:rPr>
                <w:rFonts w:eastAsia="Batang" w:cs="Arial"/>
                <w:lang w:eastAsia="ko-KR"/>
              </w:rPr>
            </w:pPr>
            <w:r>
              <w:rPr>
                <w:rFonts w:eastAsia="Batang" w:cs="Arial"/>
                <w:lang w:eastAsia="ko-KR"/>
              </w:rPr>
              <w:t>No cover page error</w:t>
            </w:r>
          </w:p>
        </w:tc>
      </w:tr>
      <w:tr w:rsidR="00C57409" w:rsidRPr="00D95972" w14:paraId="60B223FD" w14:textId="77777777" w:rsidTr="006455FB">
        <w:tc>
          <w:tcPr>
            <w:tcW w:w="976" w:type="dxa"/>
            <w:tcBorders>
              <w:left w:val="thinThickThinSmallGap" w:sz="24" w:space="0" w:color="auto"/>
              <w:bottom w:val="nil"/>
            </w:tcBorders>
            <w:shd w:val="clear" w:color="auto" w:fill="auto"/>
          </w:tcPr>
          <w:p w14:paraId="3E2B470B" w14:textId="77777777" w:rsidR="00C57409" w:rsidRPr="00D95972" w:rsidRDefault="00C57409" w:rsidP="00C57409">
            <w:pPr>
              <w:rPr>
                <w:rFonts w:cs="Arial"/>
              </w:rPr>
            </w:pPr>
          </w:p>
        </w:tc>
        <w:tc>
          <w:tcPr>
            <w:tcW w:w="1317" w:type="dxa"/>
            <w:gridSpan w:val="2"/>
            <w:tcBorders>
              <w:bottom w:val="nil"/>
            </w:tcBorders>
            <w:shd w:val="clear" w:color="auto" w:fill="auto"/>
          </w:tcPr>
          <w:p w14:paraId="1D5141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14C5573" w14:textId="51E8D55E" w:rsidR="00C57409" w:rsidRDefault="001B79EB" w:rsidP="00C57409">
            <w:pPr>
              <w:overflowPunct/>
              <w:autoSpaceDE/>
              <w:autoSpaceDN/>
              <w:adjustRightInd/>
              <w:textAlignment w:val="auto"/>
              <w:rPr>
                <w:rFonts w:cs="Arial"/>
              </w:rPr>
            </w:pPr>
            <w:hyperlink r:id="rId172" w:history="1">
              <w:r w:rsidR="00C57409">
                <w:rPr>
                  <w:rStyle w:val="Hyperlink"/>
                </w:rPr>
                <w:t>C1-223585</w:t>
              </w:r>
            </w:hyperlink>
          </w:p>
        </w:tc>
        <w:tc>
          <w:tcPr>
            <w:tcW w:w="4191" w:type="dxa"/>
            <w:gridSpan w:val="3"/>
            <w:tcBorders>
              <w:top w:val="single" w:sz="4" w:space="0" w:color="auto"/>
              <w:bottom w:val="single" w:sz="4" w:space="0" w:color="auto"/>
            </w:tcBorders>
            <w:shd w:val="clear" w:color="auto" w:fill="FFFF00"/>
          </w:tcPr>
          <w:p w14:paraId="78770274" w14:textId="16B61615" w:rsidR="00C57409" w:rsidRDefault="00C57409" w:rsidP="00C57409">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00"/>
          </w:tcPr>
          <w:p w14:paraId="08A608A4" w14:textId="6279E437" w:rsidR="00C57409" w:rsidRDefault="00C57409" w:rsidP="00C57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4A62FA7" w14:textId="793501D8" w:rsidR="00C57409" w:rsidRDefault="00C57409" w:rsidP="00C57409">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EFCB9" w14:textId="2828CC43" w:rsidR="00C57409" w:rsidRDefault="00C57409" w:rsidP="00C57409">
            <w:pPr>
              <w:rPr>
                <w:rFonts w:eastAsia="Batang" w:cs="Arial"/>
                <w:lang w:eastAsia="ko-KR"/>
              </w:rPr>
            </w:pPr>
            <w:r>
              <w:rPr>
                <w:rFonts w:eastAsia="Batang" w:cs="Arial"/>
                <w:lang w:eastAsia="ko-KR"/>
              </w:rPr>
              <w:t>Cover page, correct</w:t>
            </w:r>
          </w:p>
        </w:tc>
      </w:tr>
      <w:tr w:rsidR="00C57409"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C57409" w:rsidRPr="00D95972" w:rsidRDefault="00C57409" w:rsidP="00C57409">
            <w:pPr>
              <w:rPr>
                <w:rFonts w:cs="Arial"/>
              </w:rPr>
            </w:pPr>
          </w:p>
        </w:tc>
        <w:tc>
          <w:tcPr>
            <w:tcW w:w="1317" w:type="dxa"/>
            <w:gridSpan w:val="2"/>
            <w:tcBorders>
              <w:bottom w:val="nil"/>
            </w:tcBorders>
            <w:shd w:val="clear" w:color="auto" w:fill="auto"/>
          </w:tcPr>
          <w:p w14:paraId="3485843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12F0329" w14:textId="7EFA1BCE" w:rsidR="00C57409" w:rsidRDefault="00C57409" w:rsidP="00C57409">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C57409" w:rsidRDefault="00C57409" w:rsidP="00C57409">
            <w:pPr>
              <w:rPr>
                <w:rFonts w:cs="Arial"/>
              </w:rPr>
            </w:pPr>
            <w:proofErr w:type="spellStart"/>
            <w:r>
              <w:rPr>
                <w:rFonts w:cs="Arial"/>
              </w:rPr>
              <w:t>RemovePLMN</w:t>
            </w:r>
            <w:proofErr w:type="spellEnd"/>
            <w:r>
              <w:rPr>
                <w:rFonts w:cs="Arial"/>
              </w:rPr>
              <w:t xml:space="preserve"> from forbidden PLMNs for GPRS list when manual select and registration succeed on it</w:t>
            </w:r>
          </w:p>
        </w:tc>
        <w:tc>
          <w:tcPr>
            <w:tcW w:w="1767" w:type="dxa"/>
            <w:tcBorders>
              <w:top w:val="single" w:sz="4" w:space="0" w:color="auto"/>
              <w:bottom w:val="single" w:sz="4" w:space="0" w:color="auto"/>
            </w:tcBorders>
            <w:shd w:val="clear" w:color="auto" w:fill="FFFFFF"/>
          </w:tcPr>
          <w:p w14:paraId="1F5747D7" w14:textId="7B0D3FE0"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C57409" w:rsidRDefault="00C57409" w:rsidP="00C57409">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C57409" w:rsidRDefault="00C57409" w:rsidP="00C57409">
            <w:pPr>
              <w:rPr>
                <w:rFonts w:eastAsia="Batang" w:cs="Arial"/>
                <w:lang w:eastAsia="ko-KR"/>
              </w:rPr>
            </w:pPr>
            <w:r>
              <w:rPr>
                <w:rFonts w:eastAsia="Batang" w:cs="Arial"/>
                <w:lang w:eastAsia="ko-KR"/>
              </w:rPr>
              <w:t>Withdrawn</w:t>
            </w:r>
          </w:p>
          <w:p w14:paraId="2A9F9658" w14:textId="26903F5A" w:rsidR="00C57409" w:rsidRDefault="00C57409" w:rsidP="00C57409">
            <w:pPr>
              <w:rPr>
                <w:rFonts w:eastAsia="Batang" w:cs="Arial"/>
                <w:lang w:eastAsia="ko-KR"/>
              </w:rPr>
            </w:pPr>
          </w:p>
        </w:tc>
      </w:tr>
      <w:tr w:rsidR="00C57409" w:rsidRPr="00D95972" w14:paraId="5830F4C5" w14:textId="77777777" w:rsidTr="00324A12">
        <w:tc>
          <w:tcPr>
            <w:tcW w:w="976" w:type="dxa"/>
            <w:tcBorders>
              <w:left w:val="thinThickThinSmallGap" w:sz="24" w:space="0" w:color="auto"/>
              <w:bottom w:val="nil"/>
            </w:tcBorders>
            <w:shd w:val="clear" w:color="auto" w:fill="auto"/>
          </w:tcPr>
          <w:p w14:paraId="4E42E183" w14:textId="77777777" w:rsidR="00C57409" w:rsidRPr="00D95972" w:rsidRDefault="00C57409" w:rsidP="00C57409">
            <w:pPr>
              <w:rPr>
                <w:rFonts w:cs="Arial"/>
              </w:rPr>
            </w:pPr>
          </w:p>
        </w:tc>
        <w:tc>
          <w:tcPr>
            <w:tcW w:w="1317" w:type="dxa"/>
            <w:gridSpan w:val="2"/>
            <w:tcBorders>
              <w:bottom w:val="nil"/>
            </w:tcBorders>
            <w:shd w:val="clear" w:color="auto" w:fill="auto"/>
          </w:tcPr>
          <w:p w14:paraId="76D248F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C46E90C" w14:textId="4F7B0057" w:rsidR="00C57409" w:rsidRDefault="001B79EB" w:rsidP="00C57409">
            <w:pPr>
              <w:overflowPunct/>
              <w:autoSpaceDE/>
              <w:autoSpaceDN/>
              <w:adjustRightInd/>
              <w:textAlignment w:val="auto"/>
              <w:rPr>
                <w:rFonts w:cs="Arial"/>
              </w:rPr>
            </w:pPr>
            <w:hyperlink r:id="rId173" w:history="1">
              <w:r w:rsidR="00C57409">
                <w:rPr>
                  <w:rStyle w:val="Hyperlink"/>
                </w:rPr>
                <w:t>C1-223596</w:t>
              </w:r>
            </w:hyperlink>
          </w:p>
        </w:tc>
        <w:tc>
          <w:tcPr>
            <w:tcW w:w="4191" w:type="dxa"/>
            <w:gridSpan w:val="3"/>
            <w:tcBorders>
              <w:top w:val="single" w:sz="4" w:space="0" w:color="auto"/>
              <w:bottom w:val="single" w:sz="4" w:space="0" w:color="auto"/>
            </w:tcBorders>
            <w:shd w:val="clear" w:color="auto" w:fill="FFFF00"/>
          </w:tcPr>
          <w:p w14:paraId="47677B27" w14:textId="3211BFBF" w:rsidR="00C57409" w:rsidRDefault="00C57409" w:rsidP="00C57409">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67EC6281" w14:textId="6DF5DE9F"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BD8CF" w14:textId="0C6A6A9B" w:rsidR="00C57409" w:rsidRDefault="00C57409" w:rsidP="00C57409">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97741" w14:textId="1223760E"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DCE11BD" w14:textId="77777777" w:rsidTr="00324A12">
        <w:tc>
          <w:tcPr>
            <w:tcW w:w="976" w:type="dxa"/>
            <w:tcBorders>
              <w:left w:val="thinThickThinSmallGap" w:sz="24" w:space="0" w:color="auto"/>
              <w:bottom w:val="nil"/>
            </w:tcBorders>
            <w:shd w:val="clear" w:color="auto" w:fill="auto"/>
          </w:tcPr>
          <w:p w14:paraId="7784360D" w14:textId="77777777" w:rsidR="00C57409" w:rsidRPr="00D95972" w:rsidRDefault="00C57409" w:rsidP="00C57409">
            <w:pPr>
              <w:rPr>
                <w:rFonts w:cs="Arial"/>
              </w:rPr>
            </w:pPr>
          </w:p>
        </w:tc>
        <w:tc>
          <w:tcPr>
            <w:tcW w:w="1317" w:type="dxa"/>
            <w:gridSpan w:val="2"/>
            <w:tcBorders>
              <w:bottom w:val="nil"/>
            </w:tcBorders>
            <w:shd w:val="clear" w:color="auto" w:fill="auto"/>
          </w:tcPr>
          <w:p w14:paraId="261A986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55618E9" w14:textId="0B54E6AE" w:rsidR="00C57409" w:rsidRDefault="001B79EB" w:rsidP="00C57409">
            <w:pPr>
              <w:overflowPunct/>
              <w:autoSpaceDE/>
              <w:autoSpaceDN/>
              <w:adjustRightInd/>
              <w:textAlignment w:val="auto"/>
              <w:rPr>
                <w:rFonts w:cs="Arial"/>
              </w:rPr>
            </w:pPr>
            <w:hyperlink r:id="rId174" w:history="1">
              <w:r w:rsidR="00C57409">
                <w:rPr>
                  <w:rStyle w:val="Hyperlink"/>
                </w:rPr>
                <w:t>C1-223597</w:t>
              </w:r>
            </w:hyperlink>
          </w:p>
        </w:tc>
        <w:tc>
          <w:tcPr>
            <w:tcW w:w="4191" w:type="dxa"/>
            <w:gridSpan w:val="3"/>
            <w:tcBorders>
              <w:top w:val="single" w:sz="4" w:space="0" w:color="auto"/>
              <w:bottom w:val="single" w:sz="4" w:space="0" w:color="auto"/>
            </w:tcBorders>
            <w:shd w:val="clear" w:color="auto" w:fill="FFFF00"/>
          </w:tcPr>
          <w:p w14:paraId="33068CE5" w14:textId="33C65242" w:rsidR="00C57409" w:rsidRDefault="00C57409" w:rsidP="00C57409">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1D57F666" w14:textId="5A4E759B"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946C4A" w14:textId="0F02AE07" w:rsidR="00C57409" w:rsidRDefault="00C57409" w:rsidP="00C57409">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266E" w14:textId="6E9E560A"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45F07AEA" w14:textId="77777777" w:rsidTr="00324A12">
        <w:tc>
          <w:tcPr>
            <w:tcW w:w="976" w:type="dxa"/>
            <w:tcBorders>
              <w:left w:val="thinThickThinSmallGap" w:sz="24" w:space="0" w:color="auto"/>
              <w:bottom w:val="nil"/>
            </w:tcBorders>
            <w:shd w:val="clear" w:color="auto" w:fill="auto"/>
          </w:tcPr>
          <w:p w14:paraId="6198F49C" w14:textId="77777777" w:rsidR="00C57409" w:rsidRPr="00D95972" w:rsidRDefault="00C57409" w:rsidP="00C57409">
            <w:pPr>
              <w:rPr>
                <w:rFonts w:cs="Arial"/>
              </w:rPr>
            </w:pPr>
          </w:p>
        </w:tc>
        <w:tc>
          <w:tcPr>
            <w:tcW w:w="1317" w:type="dxa"/>
            <w:gridSpan w:val="2"/>
            <w:tcBorders>
              <w:bottom w:val="nil"/>
            </w:tcBorders>
            <w:shd w:val="clear" w:color="auto" w:fill="auto"/>
          </w:tcPr>
          <w:p w14:paraId="43ECE2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B3B2AA" w14:textId="38928D9E" w:rsidR="00C57409" w:rsidRDefault="001B79EB" w:rsidP="00C57409">
            <w:pPr>
              <w:overflowPunct/>
              <w:autoSpaceDE/>
              <w:autoSpaceDN/>
              <w:adjustRightInd/>
              <w:textAlignment w:val="auto"/>
              <w:rPr>
                <w:rFonts w:cs="Arial"/>
              </w:rPr>
            </w:pPr>
            <w:hyperlink r:id="rId175" w:history="1">
              <w:r w:rsidR="00C57409">
                <w:rPr>
                  <w:rStyle w:val="Hyperlink"/>
                </w:rPr>
                <w:t>C1-223598</w:t>
              </w:r>
            </w:hyperlink>
          </w:p>
        </w:tc>
        <w:tc>
          <w:tcPr>
            <w:tcW w:w="4191" w:type="dxa"/>
            <w:gridSpan w:val="3"/>
            <w:tcBorders>
              <w:top w:val="single" w:sz="4" w:space="0" w:color="auto"/>
              <w:bottom w:val="single" w:sz="4" w:space="0" w:color="auto"/>
            </w:tcBorders>
            <w:shd w:val="clear" w:color="auto" w:fill="FFFF00"/>
          </w:tcPr>
          <w:p w14:paraId="15DA1128" w14:textId="14CE0481" w:rsidR="00C57409" w:rsidRDefault="00C57409" w:rsidP="00C57409">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69D0E67F" w14:textId="3E8F7EE3"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79478" w14:textId="2203A2E2" w:rsidR="00C57409" w:rsidRDefault="00C57409" w:rsidP="00C57409">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77C83" w14:textId="4B579F0A"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4F407D7A" w14:textId="77777777" w:rsidTr="00324A12">
        <w:tc>
          <w:tcPr>
            <w:tcW w:w="976" w:type="dxa"/>
            <w:tcBorders>
              <w:left w:val="thinThickThinSmallGap" w:sz="24" w:space="0" w:color="auto"/>
              <w:bottom w:val="nil"/>
            </w:tcBorders>
            <w:shd w:val="clear" w:color="auto" w:fill="auto"/>
          </w:tcPr>
          <w:p w14:paraId="57C4337B" w14:textId="77777777" w:rsidR="00C57409" w:rsidRPr="00D95972" w:rsidRDefault="00C57409" w:rsidP="00C57409">
            <w:pPr>
              <w:rPr>
                <w:rFonts w:cs="Arial"/>
              </w:rPr>
            </w:pPr>
          </w:p>
        </w:tc>
        <w:tc>
          <w:tcPr>
            <w:tcW w:w="1317" w:type="dxa"/>
            <w:gridSpan w:val="2"/>
            <w:tcBorders>
              <w:bottom w:val="nil"/>
            </w:tcBorders>
            <w:shd w:val="clear" w:color="auto" w:fill="auto"/>
          </w:tcPr>
          <w:p w14:paraId="1CF7D7D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B202AFE" w14:textId="26B2DFB0" w:rsidR="00C57409" w:rsidRDefault="001B79EB" w:rsidP="00C57409">
            <w:pPr>
              <w:overflowPunct/>
              <w:autoSpaceDE/>
              <w:autoSpaceDN/>
              <w:adjustRightInd/>
              <w:textAlignment w:val="auto"/>
              <w:rPr>
                <w:rFonts w:cs="Arial"/>
              </w:rPr>
            </w:pPr>
            <w:hyperlink r:id="rId176" w:history="1">
              <w:r w:rsidR="00C57409">
                <w:rPr>
                  <w:rStyle w:val="Hyperlink"/>
                </w:rPr>
                <w:t>C1-223599</w:t>
              </w:r>
            </w:hyperlink>
          </w:p>
        </w:tc>
        <w:tc>
          <w:tcPr>
            <w:tcW w:w="4191" w:type="dxa"/>
            <w:gridSpan w:val="3"/>
            <w:tcBorders>
              <w:top w:val="single" w:sz="4" w:space="0" w:color="auto"/>
              <w:bottom w:val="single" w:sz="4" w:space="0" w:color="auto"/>
            </w:tcBorders>
            <w:shd w:val="clear" w:color="auto" w:fill="FFFF00"/>
          </w:tcPr>
          <w:p w14:paraId="4C1E54F3" w14:textId="2CDAFB42" w:rsidR="00C57409" w:rsidRDefault="00C57409" w:rsidP="00C57409">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2ADBFB9" w14:textId="67E5E206"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1070F" w14:textId="791CF238" w:rsidR="00C57409" w:rsidRDefault="00C57409" w:rsidP="00C57409">
            <w:pPr>
              <w:rPr>
                <w:rFonts w:cs="Arial"/>
              </w:rPr>
            </w:pPr>
            <w:r>
              <w:rPr>
                <w:rFonts w:cs="Arial"/>
              </w:rPr>
              <w:t xml:space="preserve">CR 4323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87EAD" w14:textId="6A199A2C" w:rsidR="00C57409" w:rsidRDefault="00C57409" w:rsidP="00C57409">
            <w:pPr>
              <w:rPr>
                <w:rFonts w:eastAsia="Batang" w:cs="Arial"/>
                <w:lang w:eastAsia="ko-KR"/>
              </w:rPr>
            </w:pPr>
          </w:p>
        </w:tc>
      </w:tr>
      <w:tr w:rsidR="00C57409" w:rsidRPr="00D95972" w14:paraId="25BA43B4" w14:textId="77777777" w:rsidTr="00324A12">
        <w:tc>
          <w:tcPr>
            <w:tcW w:w="976" w:type="dxa"/>
            <w:tcBorders>
              <w:left w:val="thinThickThinSmallGap" w:sz="24" w:space="0" w:color="auto"/>
              <w:bottom w:val="nil"/>
            </w:tcBorders>
            <w:shd w:val="clear" w:color="auto" w:fill="auto"/>
          </w:tcPr>
          <w:p w14:paraId="102EAA4C" w14:textId="77777777" w:rsidR="00C57409" w:rsidRPr="00D95972" w:rsidRDefault="00C57409" w:rsidP="00C57409">
            <w:pPr>
              <w:rPr>
                <w:rFonts w:cs="Arial"/>
              </w:rPr>
            </w:pPr>
          </w:p>
        </w:tc>
        <w:tc>
          <w:tcPr>
            <w:tcW w:w="1317" w:type="dxa"/>
            <w:gridSpan w:val="2"/>
            <w:tcBorders>
              <w:bottom w:val="nil"/>
            </w:tcBorders>
            <w:shd w:val="clear" w:color="auto" w:fill="auto"/>
          </w:tcPr>
          <w:p w14:paraId="6947EC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4B510B" w14:textId="689973AA" w:rsidR="00C57409" w:rsidRDefault="001B79EB" w:rsidP="00C57409">
            <w:pPr>
              <w:overflowPunct/>
              <w:autoSpaceDE/>
              <w:autoSpaceDN/>
              <w:adjustRightInd/>
              <w:textAlignment w:val="auto"/>
              <w:rPr>
                <w:rFonts w:cs="Arial"/>
              </w:rPr>
            </w:pPr>
            <w:hyperlink r:id="rId177" w:history="1">
              <w:r w:rsidR="00C57409">
                <w:rPr>
                  <w:rStyle w:val="Hyperlink"/>
                </w:rPr>
                <w:t>C1-223600</w:t>
              </w:r>
            </w:hyperlink>
          </w:p>
        </w:tc>
        <w:tc>
          <w:tcPr>
            <w:tcW w:w="4191" w:type="dxa"/>
            <w:gridSpan w:val="3"/>
            <w:tcBorders>
              <w:top w:val="single" w:sz="4" w:space="0" w:color="auto"/>
              <w:bottom w:val="single" w:sz="4" w:space="0" w:color="auto"/>
            </w:tcBorders>
            <w:shd w:val="clear" w:color="auto" w:fill="FFFF00"/>
          </w:tcPr>
          <w:p w14:paraId="6F70C8B8" w14:textId="00F1127B" w:rsidR="00C57409" w:rsidRDefault="00C57409" w:rsidP="00C57409">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54D11DC0" w14:textId="3B5EB081"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6F1F98" w14:textId="3AA62B11" w:rsidR="00C57409" w:rsidRDefault="00C57409" w:rsidP="00C57409">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C0A0C" w14:textId="77777777" w:rsidR="00C57409" w:rsidRDefault="00C57409" w:rsidP="00C57409">
            <w:pPr>
              <w:rPr>
                <w:rFonts w:eastAsia="Batang" w:cs="Arial"/>
                <w:lang w:eastAsia="ko-KR"/>
              </w:rPr>
            </w:pPr>
          </w:p>
        </w:tc>
      </w:tr>
      <w:tr w:rsidR="00C57409" w:rsidRPr="00D95972" w14:paraId="32F61FEE" w14:textId="77777777" w:rsidTr="00324A12">
        <w:tc>
          <w:tcPr>
            <w:tcW w:w="976" w:type="dxa"/>
            <w:tcBorders>
              <w:left w:val="thinThickThinSmallGap" w:sz="24" w:space="0" w:color="auto"/>
              <w:bottom w:val="nil"/>
            </w:tcBorders>
            <w:shd w:val="clear" w:color="auto" w:fill="auto"/>
          </w:tcPr>
          <w:p w14:paraId="033E6982" w14:textId="77777777" w:rsidR="00C57409" w:rsidRPr="00D95972" w:rsidRDefault="00C57409" w:rsidP="00C57409">
            <w:pPr>
              <w:rPr>
                <w:rFonts w:cs="Arial"/>
              </w:rPr>
            </w:pPr>
          </w:p>
        </w:tc>
        <w:tc>
          <w:tcPr>
            <w:tcW w:w="1317" w:type="dxa"/>
            <w:gridSpan w:val="2"/>
            <w:tcBorders>
              <w:bottom w:val="nil"/>
            </w:tcBorders>
            <w:shd w:val="clear" w:color="auto" w:fill="auto"/>
          </w:tcPr>
          <w:p w14:paraId="0C62541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340516B" w14:textId="0D120922" w:rsidR="00C57409" w:rsidRDefault="001B79EB" w:rsidP="00C57409">
            <w:pPr>
              <w:overflowPunct/>
              <w:autoSpaceDE/>
              <w:autoSpaceDN/>
              <w:adjustRightInd/>
              <w:textAlignment w:val="auto"/>
              <w:rPr>
                <w:rFonts w:cs="Arial"/>
              </w:rPr>
            </w:pPr>
            <w:hyperlink r:id="rId178" w:history="1">
              <w:r w:rsidR="00C57409">
                <w:rPr>
                  <w:rStyle w:val="Hyperlink"/>
                </w:rPr>
                <w:t>C1-223601</w:t>
              </w:r>
            </w:hyperlink>
          </w:p>
        </w:tc>
        <w:tc>
          <w:tcPr>
            <w:tcW w:w="4191" w:type="dxa"/>
            <w:gridSpan w:val="3"/>
            <w:tcBorders>
              <w:top w:val="single" w:sz="4" w:space="0" w:color="auto"/>
              <w:bottom w:val="single" w:sz="4" w:space="0" w:color="auto"/>
            </w:tcBorders>
            <w:shd w:val="clear" w:color="auto" w:fill="FFFF00"/>
          </w:tcPr>
          <w:p w14:paraId="458051A6" w14:textId="04C2D111" w:rsidR="00C57409" w:rsidRDefault="00C57409" w:rsidP="00C57409">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00"/>
          </w:tcPr>
          <w:p w14:paraId="66C92B73" w14:textId="40DB3532"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E94D0B7" w14:textId="34948599" w:rsidR="00C57409" w:rsidRDefault="00C57409" w:rsidP="00C57409">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7D293" w14:textId="77777777" w:rsidR="00C57409" w:rsidRDefault="00C57409" w:rsidP="00C57409">
            <w:pPr>
              <w:rPr>
                <w:rFonts w:eastAsia="Batang" w:cs="Arial"/>
                <w:lang w:eastAsia="ko-KR"/>
              </w:rPr>
            </w:pPr>
          </w:p>
        </w:tc>
      </w:tr>
      <w:tr w:rsidR="00C57409"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C57409" w:rsidRPr="00D95972" w:rsidRDefault="00C57409" w:rsidP="00C57409">
            <w:pPr>
              <w:rPr>
                <w:rFonts w:cs="Arial"/>
              </w:rPr>
            </w:pPr>
          </w:p>
        </w:tc>
        <w:tc>
          <w:tcPr>
            <w:tcW w:w="1317" w:type="dxa"/>
            <w:gridSpan w:val="2"/>
            <w:tcBorders>
              <w:bottom w:val="nil"/>
            </w:tcBorders>
            <w:shd w:val="clear" w:color="auto" w:fill="auto"/>
          </w:tcPr>
          <w:p w14:paraId="235705F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C8BB2CF" w14:textId="4EC5E6F8" w:rsidR="00C57409" w:rsidRDefault="001B79EB" w:rsidP="00C57409">
            <w:pPr>
              <w:overflowPunct/>
              <w:autoSpaceDE/>
              <w:autoSpaceDN/>
              <w:adjustRightInd/>
              <w:textAlignment w:val="auto"/>
              <w:rPr>
                <w:rFonts w:cs="Arial"/>
              </w:rPr>
            </w:pPr>
            <w:hyperlink r:id="rId179" w:history="1">
              <w:r w:rsidR="00C57409">
                <w:rPr>
                  <w:rStyle w:val="Hyperlink"/>
                </w:rPr>
                <w:t>C1-223602</w:t>
              </w:r>
            </w:hyperlink>
          </w:p>
        </w:tc>
        <w:tc>
          <w:tcPr>
            <w:tcW w:w="4191" w:type="dxa"/>
            <w:gridSpan w:val="3"/>
            <w:tcBorders>
              <w:top w:val="single" w:sz="4" w:space="0" w:color="auto"/>
              <w:bottom w:val="single" w:sz="4" w:space="0" w:color="auto"/>
            </w:tcBorders>
            <w:shd w:val="clear" w:color="auto" w:fill="FFFF00"/>
          </w:tcPr>
          <w:p w14:paraId="76579B3E" w14:textId="5F3CC71F" w:rsidR="00C57409" w:rsidRDefault="00C57409" w:rsidP="00C57409">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C57409" w:rsidRDefault="00C57409" w:rsidP="00C57409">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3B9F1" w14:textId="77777777" w:rsidR="00C57409" w:rsidRDefault="00C57409" w:rsidP="00C57409">
            <w:pPr>
              <w:rPr>
                <w:rFonts w:eastAsia="Batang" w:cs="Arial"/>
                <w:lang w:eastAsia="ko-KR"/>
              </w:rPr>
            </w:pPr>
          </w:p>
        </w:tc>
      </w:tr>
      <w:tr w:rsidR="00C57409"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C57409" w:rsidRPr="00D95972" w:rsidRDefault="00C57409" w:rsidP="00C57409">
            <w:pPr>
              <w:rPr>
                <w:rFonts w:cs="Arial"/>
              </w:rPr>
            </w:pPr>
          </w:p>
        </w:tc>
        <w:tc>
          <w:tcPr>
            <w:tcW w:w="1317" w:type="dxa"/>
            <w:gridSpan w:val="2"/>
            <w:tcBorders>
              <w:bottom w:val="nil"/>
            </w:tcBorders>
            <w:shd w:val="clear" w:color="auto" w:fill="auto"/>
          </w:tcPr>
          <w:p w14:paraId="672AEC3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B58B2B" w14:textId="5B476E86" w:rsidR="00C57409" w:rsidRDefault="001B79EB" w:rsidP="00C57409">
            <w:pPr>
              <w:overflowPunct/>
              <w:autoSpaceDE/>
              <w:autoSpaceDN/>
              <w:adjustRightInd/>
              <w:textAlignment w:val="auto"/>
              <w:rPr>
                <w:rFonts w:cs="Arial"/>
              </w:rPr>
            </w:pPr>
            <w:hyperlink r:id="rId180" w:history="1">
              <w:r w:rsidR="00C57409">
                <w:rPr>
                  <w:rStyle w:val="Hyperlink"/>
                </w:rPr>
                <w:t>C1-223616</w:t>
              </w:r>
            </w:hyperlink>
          </w:p>
        </w:tc>
        <w:tc>
          <w:tcPr>
            <w:tcW w:w="4191" w:type="dxa"/>
            <w:gridSpan w:val="3"/>
            <w:tcBorders>
              <w:top w:val="single" w:sz="4" w:space="0" w:color="auto"/>
              <w:bottom w:val="single" w:sz="4" w:space="0" w:color="auto"/>
            </w:tcBorders>
            <w:shd w:val="clear" w:color="auto" w:fill="FFFF00"/>
          </w:tcPr>
          <w:p w14:paraId="73A8D47F" w14:textId="0F005CE5" w:rsidR="00C57409" w:rsidRDefault="00C57409" w:rsidP="00C57409">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C57409" w:rsidRDefault="00C57409" w:rsidP="00C57409">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2A4D7" w14:textId="77777777" w:rsidR="00C57409" w:rsidRDefault="00C57409" w:rsidP="00C57409">
            <w:pPr>
              <w:rPr>
                <w:rFonts w:eastAsia="Batang" w:cs="Arial"/>
                <w:lang w:eastAsia="ko-KR"/>
              </w:rPr>
            </w:pPr>
          </w:p>
        </w:tc>
      </w:tr>
      <w:tr w:rsidR="00C57409"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C57409" w:rsidRPr="00D95972" w:rsidRDefault="00C57409" w:rsidP="00C57409">
            <w:pPr>
              <w:rPr>
                <w:rFonts w:cs="Arial"/>
              </w:rPr>
            </w:pPr>
          </w:p>
        </w:tc>
        <w:tc>
          <w:tcPr>
            <w:tcW w:w="1317" w:type="dxa"/>
            <w:gridSpan w:val="2"/>
            <w:tcBorders>
              <w:bottom w:val="nil"/>
            </w:tcBorders>
            <w:shd w:val="clear" w:color="auto" w:fill="auto"/>
          </w:tcPr>
          <w:p w14:paraId="0A85E8F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4656C4" w14:textId="43859660" w:rsidR="00C57409" w:rsidRDefault="001B79EB" w:rsidP="00C57409">
            <w:pPr>
              <w:overflowPunct/>
              <w:autoSpaceDE/>
              <w:autoSpaceDN/>
              <w:adjustRightInd/>
              <w:textAlignment w:val="auto"/>
              <w:rPr>
                <w:rFonts w:cs="Arial"/>
              </w:rPr>
            </w:pPr>
            <w:hyperlink r:id="rId181" w:history="1">
              <w:r w:rsidR="00C57409">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C57409" w:rsidRDefault="00C57409" w:rsidP="00C57409">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C57409" w:rsidRDefault="00C57409" w:rsidP="00C57409">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A656" w14:textId="77777777" w:rsidR="00C57409" w:rsidRDefault="00C57409" w:rsidP="00C57409">
            <w:pPr>
              <w:rPr>
                <w:rFonts w:eastAsia="Batang" w:cs="Arial"/>
                <w:lang w:eastAsia="ko-KR"/>
              </w:rPr>
            </w:pPr>
          </w:p>
        </w:tc>
      </w:tr>
      <w:tr w:rsidR="00C57409" w:rsidRPr="00D95972" w14:paraId="506B2ABC" w14:textId="77777777" w:rsidTr="00324A12">
        <w:tc>
          <w:tcPr>
            <w:tcW w:w="976" w:type="dxa"/>
            <w:tcBorders>
              <w:left w:val="thinThickThinSmallGap" w:sz="24" w:space="0" w:color="auto"/>
              <w:bottom w:val="nil"/>
            </w:tcBorders>
            <w:shd w:val="clear" w:color="auto" w:fill="auto"/>
          </w:tcPr>
          <w:p w14:paraId="42AE040A" w14:textId="77777777" w:rsidR="00C57409" w:rsidRPr="00D95972" w:rsidRDefault="00C57409" w:rsidP="00C57409">
            <w:pPr>
              <w:rPr>
                <w:rFonts w:cs="Arial"/>
              </w:rPr>
            </w:pPr>
          </w:p>
        </w:tc>
        <w:tc>
          <w:tcPr>
            <w:tcW w:w="1317" w:type="dxa"/>
            <w:gridSpan w:val="2"/>
            <w:tcBorders>
              <w:bottom w:val="nil"/>
            </w:tcBorders>
            <w:shd w:val="clear" w:color="auto" w:fill="auto"/>
          </w:tcPr>
          <w:p w14:paraId="28DDBEC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ED05FA" w14:textId="239A0749" w:rsidR="00C57409" w:rsidRDefault="001B79EB" w:rsidP="00C57409">
            <w:pPr>
              <w:overflowPunct/>
              <w:autoSpaceDE/>
              <w:autoSpaceDN/>
              <w:adjustRightInd/>
              <w:textAlignment w:val="auto"/>
              <w:rPr>
                <w:rFonts w:cs="Arial"/>
              </w:rPr>
            </w:pPr>
            <w:hyperlink r:id="rId182" w:history="1">
              <w:r w:rsidR="00C57409">
                <w:rPr>
                  <w:rStyle w:val="Hyperlink"/>
                </w:rPr>
                <w:t>C1-223619</w:t>
              </w:r>
            </w:hyperlink>
          </w:p>
        </w:tc>
        <w:tc>
          <w:tcPr>
            <w:tcW w:w="4191" w:type="dxa"/>
            <w:gridSpan w:val="3"/>
            <w:tcBorders>
              <w:top w:val="single" w:sz="4" w:space="0" w:color="auto"/>
              <w:bottom w:val="single" w:sz="4" w:space="0" w:color="auto"/>
            </w:tcBorders>
            <w:shd w:val="clear" w:color="auto" w:fill="FFFF00"/>
          </w:tcPr>
          <w:p w14:paraId="690B234E" w14:textId="276ADF3E" w:rsidR="00C57409" w:rsidRDefault="00C57409" w:rsidP="00C57409">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C57409" w:rsidRDefault="00C57409" w:rsidP="00C57409">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AD071" w14:textId="77777777" w:rsidR="00C57409" w:rsidRDefault="00C57409" w:rsidP="00C57409">
            <w:pPr>
              <w:rPr>
                <w:rFonts w:eastAsia="Batang" w:cs="Arial"/>
                <w:lang w:eastAsia="ko-KR"/>
              </w:rPr>
            </w:pPr>
          </w:p>
        </w:tc>
      </w:tr>
      <w:tr w:rsidR="00C57409" w:rsidRPr="00D95972" w14:paraId="38F8818C" w14:textId="77777777" w:rsidTr="00324A12">
        <w:tc>
          <w:tcPr>
            <w:tcW w:w="976" w:type="dxa"/>
            <w:tcBorders>
              <w:left w:val="thinThickThinSmallGap" w:sz="24" w:space="0" w:color="auto"/>
              <w:bottom w:val="nil"/>
            </w:tcBorders>
            <w:shd w:val="clear" w:color="auto" w:fill="auto"/>
          </w:tcPr>
          <w:p w14:paraId="4E8B12D8" w14:textId="77777777" w:rsidR="00C57409" w:rsidRPr="00D95972" w:rsidRDefault="00C57409" w:rsidP="00C57409">
            <w:pPr>
              <w:rPr>
                <w:rFonts w:cs="Arial"/>
              </w:rPr>
            </w:pPr>
          </w:p>
        </w:tc>
        <w:tc>
          <w:tcPr>
            <w:tcW w:w="1317" w:type="dxa"/>
            <w:gridSpan w:val="2"/>
            <w:tcBorders>
              <w:bottom w:val="nil"/>
            </w:tcBorders>
            <w:shd w:val="clear" w:color="auto" w:fill="auto"/>
          </w:tcPr>
          <w:p w14:paraId="485EC2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45A2E3" w14:textId="3906F968" w:rsidR="00C57409" w:rsidRDefault="001B79EB" w:rsidP="00C57409">
            <w:pPr>
              <w:overflowPunct/>
              <w:autoSpaceDE/>
              <w:autoSpaceDN/>
              <w:adjustRightInd/>
              <w:textAlignment w:val="auto"/>
              <w:rPr>
                <w:rFonts w:cs="Arial"/>
              </w:rPr>
            </w:pPr>
            <w:hyperlink r:id="rId183" w:history="1">
              <w:r w:rsidR="00C57409">
                <w:rPr>
                  <w:rStyle w:val="Hyperlink"/>
                </w:rPr>
                <w:t>C1-223620</w:t>
              </w:r>
            </w:hyperlink>
          </w:p>
        </w:tc>
        <w:tc>
          <w:tcPr>
            <w:tcW w:w="4191" w:type="dxa"/>
            <w:gridSpan w:val="3"/>
            <w:tcBorders>
              <w:top w:val="single" w:sz="4" w:space="0" w:color="auto"/>
              <w:bottom w:val="single" w:sz="4" w:space="0" w:color="auto"/>
            </w:tcBorders>
            <w:shd w:val="clear" w:color="auto" w:fill="FFFF00"/>
          </w:tcPr>
          <w:p w14:paraId="6886C856" w14:textId="6AFF4BD2" w:rsidR="00C57409" w:rsidRDefault="00C57409" w:rsidP="00C57409">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00"/>
          </w:tcPr>
          <w:p w14:paraId="15C07E69" w14:textId="5F0CAB8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4BE3C97" w14:textId="041C4337" w:rsidR="00C57409" w:rsidRDefault="00C57409" w:rsidP="00C57409">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73A68" w14:textId="77777777" w:rsidR="00C57409" w:rsidRDefault="00C57409" w:rsidP="00C57409">
            <w:pPr>
              <w:rPr>
                <w:rFonts w:eastAsia="Batang" w:cs="Arial"/>
                <w:lang w:eastAsia="ko-KR"/>
              </w:rPr>
            </w:pPr>
          </w:p>
        </w:tc>
      </w:tr>
      <w:tr w:rsidR="00C57409" w:rsidRPr="00D95972" w14:paraId="40EF7436" w14:textId="77777777" w:rsidTr="00324A12">
        <w:tc>
          <w:tcPr>
            <w:tcW w:w="976" w:type="dxa"/>
            <w:tcBorders>
              <w:left w:val="thinThickThinSmallGap" w:sz="24" w:space="0" w:color="auto"/>
              <w:bottom w:val="nil"/>
            </w:tcBorders>
            <w:shd w:val="clear" w:color="auto" w:fill="auto"/>
          </w:tcPr>
          <w:p w14:paraId="622DD6EE" w14:textId="77777777" w:rsidR="00C57409" w:rsidRPr="00D95972" w:rsidRDefault="00C57409" w:rsidP="00C57409">
            <w:pPr>
              <w:rPr>
                <w:rFonts w:cs="Arial"/>
              </w:rPr>
            </w:pPr>
          </w:p>
        </w:tc>
        <w:tc>
          <w:tcPr>
            <w:tcW w:w="1317" w:type="dxa"/>
            <w:gridSpan w:val="2"/>
            <w:tcBorders>
              <w:bottom w:val="nil"/>
            </w:tcBorders>
            <w:shd w:val="clear" w:color="auto" w:fill="auto"/>
          </w:tcPr>
          <w:p w14:paraId="139B530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8CC58CE" w14:textId="313039CA" w:rsidR="00C57409" w:rsidRDefault="001B79EB" w:rsidP="00C57409">
            <w:pPr>
              <w:overflowPunct/>
              <w:autoSpaceDE/>
              <w:autoSpaceDN/>
              <w:adjustRightInd/>
              <w:textAlignment w:val="auto"/>
              <w:rPr>
                <w:rFonts w:cs="Arial"/>
              </w:rPr>
            </w:pPr>
            <w:hyperlink r:id="rId184" w:history="1">
              <w:r w:rsidR="00C57409">
                <w:rPr>
                  <w:rStyle w:val="Hyperlink"/>
                </w:rPr>
                <w:t>C1-223621</w:t>
              </w:r>
            </w:hyperlink>
          </w:p>
        </w:tc>
        <w:tc>
          <w:tcPr>
            <w:tcW w:w="4191" w:type="dxa"/>
            <w:gridSpan w:val="3"/>
            <w:tcBorders>
              <w:top w:val="single" w:sz="4" w:space="0" w:color="auto"/>
              <w:bottom w:val="single" w:sz="4" w:space="0" w:color="auto"/>
            </w:tcBorders>
            <w:shd w:val="clear" w:color="auto" w:fill="FFFF00"/>
          </w:tcPr>
          <w:p w14:paraId="6277B1F2" w14:textId="5B519BC4" w:rsidR="00C57409" w:rsidRDefault="00C57409" w:rsidP="00C57409">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24F28C53" w14:textId="64D18A4A"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FE05DA" w14:textId="55B31BCA" w:rsidR="00C57409" w:rsidRDefault="00C57409" w:rsidP="00C57409">
            <w:pPr>
              <w:rPr>
                <w:rFonts w:cs="Arial"/>
              </w:rPr>
            </w:pPr>
            <w:r>
              <w:rPr>
                <w:rFonts w:cs="Arial"/>
              </w:rPr>
              <w:t>CR 4331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32A6D" w14:textId="77777777" w:rsidR="00C57409" w:rsidRDefault="00C57409" w:rsidP="00C57409">
            <w:pPr>
              <w:rPr>
                <w:rFonts w:eastAsia="Batang" w:cs="Arial"/>
                <w:lang w:eastAsia="ko-KR"/>
              </w:rPr>
            </w:pPr>
          </w:p>
        </w:tc>
      </w:tr>
      <w:tr w:rsidR="00C57409" w:rsidRPr="00D95972" w14:paraId="61FAB214" w14:textId="77777777" w:rsidTr="00324A12">
        <w:tc>
          <w:tcPr>
            <w:tcW w:w="976" w:type="dxa"/>
            <w:tcBorders>
              <w:left w:val="thinThickThinSmallGap" w:sz="24" w:space="0" w:color="auto"/>
              <w:bottom w:val="nil"/>
            </w:tcBorders>
            <w:shd w:val="clear" w:color="auto" w:fill="auto"/>
          </w:tcPr>
          <w:p w14:paraId="58AF404F" w14:textId="77777777" w:rsidR="00C57409" w:rsidRPr="00D95972" w:rsidRDefault="00C57409" w:rsidP="00C57409">
            <w:pPr>
              <w:rPr>
                <w:rFonts w:cs="Arial"/>
              </w:rPr>
            </w:pPr>
          </w:p>
        </w:tc>
        <w:tc>
          <w:tcPr>
            <w:tcW w:w="1317" w:type="dxa"/>
            <w:gridSpan w:val="2"/>
            <w:tcBorders>
              <w:bottom w:val="nil"/>
            </w:tcBorders>
            <w:shd w:val="clear" w:color="auto" w:fill="auto"/>
          </w:tcPr>
          <w:p w14:paraId="5642F68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F8A575" w14:textId="64C1D051" w:rsidR="00C57409" w:rsidRDefault="001B79EB" w:rsidP="00C57409">
            <w:pPr>
              <w:overflowPunct/>
              <w:autoSpaceDE/>
              <w:autoSpaceDN/>
              <w:adjustRightInd/>
              <w:textAlignment w:val="auto"/>
              <w:rPr>
                <w:rFonts w:cs="Arial"/>
              </w:rPr>
            </w:pPr>
            <w:hyperlink r:id="rId185" w:history="1">
              <w:r w:rsidR="00C57409">
                <w:rPr>
                  <w:rStyle w:val="Hyperlink"/>
                </w:rPr>
                <w:t>C1-223622</w:t>
              </w:r>
            </w:hyperlink>
          </w:p>
        </w:tc>
        <w:tc>
          <w:tcPr>
            <w:tcW w:w="4191" w:type="dxa"/>
            <w:gridSpan w:val="3"/>
            <w:tcBorders>
              <w:top w:val="single" w:sz="4" w:space="0" w:color="auto"/>
              <w:bottom w:val="single" w:sz="4" w:space="0" w:color="auto"/>
            </w:tcBorders>
            <w:shd w:val="clear" w:color="auto" w:fill="FFFF00"/>
          </w:tcPr>
          <w:p w14:paraId="1AF0627B" w14:textId="1C1A4B0B" w:rsidR="00C57409" w:rsidRDefault="00C57409" w:rsidP="00C57409">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12FECE85" w14:textId="37BD9E18"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44582E1" w14:textId="0066C1EF" w:rsidR="00C57409" w:rsidRDefault="00C57409" w:rsidP="00C57409">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AE548" w14:textId="77777777" w:rsidR="00C57409" w:rsidRDefault="00C57409" w:rsidP="00C57409">
            <w:pPr>
              <w:rPr>
                <w:rFonts w:eastAsia="Batang" w:cs="Arial"/>
                <w:lang w:eastAsia="ko-KR"/>
              </w:rPr>
            </w:pPr>
          </w:p>
        </w:tc>
      </w:tr>
      <w:tr w:rsidR="00C57409" w:rsidRPr="00D95972" w14:paraId="6547300A" w14:textId="77777777" w:rsidTr="00324A12">
        <w:tc>
          <w:tcPr>
            <w:tcW w:w="976" w:type="dxa"/>
            <w:tcBorders>
              <w:left w:val="thinThickThinSmallGap" w:sz="24" w:space="0" w:color="auto"/>
              <w:bottom w:val="nil"/>
            </w:tcBorders>
            <w:shd w:val="clear" w:color="auto" w:fill="auto"/>
          </w:tcPr>
          <w:p w14:paraId="42230403" w14:textId="77777777" w:rsidR="00C57409" w:rsidRPr="00D95972" w:rsidRDefault="00C57409" w:rsidP="00C57409">
            <w:pPr>
              <w:rPr>
                <w:rFonts w:cs="Arial"/>
              </w:rPr>
            </w:pPr>
          </w:p>
        </w:tc>
        <w:tc>
          <w:tcPr>
            <w:tcW w:w="1317" w:type="dxa"/>
            <w:gridSpan w:val="2"/>
            <w:tcBorders>
              <w:bottom w:val="nil"/>
            </w:tcBorders>
            <w:shd w:val="clear" w:color="auto" w:fill="auto"/>
          </w:tcPr>
          <w:p w14:paraId="545DB96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A9FC911" w14:textId="143F323B" w:rsidR="00C57409" w:rsidRDefault="001B79EB" w:rsidP="00C57409">
            <w:pPr>
              <w:overflowPunct/>
              <w:autoSpaceDE/>
              <w:autoSpaceDN/>
              <w:adjustRightInd/>
              <w:textAlignment w:val="auto"/>
              <w:rPr>
                <w:rFonts w:cs="Arial"/>
              </w:rPr>
            </w:pPr>
            <w:hyperlink r:id="rId186" w:history="1">
              <w:r w:rsidR="00C57409">
                <w:rPr>
                  <w:rStyle w:val="Hyperlink"/>
                </w:rPr>
                <w:t>C1-223628</w:t>
              </w:r>
            </w:hyperlink>
          </w:p>
        </w:tc>
        <w:tc>
          <w:tcPr>
            <w:tcW w:w="4191" w:type="dxa"/>
            <w:gridSpan w:val="3"/>
            <w:tcBorders>
              <w:top w:val="single" w:sz="4" w:space="0" w:color="auto"/>
              <w:bottom w:val="single" w:sz="4" w:space="0" w:color="auto"/>
            </w:tcBorders>
            <w:shd w:val="clear" w:color="auto" w:fill="FFFF00"/>
          </w:tcPr>
          <w:p w14:paraId="4EF160AD" w14:textId="783E2651" w:rsidR="00C57409" w:rsidRDefault="00C57409" w:rsidP="00C57409">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00"/>
          </w:tcPr>
          <w:p w14:paraId="1D169BF9" w14:textId="0350F96D"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6A721B" w14:textId="547D71C9" w:rsidR="00C57409" w:rsidRDefault="00C57409" w:rsidP="00C57409">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36B3" w14:textId="77777777" w:rsidR="00C57409" w:rsidRDefault="00C57409" w:rsidP="00C57409">
            <w:pPr>
              <w:rPr>
                <w:rFonts w:eastAsia="Batang" w:cs="Arial"/>
                <w:lang w:eastAsia="ko-KR"/>
              </w:rPr>
            </w:pPr>
          </w:p>
        </w:tc>
      </w:tr>
      <w:tr w:rsidR="00C57409" w:rsidRPr="00D95972" w14:paraId="74168E91" w14:textId="77777777" w:rsidTr="00324A12">
        <w:tc>
          <w:tcPr>
            <w:tcW w:w="976" w:type="dxa"/>
            <w:tcBorders>
              <w:left w:val="thinThickThinSmallGap" w:sz="24" w:space="0" w:color="auto"/>
              <w:bottom w:val="nil"/>
            </w:tcBorders>
            <w:shd w:val="clear" w:color="auto" w:fill="auto"/>
          </w:tcPr>
          <w:p w14:paraId="13514EF3" w14:textId="77777777" w:rsidR="00C57409" w:rsidRPr="00D95972" w:rsidRDefault="00C57409" w:rsidP="00C57409">
            <w:pPr>
              <w:rPr>
                <w:rFonts w:cs="Arial"/>
              </w:rPr>
            </w:pPr>
          </w:p>
        </w:tc>
        <w:tc>
          <w:tcPr>
            <w:tcW w:w="1317" w:type="dxa"/>
            <w:gridSpan w:val="2"/>
            <w:tcBorders>
              <w:bottom w:val="nil"/>
            </w:tcBorders>
            <w:shd w:val="clear" w:color="auto" w:fill="auto"/>
          </w:tcPr>
          <w:p w14:paraId="314E8D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D92988F" w14:textId="13D550C3" w:rsidR="00C57409" w:rsidRDefault="001B79EB" w:rsidP="00C57409">
            <w:pPr>
              <w:overflowPunct/>
              <w:autoSpaceDE/>
              <w:autoSpaceDN/>
              <w:adjustRightInd/>
              <w:textAlignment w:val="auto"/>
              <w:rPr>
                <w:rFonts w:cs="Arial"/>
              </w:rPr>
            </w:pPr>
            <w:hyperlink r:id="rId187" w:history="1">
              <w:r w:rsidR="00C57409">
                <w:rPr>
                  <w:rStyle w:val="Hyperlink"/>
                </w:rPr>
                <w:t>C1-223629</w:t>
              </w:r>
            </w:hyperlink>
          </w:p>
        </w:tc>
        <w:tc>
          <w:tcPr>
            <w:tcW w:w="4191" w:type="dxa"/>
            <w:gridSpan w:val="3"/>
            <w:tcBorders>
              <w:top w:val="single" w:sz="4" w:space="0" w:color="auto"/>
              <w:bottom w:val="single" w:sz="4" w:space="0" w:color="auto"/>
            </w:tcBorders>
            <w:shd w:val="clear" w:color="auto" w:fill="FFFF00"/>
          </w:tcPr>
          <w:p w14:paraId="6BF36303" w14:textId="5BCE66AD" w:rsidR="00C57409" w:rsidRDefault="00C57409" w:rsidP="00C57409">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00"/>
          </w:tcPr>
          <w:p w14:paraId="732A6BB7" w14:textId="1845D98F"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732E9C" w14:textId="4AB80D34" w:rsidR="00C57409" w:rsidRDefault="00C57409" w:rsidP="00C57409">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FFC81" w14:textId="77777777" w:rsidR="00C57409" w:rsidRDefault="00C57409" w:rsidP="00C57409">
            <w:pPr>
              <w:rPr>
                <w:rFonts w:eastAsia="Batang" w:cs="Arial"/>
                <w:lang w:eastAsia="ko-KR"/>
              </w:rPr>
            </w:pPr>
          </w:p>
        </w:tc>
      </w:tr>
      <w:tr w:rsidR="00C57409" w:rsidRPr="00D95972" w14:paraId="27905F56" w14:textId="77777777" w:rsidTr="00324A12">
        <w:tc>
          <w:tcPr>
            <w:tcW w:w="976" w:type="dxa"/>
            <w:tcBorders>
              <w:left w:val="thinThickThinSmallGap" w:sz="24" w:space="0" w:color="auto"/>
              <w:bottom w:val="nil"/>
            </w:tcBorders>
            <w:shd w:val="clear" w:color="auto" w:fill="auto"/>
          </w:tcPr>
          <w:p w14:paraId="5A7F3F0D" w14:textId="77777777" w:rsidR="00C57409" w:rsidRPr="00D95972" w:rsidRDefault="00C57409" w:rsidP="00C57409">
            <w:pPr>
              <w:rPr>
                <w:rFonts w:cs="Arial"/>
              </w:rPr>
            </w:pPr>
          </w:p>
        </w:tc>
        <w:tc>
          <w:tcPr>
            <w:tcW w:w="1317" w:type="dxa"/>
            <w:gridSpan w:val="2"/>
            <w:tcBorders>
              <w:bottom w:val="nil"/>
            </w:tcBorders>
            <w:shd w:val="clear" w:color="auto" w:fill="auto"/>
          </w:tcPr>
          <w:p w14:paraId="5EA2B9F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3C59279" w14:textId="7EDE5091" w:rsidR="00C57409" w:rsidRDefault="001B79EB" w:rsidP="00C57409">
            <w:pPr>
              <w:overflowPunct/>
              <w:autoSpaceDE/>
              <w:autoSpaceDN/>
              <w:adjustRightInd/>
              <w:textAlignment w:val="auto"/>
              <w:rPr>
                <w:rFonts w:cs="Arial"/>
              </w:rPr>
            </w:pPr>
            <w:hyperlink r:id="rId188" w:history="1">
              <w:r w:rsidR="00C57409">
                <w:rPr>
                  <w:rStyle w:val="Hyperlink"/>
                </w:rPr>
                <w:t>C1-223631</w:t>
              </w:r>
            </w:hyperlink>
          </w:p>
        </w:tc>
        <w:tc>
          <w:tcPr>
            <w:tcW w:w="4191" w:type="dxa"/>
            <w:gridSpan w:val="3"/>
            <w:tcBorders>
              <w:top w:val="single" w:sz="4" w:space="0" w:color="auto"/>
              <w:bottom w:val="single" w:sz="4" w:space="0" w:color="auto"/>
            </w:tcBorders>
            <w:shd w:val="clear" w:color="auto" w:fill="FFFF00"/>
          </w:tcPr>
          <w:p w14:paraId="6D90FFF3" w14:textId="49A81D53" w:rsidR="00C57409" w:rsidRDefault="00C57409" w:rsidP="00C57409">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00"/>
          </w:tcPr>
          <w:p w14:paraId="6EB7FEDE" w14:textId="5179C282"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3B97293" w14:textId="4727C866" w:rsidR="00C57409" w:rsidRDefault="00C57409" w:rsidP="00C57409">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D48D9" w14:textId="77777777" w:rsidR="00C57409" w:rsidRDefault="00C57409" w:rsidP="00C57409">
            <w:pPr>
              <w:rPr>
                <w:rFonts w:eastAsia="Batang" w:cs="Arial"/>
                <w:lang w:eastAsia="ko-KR"/>
              </w:rPr>
            </w:pPr>
          </w:p>
        </w:tc>
      </w:tr>
      <w:tr w:rsidR="00C57409"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C57409" w:rsidRPr="00D95972" w:rsidRDefault="00C57409" w:rsidP="00C57409">
            <w:pPr>
              <w:rPr>
                <w:rFonts w:cs="Arial"/>
              </w:rPr>
            </w:pPr>
          </w:p>
        </w:tc>
        <w:tc>
          <w:tcPr>
            <w:tcW w:w="1317" w:type="dxa"/>
            <w:gridSpan w:val="2"/>
            <w:tcBorders>
              <w:bottom w:val="nil"/>
            </w:tcBorders>
            <w:shd w:val="clear" w:color="auto" w:fill="auto"/>
          </w:tcPr>
          <w:p w14:paraId="16DDC1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46341A1" w14:textId="58534131" w:rsidR="00C57409" w:rsidRDefault="001B79EB" w:rsidP="00C57409">
            <w:pPr>
              <w:overflowPunct/>
              <w:autoSpaceDE/>
              <w:autoSpaceDN/>
              <w:adjustRightInd/>
              <w:textAlignment w:val="auto"/>
              <w:rPr>
                <w:rFonts w:cs="Arial"/>
              </w:rPr>
            </w:pPr>
            <w:hyperlink r:id="rId189" w:history="1">
              <w:r w:rsidR="00C57409">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C57409" w:rsidRDefault="00C57409" w:rsidP="00C57409">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C57409" w:rsidRDefault="00C57409" w:rsidP="00C57409">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F06E0" w14:textId="77777777" w:rsidR="00C57409" w:rsidRDefault="00C57409" w:rsidP="00C57409">
            <w:pPr>
              <w:rPr>
                <w:rFonts w:eastAsia="Batang" w:cs="Arial"/>
                <w:lang w:eastAsia="ko-KR"/>
              </w:rPr>
            </w:pPr>
          </w:p>
        </w:tc>
      </w:tr>
      <w:tr w:rsidR="00C57409" w:rsidRPr="00D95972" w14:paraId="3375B101" w14:textId="77777777" w:rsidTr="00324A12">
        <w:tc>
          <w:tcPr>
            <w:tcW w:w="976" w:type="dxa"/>
            <w:tcBorders>
              <w:left w:val="thinThickThinSmallGap" w:sz="24" w:space="0" w:color="auto"/>
              <w:bottom w:val="nil"/>
            </w:tcBorders>
            <w:shd w:val="clear" w:color="auto" w:fill="auto"/>
          </w:tcPr>
          <w:p w14:paraId="1CB87783" w14:textId="77777777" w:rsidR="00C57409" w:rsidRPr="00D95972" w:rsidRDefault="00C57409" w:rsidP="00C57409">
            <w:pPr>
              <w:rPr>
                <w:rFonts w:cs="Arial"/>
              </w:rPr>
            </w:pPr>
          </w:p>
        </w:tc>
        <w:tc>
          <w:tcPr>
            <w:tcW w:w="1317" w:type="dxa"/>
            <w:gridSpan w:val="2"/>
            <w:tcBorders>
              <w:bottom w:val="nil"/>
            </w:tcBorders>
            <w:shd w:val="clear" w:color="auto" w:fill="auto"/>
          </w:tcPr>
          <w:p w14:paraId="6BCDA73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B94E5E3" w14:textId="3784E77F" w:rsidR="00C57409" w:rsidRDefault="001B79EB" w:rsidP="00C57409">
            <w:pPr>
              <w:overflowPunct/>
              <w:autoSpaceDE/>
              <w:autoSpaceDN/>
              <w:adjustRightInd/>
              <w:textAlignment w:val="auto"/>
              <w:rPr>
                <w:rFonts w:cs="Arial"/>
              </w:rPr>
            </w:pPr>
            <w:hyperlink r:id="rId190" w:history="1">
              <w:r w:rsidR="00C57409">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C57409" w:rsidRDefault="00C57409" w:rsidP="00C57409">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C57409" w:rsidRDefault="00C57409" w:rsidP="00C57409">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FE309" w14:textId="77777777" w:rsidR="00C57409" w:rsidRDefault="00C57409" w:rsidP="00C57409">
            <w:pPr>
              <w:rPr>
                <w:rFonts w:eastAsia="Batang" w:cs="Arial"/>
                <w:lang w:eastAsia="ko-KR"/>
              </w:rPr>
            </w:pPr>
          </w:p>
        </w:tc>
      </w:tr>
      <w:tr w:rsidR="00C57409" w:rsidRPr="00D95972" w14:paraId="0681CA67" w14:textId="77777777" w:rsidTr="00324A12">
        <w:tc>
          <w:tcPr>
            <w:tcW w:w="976" w:type="dxa"/>
            <w:tcBorders>
              <w:left w:val="thinThickThinSmallGap" w:sz="24" w:space="0" w:color="auto"/>
              <w:bottom w:val="nil"/>
            </w:tcBorders>
            <w:shd w:val="clear" w:color="auto" w:fill="auto"/>
          </w:tcPr>
          <w:p w14:paraId="2F1A6241" w14:textId="77777777" w:rsidR="00C57409" w:rsidRPr="00D95972" w:rsidRDefault="00C57409" w:rsidP="00C57409">
            <w:pPr>
              <w:rPr>
                <w:rFonts w:cs="Arial"/>
              </w:rPr>
            </w:pPr>
          </w:p>
        </w:tc>
        <w:tc>
          <w:tcPr>
            <w:tcW w:w="1317" w:type="dxa"/>
            <w:gridSpan w:val="2"/>
            <w:tcBorders>
              <w:bottom w:val="nil"/>
            </w:tcBorders>
            <w:shd w:val="clear" w:color="auto" w:fill="auto"/>
          </w:tcPr>
          <w:p w14:paraId="2238192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2AAAB6" w14:textId="2A10C56A" w:rsidR="00C57409" w:rsidRDefault="001B79EB" w:rsidP="00C57409">
            <w:pPr>
              <w:overflowPunct/>
              <w:autoSpaceDE/>
              <w:autoSpaceDN/>
              <w:adjustRightInd/>
              <w:textAlignment w:val="auto"/>
              <w:rPr>
                <w:rFonts w:cs="Arial"/>
              </w:rPr>
            </w:pPr>
            <w:hyperlink r:id="rId191" w:history="1">
              <w:r w:rsidR="00C57409">
                <w:rPr>
                  <w:rStyle w:val="Hyperlink"/>
                </w:rPr>
                <w:t>C1-223634</w:t>
              </w:r>
            </w:hyperlink>
          </w:p>
        </w:tc>
        <w:tc>
          <w:tcPr>
            <w:tcW w:w="4191" w:type="dxa"/>
            <w:gridSpan w:val="3"/>
            <w:tcBorders>
              <w:top w:val="single" w:sz="4" w:space="0" w:color="auto"/>
              <w:bottom w:val="single" w:sz="4" w:space="0" w:color="auto"/>
            </w:tcBorders>
            <w:shd w:val="clear" w:color="auto" w:fill="FFFF00"/>
          </w:tcPr>
          <w:p w14:paraId="48E40060" w14:textId="48293815" w:rsidR="00C57409" w:rsidRDefault="00C57409" w:rsidP="00C57409">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00"/>
          </w:tcPr>
          <w:p w14:paraId="6DEF512B" w14:textId="705967A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109C6D9" w14:textId="30EA4C55" w:rsidR="00C57409" w:rsidRDefault="00C57409" w:rsidP="00C57409">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FC9" w14:textId="77777777" w:rsidR="00C57409" w:rsidRDefault="00C57409" w:rsidP="00C57409">
            <w:pPr>
              <w:rPr>
                <w:rFonts w:eastAsia="Batang" w:cs="Arial"/>
                <w:lang w:eastAsia="ko-KR"/>
              </w:rPr>
            </w:pPr>
          </w:p>
        </w:tc>
      </w:tr>
      <w:tr w:rsidR="00C57409" w:rsidRPr="00D95972" w14:paraId="25F6321E" w14:textId="77777777" w:rsidTr="00324A12">
        <w:tc>
          <w:tcPr>
            <w:tcW w:w="976" w:type="dxa"/>
            <w:tcBorders>
              <w:left w:val="thinThickThinSmallGap" w:sz="24" w:space="0" w:color="auto"/>
              <w:bottom w:val="nil"/>
            </w:tcBorders>
            <w:shd w:val="clear" w:color="auto" w:fill="auto"/>
          </w:tcPr>
          <w:p w14:paraId="01692AE2" w14:textId="77777777" w:rsidR="00C57409" w:rsidRPr="00D95972" w:rsidRDefault="00C57409" w:rsidP="00C57409">
            <w:pPr>
              <w:rPr>
                <w:rFonts w:cs="Arial"/>
              </w:rPr>
            </w:pPr>
          </w:p>
        </w:tc>
        <w:tc>
          <w:tcPr>
            <w:tcW w:w="1317" w:type="dxa"/>
            <w:gridSpan w:val="2"/>
            <w:tcBorders>
              <w:bottom w:val="nil"/>
            </w:tcBorders>
            <w:shd w:val="clear" w:color="auto" w:fill="auto"/>
          </w:tcPr>
          <w:p w14:paraId="3A9ED7E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ACE5EEF" w14:textId="4880A2C3" w:rsidR="00C57409" w:rsidRDefault="001B79EB" w:rsidP="00C57409">
            <w:pPr>
              <w:overflowPunct/>
              <w:autoSpaceDE/>
              <w:autoSpaceDN/>
              <w:adjustRightInd/>
              <w:textAlignment w:val="auto"/>
              <w:rPr>
                <w:rFonts w:cs="Arial"/>
              </w:rPr>
            </w:pPr>
            <w:hyperlink r:id="rId192" w:history="1">
              <w:r w:rsidR="00C57409">
                <w:rPr>
                  <w:rStyle w:val="Hyperlink"/>
                </w:rPr>
                <w:t>C1-223635</w:t>
              </w:r>
            </w:hyperlink>
          </w:p>
        </w:tc>
        <w:tc>
          <w:tcPr>
            <w:tcW w:w="4191" w:type="dxa"/>
            <w:gridSpan w:val="3"/>
            <w:tcBorders>
              <w:top w:val="single" w:sz="4" w:space="0" w:color="auto"/>
              <w:bottom w:val="single" w:sz="4" w:space="0" w:color="auto"/>
            </w:tcBorders>
            <w:shd w:val="clear" w:color="auto" w:fill="FFFF00"/>
          </w:tcPr>
          <w:p w14:paraId="5A1CF933" w14:textId="5D599C68" w:rsidR="00C57409" w:rsidRDefault="00C57409" w:rsidP="00C57409">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490F577" w14:textId="51D230E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25AB32" w14:textId="07AACFB5" w:rsidR="00C57409" w:rsidRDefault="00C57409" w:rsidP="00C57409">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59C9F" w14:textId="77777777" w:rsidR="00C57409" w:rsidRDefault="00C57409" w:rsidP="00C57409">
            <w:pPr>
              <w:rPr>
                <w:rFonts w:eastAsia="Batang" w:cs="Arial"/>
                <w:lang w:eastAsia="ko-KR"/>
              </w:rPr>
            </w:pPr>
          </w:p>
        </w:tc>
      </w:tr>
      <w:tr w:rsidR="00C57409" w:rsidRPr="00D95972" w14:paraId="678C10D8" w14:textId="77777777" w:rsidTr="00324A12">
        <w:tc>
          <w:tcPr>
            <w:tcW w:w="976" w:type="dxa"/>
            <w:tcBorders>
              <w:left w:val="thinThickThinSmallGap" w:sz="24" w:space="0" w:color="auto"/>
              <w:bottom w:val="nil"/>
            </w:tcBorders>
            <w:shd w:val="clear" w:color="auto" w:fill="auto"/>
          </w:tcPr>
          <w:p w14:paraId="01FAF7A5" w14:textId="77777777" w:rsidR="00C57409" w:rsidRPr="00D95972" w:rsidRDefault="00C57409" w:rsidP="00C57409">
            <w:pPr>
              <w:rPr>
                <w:rFonts w:cs="Arial"/>
              </w:rPr>
            </w:pPr>
          </w:p>
        </w:tc>
        <w:tc>
          <w:tcPr>
            <w:tcW w:w="1317" w:type="dxa"/>
            <w:gridSpan w:val="2"/>
            <w:tcBorders>
              <w:bottom w:val="nil"/>
            </w:tcBorders>
            <w:shd w:val="clear" w:color="auto" w:fill="auto"/>
          </w:tcPr>
          <w:p w14:paraId="13FB380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7A047A6" w14:textId="2C4DE03A" w:rsidR="00C57409" w:rsidRDefault="001B79EB" w:rsidP="00C57409">
            <w:pPr>
              <w:overflowPunct/>
              <w:autoSpaceDE/>
              <w:autoSpaceDN/>
              <w:adjustRightInd/>
              <w:textAlignment w:val="auto"/>
              <w:rPr>
                <w:rFonts w:cs="Arial"/>
              </w:rPr>
            </w:pPr>
            <w:hyperlink r:id="rId193" w:history="1">
              <w:r w:rsidR="00C57409">
                <w:rPr>
                  <w:rStyle w:val="Hyperlink"/>
                </w:rPr>
                <w:t>C1-223636</w:t>
              </w:r>
            </w:hyperlink>
          </w:p>
        </w:tc>
        <w:tc>
          <w:tcPr>
            <w:tcW w:w="4191" w:type="dxa"/>
            <w:gridSpan w:val="3"/>
            <w:tcBorders>
              <w:top w:val="single" w:sz="4" w:space="0" w:color="auto"/>
              <w:bottom w:val="single" w:sz="4" w:space="0" w:color="auto"/>
            </w:tcBorders>
            <w:shd w:val="clear" w:color="auto" w:fill="FFFF00"/>
          </w:tcPr>
          <w:p w14:paraId="4AE96825" w14:textId="57423D7D" w:rsidR="00C57409" w:rsidRDefault="00C57409" w:rsidP="00C57409">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774D4029" w14:textId="233DC9F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A3543C" w14:textId="1478DAC0" w:rsidR="00C57409" w:rsidRDefault="00C57409" w:rsidP="00C57409">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37F01" w14:textId="77777777" w:rsidR="00C57409" w:rsidRDefault="00C57409" w:rsidP="00C57409">
            <w:pPr>
              <w:rPr>
                <w:rFonts w:eastAsia="Batang" w:cs="Arial"/>
                <w:lang w:eastAsia="ko-KR"/>
              </w:rPr>
            </w:pPr>
          </w:p>
        </w:tc>
      </w:tr>
      <w:tr w:rsidR="00C57409" w:rsidRPr="00D95972" w14:paraId="6D4F50E8" w14:textId="77777777" w:rsidTr="00324A12">
        <w:tc>
          <w:tcPr>
            <w:tcW w:w="976" w:type="dxa"/>
            <w:tcBorders>
              <w:left w:val="thinThickThinSmallGap" w:sz="24" w:space="0" w:color="auto"/>
              <w:bottom w:val="nil"/>
            </w:tcBorders>
            <w:shd w:val="clear" w:color="auto" w:fill="auto"/>
          </w:tcPr>
          <w:p w14:paraId="065D4C64" w14:textId="77777777" w:rsidR="00C57409" w:rsidRPr="00D95972" w:rsidRDefault="00C57409" w:rsidP="00C57409">
            <w:pPr>
              <w:rPr>
                <w:rFonts w:cs="Arial"/>
              </w:rPr>
            </w:pPr>
          </w:p>
        </w:tc>
        <w:tc>
          <w:tcPr>
            <w:tcW w:w="1317" w:type="dxa"/>
            <w:gridSpan w:val="2"/>
            <w:tcBorders>
              <w:bottom w:val="nil"/>
            </w:tcBorders>
            <w:shd w:val="clear" w:color="auto" w:fill="auto"/>
          </w:tcPr>
          <w:p w14:paraId="44484C8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4ADAE37" w14:textId="60008832" w:rsidR="00C57409" w:rsidRDefault="001B79EB" w:rsidP="00C57409">
            <w:pPr>
              <w:overflowPunct/>
              <w:autoSpaceDE/>
              <w:autoSpaceDN/>
              <w:adjustRightInd/>
              <w:textAlignment w:val="auto"/>
              <w:rPr>
                <w:rFonts w:cs="Arial"/>
              </w:rPr>
            </w:pPr>
            <w:hyperlink r:id="rId194" w:history="1">
              <w:r w:rsidR="00C57409">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C57409" w:rsidRDefault="00C57409" w:rsidP="00C57409">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C57409" w:rsidRDefault="00C57409" w:rsidP="00C57409">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807C7" w14:textId="77777777" w:rsidR="00C57409" w:rsidRDefault="00C57409" w:rsidP="00C57409">
            <w:pPr>
              <w:rPr>
                <w:rFonts w:eastAsia="Batang" w:cs="Arial"/>
                <w:lang w:eastAsia="ko-KR"/>
              </w:rPr>
            </w:pPr>
          </w:p>
        </w:tc>
      </w:tr>
      <w:tr w:rsidR="00C57409" w:rsidRPr="00D95972" w14:paraId="28914F1F" w14:textId="77777777" w:rsidTr="00324A12">
        <w:tc>
          <w:tcPr>
            <w:tcW w:w="976" w:type="dxa"/>
            <w:tcBorders>
              <w:left w:val="thinThickThinSmallGap" w:sz="24" w:space="0" w:color="auto"/>
              <w:bottom w:val="nil"/>
            </w:tcBorders>
            <w:shd w:val="clear" w:color="auto" w:fill="auto"/>
          </w:tcPr>
          <w:p w14:paraId="131BF3F2" w14:textId="77777777" w:rsidR="00C57409" w:rsidRPr="00D95972" w:rsidRDefault="00C57409" w:rsidP="00C57409">
            <w:pPr>
              <w:rPr>
                <w:rFonts w:cs="Arial"/>
              </w:rPr>
            </w:pPr>
          </w:p>
        </w:tc>
        <w:tc>
          <w:tcPr>
            <w:tcW w:w="1317" w:type="dxa"/>
            <w:gridSpan w:val="2"/>
            <w:tcBorders>
              <w:bottom w:val="nil"/>
            </w:tcBorders>
            <w:shd w:val="clear" w:color="auto" w:fill="auto"/>
          </w:tcPr>
          <w:p w14:paraId="326A553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4550C8E" w14:textId="5DD4664D" w:rsidR="00C57409" w:rsidRDefault="001B79EB" w:rsidP="00C57409">
            <w:pPr>
              <w:overflowPunct/>
              <w:autoSpaceDE/>
              <w:autoSpaceDN/>
              <w:adjustRightInd/>
              <w:textAlignment w:val="auto"/>
              <w:rPr>
                <w:rFonts w:cs="Arial"/>
              </w:rPr>
            </w:pPr>
            <w:hyperlink r:id="rId195" w:history="1">
              <w:r w:rsidR="00C57409">
                <w:rPr>
                  <w:rStyle w:val="Hyperlink"/>
                </w:rPr>
                <w:t>C1-223638</w:t>
              </w:r>
            </w:hyperlink>
          </w:p>
        </w:tc>
        <w:tc>
          <w:tcPr>
            <w:tcW w:w="4191" w:type="dxa"/>
            <w:gridSpan w:val="3"/>
            <w:tcBorders>
              <w:top w:val="single" w:sz="4" w:space="0" w:color="auto"/>
              <w:bottom w:val="single" w:sz="4" w:space="0" w:color="auto"/>
            </w:tcBorders>
            <w:shd w:val="clear" w:color="auto" w:fill="FFFF00"/>
          </w:tcPr>
          <w:p w14:paraId="3DCF860B" w14:textId="1AF229A8" w:rsidR="00C57409" w:rsidRDefault="00C57409" w:rsidP="00C57409">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00"/>
          </w:tcPr>
          <w:p w14:paraId="5D562165" w14:textId="5734C88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C4C11E2" w14:textId="1EFCD8BA" w:rsidR="00C57409" w:rsidRDefault="00C57409" w:rsidP="00C57409">
            <w:pPr>
              <w:rPr>
                <w:rFonts w:cs="Arial"/>
              </w:rPr>
            </w:pPr>
            <w:r>
              <w:rPr>
                <w:rFonts w:cs="Arial"/>
              </w:rPr>
              <w:t>CR 0147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DE0D" w14:textId="77777777" w:rsidR="00C57409" w:rsidRDefault="00C57409" w:rsidP="00C57409">
            <w:pPr>
              <w:rPr>
                <w:rFonts w:eastAsia="Batang" w:cs="Arial"/>
                <w:lang w:eastAsia="ko-KR"/>
              </w:rPr>
            </w:pPr>
          </w:p>
        </w:tc>
      </w:tr>
      <w:tr w:rsidR="00C57409" w:rsidRPr="00D95972" w14:paraId="18328627" w14:textId="77777777" w:rsidTr="00324A12">
        <w:tc>
          <w:tcPr>
            <w:tcW w:w="976" w:type="dxa"/>
            <w:tcBorders>
              <w:left w:val="thinThickThinSmallGap" w:sz="24" w:space="0" w:color="auto"/>
              <w:bottom w:val="nil"/>
            </w:tcBorders>
            <w:shd w:val="clear" w:color="auto" w:fill="auto"/>
          </w:tcPr>
          <w:p w14:paraId="4295F689" w14:textId="77777777" w:rsidR="00C57409" w:rsidRPr="00D95972" w:rsidRDefault="00C57409" w:rsidP="00C57409">
            <w:pPr>
              <w:rPr>
                <w:rFonts w:cs="Arial"/>
              </w:rPr>
            </w:pPr>
          </w:p>
        </w:tc>
        <w:tc>
          <w:tcPr>
            <w:tcW w:w="1317" w:type="dxa"/>
            <w:gridSpan w:val="2"/>
            <w:tcBorders>
              <w:bottom w:val="nil"/>
            </w:tcBorders>
            <w:shd w:val="clear" w:color="auto" w:fill="auto"/>
          </w:tcPr>
          <w:p w14:paraId="0E1FCA9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AC6A62" w14:textId="340C52F2" w:rsidR="00C57409" w:rsidRDefault="001B79EB" w:rsidP="00C57409">
            <w:pPr>
              <w:overflowPunct/>
              <w:autoSpaceDE/>
              <w:autoSpaceDN/>
              <w:adjustRightInd/>
              <w:textAlignment w:val="auto"/>
              <w:rPr>
                <w:rFonts w:cs="Arial"/>
              </w:rPr>
            </w:pPr>
            <w:hyperlink r:id="rId196" w:history="1">
              <w:r w:rsidR="00C57409">
                <w:rPr>
                  <w:rStyle w:val="Hyperlink"/>
                </w:rPr>
                <w:t>C1-223639</w:t>
              </w:r>
            </w:hyperlink>
          </w:p>
        </w:tc>
        <w:tc>
          <w:tcPr>
            <w:tcW w:w="4191" w:type="dxa"/>
            <w:gridSpan w:val="3"/>
            <w:tcBorders>
              <w:top w:val="single" w:sz="4" w:space="0" w:color="auto"/>
              <w:bottom w:val="single" w:sz="4" w:space="0" w:color="auto"/>
            </w:tcBorders>
            <w:shd w:val="clear" w:color="auto" w:fill="FFFF00"/>
          </w:tcPr>
          <w:p w14:paraId="157A15C9" w14:textId="7B9B3864" w:rsidR="00C57409" w:rsidRDefault="00C57409" w:rsidP="00C57409">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7A26DF4" w14:textId="0CCF446D"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60EA60" w14:textId="0680B2E3" w:rsidR="00C57409" w:rsidRDefault="00C57409" w:rsidP="00C57409">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62AF" w14:textId="77777777" w:rsidR="00C57409" w:rsidRDefault="00C57409" w:rsidP="00C57409">
            <w:pPr>
              <w:rPr>
                <w:rFonts w:eastAsia="Batang" w:cs="Arial"/>
                <w:lang w:eastAsia="ko-KR"/>
              </w:rPr>
            </w:pPr>
          </w:p>
        </w:tc>
      </w:tr>
      <w:tr w:rsidR="00C57409" w:rsidRPr="00D95972" w14:paraId="2029D2C9" w14:textId="77777777" w:rsidTr="00324A12">
        <w:tc>
          <w:tcPr>
            <w:tcW w:w="976" w:type="dxa"/>
            <w:tcBorders>
              <w:left w:val="thinThickThinSmallGap" w:sz="24" w:space="0" w:color="auto"/>
              <w:bottom w:val="nil"/>
            </w:tcBorders>
            <w:shd w:val="clear" w:color="auto" w:fill="auto"/>
          </w:tcPr>
          <w:p w14:paraId="3BCAA0DF" w14:textId="77777777" w:rsidR="00C57409" w:rsidRPr="00D95972" w:rsidRDefault="00C57409" w:rsidP="00C57409">
            <w:pPr>
              <w:rPr>
                <w:rFonts w:cs="Arial"/>
              </w:rPr>
            </w:pPr>
          </w:p>
        </w:tc>
        <w:tc>
          <w:tcPr>
            <w:tcW w:w="1317" w:type="dxa"/>
            <w:gridSpan w:val="2"/>
            <w:tcBorders>
              <w:bottom w:val="nil"/>
            </w:tcBorders>
            <w:shd w:val="clear" w:color="auto" w:fill="auto"/>
          </w:tcPr>
          <w:p w14:paraId="678A4E4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FEA97CB" w14:textId="3AA65F24" w:rsidR="00C57409" w:rsidRDefault="001B79EB" w:rsidP="00C57409">
            <w:pPr>
              <w:overflowPunct/>
              <w:autoSpaceDE/>
              <w:autoSpaceDN/>
              <w:adjustRightInd/>
              <w:textAlignment w:val="auto"/>
              <w:rPr>
                <w:rFonts w:cs="Arial"/>
              </w:rPr>
            </w:pPr>
            <w:hyperlink r:id="rId197" w:history="1">
              <w:r w:rsidR="00C57409">
                <w:rPr>
                  <w:rStyle w:val="Hyperlink"/>
                </w:rPr>
                <w:t>C1-223640</w:t>
              </w:r>
            </w:hyperlink>
          </w:p>
        </w:tc>
        <w:tc>
          <w:tcPr>
            <w:tcW w:w="4191" w:type="dxa"/>
            <w:gridSpan w:val="3"/>
            <w:tcBorders>
              <w:top w:val="single" w:sz="4" w:space="0" w:color="auto"/>
              <w:bottom w:val="single" w:sz="4" w:space="0" w:color="auto"/>
            </w:tcBorders>
            <w:shd w:val="clear" w:color="auto" w:fill="FFFF00"/>
          </w:tcPr>
          <w:p w14:paraId="25CE2CF3" w14:textId="285490C9" w:rsidR="00C57409" w:rsidRDefault="00C57409" w:rsidP="00C57409">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00"/>
          </w:tcPr>
          <w:p w14:paraId="719F36D3" w14:textId="4F4346C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407209C" w14:textId="62FE7537" w:rsidR="00C57409"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C023" w14:textId="77777777" w:rsidR="00C57409" w:rsidRDefault="00C57409" w:rsidP="00C57409">
            <w:pPr>
              <w:rPr>
                <w:rFonts w:eastAsia="Batang" w:cs="Arial"/>
                <w:lang w:eastAsia="ko-KR"/>
              </w:rPr>
            </w:pPr>
          </w:p>
        </w:tc>
      </w:tr>
      <w:tr w:rsidR="00C57409" w:rsidRPr="00D95972" w14:paraId="3D2A653F" w14:textId="77777777" w:rsidTr="00324A12">
        <w:tc>
          <w:tcPr>
            <w:tcW w:w="976" w:type="dxa"/>
            <w:tcBorders>
              <w:left w:val="thinThickThinSmallGap" w:sz="24" w:space="0" w:color="auto"/>
              <w:bottom w:val="nil"/>
            </w:tcBorders>
            <w:shd w:val="clear" w:color="auto" w:fill="auto"/>
          </w:tcPr>
          <w:p w14:paraId="32460228" w14:textId="77777777" w:rsidR="00C57409" w:rsidRPr="00D95972" w:rsidRDefault="00C57409" w:rsidP="00C57409">
            <w:pPr>
              <w:rPr>
                <w:rFonts w:cs="Arial"/>
              </w:rPr>
            </w:pPr>
          </w:p>
        </w:tc>
        <w:tc>
          <w:tcPr>
            <w:tcW w:w="1317" w:type="dxa"/>
            <w:gridSpan w:val="2"/>
            <w:tcBorders>
              <w:bottom w:val="nil"/>
            </w:tcBorders>
            <w:shd w:val="clear" w:color="auto" w:fill="auto"/>
          </w:tcPr>
          <w:p w14:paraId="42CD934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39796A1" w14:textId="3459E8EA" w:rsidR="00C57409" w:rsidRDefault="001B79EB" w:rsidP="00C57409">
            <w:pPr>
              <w:overflowPunct/>
              <w:autoSpaceDE/>
              <w:autoSpaceDN/>
              <w:adjustRightInd/>
              <w:textAlignment w:val="auto"/>
              <w:rPr>
                <w:rFonts w:cs="Arial"/>
              </w:rPr>
            </w:pPr>
            <w:hyperlink r:id="rId198" w:history="1">
              <w:r w:rsidR="00C57409">
                <w:rPr>
                  <w:rStyle w:val="Hyperlink"/>
                </w:rPr>
                <w:t>C1-223641</w:t>
              </w:r>
            </w:hyperlink>
          </w:p>
        </w:tc>
        <w:tc>
          <w:tcPr>
            <w:tcW w:w="4191" w:type="dxa"/>
            <w:gridSpan w:val="3"/>
            <w:tcBorders>
              <w:top w:val="single" w:sz="4" w:space="0" w:color="auto"/>
              <w:bottom w:val="single" w:sz="4" w:space="0" w:color="auto"/>
            </w:tcBorders>
            <w:shd w:val="clear" w:color="auto" w:fill="FFFF00"/>
          </w:tcPr>
          <w:p w14:paraId="497A9327" w14:textId="70820FF2" w:rsidR="00C57409" w:rsidRDefault="00C57409" w:rsidP="00C57409">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7E6C11E3" w14:textId="48AAA22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F71FB0" w14:textId="551AEFDB" w:rsidR="00C57409" w:rsidRDefault="00C57409" w:rsidP="00C57409">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5DE8" w14:textId="77777777" w:rsidR="00C57409" w:rsidRDefault="00C57409" w:rsidP="00C57409">
            <w:pPr>
              <w:rPr>
                <w:rFonts w:eastAsia="Batang" w:cs="Arial"/>
                <w:lang w:eastAsia="ko-KR"/>
              </w:rPr>
            </w:pPr>
          </w:p>
        </w:tc>
      </w:tr>
      <w:tr w:rsidR="00C57409"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C57409" w:rsidRPr="00D95972" w:rsidRDefault="00C57409" w:rsidP="00C57409">
            <w:pPr>
              <w:rPr>
                <w:rFonts w:cs="Arial"/>
              </w:rPr>
            </w:pPr>
          </w:p>
        </w:tc>
        <w:tc>
          <w:tcPr>
            <w:tcW w:w="1317" w:type="dxa"/>
            <w:gridSpan w:val="2"/>
            <w:tcBorders>
              <w:bottom w:val="nil"/>
            </w:tcBorders>
            <w:shd w:val="clear" w:color="auto" w:fill="auto"/>
          </w:tcPr>
          <w:p w14:paraId="2C94F3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46BB98" w14:textId="4277A43F" w:rsidR="00C57409" w:rsidRDefault="001B79EB" w:rsidP="00C57409">
            <w:pPr>
              <w:overflowPunct/>
              <w:autoSpaceDE/>
              <w:autoSpaceDN/>
              <w:adjustRightInd/>
              <w:textAlignment w:val="auto"/>
              <w:rPr>
                <w:rFonts w:cs="Arial"/>
              </w:rPr>
            </w:pPr>
            <w:hyperlink r:id="rId199" w:history="1">
              <w:r w:rsidR="00C57409">
                <w:rPr>
                  <w:rStyle w:val="Hyperlink"/>
                </w:rPr>
                <w:t>C1-223642</w:t>
              </w:r>
            </w:hyperlink>
          </w:p>
        </w:tc>
        <w:tc>
          <w:tcPr>
            <w:tcW w:w="4191" w:type="dxa"/>
            <w:gridSpan w:val="3"/>
            <w:tcBorders>
              <w:top w:val="single" w:sz="4" w:space="0" w:color="auto"/>
              <w:bottom w:val="single" w:sz="4" w:space="0" w:color="auto"/>
            </w:tcBorders>
            <w:shd w:val="clear" w:color="auto" w:fill="FFFF00"/>
          </w:tcPr>
          <w:p w14:paraId="5997A244" w14:textId="3129AF52" w:rsidR="00C57409" w:rsidRDefault="00C57409" w:rsidP="00C57409">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C57409" w:rsidRDefault="00C57409" w:rsidP="00C57409">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BE52B" w14:textId="77777777" w:rsidR="00C57409" w:rsidRDefault="00C57409" w:rsidP="00C57409">
            <w:pPr>
              <w:rPr>
                <w:rFonts w:eastAsia="Batang" w:cs="Arial"/>
                <w:lang w:eastAsia="ko-KR"/>
              </w:rPr>
            </w:pPr>
          </w:p>
        </w:tc>
      </w:tr>
      <w:tr w:rsidR="00C57409" w:rsidRPr="00D95972" w14:paraId="6B805CCA" w14:textId="77777777" w:rsidTr="00324A12">
        <w:tc>
          <w:tcPr>
            <w:tcW w:w="976" w:type="dxa"/>
            <w:tcBorders>
              <w:left w:val="thinThickThinSmallGap" w:sz="24" w:space="0" w:color="auto"/>
              <w:bottom w:val="nil"/>
            </w:tcBorders>
            <w:shd w:val="clear" w:color="auto" w:fill="auto"/>
          </w:tcPr>
          <w:p w14:paraId="6AEB9DF5" w14:textId="77777777" w:rsidR="00C57409" w:rsidRPr="00D95972" w:rsidRDefault="00C57409" w:rsidP="00C57409">
            <w:pPr>
              <w:rPr>
                <w:rFonts w:cs="Arial"/>
              </w:rPr>
            </w:pPr>
          </w:p>
        </w:tc>
        <w:tc>
          <w:tcPr>
            <w:tcW w:w="1317" w:type="dxa"/>
            <w:gridSpan w:val="2"/>
            <w:tcBorders>
              <w:bottom w:val="nil"/>
            </w:tcBorders>
            <w:shd w:val="clear" w:color="auto" w:fill="auto"/>
          </w:tcPr>
          <w:p w14:paraId="6C17C15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660A122" w14:textId="5B8C18A1" w:rsidR="00C57409" w:rsidRDefault="001B79EB" w:rsidP="00C57409">
            <w:pPr>
              <w:overflowPunct/>
              <w:autoSpaceDE/>
              <w:autoSpaceDN/>
              <w:adjustRightInd/>
              <w:textAlignment w:val="auto"/>
              <w:rPr>
                <w:rFonts w:cs="Arial"/>
              </w:rPr>
            </w:pPr>
            <w:hyperlink r:id="rId200" w:history="1">
              <w:r w:rsidR="00C57409">
                <w:rPr>
                  <w:rStyle w:val="Hyperlink"/>
                </w:rPr>
                <w:t>C1-223643</w:t>
              </w:r>
            </w:hyperlink>
          </w:p>
        </w:tc>
        <w:tc>
          <w:tcPr>
            <w:tcW w:w="4191" w:type="dxa"/>
            <w:gridSpan w:val="3"/>
            <w:tcBorders>
              <w:top w:val="single" w:sz="4" w:space="0" w:color="auto"/>
              <w:bottom w:val="single" w:sz="4" w:space="0" w:color="auto"/>
            </w:tcBorders>
            <w:shd w:val="clear" w:color="auto" w:fill="FFFF00"/>
          </w:tcPr>
          <w:p w14:paraId="24128BAA" w14:textId="32863F01" w:rsidR="00C57409" w:rsidRDefault="00C57409" w:rsidP="00C57409">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684CB53" w14:textId="632BD17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7935CC" w14:textId="230ED237" w:rsidR="00C57409" w:rsidRDefault="00C57409" w:rsidP="00C57409">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1BCAF" w14:textId="77777777" w:rsidR="00C57409" w:rsidRDefault="00C57409" w:rsidP="00C57409">
            <w:pPr>
              <w:rPr>
                <w:rFonts w:eastAsia="Batang" w:cs="Arial"/>
                <w:lang w:eastAsia="ko-KR"/>
              </w:rPr>
            </w:pPr>
          </w:p>
        </w:tc>
      </w:tr>
      <w:tr w:rsidR="00C57409" w:rsidRPr="00D95972" w14:paraId="1CC5BC63" w14:textId="77777777" w:rsidTr="00324A12">
        <w:tc>
          <w:tcPr>
            <w:tcW w:w="976" w:type="dxa"/>
            <w:tcBorders>
              <w:left w:val="thinThickThinSmallGap" w:sz="24" w:space="0" w:color="auto"/>
              <w:bottom w:val="nil"/>
            </w:tcBorders>
            <w:shd w:val="clear" w:color="auto" w:fill="auto"/>
          </w:tcPr>
          <w:p w14:paraId="25A9B858" w14:textId="77777777" w:rsidR="00C57409" w:rsidRPr="00D95972" w:rsidRDefault="00C57409" w:rsidP="00C57409">
            <w:pPr>
              <w:rPr>
                <w:rFonts w:cs="Arial"/>
              </w:rPr>
            </w:pPr>
          </w:p>
        </w:tc>
        <w:tc>
          <w:tcPr>
            <w:tcW w:w="1317" w:type="dxa"/>
            <w:gridSpan w:val="2"/>
            <w:tcBorders>
              <w:bottom w:val="nil"/>
            </w:tcBorders>
            <w:shd w:val="clear" w:color="auto" w:fill="auto"/>
          </w:tcPr>
          <w:p w14:paraId="7B11D5A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3EE8D2" w14:textId="58DCD028" w:rsidR="00C57409" w:rsidRDefault="001B79EB" w:rsidP="00C57409">
            <w:pPr>
              <w:overflowPunct/>
              <w:autoSpaceDE/>
              <w:autoSpaceDN/>
              <w:adjustRightInd/>
              <w:textAlignment w:val="auto"/>
              <w:rPr>
                <w:rFonts w:cs="Arial"/>
              </w:rPr>
            </w:pPr>
            <w:hyperlink r:id="rId201" w:history="1">
              <w:r w:rsidR="00C57409">
                <w:rPr>
                  <w:rStyle w:val="Hyperlink"/>
                </w:rPr>
                <w:t>C1-223645</w:t>
              </w:r>
            </w:hyperlink>
          </w:p>
        </w:tc>
        <w:tc>
          <w:tcPr>
            <w:tcW w:w="4191" w:type="dxa"/>
            <w:gridSpan w:val="3"/>
            <w:tcBorders>
              <w:top w:val="single" w:sz="4" w:space="0" w:color="auto"/>
              <w:bottom w:val="single" w:sz="4" w:space="0" w:color="auto"/>
            </w:tcBorders>
            <w:shd w:val="clear" w:color="auto" w:fill="FFFF00"/>
          </w:tcPr>
          <w:p w14:paraId="6676A91D" w14:textId="60FCE7AC" w:rsidR="00C57409" w:rsidRDefault="00C57409" w:rsidP="00C57409">
            <w:pPr>
              <w:rPr>
                <w:rFonts w:cs="Arial"/>
              </w:rPr>
            </w:pPr>
            <w:r>
              <w:rPr>
                <w:rFonts w:cs="Arial"/>
              </w:rPr>
              <w:t>Remove PLMN from forbidden PLMNs for GPRS list when manual select and registration succeed on it</w:t>
            </w:r>
          </w:p>
        </w:tc>
        <w:tc>
          <w:tcPr>
            <w:tcW w:w="1767" w:type="dxa"/>
            <w:tcBorders>
              <w:top w:val="single" w:sz="4" w:space="0" w:color="auto"/>
              <w:bottom w:val="single" w:sz="4" w:space="0" w:color="auto"/>
            </w:tcBorders>
            <w:shd w:val="clear" w:color="auto" w:fill="FFFF00"/>
          </w:tcPr>
          <w:p w14:paraId="71429BDE" w14:textId="615088A0"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6287CA" w14:textId="6996457A" w:rsidR="00C57409" w:rsidRDefault="00C57409" w:rsidP="00C57409">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018D7" w14:textId="77777777" w:rsidR="00C57409" w:rsidRDefault="00C57409" w:rsidP="00C57409">
            <w:pPr>
              <w:rPr>
                <w:rFonts w:eastAsia="Batang" w:cs="Arial"/>
                <w:lang w:eastAsia="ko-KR"/>
              </w:rPr>
            </w:pPr>
          </w:p>
        </w:tc>
      </w:tr>
      <w:tr w:rsidR="00C57409" w:rsidRPr="00D95972" w14:paraId="0E424B82" w14:textId="77777777" w:rsidTr="00324A12">
        <w:tc>
          <w:tcPr>
            <w:tcW w:w="976" w:type="dxa"/>
            <w:tcBorders>
              <w:left w:val="thinThickThinSmallGap" w:sz="24" w:space="0" w:color="auto"/>
              <w:bottom w:val="nil"/>
            </w:tcBorders>
            <w:shd w:val="clear" w:color="auto" w:fill="auto"/>
          </w:tcPr>
          <w:p w14:paraId="16122D33" w14:textId="77777777" w:rsidR="00C57409" w:rsidRPr="00D95972" w:rsidRDefault="00C57409" w:rsidP="00C57409">
            <w:pPr>
              <w:rPr>
                <w:rFonts w:cs="Arial"/>
              </w:rPr>
            </w:pPr>
          </w:p>
        </w:tc>
        <w:tc>
          <w:tcPr>
            <w:tcW w:w="1317" w:type="dxa"/>
            <w:gridSpan w:val="2"/>
            <w:tcBorders>
              <w:bottom w:val="nil"/>
            </w:tcBorders>
            <w:shd w:val="clear" w:color="auto" w:fill="auto"/>
          </w:tcPr>
          <w:p w14:paraId="525CC5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C0D21DC" w14:textId="526653A6" w:rsidR="00C57409" w:rsidRDefault="001B79EB" w:rsidP="00C57409">
            <w:pPr>
              <w:overflowPunct/>
              <w:autoSpaceDE/>
              <w:autoSpaceDN/>
              <w:adjustRightInd/>
              <w:textAlignment w:val="auto"/>
              <w:rPr>
                <w:rFonts w:cs="Arial"/>
              </w:rPr>
            </w:pPr>
            <w:hyperlink r:id="rId202" w:history="1">
              <w:r w:rsidR="00C57409">
                <w:rPr>
                  <w:rStyle w:val="Hyperlink"/>
                </w:rPr>
                <w:t>C1-223653</w:t>
              </w:r>
            </w:hyperlink>
          </w:p>
        </w:tc>
        <w:tc>
          <w:tcPr>
            <w:tcW w:w="4191" w:type="dxa"/>
            <w:gridSpan w:val="3"/>
            <w:tcBorders>
              <w:top w:val="single" w:sz="4" w:space="0" w:color="auto"/>
              <w:bottom w:val="single" w:sz="4" w:space="0" w:color="auto"/>
            </w:tcBorders>
            <w:shd w:val="clear" w:color="auto" w:fill="FFFF00"/>
          </w:tcPr>
          <w:p w14:paraId="2ED8C5EC" w14:textId="5748EAD8" w:rsidR="00C57409" w:rsidRDefault="00C57409" w:rsidP="00C57409">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4D2DAFC6" w14:textId="23663BE2"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D0BE1" w14:textId="241417A8" w:rsidR="00C57409" w:rsidRDefault="00C57409" w:rsidP="00C57409">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A57C" w14:textId="77777777" w:rsidR="00C57409" w:rsidRDefault="00C57409" w:rsidP="00C57409">
            <w:pPr>
              <w:rPr>
                <w:rFonts w:eastAsia="Batang" w:cs="Arial"/>
                <w:lang w:eastAsia="ko-KR"/>
              </w:rPr>
            </w:pPr>
          </w:p>
        </w:tc>
      </w:tr>
      <w:tr w:rsidR="00C57409" w:rsidRPr="00D95972" w14:paraId="0F43F567" w14:textId="77777777" w:rsidTr="00324A12">
        <w:tc>
          <w:tcPr>
            <w:tcW w:w="976" w:type="dxa"/>
            <w:tcBorders>
              <w:left w:val="thinThickThinSmallGap" w:sz="24" w:space="0" w:color="auto"/>
              <w:bottom w:val="nil"/>
            </w:tcBorders>
            <w:shd w:val="clear" w:color="auto" w:fill="auto"/>
          </w:tcPr>
          <w:p w14:paraId="6E547B3B" w14:textId="77777777" w:rsidR="00C57409" w:rsidRPr="00D95972" w:rsidRDefault="00C57409" w:rsidP="00C57409">
            <w:pPr>
              <w:rPr>
                <w:rFonts w:cs="Arial"/>
              </w:rPr>
            </w:pPr>
          </w:p>
        </w:tc>
        <w:tc>
          <w:tcPr>
            <w:tcW w:w="1317" w:type="dxa"/>
            <w:gridSpan w:val="2"/>
            <w:tcBorders>
              <w:bottom w:val="nil"/>
            </w:tcBorders>
            <w:shd w:val="clear" w:color="auto" w:fill="auto"/>
          </w:tcPr>
          <w:p w14:paraId="3A087F5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0B1994" w14:textId="54356AC4" w:rsidR="00C57409" w:rsidRDefault="001B79EB" w:rsidP="00C57409">
            <w:pPr>
              <w:overflowPunct/>
              <w:autoSpaceDE/>
              <w:autoSpaceDN/>
              <w:adjustRightInd/>
              <w:textAlignment w:val="auto"/>
              <w:rPr>
                <w:rFonts w:cs="Arial"/>
              </w:rPr>
            </w:pPr>
            <w:hyperlink r:id="rId203" w:history="1">
              <w:r w:rsidR="00C57409">
                <w:rPr>
                  <w:rStyle w:val="Hyperlink"/>
                </w:rPr>
                <w:t>C1-223654</w:t>
              </w:r>
            </w:hyperlink>
          </w:p>
        </w:tc>
        <w:tc>
          <w:tcPr>
            <w:tcW w:w="4191" w:type="dxa"/>
            <w:gridSpan w:val="3"/>
            <w:tcBorders>
              <w:top w:val="single" w:sz="4" w:space="0" w:color="auto"/>
              <w:bottom w:val="single" w:sz="4" w:space="0" w:color="auto"/>
            </w:tcBorders>
            <w:shd w:val="clear" w:color="auto" w:fill="FFFF00"/>
          </w:tcPr>
          <w:p w14:paraId="0BE13A34" w14:textId="1664C635" w:rsidR="00C57409" w:rsidRDefault="00C57409" w:rsidP="00C57409">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5A82A50C" w14:textId="3314AC0E"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029420" w14:textId="3B1975E5" w:rsidR="00C57409" w:rsidRDefault="00C57409" w:rsidP="00C57409">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97681" w14:textId="77777777" w:rsidR="00C57409" w:rsidRDefault="00C57409" w:rsidP="00C57409">
            <w:pPr>
              <w:rPr>
                <w:rFonts w:eastAsia="Batang" w:cs="Arial"/>
                <w:lang w:eastAsia="ko-KR"/>
              </w:rPr>
            </w:pPr>
          </w:p>
        </w:tc>
      </w:tr>
      <w:tr w:rsidR="00C57409" w:rsidRPr="00D95972" w14:paraId="77D096C2" w14:textId="77777777" w:rsidTr="00324A12">
        <w:tc>
          <w:tcPr>
            <w:tcW w:w="976" w:type="dxa"/>
            <w:tcBorders>
              <w:left w:val="thinThickThinSmallGap" w:sz="24" w:space="0" w:color="auto"/>
              <w:bottom w:val="nil"/>
            </w:tcBorders>
            <w:shd w:val="clear" w:color="auto" w:fill="auto"/>
          </w:tcPr>
          <w:p w14:paraId="3266D20B" w14:textId="77777777" w:rsidR="00C57409" w:rsidRPr="00D95972" w:rsidRDefault="00C57409" w:rsidP="00C57409">
            <w:pPr>
              <w:rPr>
                <w:rFonts w:cs="Arial"/>
              </w:rPr>
            </w:pPr>
          </w:p>
        </w:tc>
        <w:tc>
          <w:tcPr>
            <w:tcW w:w="1317" w:type="dxa"/>
            <w:gridSpan w:val="2"/>
            <w:tcBorders>
              <w:bottom w:val="nil"/>
            </w:tcBorders>
            <w:shd w:val="clear" w:color="auto" w:fill="auto"/>
          </w:tcPr>
          <w:p w14:paraId="2D94C18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ED0D6C5" w14:textId="09E9CDD3" w:rsidR="00C57409" w:rsidRDefault="001B79EB" w:rsidP="00C57409">
            <w:pPr>
              <w:overflowPunct/>
              <w:autoSpaceDE/>
              <w:autoSpaceDN/>
              <w:adjustRightInd/>
              <w:textAlignment w:val="auto"/>
              <w:rPr>
                <w:rFonts w:cs="Arial"/>
              </w:rPr>
            </w:pPr>
            <w:hyperlink r:id="rId204" w:history="1">
              <w:r w:rsidR="00C57409">
                <w:rPr>
                  <w:rStyle w:val="Hyperlink"/>
                </w:rPr>
                <w:t>C1-223655</w:t>
              </w:r>
            </w:hyperlink>
          </w:p>
        </w:tc>
        <w:tc>
          <w:tcPr>
            <w:tcW w:w="4191" w:type="dxa"/>
            <w:gridSpan w:val="3"/>
            <w:tcBorders>
              <w:top w:val="single" w:sz="4" w:space="0" w:color="auto"/>
              <w:bottom w:val="single" w:sz="4" w:space="0" w:color="auto"/>
            </w:tcBorders>
            <w:shd w:val="clear" w:color="auto" w:fill="FFFF00"/>
          </w:tcPr>
          <w:p w14:paraId="6CCC1A08" w14:textId="31F5C819" w:rsidR="00C57409" w:rsidRDefault="00C57409" w:rsidP="00C57409">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6D0F9645" w14:textId="3D0A438B"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04CE87" w14:textId="4DCE0AE1" w:rsidR="00C57409" w:rsidRDefault="00C57409" w:rsidP="00C57409">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3D573" w14:textId="77777777" w:rsidR="00C57409" w:rsidRDefault="00C57409" w:rsidP="00C57409">
            <w:pPr>
              <w:rPr>
                <w:rFonts w:eastAsia="Batang" w:cs="Arial"/>
                <w:lang w:eastAsia="ko-KR"/>
              </w:rPr>
            </w:pPr>
          </w:p>
        </w:tc>
      </w:tr>
      <w:tr w:rsidR="00C57409" w:rsidRPr="00D95972" w14:paraId="08804BDB" w14:textId="77777777" w:rsidTr="00324A12">
        <w:tc>
          <w:tcPr>
            <w:tcW w:w="976" w:type="dxa"/>
            <w:tcBorders>
              <w:left w:val="thinThickThinSmallGap" w:sz="24" w:space="0" w:color="auto"/>
              <w:bottom w:val="nil"/>
            </w:tcBorders>
            <w:shd w:val="clear" w:color="auto" w:fill="auto"/>
          </w:tcPr>
          <w:p w14:paraId="49437675" w14:textId="77777777" w:rsidR="00C57409" w:rsidRPr="00D95972" w:rsidRDefault="00C57409" w:rsidP="00C57409">
            <w:pPr>
              <w:rPr>
                <w:rFonts w:cs="Arial"/>
              </w:rPr>
            </w:pPr>
          </w:p>
        </w:tc>
        <w:tc>
          <w:tcPr>
            <w:tcW w:w="1317" w:type="dxa"/>
            <w:gridSpan w:val="2"/>
            <w:tcBorders>
              <w:bottom w:val="nil"/>
            </w:tcBorders>
            <w:shd w:val="clear" w:color="auto" w:fill="auto"/>
          </w:tcPr>
          <w:p w14:paraId="3C24536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89F60CA" w14:textId="222A1018" w:rsidR="00C57409" w:rsidRDefault="001B79EB" w:rsidP="00C57409">
            <w:pPr>
              <w:overflowPunct/>
              <w:autoSpaceDE/>
              <w:autoSpaceDN/>
              <w:adjustRightInd/>
              <w:textAlignment w:val="auto"/>
              <w:rPr>
                <w:rFonts w:cs="Arial"/>
              </w:rPr>
            </w:pPr>
            <w:hyperlink r:id="rId205" w:history="1">
              <w:r w:rsidR="00C57409">
                <w:rPr>
                  <w:rStyle w:val="Hyperlink"/>
                </w:rPr>
                <w:t>C1-223656</w:t>
              </w:r>
            </w:hyperlink>
          </w:p>
        </w:tc>
        <w:tc>
          <w:tcPr>
            <w:tcW w:w="4191" w:type="dxa"/>
            <w:gridSpan w:val="3"/>
            <w:tcBorders>
              <w:top w:val="single" w:sz="4" w:space="0" w:color="auto"/>
              <w:bottom w:val="single" w:sz="4" w:space="0" w:color="auto"/>
            </w:tcBorders>
            <w:shd w:val="clear" w:color="auto" w:fill="FFFF00"/>
          </w:tcPr>
          <w:p w14:paraId="75511A31" w14:textId="17272B28" w:rsidR="00C57409" w:rsidRDefault="00C57409" w:rsidP="00C57409">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00"/>
          </w:tcPr>
          <w:p w14:paraId="4366D0D2" w14:textId="54AF6636"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65EE6A" w14:textId="67F106CC" w:rsidR="00C57409" w:rsidRDefault="00C57409" w:rsidP="00C57409">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84874" w14:textId="77777777" w:rsidR="00C57409" w:rsidRDefault="00C57409" w:rsidP="00C57409">
            <w:pPr>
              <w:rPr>
                <w:rFonts w:eastAsia="Batang" w:cs="Arial"/>
                <w:lang w:eastAsia="ko-KR"/>
              </w:rPr>
            </w:pPr>
          </w:p>
        </w:tc>
      </w:tr>
      <w:tr w:rsidR="00C57409" w:rsidRPr="00D95972" w14:paraId="334F0657" w14:textId="77777777" w:rsidTr="00324A12">
        <w:tc>
          <w:tcPr>
            <w:tcW w:w="976" w:type="dxa"/>
            <w:tcBorders>
              <w:left w:val="thinThickThinSmallGap" w:sz="24" w:space="0" w:color="auto"/>
              <w:bottom w:val="nil"/>
            </w:tcBorders>
            <w:shd w:val="clear" w:color="auto" w:fill="auto"/>
          </w:tcPr>
          <w:p w14:paraId="02F11C23" w14:textId="77777777" w:rsidR="00C57409" w:rsidRPr="00D95972" w:rsidRDefault="00C57409" w:rsidP="00C57409">
            <w:pPr>
              <w:rPr>
                <w:rFonts w:cs="Arial"/>
              </w:rPr>
            </w:pPr>
          </w:p>
        </w:tc>
        <w:tc>
          <w:tcPr>
            <w:tcW w:w="1317" w:type="dxa"/>
            <w:gridSpan w:val="2"/>
            <w:tcBorders>
              <w:bottom w:val="nil"/>
            </w:tcBorders>
            <w:shd w:val="clear" w:color="auto" w:fill="auto"/>
          </w:tcPr>
          <w:p w14:paraId="76D12C9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1A7F6A5" w14:textId="5848F2C7" w:rsidR="00C57409" w:rsidRDefault="001B79EB" w:rsidP="00C57409">
            <w:pPr>
              <w:overflowPunct/>
              <w:autoSpaceDE/>
              <w:autoSpaceDN/>
              <w:adjustRightInd/>
              <w:textAlignment w:val="auto"/>
              <w:rPr>
                <w:rFonts w:cs="Arial"/>
              </w:rPr>
            </w:pPr>
            <w:hyperlink r:id="rId206" w:history="1">
              <w:r w:rsidR="00C57409">
                <w:rPr>
                  <w:rStyle w:val="Hyperlink"/>
                </w:rPr>
                <w:t>C1-223657</w:t>
              </w:r>
            </w:hyperlink>
          </w:p>
        </w:tc>
        <w:tc>
          <w:tcPr>
            <w:tcW w:w="4191" w:type="dxa"/>
            <w:gridSpan w:val="3"/>
            <w:tcBorders>
              <w:top w:val="single" w:sz="4" w:space="0" w:color="auto"/>
              <w:bottom w:val="single" w:sz="4" w:space="0" w:color="auto"/>
            </w:tcBorders>
            <w:shd w:val="clear" w:color="auto" w:fill="FFFF00"/>
          </w:tcPr>
          <w:p w14:paraId="33ADF06F" w14:textId="61B4A1FF" w:rsidR="00C57409" w:rsidRDefault="00C57409" w:rsidP="00C57409">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00"/>
          </w:tcPr>
          <w:p w14:paraId="32ED99A8" w14:textId="69B79245"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2C98DF" w14:textId="42734AB7" w:rsidR="00C57409" w:rsidRDefault="00C57409" w:rsidP="00C57409">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190DC" w14:textId="77777777" w:rsidR="00C57409" w:rsidRDefault="00C57409" w:rsidP="00C57409">
            <w:pPr>
              <w:rPr>
                <w:rFonts w:eastAsia="Batang" w:cs="Arial"/>
                <w:lang w:eastAsia="ko-KR"/>
              </w:rPr>
            </w:pPr>
          </w:p>
        </w:tc>
      </w:tr>
      <w:tr w:rsidR="00C57409" w:rsidRPr="00D95972" w14:paraId="0BA80EF6" w14:textId="77777777" w:rsidTr="00D21632">
        <w:tc>
          <w:tcPr>
            <w:tcW w:w="976" w:type="dxa"/>
            <w:tcBorders>
              <w:left w:val="thinThickThinSmallGap" w:sz="24" w:space="0" w:color="auto"/>
              <w:bottom w:val="nil"/>
            </w:tcBorders>
            <w:shd w:val="clear" w:color="auto" w:fill="auto"/>
          </w:tcPr>
          <w:p w14:paraId="196ED081" w14:textId="77777777" w:rsidR="00C57409" w:rsidRPr="00D95972" w:rsidRDefault="00C57409" w:rsidP="00C57409">
            <w:pPr>
              <w:rPr>
                <w:rFonts w:cs="Arial"/>
              </w:rPr>
            </w:pPr>
          </w:p>
        </w:tc>
        <w:tc>
          <w:tcPr>
            <w:tcW w:w="1317" w:type="dxa"/>
            <w:gridSpan w:val="2"/>
            <w:tcBorders>
              <w:bottom w:val="nil"/>
            </w:tcBorders>
            <w:shd w:val="clear" w:color="auto" w:fill="auto"/>
          </w:tcPr>
          <w:p w14:paraId="4B41B2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26F05E3" w14:textId="5C2E36F3" w:rsidR="00C57409" w:rsidRDefault="001B79EB" w:rsidP="00C57409">
            <w:pPr>
              <w:overflowPunct/>
              <w:autoSpaceDE/>
              <w:autoSpaceDN/>
              <w:adjustRightInd/>
              <w:textAlignment w:val="auto"/>
              <w:rPr>
                <w:rFonts w:cs="Arial"/>
              </w:rPr>
            </w:pPr>
            <w:hyperlink r:id="rId207" w:history="1">
              <w:r w:rsidR="00C57409">
                <w:rPr>
                  <w:rStyle w:val="Hyperlink"/>
                </w:rPr>
                <w:t>C1-223662</w:t>
              </w:r>
            </w:hyperlink>
          </w:p>
        </w:tc>
        <w:tc>
          <w:tcPr>
            <w:tcW w:w="4191" w:type="dxa"/>
            <w:gridSpan w:val="3"/>
            <w:tcBorders>
              <w:top w:val="single" w:sz="4" w:space="0" w:color="auto"/>
              <w:bottom w:val="single" w:sz="4" w:space="0" w:color="auto"/>
            </w:tcBorders>
            <w:shd w:val="clear" w:color="auto" w:fill="FFFF00"/>
          </w:tcPr>
          <w:p w14:paraId="684193CE" w14:textId="01730E2E" w:rsidR="00C57409" w:rsidRDefault="00C57409" w:rsidP="00C57409">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00"/>
          </w:tcPr>
          <w:p w14:paraId="36D02479" w14:textId="35F3BA07"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3F93E" w14:textId="623464AD" w:rsidR="00C57409" w:rsidRDefault="00C57409" w:rsidP="00C57409">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9DB6" w14:textId="77777777" w:rsidR="00C57409" w:rsidRDefault="00C57409" w:rsidP="00C57409">
            <w:pPr>
              <w:rPr>
                <w:rFonts w:eastAsia="Batang" w:cs="Arial"/>
                <w:lang w:eastAsia="ko-KR"/>
              </w:rPr>
            </w:pPr>
          </w:p>
        </w:tc>
      </w:tr>
      <w:tr w:rsidR="00C57409" w:rsidRPr="00D95972" w14:paraId="14C3EC21" w14:textId="77777777" w:rsidTr="00D21632">
        <w:tc>
          <w:tcPr>
            <w:tcW w:w="976" w:type="dxa"/>
            <w:tcBorders>
              <w:left w:val="thinThickThinSmallGap" w:sz="24" w:space="0" w:color="auto"/>
              <w:bottom w:val="nil"/>
            </w:tcBorders>
            <w:shd w:val="clear" w:color="auto" w:fill="auto"/>
          </w:tcPr>
          <w:p w14:paraId="05C49DB0" w14:textId="77777777" w:rsidR="00C57409" w:rsidRPr="00D95972" w:rsidRDefault="00C57409" w:rsidP="00C57409">
            <w:pPr>
              <w:rPr>
                <w:rFonts w:cs="Arial"/>
              </w:rPr>
            </w:pPr>
          </w:p>
        </w:tc>
        <w:tc>
          <w:tcPr>
            <w:tcW w:w="1317" w:type="dxa"/>
            <w:gridSpan w:val="2"/>
            <w:tcBorders>
              <w:bottom w:val="nil"/>
            </w:tcBorders>
            <w:shd w:val="clear" w:color="auto" w:fill="auto"/>
          </w:tcPr>
          <w:p w14:paraId="62E21B3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3AE240" w14:textId="662201BC" w:rsidR="00C57409" w:rsidRDefault="001B79EB" w:rsidP="00C57409">
            <w:pPr>
              <w:overflowPunct/>
              <w:autoSpaceDE/>
              <w:autoSpaceDN/>
              <w:adjustRightInd/>
              <w:textAlignment w:val="auto"/>
              <w:rPr>
                <w:rFonts w:cs="Arial"/>
              </w:rPr>
            </w:pPr>
            <w:hyperlink r:id="rId208" w:history="1">
              <w:r w:rsidR="00C57409">
                <w:rPr>
                  <w:rStyle w:val="Hyperlink"/>
                </w:rPr>
                <w:t>C1-223663</w:t>
              </w:r>
            </w:hyperlink>
          </w:p>
        </w:tc>
        <w:tc>
          <w:tcPr>
            <w:tcW w:w="4191" w:type="dxa"/>
            <w:gridSpan w:val="3"/>
            <w:tcBorders>
              <w:top w:val="single" w:sz="4" w:space="0" w:color="auto"/>
              <w:bottom w:val="single" w:sz="4" w:space="0" w:color="auto"/>
            </w:tcBorders>
            <w:shd w:val="clear" w:color="auto" w:fill="FFFF00"/>
          </w:tcPr>
          <w:p w14:paraId="49067FD9" w14:textId="1743B653" w:rsidR="00C57409" w:rsidRDefault="00C57409" w:rsidP="00C57409">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1963966E" w14:textId="1BB65CD4"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8EB156" w14:textId="3E140037" w:rsidR="00C57409" w:rsidRDefault="00C57409" w:rsidP="00C57409">
            <w:pPr>
              <w:rPr>
                <w:rFonts w:cs="Arial"/>
              </w:rPr>
            </w:pPr>
            <w:r>
              <w:rPr>
                <w:rFonts w:cs="Arial"/>
              </w:rPr>
              <w:t xml:space="preserve">CR 4357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5ECA3" w14:textId="77777777" w:rsidR="00C57409" w:rsidRDefault="00C57409" w:rsidP="00C57409">
            <w:pPr>
              <w:rPr>
                <w:rFonts w:eastAsia="Batang" w:cs="Arial"/>
                <w:lang w:eastAsia="ko-KR"/>
              </w:rPr>
            </w:pPr>
          </w:p>
        </w:tc>
      </w:tr>
      <w:tr w:rsidR="00C57409" w:rsidRPr="00D95972" w14:paraId="66099B22" w14:textId="77777777" w:rsidTr="00D21632">
        <w:tc>
          <w:tcPr>
            <w:tcW w:w="976" w:type="dxa"/>
            <w:tcBorders>
              <w:left w:val="thinThickThinSmallGap" w:sz="24" w:space="0" w:color="auto"/>
              <w:bottom w:val="nil"/>
            </w:tcBorders>
            <w:shd w:val="clear" w:color="auto" w:fill="auto"/>
          </w:tcPr>
          <w:p w14:paraId="2CDC6129" w14:textId="77777777" w:rsidR="00C57409" w:rsidRPr="00D95972" w:rsidRDefault="00C57409" w:rsidP="00C57409">
            <w:pPr>
              <w:rPr>
                <w:rFonts w:cs="Arial"/>
              </w:rPr>
            </w:pPr>
          </w:p>
        </w:tc>
        <w:tc>
          <w:tcPr>
            <w:tcW w:w="1317" w:type="dxa"/>
            <w:gridSpan w:val="2"/>
            <w:tcBorders>
              <w:bottom w:val="nil"/>
            </w:tcBorders>
            <w:shd w:val="clear" w:color="auto" w:fill="auto"/>
          </w:tcPr>
          <w:p w14:paraId="1D883A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E3A6F0B" w14:textId="2D1BDB97" w:rsidR="00C57409" w:rsidRDefault="001B79EB" w:rsidP="00C57409">
            <w:pPr>
              <w:overflowPunct/>
              <w:autoSpaceDE/>
              <w:autoSpaceDN/>
              <w:adjustRightInd/>
              <w:textAlignment w:val="auto"/>
              <w:rPr>
                <w:rFonts w:cs="Arial"/>
              </w:rPr>
            </w:pPr>
            <w:hyperlink r:id="rId209" w:history="1">
              <w:r w:rsidR="00C57409">
                <w:rPr>
                  <w:rStyle w:val="Hyperlink"/>
                </w:rPr>
                <w:t>C1-223664</w:t>
              </w:r>
            </w:hyperlink>
          </w:p>
        </w:tc>
        <w:tc>
          <w:tcPr>
            <w:tcW w:w="4191" w:type="dxa"/>
            <w:gridSpan w:val="3"/>
            <w:tcBorders>
              <w:top w:val="single" w:sz="4" w:space="0" w:color="auto"/>
              <w:bottom w:val="single" w:sz="4" w:space="0" w:color="auto"/>
            </w:tcBorders>
            <w:shd w:val="clear" w:color="auto" w:fill="FFFF00"/>
          </w:tcPr>
          <w:p w14:paraId="72C2A13B" w14:textId="75AC98E4" w:rsidR="00C57409" w:rsidRDefault="00C57409" w:rsidP="00C57409">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2FB04307" w14:textId="797257DD"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084148" w14:textId="32A1AF00" w:rsidR="00C57409" w:rsidRDefault="00C57409" w:rsidP="00C57409">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D238D" w14:textId="77777777" w:rsidR="00C57409" w:rsidRDefault="00C57409" w:rsidP="00C57409">
            <w:pPr>
              <w:rPr>
                <w:rFonts w:eastAsia="Batang" w:cs="Arial"/>
                <w:lang w:eastAsia="ko-KR"/>
              </w:rPr>
            </w:pPr>
          </w:p>
        </w:tc>
      </w:tr>
      <w:tr w:rsidR="00C57409" w:rsidRPr="00D95972" w14:paraId="50C5D380" w14:textId="77777777" w:rsidTr="00337681">
        <w:tc>
          <w:tcPr>
            <w:tcW w:w="976" w:type="dxa"/>
            <w:tcBorders>
              <w:left w:val="thinThickThinSmallGap" w:sz="24" w:space="0" w:color="auto"/>
              <w:bottom w:val="nil"/>
            </w:tcBorders>
            <w:shd w:val="clear" w:color="auto" w:fill="auto"/>
          </w:tcPr>
          <w:p w14:paraId="62C56B27" w14:textId="77777777" w:rsidR="00C57409" w:rsidRPr="00D95972" w:rsidRDefault="00C57409" w:rsidP="00C57409">
            <w:pPr>
              <w:rPr>
                <w:rFonts w:cs="Arial"/>
              </w:rPr>
            </w:pPr>
          </w:p>
        </w:tc>
        <w:tc>
          <w:tcPr>
            <w:tcW w:w="1317" w:type="dxa"/>
            <w:gridSpan w:val="2"/>
            <w:tcBorders>
              <w:bottom w:val="nil"/>
            </w:tcBorders>
            <w:shd w:val="clear" w:color="auto" w:fill="auto"/>
          </w:tcPr>
          <w:p w14:paraId="4AAC922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96EE975" w14:textId="4AC4C58A" w:rsidR="00C57409" w:rsidRDefault="001B79EB" w:rsidP="00C57409">
            <w:pPr>
              <w:overflowPunct/>
              <w:autoSpaceDE/>
              <w:autoSpaceDN/>
              <w:adjustRightInd/>
              <w:textAlignment w:val="auto"/>
              <w:rPr>
                <w:rFonts w:cs="Arial"/>
              </w:rPr>
            </w:pPr>
            <w:hyperlink r:id="rId210" w:history="1">
              <w:r w:rsidR="00C57409">
                <w:rPr>
                  <w:rStyle w:val="Hyperlink"/>
                </w:rPr>
                <w:t>C1-223665</w:t>
              </w:r>
            </w:hyperlink>
          </w:p>
        </w:tc>
        <w:tc>
          <w:tcPr>
            <w:tcW w:w="4191" w:type="dxa"/>
            <w:gridSpan w:val="3"/>
            <w:tcBorders>
              <w:top w:val="single" w:sz="4" w:space="0" w:color="auto"/>
              <w:bottom w:val="single" w:sz="4" w:space="0" w:color="auto"/>
            </w:tcBorders>
            <w:shd w:val="clear" w:color="auto" w:fill="FFFF00"/>
          </w:tcPr>
          <w:p w14:paraId="0EFF15CF" w14:textId="1AA7BE0F" w:rsidR="00C57409" w:rsidRDefault="00C57409" w:rsidP="00C57409">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6AF453AE" w14:textId="3032FC86"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3B1DDE" w14:textId="2F0E6790" w:rsidR="00C57409" w:rsidRDefault="00C57409" w:rsidP="00C57409">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979B" w14:textId="77777777" w:rsidR="00C57409" w:rsidRDefault="00C57409" w:rsidP="00C57409">
            <w:pPr>
              <w:rPr>
                <w:rFonts w:eastAsia="Batang" w:cs="Arial"/>
                <w:lang w:eastAsia="ko-KR"/>
              </w:rPr>
            </w:pPr>
          </w:p>
        </w:tc>
      </w:tr>
      <w:tr w:rsidR="00C57409" w:rsidRPr="00D95972" w14:paraId="45FA94A2" w14:textId="77777777" w:rsidTr="00337681">
        <w:tc>
          <w:tcPr>
            <w:tcW w:w="976" w:type="dxa"/>
            <w:tcBorders>
              <w:left w:val="thinThickThinSmallGap" w:sz="24" w:space="0" w:color="auto"/>
              <w:bottom w:val="nil"/>
            </w:tcBorders>
            <w:shd w:val="clear" w:color="auto" w:fill="auto"/>
          </w:tcPr>
          <w:p w14:paraId="39900DA9" w14:textId="77777777" w:rsidR="00C57409" w:rsidRPr="00D95972" w:rsidRDefault="00C57409" w:rsidP="00C57409">
            <w:pPr>
              <w:rPr>
                <w:rFonts w:cs="Arial"/>
              </w:rPr>
            </w:pPr>
          </w:p>
        </w:tc>
        <w:tc>
          <w:tcPr>
            <w:tcW w:w="1317" w:type="dxa"/>
            <w:gridSpan w:val="2"/>
            <w:tcBorders>
              <w:bottom w:val="nil"/>
            </w:tcBorders>
            <w:shd w:val="clear" w:color="auto" w:fill="auto"/>
          </w:tcPr>
          <w:p w14:paraId="6668EE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88EFA1" w14:textId="508B91E3" w:rsidR="00C57409" w:rsidRDefault="001B79EB" w:rsidP="00C57409">
            <w:pPr>
              <w:overflowPunct/>
              <w:autoSpaceDE/>
              <w:autoSpaceDN/>
              <w:adjustRightInd/>
              <w:textAlignment w:val="auto"/>
              <w:rPr>
                <w:rFonts w:cs="Arial"/>
              </w:rPr>
            </w:pPr>
            <w:hyperlink r:id="rId211" w:history="1">
              <w:r w:rsidR="00C57409">
                <w:rPr>
                  <w:rStyle w:val="Hyperlink"/>
                </w:rPr>
                <w:t>C1-223678</w:t>
              </w:r>
            </w:hyperlink>
          </w:p>
        </w:tc>
        <w:tc>
          <w:tcPr>
            <w:tcW w:w="4191" w:type="dxa"/>
            <w:gridSpan w:val="3"/>
            <w:tcBorders>
              <w:top w:val="single" w:sz="4" w:space="0" w:color="auto"/>
              <w:bottom w:val="single" w:sz="4" w:space="0" w:color="auto"/>
            </w:tcBorders>
            <w:shd w:val="clear" w:color="auto" w:fill="FFFF00"/>
          </w:tcPr>
          <w:p w14:paraId="3A5DE049" w14:textId="55F63C86" w:rsidR="00C57409" w:rsidRDefault="00C57409" w:rsidP="00C57409">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E722078" w14:textId="627CD6D7"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B546E2A" w14:textId="6A4AE11A" w:rsidR="00C57409" w:rsidRDefault="00C57409" w:rsidP="00C57409">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218B" w14:textId="77777777" w:rsidR="00C57409" w:rsidRDefault="00C57409" w:rsidP="00C57409">
            <w:pPr>
              <w:rPr>
                <w:rFonts w:eastAsia="Batang" w:cs="Arial"/>
                <w:lang w:eastAsia="ko-KR"/>
              </w:rPr>
            </w:pPr>
          </w:p>
        </w:tc>
      </w:tr>
      <w:tr w:rsidR="00C57409"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C57409" w:rsidRPr="00D95972" w:rsidRDefault="00C57409" w:rsidP="00C57409">
            <w:pPr>
              <w:rPr>
                <w:rFonts w:cs="Arial"/>
              </w:rPr>
            </w:pPr>
          </w:p>
        </w:tc>
        <w:tc>
          <w:tcPr>
            <w:tcW w:w="1317" w:type="dxa"/>
            <w:gridSpan w:val="2"/>
            <w:tcBorders>
              <w:bottom w:val="nil"/>
            </w:tcBorders>
            <w:shd w:val="clear" w:color="auto" w:fill="auto"/>
          </w:tcPr>
          <w:p w14:paraId="63473F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F60D6CF" w14:textId="188069C7" w:rsidR="00C57409" w:rsidRDefault="001B79EB" w:rsidP="00C57409">
            <w:pPr>
              <w:overflowPunct/>
              <w:autoSpaceDE/>
              <w:autoSpaceDN/>
              <w:adjustRightInd/>
              <w:textAlignment w:val="auto"/>
              <w:rPr>
                <w:rFonts w:cs="Arial"/>
              </w:rPr>
            </w:pPr>
            <w:hyperlink r:id="rId212" w:history="1">
              <w:r w:rsidR="00C57409">
                <w:rPr>
                  <w:rStyle w:val="Hyperlink"/>
                </w:rPr>
                <w:t>C1-223430</w:t>
              </w:r>
            </w:hyperlink>
          </w:p>
        </w:tc>
        <w:tc>
          <w:tcPr>
            <w:tcW w:w="4191" w:type="dxa"/>
            <w:gridSpan w:val="3"/>
            <w:tcBorders>
              <w:top w:val="single" w:sz="4" w:space="0" w:color="auto"/>
              <w:bottom w:val="single" w:sz="4" w:space="0" w:color="auto"/>
            </w:tcBorders>
            <w:shd w:val="clear" w:color="auto" w:fill="FFFF00"/>
          </w:tcPr>
          <w:p w14:paraId="011D9C71" w14:textId="6C1351CE" w:rsidR="00C57409" w:rsidRDefault="00C57409" w:rsidP="00C57409">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C57409" w:rsidRDefault="00C57409" w:rsidP="00C57409">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C57409" w:rsidRDefault="00C57409" w:rsidP="00C57409">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CA6A3" w14:textId="03FC8ED1" w:rsidR="00C57409" w:rsidRDefault="00C57409" w:rsidP="00C57409">
            <w:pPr>
              <w:rPr>
                <w:rFonts w:eastAsia="Batang" w:cs="Arial"/>
                <w:lang w:eastAsia="ko-KR"/>
              </w:rPr>
            </w:pPr>
          </w:p>
        </w:tc>
      </w:tr>
      <w:tr w:rsidR="00C57409"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C57409" w:rsidRPr="00D95972" w:rsidRDefault="00C57409" w:rsidP="00C57409">
            <w:pPr>
              <w:rPr>
                <w:rFonts w:cs="Arial"/>
              </w:rPr>
            </w:pPr>
          </w:p>
        </w:tc>
        <w:tc>
          <w:tcPr>
            <w:tcW w:w="1317" w:type="dxa"/>
            <w:gridSpan w:val="2"/>
            <w:tcBorders>
              <w:bottom w:val="nil"/>
            </w:tcBorders>
            <w:shd w:val="clear" w:color="auto" w:fill="auto"/>
          </w:tcPr>
          <w:p w14:paraId="52E908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0F664B8" w14:textId="00750F27" w:rsidR="00C57409" w:rsidRDefault="00C57409" w:rsidP="00C57409">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C57409" w:rsidRDefault="00C57409" w:rsidP="00C57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C57409" w:rsidRDefault="00C57409" w:rsidP="00C57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C57409" w:rsidRDefault="00C57409" w:rsidP="00C57409">
            <w:pPr>
              <w:rPr>
                <w:rFonts w:eastAsia="Batang" w:cs="Arial"/>
                <w:lang w:eastAsia="ko-KR"/>
              </w:rPr>
            </w:pPr>
            <w:r>
              <w:rPr>
                <w:rFonts w:eastAsia="Batang" w:cs="Arial"/>
                <w:lang w:eastAsia="ko-KR"/>
              </w:rPr>
              <w:t>Withdrawn</w:t>
            </w:r>
          </w:p>
          <w:p w14:paraId="7FD6043F" w14:textId="77777777" w:rsidR="00C57409" w:rsidRDefault="00C57409" w:rsidP="00C57409">
            <w:pPr>
              <w:rPr>
                <w:rFonts w:eastAsia="Batang" w:cs="Arial"/>
                <w:lang w:eastAsia="ko-KR"/>
              </w:rPr>
            </w:pPr>
            <w:r>
              <w:rPr>
                <w:rFonts w:eastAsia="Batang" w:cs="Arial"/>
                <w:lang w:eastAsia="ko-KR"/>
              </w:rPr>
              <w:t>Revision of C1-221979</w:t>
            </w:r>
          </w:p>
          <w:p w14:paraId="1F9C1BE7" w14:textId="77777777" w:rsidR="00C57409" w:rsidRDefault="00C57409" w:rsidP="00C57409">
            <w:pPr>
              <w:rPr>
                <w:rFonts w:eastAsia="Batang" w:cs="Arial"/>
                <w:lang w:eastAsia="ko-KR"/>
              </w:rPr>
            </w:pPr>
          </w:p>
          <w:p w14:paraId="5D3B0E6C" w14:textId="77777777" w:rsidR="00C57409" w:rsidRDefault="00C57409" w:rsidP="00C57409">
            <w:pPr>
              <w:rPr>
                <w:rFonts w:eastAsia="Batang" w:cs="Arial"/>
                <w:lang w:eastAsia="ko-KR"/>
              </w:rPr>
            </w:pPr>
            <w:r>
              <w:rPr>
                <w:rFonts w:eastAsia="Batang" w:cs="Arial"/>
                <w:lang w:eastAsia="ko-KR"/>
              </w:rPr>
              <w:t>Revision accidentally requested by Apple</w:t>
            </w:r>
          </w:p>
          <w:p w14:paraId="25788A6E" w14:textId="218DEFF3" w:rsidR="00C57409" w:rsidRDefault="00C57409" w:rsidP="00C57409">
            <w:pPr>
              <w:rPr>
                <w:rFonts w:eastAsia="Batang" w:cs="Arial"/>
                <w:lang w:eastAsia="ko-KR"/>
              </w:rPr>
            </w:pPr>
          </w:p>
        </w:tc>
      </w:tr>
      <w:tr w:rsidR="00C57409"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C57409" w:rsidRPr="00D95972" w:rsidRDefault="00C57409" w:rsidP="00C57409">
            <w:pPr>
              <w:rPr>
                <w:rFonts w:cs="Arial"/>
              </w:rPr>
            </w:pPr>
          </w:p>
        </w:tc>
        <w:tc>
          <w:tcPr>
            <w:tcW w:w="1317" w:type="dxa"/>
            <w:gridSpan w:val="2"/>
            <w:tcBorders>
              <w:bottom w:val="nil"/>
            </w:tcBorders>
            <w:shd w:val="clear" w:color="auto" w:fill="auto"/>
          </w:tcPr>
          <w:p w14:paraId="6AAB225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2508A84" w14:textId="1F767873" w:rsidR="00C57409" w:rsidRDefault="001B79EB" w:rsidP="00C57409">
            <w:pPr>
              <w:overflowPunct/>
              <w:autoSpaceDE/>
              <w:autoSpaceDN/>
              <w:adjustRightInd/>
              <w:textAlignment w:val="auto"/>
              <w:rPr>
                <w:rFonts w:cs="Arial"/>
              </w:rPr>
            </w:pPr>
            <w:hyperlink r:id="rId213" w:history="1">
              <w:r w:rsidR="00C57409">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C57409" w:rsidRDefault="00C57409" w:rsidP="00C57409">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C57409" w:rsidRDefault="00C57409" w:rsidP="00C57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C57409" w:rsidRDefault="00C57409" w:rsidP="00C57409">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7599B" w14:textId="6E566C78" w:rsidR="00C57409" w:rsidRDefault="00C57409" w:rsidP="00C57409">
            <w:pPr>
              <w:rPr>
                <w:rFonts w:eastAsia="Batang" w:cs="Arial"/>
                <w:lang w:eastAsia="ko-KR"/>
              </w:rPr>
            </w:pPr>
            <w:r>
              <w:rPr>
                <w:rFonts w:eastAsia="Batang" w:cs="Arial"/>
                <w:lang w:eastAsia="ko-KR"/>
              </w:rPr>
              <w:t>Revision of C1-221997</w:t>
            </w:r>
          </w:p>
        </w:tc>
      </w:tr>
      <w:tr w:rsidR="00C57409"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C57409" w:rsidRPr="00D95972" w:rsidRDefault="00C57409" w:rsidP="00C57409">
            <w:pPr>
              <w:rPr>
                <w:rFonts w:cs="Arial"/>
              </w:rPr>
            </w:pPr>
          </w:p>
        </w:tc>
        <w:tc>
          <w:tcPr>
            <w:tcW w:w="1317" w:type="dxa"/>
            <w:gridSpan w:val="2"/>
            <w:tcBorders>
              <w:bottom w:val="nil"/>
            </w:tcBorders>
            <w:shd w:val="clear" w:color="auto" w:fill="auto"/>
          </w:tcPr>
          <w:p w14:paraId="4AE2B7C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B0C92C" w14:textId="2B57B9BF" w:rsidR="00C57409" w:rsidRDefault="001B79EB" w:rsidP="00C57409">
            <w:pPr>
              <w:overflowPunct/>
              <w:autoSpaceDE/>
              <w:autoSpaceDN/>
              <w:adjustRightInd/>
              <w:textAlignment w:val="auto"/>
              <w:rPr>
                <w:rFonts w:cs="Arial"/>
              </w:rPr>
            </w:pPr>
            <w:hyperlink r:id="rId214" w:history="1">
              <w:r w:rsidR="00C57409">
                <w:rPr>
                  <w:rStyle w:val="Hyperlink"/>
                </w:rPr>
                <w:t>C1-223435</w:t>
              </w:r>
            </w:hyperlink>
          </w:p>
        </w:tc>
        <w:tc>
          <w:tcPr>
            <w:tcW w:w="4191" w:type="dxa"/>
            <w:gridSpan w:val="3"/>
            <w:tcBorders>
              <w:top w:val="single" w:sz="4" w:space="0" w:color="auto"/>
              <w:bottom w:val="single" w:sz="4" w:space="0" w:color="auto"/>
            </w:tcBorders>
            <w:shd w:val="clear" w:color="auto" w:fill="FFFF00"/>
          </w:tcPr>
          <w:p w14:paraId="772282A9" w14:textId="32A1C1F7" w:rsidR="00C57409" w:rsidRDefault="00C57409" w:rsidP="00C57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C57409" w:rsidRDefault="00C57409" w:rsidP="00C57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2F85" w14:textId="5C87A3D1" w:rsidR="00C57409" w:rsidRDefault="00C57409" w:rsidP="00C57409">
            <w:pPr>
              <w:rPr>
                <w:rFonts w:eastAsia="Batang" w:cs="Arial"/>
                <w:lang w:eastAsia="ko-KR"/>
              </w:rPr>
            </w:pPr>
            <w:r>
              <w:rPr>
                <w:rFonts w:eastAsia="Batang" w:cs="Arial"/>
                <w:lang w:eastAsia="ko-KR"/>
              </w:rPr>
              <w:t>Revision of C1-221169</w:t>
            </w:r>
          </w:p>
        </w:tc>
      </w:tr>
      <w:tr w:rsidR="00C57409"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C57409" w:rsidRPr="00D95972" w:rsidRDefault="00C57409" w:rsidP="00C57409">
            <w:pPr>
              <w:rPr>
                <w:rFonts w:cs="Arial"/>
              </w:rPr>
            </w:pPr>
          </w:p>
        </w:tc>
        <w:tc>
          <w:tcPr>
            <w:tcW w:w="1317" w:type="dxa"/>
            <w:gridSpan w:val="2"/>
            <w:tcBorders>
              <w:bottom w:val="nil"/>
            </w:tcBorders>
            <w:shd w:val="clear" w:color="auto" w:fill="auto"/>
          </w:tcPr>
          <w:p w14:paraId="045B732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35E858D" w14:textId="6B29BEF9" w:rsidR="00C57409" w:rsidRDefault="001B79EB" w:rsidP="00C57409">
            <w:pPr>
              <w:overflowPunct/>
              <w:autoSpaceDE/>
              <w:autoSpaceDN/>
              <w:adjustRightInd/>
              <w:textAlignment w:val="auto"/>
              <w:rPr>
                <w:rFonts w:cs="Arial"/>
              </w:rPr>
            </w:pPr>
            <w:hyperlink r:id="rId215" w:history="1">
              <w:r w:rsidR="00C57409">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C57409" w:rsidRDefault="00C57409" w:rsidP="00C57409">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C57409" w:rsidRDefault="00C57409" w:rsidP="00C57409">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C57409" w:rsidRDefault="00C57409" w:rsidP="00C57409">
            <w:pPr>
              <w:rPr>
                <w:rFonts w:cs="Arial"/>
              </w:rPr>
            </w:pPr>
            <w:r>
              <w:rPr>
                <w:rFonts w:cs="Arial"/>
              </w:rPr>
              <w:t>CR 4269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B11CF" w14:textId="77777777" w:rsidR="00C57409" w:rsidRDefault="00C57409" w:rsidP="00C57409">
            <w:pPr>
              <w:rPr>
                <w:rFonts w:eastAsia="Batang" w:cs="Arial"/>
                <w:lang w:eastAsia="ko-KR"/>
              </w:rPr>
            </w:pPr>
          </w:p>
        </w:tc>
      </w:tr>
      <w:tr w:rsidR="00C57409" w:rsidRPr="00D95972" w14:paraId="110269EE" w14:textId="77777777" w:rsidTr="00324A12">
        <w:tc>
          <w:tcPr>
            <w:tcW w:w="976" w:type="dxa"/>
            <w:tcBorders>
              <w:left w:val="thinThickThinSmallGap" w:sz="24" w:space="0" w:color="auto"/>
              <w:bottom w:val="nil"/>
            </w:tcBorders>
            <w:shd w:val="clear" w:color="auto" w:fill="auto"/>
          </w:tcPr>
          <w:p w14:paraId="558C486E" w14:textId="77777777" w:rsidR="00C57409" w:rsidRPr="00D95972" w:rsidRDefault="00C57409" w:rsidP="00C57409">
            <w:pPr>
              <w:rPr>
                <w:rFonts w:cs="Arial"/>
              </w:rPr>
            </w:pPr>
          </w:p>
        </w:tc>
        <w:tc>
          <w:tcPr>
            <w:tcW w:w="1317" w:type="dxa"/>
            <w:gridSpan w:val="2"/>
            <w:tcBorders>
              <w:bottom w:val="nil"/>
            </w:tcBorders>
            <w:shd w:val="clear" w:color="auto" w:fill="auto"/>
          </w:tcPr>
          <w:p w14:paraId="01C38A9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5A97D08" w14:textId="1FFD5B34" w:rsidR="00C57409" w:rsidRDefault="001B79EB" w:rsidP="00C57409">
            <w:pPr>
              <w:overflowPunct/>
              <w:autoSpaceDE/>
              <w:autoSpaceDN/>
              <w:adjustRightInd/>
              <w:textAlignment w:val="auto"/>
              <w:rPr>
                <w:rFonts w:cs="Arial"/>
              </w:rPr>
            </w:pPr>
            <w:hyperlink r:id="rId216" w:history="1">
              <w:r w:rsidR="00C57409">
                <w:rPr>
                  <w:rStyle w:val="Hyperlink"/>
                </w:rPr>
                <w:t>C1-223487</w:t>
              </w:r>
            </w:hyperlink>
          </w:p>
        </w:tc>
        <w:tc>
          <w:tcPr>
            <w:tcW w:w="4191" w:type="dxa"/>
            <w:gridSpan w:val="3"/>
            <w:tcBorders>
              <w:top w:val="single" w:sz="4" w:space="0" w:color="auto"/>
              <w:bottom w:val="single" w:sz="4" w:space="0" w:color="auto"/>
            </w:tcBorders>
            <w:shd w:val="clear" w:color="auto" w:fill="FFFF00"/>
          </w:tcPr>
          <w:p w14:paraId="122E6724" w14:textId="25CE6245" w:rsidR="00C57409" w:rsidRDefault="00C57409" w:rsidP="00C57409">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19378248" w14:textId="799CC7C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8DD276" w14:textId="0EA83D63" w:rsidR="00C57409" w:rsidRDefault="00C57409" w:rsidP="00C57409">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FA53A" w14:textId="77777777" w:rsidR="00C57409" w:rsidRDefault="00C57409" w:rsidP="00C57409">
            <w:pPr>
              <w:rPr>
                <w:rFonts w:eastAsia="Batang" w:cs="Arial"/>
                <w:lang w:eastAsia="ko-KR"/>
              </w:rPr>
            </w:pPr>
          </w:p>
        </w:tc>
      </w:tr>
      <w:tr w:rsidR="00C57409" w:rsidRPr="00D95972" w14:paraId="446A42AD" w14:textId="77777777" w:rsidTr="00324A12">
        <w:tc>
          <w:tcPr>
            <w:tcW w:w="976" w:type="dxa"/>
            <w:tcBorders>
              <w:left w:val="thinThickThinSmallGap" w:sz="24" w:space="0" w:color="auto"/>
              <w:bottom w:val="nil"/>
            </w:tcBorders>
            <w:shd w:val="clear" w:color="auto" w:fill="auto"/>
          </w:tcPr>
          <w:p w14:paraId="540F9BFE" w14:textId="77777777" w:rsidR="00C57409" w:rsidRPr="00D95972" w:rsidRDefault="00C57409" w:rsidP="00C57409">
            <w:pPr>
              <w:rPr>
                <w:rFonts w:cs="Arial"/>
              </w:rPr>
            </w:pPr>
          </w:p>
        </w:tc>
        <w:tc>
          <w:tcPr>
            <w:tcW w:w="1317" w:type="dxa"/>
            <w:gridSpan w:val="2"/>
            <w:tcBorders>
              <w:bottom w:val="nil"/>
            </w:tcBorders>
            <w:shd w:val="clear" w:color="auto" w:fill="auto"/>
          </w:tcPr>
          <w:p w14:paraId="75E03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ED7FDB" w14:textId="1CCA2D33" w:rsidR="00C57409" w:rsidRDefault="001B79EB" w:rsidP="00C57409">
            <w:pPr>
              <w:overflowPunct/>
              <w:autoSpaceDE/>
              <w:autoSpaceDN/>
              <w:adjustRightInd/>
              <w:textAlignment w:val="auto"/>
              <w:rPr>
                <w:rFonts w:cs="Arial"/>
              </w:rPr>
            </w:pPr>
            <w:hyperlink r:id="rId217" w:history="1">
              <w:r w:rsidR="00C57409">
                <w:rPr>
                  <w:rStyle w:val="Hyperlink"/>
                </w:rPr>
                <w:t>C1-223488</w:t>
              </w:r>
            </w:hyperlink>
          </w:p>
        </w:tc>
        <w:tc>
          <w:tcPr>
            <w:tcW w:w="4191" w:type="dxa"/>
            <w:gridSpan w:val="3"/>
            <w:tcBorders>
              <w:top w:val="single" w:sz="4" w:space="0" w:color="auto"/>
              <w:bottom w:val="single" w:sz="4" w:space="0" w:color="auto"/>
            </w:tcBorders>
            <w:shd w:val="clear" w:color="auto" w:fill="FFFF00"/>
          </w:tcPr>
          <w:p w14:paraId="734EBC43" w14:textId="1F9B4AB3" w:rsidR="00C57409" w:rsidRDefault="00C57409" w:rsidP="00C57409">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00"/>
          </w:tcPr>
          <w:p w14:paraId="2E995006" w14:textId="238D884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A9FCF6B" w14:textId="07B1B7B4" w:rsidR="00C57409" w:rsidRDefault="00C57409" w:rsidP="00C57409">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52285" w14:textId="77777777" w:rsidR="00C57409" w:rsidRDefault="00C57409" w:rsidP="00C57409">
            <w:pPr>
              <w:rPr>
                <w:rFonts w:eastAsia="Batang" w:cs="Arial"/>
                <w:lang w:eastAsia="ko-KR"/>
              </w:rPr>
            </w:pPr>
          </w:p>
        </w:tc>
      </w:tr>
      <w:tr w:rsidR="00C57409" w:rsidRPr="00D95972" w14:paraId="0A8EF7BE" w14:textId="77777777" w:rsidTr="00324A12">
        <w:tc>
          <w:tcPr>
            <w:tcW w:w="976" w:type="dxa"/>
            <w:tcBorders>
              <w:left w:val="thinThickThinSmallGap" w:sz="24" w:space="0" w:color="auto"/>
              <w:bottom w:val="nil"/>
            </w:tcBorders>
            <w:shd w:val="clear" w:color="auto" w:fill="auto"/>
          </w:tcPr>
          <w:p w14:paraId="022AFD64" w14:textId="77777777" w:rsidR="00C57409" w:rsidRPr="00D95972" w:rsidRDefault="00C57409" w:rsidP="00C57409">
            <w:pPr>
              <w:rPr>
                <w:rFonts w:cs="Arial"/>
              </w:rPr>
            </w:pPr>
          </w:p>
        </w:tc>
        <w:tc>
          <w:tcPr>
            <w:tcW w:w="1317" w:type="dxa"/>
            <w:gridSpan w:val="2"/>
            <w:tcBorders>
              <w:bottom w:val="nil"/>
            </w:tcBorders>
            <w:shd w:val="clear" w:color="auto" w:fill="auto"/>
          </w:tcPr>
          <w:p w14:paraId="464787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13445BD" w14:textId="4569431E" w:rsidR="00C57409" w:rsidRDefault="001B79EB" w:rsidP="00C57409">
            <w:pPr>
              <w:overflowPunct/>
              <w:autoSpaceDE/>
              <w:autoSpaceDN/>
              <w:adjustRightInd/>
              <w:textAlignment w:val="auto"/>
              <w:rPr>
                <w:rFonts w:cs="Arial"/>
              </w:rPr>
            </w:pPr>
            <w:hyperlink r:id="rId218" w:history="1">
              <w:r w:rsidR="00C57409">
                <w:rPr>
                  <w:rStyle w:val="Hyperlink"/>
                </w:rPr>
                <w:t>C1-223489</w:t>
              </w:r>
            </w:hyperlink>
          </w:p>
        </w:tc>
        <w:tc>
          <w:tcPr>
            <w:tcW w:w="4191" w:type="dxa"/>
            <w:gridSpan w:val="3"/>
            <w:tcBorders>
              <w:top w:val="single" w:sz="4" w:space="0" w:color="auto"/>
              <w:bottom w:val="single" w:sz="4" w:space="0" w:color="auto"/>
            </w:tcBorders>
            <w:shd w:val="clear" w:color="auto" w:fill="FFFF00"/>
          </w:tcPr>
          <w:p w14:paraId="0D643855" w14:textId="337D3F17" w:rsidR="00C57409" w:rsidRDefault="00C57409" w:rsidP="00C57409">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00"/>
          </w:tcPr>
          <w:p w14:paraId="58D1D218" w14:textId="66EA1D3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75CBEC" w14:textId="3E6F81E0" w:rsidR="00C57409" w:rsidRDefault="00C57409" w:rsidP="00C57409">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CD11C" w14:textId="77777777" w:rsidR="00C57409" w:rsidRDefault="00C57409" w:rsidP="00C57409">
            <w:pPr>
              <w:rPr>
                <w:rFonts w:eastAsia="Batang" w:cs="Arial"/>
                <w:lang w:eastAsia="ko-KR"/>
              </w:rPr>
            </w:pPr>
          </w:p>
        </w:tc>
      </w:tr>
      <w:tr w:rsidR="00C57409"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C57409" w:rsidRPr="00D95972" w:rsidRDefault="00C57409" w:rsidP="00C57409">
            <w:pPr>
              <w:rPr>
                <w:rFonts w:cs="Arial"/>
              </w:rPr>
            </w:pPr>
          </w:p>
        </w:tc>
        <w:tc>
          <w:tcPr>
            <w:tcW w:w="1317" w:type="dxa"/>
            <w:gridSpan w:val="2"/>
            <w:tcBorders>
              <w:bottom w:val="nil"/>
            </w:tcBorders>
            <w:shd w:val="clear" w:color="auto" w:fill="auto"/>
          </w:tcPr>
          <w:p w14:paraId="17B657A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94E0FDD" w14:textId="479AB274" w:rsidR="00C57409" w:rsidRDefault="001B79EB" w:rsidP="00C57409">
            <w:pPr>
              <w:overflowPunct/>
              <w:autoSpaceDE/>
              <w:autoSpaceDN/>
              <w:adjustRightInd/>
              <w:textAlignment w:val="auto"/>
              <w:rPr>
                <w:rFonts w:cs="Arial"/>
              </w:rPr>
            </w:pPr>
            <w:hyperlink r:id="rId219" w:history="1">
              <w:r w:rsidR="00C57409">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C57409" w:rsidRDefault="00C57409" w:rsidP="00C57409">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C57409" w:rsidRDefault="00C57409" w:rsidP="00C57409">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3071" w14:textId="77777777" w:rsidR="00C57409" w:rsidRDefault="00C57409" w:rsidP="00C57409">
            <w:pPr>
              <w:rPr>
                <w:rFonts w:eastAsia="Batang" w:cs="Arial"/>
                <w:lang w:eastAsia="ko-KR"/>
              </w:rPr>
            </w:pPr>
          </w:p>
        </w:tc>
      </w:tr>
      <w:tr w:rsidR="00C57409"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C57409" w:rsidRPr="00D95972" w:rsidRDefault="00C57409" w:rsidP="00C57409">
            <w:pPr>
              <w:rPr>
                <w:rFonts w:cs="Arial"/>
              </w:rPr>
            </w:pPr>
          </w:p>
        </w:tc>
        <w:tc>
          <w:tcPr>
            <w:tcW w:w="1317" w:type="dxa"/>
            <w:gridSpan w:val="2"/>
            <w:tcBorders>
              <w:bottom w:val="nil"/>
            </w:tcBorders>
            <w:shd w:val="clear" w:color="auto" w:fill="auto"/>
          </w:tcPr>
          <w:p w14:paraId="41204F9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F9A1259" w14:textId="3E0250D5" w:rsidR="00C57409" w:rsidRDefault="001B79EB" w:rsidP="00C57409">
            <w:pPr>
              <w:overflowPunct/>
              <w:autoSpaceDE/>
              <w:autoSpaceDN/>
              <w:adjustRightInd/>
              <w:textAlignment w:val="auto"/>
              <w:rPr>
                <w:rFonts w:cs="Arial"/>
              </w:rPr>
            </w:pPr>
            <w:hyperlink r:id="rId220" w:history="1">
              <w:r w:rsidR="00C57409">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C57409" w:rsidRDefault="00C57409" w:rsidP="00C57409">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C57409" w:rsidRDefault="00C57409" w:rsidP="00C57409">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32956" w14:textId="77777777" w:rsidR="00C57409" w:rsidRDefault="00C57409" w:rsidP="00C57409">
            <w:pPr>
              <w:rPr>
                <w:rFonts w:eastAsia="Batang" w:cs="Arial"/>
                <w:lang w:eastAsia="ko-KR"/>
              </w:rPr>
            </w:pPr>
          </w:p>
        </w:tc>
      </w:tr>
      <w:tr w:rsidR="00C57409" w:rsidRPr="00D95972" w14:paraId="486C0260" w14:textId="77777777" w:rsidTr="00324A12">
        <w:tc>
          <w:tcPr>
            <w:tcW w:w="976" w:type="dxa"/>
            <w:tcBorders>
              <w:left w:val="thinThickThinSmallGap" w:sz="24" w:space="0" w:color="auto"/>
              <w:bottom w:val="nil"/>
            </w:tcBorders>
            <w:shd w:val="clear" w:color="auto" w:fill="auto"/>
          </w:tcPr>
          <w:p w14:paraId="6AF7D9B3" w14:textId="77777777" w:rsidR="00C57409" w:rsidRPr="00D95972" w:rsidRDefault="00C57409" w:rsidP="00C57409">
            <w:pPr>
              <w:rPr>
                <w:rFonts w:cs="Arial"/>
              </w:rPr>
            </w:pPr>
          </w:p>
        </w:tc>
        <w:tc>
          <w:tcPr>
            <w:tcW w:w="1317" w:type="dxa"/>
            <w:gridSpan w:val="2"/>
            <w:tcBorders>
              <w:bottom w:val="nil"/>
            </w:tcBorders>
            <w:shd w:val="clear" w:color="auto" w:fill="auto"/>
          </w:tcPr>
          <w:p w14:paraId="416795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DF1183" w14:textId="27E88098" w:rsidR="00C57409" w:rsidRDefault="001B79EB" w:rsidP="00C57409">
            <w:pPr>
              <w:overflowPunct/>
              <w:autoSpaceDE/>
              <w:autoSpaceDN/>
              <w:adjustRightInd/>
              <w:textAlignment w:val="auto"/>
              <w:rPr>
                <w:rFonts w:cs="Arial"/>
              </w:rPr>
            </w:pPr>
            <w:hyperlink r:id="rId221" w:history="1">
              <w:r w:rsidR="00C57409">
                <w:rPr>
                  <w:rStyle w:val="Hyperlink"/>
                </w:rPr>
                <w:t>C1-223492</w:t>
              </w:r>
            </w:hyperlink>
          </w:p>
        </w:tc>
        <w:tc>
          <w:tcPr>
            <w:tcW w:w="4191" w:type="dxa"/>
            <w:gridSpan w:val="3"/>
            <w:tcBorders>
              <w:top w:val="single" w:sz="4" w:space="0" w:color="auto"/>
              <w:bottom w:val="single" w:sz="4" w:space="0" w:color="auto"/>
            </w:tcBorders>
            <w:shd w:val="clear" w:color="auto" w:fill="FFFF00"/>
          </w:tcPr>
          <w:p w14:paraId="31AFA967" w14:textId="164E06E4" w:rsidR="00C57409" w:rsidRDefault="00C57409" w:rsidP="00C57409">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3B02B3F4" w14:textId="4A6B08B5"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BE61D1" w14:textId="0739E438" w:rsidR="00C57409" w:rsidRDefault="00C57409" w:rsidP="00C57409">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B8863" w14:textId="77777777" w:rsidR="00C57409" w:rsidRDefault="00C57409" w:rsidP="00C57409">
            <w:pPr>
              <w:rPr>
                <w:rFonts w:eastAsia="Batang" w:cs="Arial"/>
                <w:lang w:eastAsia="ko-KR"/>
              </w:rPr>
            </w:pPr>
          </w:p>
        </w:tc>
      </w:tr>
      <w:tr w:rsidR="00C57409" w:rsidRPr="00D95972" w14:paraId="527628F7" w14:textId="77777777" w:rsidTr="00DB3825">
        <w:tc>
          <w:tcPr>
            <w:tcW w:w="976" w:type="dxa"/>
            <w:tcBorders>
              <w:left w:val="thinThickThinSmallGap" w:sz="24" w:space="0" w:color="auto"/>
              <w:bottom w:val="nil"/>
            </w:tcBorders>
            <w:shd w:val="clear" w:color="auto" w:fill="auto"/>
          </w:tcPr>
          <w:p w14:paraId="12AD7B3F" w14:textId="77777777" w:rsidR="00C57409" w:rsidRPr="00D95972" w:rsidRDefault="00C57409" w:rsidP="00C57409">
            <w:pPr>
              <w:rPr>
                <w:rFonts w:cs="Arial"/>
              </w:rPr>
            </w:pPr>
          </w:p>
        </w:tc>
        <w:tc>
          <w:tcPr>
            <w:tcW w:w="1317" w:type="dxa"/>
            <w:gridSpan w:val="2"/>
            <w:tcBorders>
              <w:bottom w:val="nil"/>
            </w:tcBorders>
            <w:shd w:val="clear" w:color="auto" w:fill="auto"/>
          </w:tcPr>
          <w:p w14:paraId="245DE90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1C12315" w14:textId="763DDC37" w:rsidR="00C57409" w:rsidRDefault="001B79EB" w:rsidP="00C57409">
            <w:pPr>
              <w:overflowPunct/>
              <w:autoSpaceDE/>
              <w:autoSpaceDN/>
              <w:adjustRightInd/>
              <w:textAlignment w:val="auto"/>
            </w:pPr>
            <w:hyperlink r:id="rId222" w:history="1">
              <w:r w:rsidR="00C57409">
                <w:rPr>
                  <w:rStyle w:val="Hyperlink"/>
                </w:rPr>
                <w:t>C1-223368</w:t>
              </w:r>
            </w:hyperlink>
          </w:p>
        </w:tc>
        <w:tc>
          <w:tcPr>
            <w:tcW w:w="4191" w:type="dxa"/>
            <w:gridSpan w:val="3"/>
            <w:tcBorders>
              <w:top w:val="single" w:sz="4" w:space="0" w:color="auto"/>
              <w:bottom w:val="single" w:sz="4" w:space="0" w:color="auto"/>
            </w:tcBorders>
            <w:shd w:val="clear" w:color="auto" w:fill="FFFF00"/>
          </w:tcPr>
          <w:p w14:paraId="296BB44C" w14:textId="705A9B93" w:rsidR="00C57409" w:rsidRDefault="00C57409" w:rsidP="00C57409">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network-requested PDU session modification procedure</w:t>
            </w:r>
          </w:p>
        </w:tc>
        <w:tc>
          <w:tcPr>
            <w:tcW w:w="1767" w:type="dxa"/>
            <w:tcBorders>
              <w:top w:val="single" w:sz="4" w:space="0" w:color="auto"/>
              <w:bottom w:val="single" w:sz="4" w:space="0" w:color="auto"/>
            </w:tcBorders>
            <w:shd w:val="clear" w:color="auto" w:fill="FFFF00"/>
          </w:tcPr>
          <w:p w14:paraId="23F08F05" w14:textId="5F0F3C74"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AB6A43" w14:textId="668F1743" w:rsidR="00C57409" w:rsidRDefault="00C57409" w:rsidP="00C57409">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7610" w14:textId="77777777" w:rsidR="00C57409" w:rsidRDefault="00C57409" w:rsidP="00C57409">
            <w:pPr>
              <w:rPr>
                <w:rFonts w:eastAsia="Batang" w:cs="Arial"/>
                <w:lang w:eastAsia="ko-KR"/>
              </w:rPr>
            </w:pPr>
          </w:p>
        </w:tc>
      </w:tr>
      <w:tr w:rsidR="00C57409" w:rsidRPr="00D95972" w14:paraId="701647C2" w14:textId="77777777" w:rsidTr="00DB3825">
        <w:tc>
          <w:tcPr>
            <w:tcW w:w="976" w:type="dxa"/>
            <w:tcBorders>
              <w:left w:val="thinThickThinSmallGap" w:sz="24" w:space="0" w:color="auto"/>
              <w:bottom w:val="nil"/>
            </w:tcBorders>
            <w:shd w:val="clear" w:color="auto" w:fill="auto"/>
          </w:tcPr>
          <w:p w14:paraId="63CCF7FA" w14:textId="77777777" w:rsidR="00C57409" w:rsidRPr="00D95972" w:rsidRDefault="00C57409" w:rsidP="00C57409">
            <w:pPr>
              <w:rPr>
                <w:rFonts w:cs="Arial"/>
              </w:rPr>
            </w:pPr>
          </w:p>
        </w:tc>
        <w:tc>
          <w:tcPr>
            <w:tcW w:w="1317" w:type="dxa"/>
            <w:gridSpan w:val="2"/>
            <w:tcBorders>
              <w:bottom w:val="nil"/>
            </w:tcBorders>
            <w:shd w:val="clear" w:color="auto" w:fill="auto"/>
          </w:tcPr>
          <w:p w14:paraId="4952145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CE39510" w14:textId="0744CF43" w:rsidR="00C57409" w:rsidRDefault="001B79EB" w:rsidP="00C57409">
            <w:pPr>
              <w:overflowPunct/>
              <w:autoSpaceDE/>
              <w:autoSpaceDN/>
              <w:adjustRightInd/>
              <w:textAlignment w:val="auto"/>
            </w:pPr>
            <w:hyperlink r:id="rId223" w:history="1">
              <w:r w:rsidR="00C57409">
                <w:rPr>
                  <w:rStyle w:val="Hyperlink"/>
                </w:rPr>
                <w:t>C1-223391</w:t>
              </w:r>
            </w:hyperlink>
          </w:p>
        </w:tc>
        <w:tc>
          <w:tcPr>
            <w:tcW w:w="4191" w:type="dxa"/>
            <w:gridSpan w:val="3"/>
            <w:tcBorders>
              <w:top w:val="single" w:sz="4" w:space="0" w:color="auto"/>
              <w:bottom w:val="single" w:sz="4" w:space="0" w:color="auto"/>
            </w:tcBorders>
            <w:shd w:val="clear" w:color="auto" w:fill="FFFF00"/>
          </w:tcPr>
          <w:p w14:paraId="71DA74E1" w14:textId="335C7F9B" w:rsidR="00C57409" w:rsidRDefault="00C57409" w:rsidP="00C57409">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00"/>
          </w:tcPr>
          <w:p w14:paraId="64C2D57F" w14:textId="7E981FFE" w:rsidR="00C57409"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185496C" w14:textId="2D104671" w:rsidR="00C57409" w:rsidRDefault="00C57409" w:rsidP="00C57409">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E7760" w14:textId="77777777" w:rsidR="00C57409" w:rsidRDefault="00C57409" w:rsidP="00C57409">
            <w:pPr>
              <w:rPr>
                <w:rFonts w:eastAsia="Batang" w:cs="Arial"/>
                <w:lang w:eastAsia="ko-KR"/>
              </w:rPr>
            </w:pPr>
          </w:p>
        </w:tc>
      </w:tr>
      <w:tr w:rsidR="00C57409" w:rsidRPr="00D95972" w14:paraId="179EB0CC" w14:textId="77777777" w:rsidTr="00DB3825">
        <w:tc>
          <w:tcPr>
            <w:tcW w:w="976" w:type="dxa"/>
            <w:tcBorders>
              <w:left w:val="thinThickThinSmallGap" w:sz="24" w:space="0" w:color="auto"/>
              <w:bottom w:val="nil"/>
            </w:tcBorders>
            <w:shd w:val="clear" w:color="auto" w:fill="auto"/>
          </w:tcPr>
          <w:p w14:paraId="23251558" w14:textId="77777777" w:rsidR="00C57409" w:rsidRPr="00D95972" w:rsidRDefault="00C57409" w:rsidP="00C57409">
            <w:pPr>
              <w:rPr>
                <w:rFonts w:cs="Arial"/>
              </w:rPr>
            </w:pPr>
          </w:p>
        </w:tc>
        <w:tc>
          <w:tcPr>
            <w:tcW w:w="1317" w:type="dxa"/>
            <w:gridSpan w:val="2"/>
            <w:tcBorders>
              <w:bottom w:val="nil"/>
            </w:tcBorders>
            <w:shd w:val="clear" w:color="auto" w:fill="auto"/>
          </w:tcPr>
          <w:p w14:paraId="60B0A7F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285DC8" w14:textId="0EBA8D36" w:rsidR="00C57409" w:rsidRDefault="001B79EB" w:rsidP="00C57409">
            <w:pPr>
              <w:overflowPunct/>
              <w:autoSpaceDE/>
              <w:autoSpaceDN/>
              <w:adjustRightInd/>
              <w:textAlignment w:val="auto"/>
            </w:pPr>
            <w:hyperlink r:id="rId224" w:history="1">
              <w:r w:rsidR="00C57409">
                <w:rPr>
                  <w:rStyle w:val="Hyperlink"/>
                </w:rPr>
                <w:t>C1-223394</w:t>
              </w:r>
            </w:hyperlink>
          </w:p>
        </w:tc>
        <w:tc>
          <w:tcPr>
            <w:tcW w:w="4191" w:type="dxa"/>
            <w:gridSpan w:val="3"/>
            <w:tcBorders>
              <w:top w:val="single" w:sz="4" w:space="0" w:color="auto"/>
              <w:bottom w:val="single" w:sz="4" w:space="0" w:color="auto"/>
            </w:tcBorders>
            <w:shd w:val="clear" w:color="auto" w:fill="FFFF00"/>
          </w:tcPr>
          <w:p w14:paraId="4BA2C48E" w14:textId="7B74108E" w:rsidR="00C57409" w:rsidRDefault="00C57409" w:rsidP="00C57409">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E5B6203" w14:textId="2EAC1398" w:rsidR="00C57409"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2CBF28B" w14:textId="1A787960" w:rsidR="00C57409" w:rsidRDefault="00C57409" w:rsidP="00C57409">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49616" w14:textId="787EBE98" w:rsidR="00C57409" w:rsidRDefault="00C57409" w:rsidP="00C57409">
            <w:pPr>
              <w:rPr>
                <w:rFonts w:eastAsia="Batang" w:cs="Arial"/>
                <w:lang w:eastAsia="ko-KR"/>
              </w:rPr>
            </w:pPr>
            <w:r>
              <w:rPr>
                <w:rFonts w:eastAsia="Batang" w:cs="Arial"/>
                <w:lang w:eastAsia="ko-KR"/>
              </w:rPr>
              <w:t>Cover page, incorrect TS version</w:t>
            </w:r>
          </w:p>
        </w:tc>
      </w:tr>
      <w:tr w:rsidR="00C57409" w:rsidRPr="00D95972" w14:paraId="4EF47448" w14:textId="77777777" w:rsidTr="00D329C5">
        <w:tc>
          <w:tcPr>
            <w:tcW w:w="976" w:type="dxa"/>
            <w:tcBorders>
              <w:left w:val="thinThickThinSmallGap" w:sz="24" w:space="0" w:color="auto"/>
              <w:bottom w:val="nil"/>
            </w:tcBorders>
            <w:shd w:val="clear" w:color="auto" w:fill="auto"/>
          </w:tcPr>
          <w:p w14:paraId="48C690F4" w14:textId="77777777" w:rsidR="00C57409" w:rsidRPr="00D95972" w:rsidRDefault="00C57409" w:rsidP="00C57409">
            <w:pPr>
              <w:rPr>
                <w:rFonts w:cs="Arial"/>
              </w:rPr>
            </w:pPr>
          </w:p>
        </w:tc>
        <w:tc>
          <w:tcPr>
            <w:tcW w:w="1317" w:type="dxa"/>
            <w:gridSpan w:val="2"/>
            <w:tcBorders>
              <w:bottom w:val="nil"/>
            </w:tcBorders>
            <w:shd w:val="clear" w:color="auto" w:fill="auto"/>
          </w:tcPr>
          <w:p w14:paraId="04B3BD6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E75ED4F" w14:textId="209178CF"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F612FE9" w14:textId="3AE79D12"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E77D981" w14:textId="538BF29F"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C57409" w:rsidRDefault="00C57409" w:rsidP="00C57409">
            <w:pPr>
              <w:rPr>
                <w:rFonts w:eastAsia="Batang" w:cs="Arial"/>
                <w:lang w:eastAsia="ko-KR"/>
              </w:rPr>
            </w:pPr>
          </w:p>
        </w:tc>
      </w:tr>
      <w:tr w:rsidR="00C57409"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C57409" w:rsidRPr="00D95972" w:rsidRDefault="00C57409" w:rsidP="00C57409">
            <w:pPr>
              <w:rPr>
                <w:rFonts w:cs="Arial"/>
              </w:rPr>
            </w:pPr>
          </w:p>
        </w:tc>
        <w:tc>
          <w:tcPr>
            <w:tcW w:w="1317" w:type="dxa"/>
            <w:gridSpan w:val="2"/>
            <w:tcBorders>
              <w:bottom w:val="nil"/>
            </w:tcBorders>
            <w:shd w:val="clear" w:color="auto" w:fill="auto"/>
          </w:tcPr>
          <w:p w14:paraId="2950677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C9D1061" w14:textId="0C04C1A5"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494D8EB7" w14:textId="4E38233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3F68DEF2" w14:textId="23DF727E"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C57409" w:rsidRDefault="00C57409" w:rsidP="00C57409">
            <w:pPr>
              <w:rPr>
                <w:rFonts w:eastAsia="Batang" w:cs="Arial"/>
                <w:lang w:eastAsia="ko-KR"/>
              </w:rPr>
            </w:pPr>
          </w:p>
        </w:tc>
      </w:tr>
      <w:tr w:rsidR="00C57409"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C57409" w:rsidRPr="00D95972" w:rsidRDefault="00C57409" w:rsidP="00C57409">
            <w:pPr>
              <w:rPr>
                <w:rFonts w:cs="Arial"/>
              </w:rPr>
            </w:pPr>
          </w:p>
        </w:tc>
        <w:tc>
          <w:tcPr>
            <w:tcW w:w="1317" w:type="dxa"/>
            <w:gridSpan w:val="2"/>
            <w:tcBorders>
              <w:bottom w:val="nil"/>
            </w:tcBorders>
            <w:shd w:val="clear" w:color="auto" w:fill="auto"/>
          </w:tcPr>
          <w:p w14:paraId="0102D7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5104332" w14:textId="24D3F131"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5387FF47" w14:textId="695C79C9"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23591D30" w14:textId="2A6B16F5"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C57409" w:rsidRDefault="00C57409" w:rsidP="00C57409">
            <w:pPr>
              <w:rPr>
                <w:rFonts w:eastAsia="Batang" w:cs="Arial"/>
                <w:lang w:eastAsia="ko-KR"/>
              </w:rPr>
            </w:pPr>
          </w:p>
        </w:tc>
      </w:tr>
      <w:tr w:rsidR="00C57409"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C57409" w:rsidRPr="00D95972" w:rsidRDefault="00C57409" w:rsidP="00C57409">
            <w:pPr>
              <w:rPr>
                <w:rFonts w:cs="Arial"/>
              </w:rPr>
            </w:pPr>
          </w:p>
        </w:tc>
        <w:tc>
          <w:tcPr>
            <w:tcW w:w="1317" w:type="dxa"/>
            <w:gridSpan w:val="2"/>
            <w:tcBorders>
              <w:bottom w:val="nil"/>
            </w:tcBorders>
            <w:shd w:val="clear" w:color="auto" w:fill="auto"/>
          </w:tcPr>
          <w:p w14:paraId="0BC4F6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E39FCAA" w14:textId="0AF49184"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0DEC85A" w14:textId="5783626A"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DB8E043" w14:textId="22D16E5B"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C57409" w:rsidRDefault="00C57409" w:rsidP="00C57409">
            <w:pPr>
              <w:rPr>
                <w:rFonts w:eastAsia="Batang" w:cs="Arial"/>
                <w:lang w:eastAsia="ko-KR"/>
              </w:rPr>
            </w:pPr>
          </w:p>
        </w:tc>
      </w:tr>
      <w:tr w:rsidR="00C57409"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0D7E0F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4DECD0E" w14:textId="44C2652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3E6FCB21" w14:textId="3B6648B5"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61D073C0" w14:textId="58F1480F"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C57409" w:rsidRPr="00D95972" w:rsidRDefault="00C57409" w:rsidP="00C57409">
            <w:pPr>
              <w:rPr>
                <w:rFonts w:eastAsia="Batang" w:cs="Arial"/>
                <w:lang w:eastAsia="ko-KR"/>
              </w:rPr>
            </w:pPr>
          </w:p>
        </w:tc>
      </w:tr>
      <w:tr w:rsidR="00C57409"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C57409" w:rsidRPr="00D95972" w:rsidRDefault="00C57409" w:rsidP="00C57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3F3B34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73131B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C57409" w:rsidRDefault="00C57409" w:rsidP="00C57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C57409" w:rsidRDefault="00C57409" w:rsidP="00C57409">
            <w:pPr>
              <w:rPr>
                <w:rFonts w:eastAsia="Batang" w:cs="Arial"/>
                <w:lang w:eastAsia="ko-KR"/>
              </w:rPr>
            </w:pPr>
          </w:p>
          <w:p w14:paraId="504A924D" w14:textId="77777777" w:rsidR="00C57409" w:rsidRPr="00D95972" w:rsidRDefault="00C57409" w:rsidP="00C57409">
            <w:pPr>
              <w:rPr>
                <w:rFonts w:eastAsia="Batang" w:cs="Arial"/>
                <w:lang w:eastAsia="ko-KR"/>
              </w:rPr>
            </w:pPr>
          </w:p>
        </w:tc>
      </w:tr>
      <w:tr w:rsidR="00C57409"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F267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5864700" w14:textId="31D960A3" w:rsidR="00C57409" w:rsidRDefault="00C57409" w:rsidP="00C57409"/>
        </w:tc>
        <w:tc>
          <w:tcPr>
            <w:tcW w:w="4191" w:type="dxa"/>
            <w:gridSpan w:val="3"/>
            <w:tcBorders>
              <w:top w:val="single" w:sz="4" w:space="0" w:color="auto"/>
              <w:bottom w:val="single" w:sz="4" w:space="0" w:color="auto"/>
            </w:tcBorders>
            <w:shd w:val="clear" w:color="auto" w:fill="FFFFFF"/>
          </w:tcPr>
          <w:p w14:paraId="0B5E7EB4" w14:textId="0AE29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32F7F9B" w14:textId="1923BBA6"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103F2A57" w14:textId="0EF6478E"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C57409" w:rsidRDefault="00C57409" w:rsidP="00C57409">
            <w:pPr>
              <w:rPr>
                <w:rFonts w:eastAsia="Batang" w:cs="Arial"/>
                <w:lang w:eastAsia="ko-KR"/>
              </w:rPr>
            </w:pPr>
          </w:p>
        </w:tc>
      </w:tr>
      <w:tr w:rsidR="00C57409"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0BB51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52F78A5" w14:textId="034A0A58" w:rsidR="00C57409" w:rsidRDefault="00C57409" w:rsidP="00C57409"/>
        </w:tc>
        <w:tc>
          <w:tcPr>
            <w:tcW w:w="4191" w:type="dxa"/>
            <w:gridSpan w:val="3"/>
            <w:tcBorders>
              <w:top w:val="single" w:sz="4" w:space="0" w:color="auto"/>
              <w:bottom w:val="single" w:sz="4" w:space="0" w:color="auto"/>
            </w:tcBorders>
            <w:shd w:val="clear" w:color="auto" w:fill="FFFFFF"/>
          </w:tcPr>
          <w:p w14:paraId="59341AE2" w14:textId="4847BDD2"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EF8367E" w14:textId="3BE48178"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34F4E99" w14:textId="7B5D0DBA"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C57409" w:rsidRDefault="00C57409" w:rsidP="00C57409">
            <w:pPr>
              <w:rPr>
                <w:rFonts w:eastAsia="Batang" w:cs="Arial"/>
                <w:lang w:eastAsia="ko-KR"/>
              </w:rPr>
            </w:pPr>
          </w:p>
        </w:tc>
      </w:tr>
      <w:tr w:rsidR="00C57409"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33F9F0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AC43C36" w14:textId="77777777" w:rsidR="00C57409" w:rsidRDefault="00C57409" w:rsidP="00C57409"/>
        </w:tc>
        <w:tc>
          <w:tcPr>
            <w:tcW w:w="4191" w:type="dxa"/>
            <w:gridSpan w:val="3"/>
            <w:tcBorders>
              <w:top w:val="single" w:sz="4" w:space="0" w:color="auto"/>
              <w:bottom w:val="single" w:sz="4" w:space="0" w:color="auto"/>
            </w:tcBorders>
            <w:shd w:val="clear" w:color="auto" w:fill="FFFFFF"/>
          </w:tcPr>
          <w:p w14:paraId="6546C2B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66A83A1F"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ECAA315"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C57409" w:rsidRDefault="00C57409" w:rsidP="00C57409">
            <w:pPr>
              <w:rPr>
                <w:rFonts w:eastAsia="Batang" w:cs="Arial"/>
                <w:lang w:eastAsia="ko-KR"/>
              </w:rPr>
            </w:pPr>
          </w:p>
        </w:tc>
      </w:tr>
      <w:tr w:rsidR="00C57409"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5B202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AFE1B9E"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90738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5024520"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C57409" w:rsidRPr="00D95972" w:rsidRDefault="00C57409" w:rsidP="00C57409">
            <w:pPr>
              <w:rPr>
                <w:rFonts w:eastAsia="Batang" w:cs="Arial"/>
                <w:lang w:eastAsia="ko-KR"/>
              </w:rPr>
            </w:pPr>
          </w:p>
        </w:tc>
      </w:tr>
      <w:tr w:rsidR="00C57409"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C57409" w:rsidRPr="00D95972" w:rsidRDefault="00C57409" w:rsidP="00C5740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843D8FF" w14:textId="1766A968"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5825576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C57409" w:rsidRDefault="00C57409" w:rsidP="00C57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C57409" w:rsidRDefault="00C57409" w:rsidP="00C57409">
            <w:pPr>
              <w:rPr>
                <w:rFonts w:eastAsia="Batang" w:cs="Arial"/>
                <w:color w:val="000000"/>
                <w:lang w:eastAsia="ko-KR"/>
              </w:rPr>
            </w:pPr>
          </w:p>
          <w:p w14:paraId="731FC6CB" w14:textId="087215DD"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C57409" w:rsidRPr="00D95972" w:rsidRDefault="00C57409" w:rsidP="00C57409">
            <w:pPr>
              <w:rPr>
                <w:rFonts w:eastAsia="Batang" w:cs="Arial"/>
                <w:lang w:eastAsia="ko-KR"/>
              </w:rPr>
            </w:pPr>
          </w:p>
        </w:tc>
      </w:tr>
      <w:tr w:rsidR="00C57409"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4C52CB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B51599F" w14:textId="2C7A48C0" w:rsidR="00C57409" w:rsidRPr="00D95972" w:rsidRDefault="00C57409" w:rsidP="00C57409">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C57409" w:rsidRPr="00D95972" w:rsidRDefault="00C57409" w:rsidP="00C57409">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C57409" w:rsidRPr="00D95972" w:rsidRDefault="00C57409" w:rsidP="00C57409">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C57409" w:rsidRDefault="00C57409" w:rsidP="00C57409">
            <w:pPr>
              <w:rPr>
                <w:rFonts w:eastAsia="Batang" w:cs="Arial"/>
                <w:lang w:eastAsia="ko-KR"/>
              </w:rPr>
            </w:pPr>
            <w:r>
              <w:rPr>
                <w:rFonts w:eastAsia="Batang" w:cs="Arial"/>
                <w:lang w:eastAsia="ko-KR"/>
              </w:rPr>
              <w:t>Agreed</w:t>
            </w:r>
          </w:p>
          <w:p w14:paraId="5D84E8F2" w14:textId="77777777" w:rsidR="00C57409" w:rsidRDefault="00C57409" w:rsidP="00C57409">
            <w:pPr>
              <w:rPr>
                <w:rFonts w:eastAsia="Batang" w:cs="Arial"/>
                <w:lang w:eastAsia="ko-KR"/>
              </w:rPr>
            </w:pPr>
          </w:p>
          <w:p w14:paraId="0CFD42D3" w14:textId="29091C06" w:rsidR="00C57409" w:rsidRDefault="00C57409" w:rsidP="00C57409">
            <w:pPr>
              <w:rPr>
                <w:ins w:id="42" w:author="Nokia User" w:date="2022-04-11T07:28:00Z"/>
                <w:rFonts w:eastAsia="Batang" w:cs="Arial"/>
                <w:lang w:eastAsia="ko-KR"/>
              </w:rPr>
            </w:pPr>
            <w:ins w:id="43" w:author="Nokia User" w:date="2022-04-11T07:28:00Z">
              <w:r>
                <w:rPr>
                  <w:rFonts w:eastAsia="Batang" w:cs="Arial"/>
                  <w:lang w:eastAsia="ko-KR"/>
                </w:rPr>
                <w:t>Revision of C1-222940</w:t>
              </w:r>
            </w:ins>
          </w:p>
          <w:p w14:paraId="0FE1B63B" w14:textId="6118BC50" w:rsidR="00C57409" w:rsidRDefault="00C57409" w:rsidP="00C57409">
            <w:pPr>
              <w:rPr>
                <w:ins w:id="44" w:author="Nokia User" w:date="2022-04-11T07:28:00Z"/>
                <w:rFonts w:eastAsia="Batang" w:cs="Arial"/>
                <w:lang w:eastAsia="ko-KR"/>
              </w:rPr>
            </w:pPr>
            <w:ins w:id="45" w:author="Nokia User" w:date="2022-04-11T07:28:00Z">
              <w:r>
                <w:rPr>
                  <w:rFonts w:eastAsia="Batang" w:cs="Arial"/>
                  <w:lang w:eastAsia="ko-KR"/>
                </w:rPr>
                <w:t>_________________________________________</w:t>
              </w:r>
            </w:ins>
          </w:p>
          <w:p w14:paraId="2EBA98DC" w14:textId="3A570514" w:rsidR="00C57409" w:rsidRPr="00D95972" w:rsidRDefault="00C57409" w:rsidP="00C57409">
            <w:pPr>
              <w:rPr>
                <w:rFonts w:eastAsia="Batang" w:cs="Arial"/>
                <w:lang w:eastAsia="ko-KR"/>
              </w:rPr>
            </w:pPr>
          </w:p>
        </w:tc>
      </w:tr>
      <w:tr w:rsidR="00C57409"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17A066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5521A4" w14:textId="695DE400" w:rsidR="00C57409" w:rsidRPr="00E610A1" w:rsidRDefault="00C57409" w:rsidP="00C57409">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C57409" w:rsidRDefault="00C57409" w:rsidP="00C57409">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C57409" w:rsidRDefault="00C57409" w:rsidP="00C57409">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C57409" w:rsidRDefault="00C57409" w:rsidP="00C57409">
            <w:pPr>
              <w:rPr>
                <w:rFonts w:eastAsia="Batang" w:cs="Arial"/>
                <w:lang w:eastAsia="ko-KR"/>
              </w:rPr>
            </w:pPr>
            <w:r>
              <w:rPr>
                <w:rFonts w:eastAsia="Batang" w:cs="Arial"/>
                <w:lang w:eastAsia="ko-KR"/>
              </w:rPr>
              <w:t>Agreed</w:t>
            </w:r>
          </w:p>
          <w:p w14:paraId="602C83B9" w14:textId="77777777" w:rsidR="00C57409" w:rsidRDefault="00C57409" w:rsidP="00C57409">
            <w:pPr>
              <w:rPr>
                <w:rFonts w:eastAsia="Batang" w:cs="Arial"/>
                <w:lang w:eastAsia="ko-KR"/>
              </w:rPr>
            </w:pPr>
          </w:p>
          <w:p w14:paraId="50851884" w14:textId="3F0FE762" w:rsidR="00C57409" w:rsidRDefault="00C57409" w:rsidP="00C57409">
            <w:pPr>
              <w:rPr>
                <w:ins w:id="46" w:author="Nokia User" w:date="2022-04-11T07:30:00Z"/>
                <w:rFonts w:eastAsia="Batang" w:cs="Arial"/>
                <w:lang w:eastAsia="ko-KR"/>
              </w:rPr>
            </w:pPr>
            <w:ins w:id="47" w:author="Nokia User" w:date="2022-04-11T07:30:00Z">
              <w:r>
                <w:rPr>
                  <w:rFonts w:eastAsia="Batang" w:cs="Arial"/>
                  <w:lang w:eastAsia="ko-KR"/>
                </w:rPr>
                <w:t>Revision of C1-222942</w:t>
              </w:r>
            </w:ins>
          </w:p>
          <w:p w14:paraId="010E2348" w14:textId="166C36F5" w:rsidR="00C57409" w:rsidRDefault="00C57409" w:rsidP="00C57409">
            <w:pPr>
              <w:rPr>
                <w:ins w:id="48" w:author="Nokia User" w:date="2022-04-11T07:30:00Z"/>
                <w:rFonts w:eastAsia="Batang" w:cs="Arial"/>
                <w:lang w:eastAsia="ko-KR"/>
              </w:rPr>
            </w:pPr>
            <w:ins w:id="49" w:author="Nokia User" w:date="2022-04-11T07:30:00Z">
              <w:r>
                <w:rPr>
                  <w:rFonts w:eastAsia="Batang" w:cs="Arial"/>
                  <w:lang w:eastAsia="ko-KR"/>
                </w:rPr>
                <w:t>_________________________________________</w:t>
              </w:r>
            </w:ins>
          </w:p>
          <w:p w14:paraId="6010E035" w14:textId="77777777" w:rsidR="00C57409" w:rsidRDefault="00C57409" w:rsidP="00C57409">
            <w:pPr>
              <w:rPr>
                <w:rFonts w:eastAsia="Batang" w:cs="Arial"/>
                <w:lang w:eastAsia="ko-KR"/>
              </w:rPr>
            </w:pPr>
          </w:p>
          <w:p w14:paraId="02762B79" w14:textId="77777777" w:rsidR="00C57409" w:rsidRDefault="00C57409" w:rsidP="00C57409">
            <w:pPr>
              <w:rPr>
                <w:rFonts w:eastAsia="Batang" w:cs="Arial"/>
                <w:lang w:eastAsia="ko-KR"/>
              </w:rPr>
            </w:pPr>
          </w:p>
        </w:tc>
      </w:tr>
      <w:tr w:rsidR="00C57409"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E5E44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073ED56" w14:textId="7AB10B41" w:rsidR="00C57409" w:rsidRPr="00E610A1" w:rsidRDefault="00C57409" w:rsidP="00C57409">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C57409" w:rsidRDefault="00C57409" w:rsidP="00C57409">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C57409" w:rsidRDefault="00C57409" w:rsidP="00C57409">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C57409" w:rsidRDefault="00C57409" w:rsidP="00C57409">
            <w:pPr>
              <w:rPr>
                <w:rFonts w:eastAsia="Batang" w:cs="Arial"/>
                <w:lang w:eastAsia="ko-KR"/>
              </w:rPr>
            </w:pPr>
            <w:r>
              <w:rPr>
                <w:rFonts w:eastAsia="Batang" w:cs="Arial"/>
                <w:lang w:eastAsia="ko-KR"/>
              </w:rPr>
              <w:t>Agreed</w:t>
            </w:r>
          </w:p>
          <w:p w14:paraId="008F7640" w14:textId="77777777" w:rsidR="00C57409" w:rsidRDefault="00C57409" w:rsidP="00C57409">
            <w:pPr>
              <w:rPr>
                <w:rFonts w:eastAsia="Batang" w:cs="Arial"/>
                <w:lang w:eastAsia="ko-KR"/>
              </w:rPr>
            </w:pPr>
          </w:p>
          <w:p w14:paraId="69ED32E6" w14:textId="178265FE" w:rsidR="00C57409" w:rsidRDefault="00C57409" w:rsidP="00C57409">
            <w:pPr>
              <w:rPr>
                <w:ins w:id="50" w:author="Nokia User" w:date="2022-04-11T14:10:00Z"/>
                <w:rFonts w:eastAsia="Batang" w:cs="Arial"/>
                <w:lang w:eastAsia="ko-KR"/>
              </w:rPr>
            </w:pPr>
            <w:ins w:id="51" w:author="Nokia User" w:date="2022-04-11T14:10:00Z">
              <w:r>
                <w:rPr>
                  <w:rFonts w:eastAsia="Batang" w:cs="Arial"/>
                  <w:lang w:eastAsia="ko-KR"/>
                </w:rPr>
                <w:t>Revision of C1-222948</w:t>
              </w:r>
            </w:ins>
          </w:p>
          <w:p w14:paraId="1107F667" w14:textId="79847799" w:rsidR="00C57409" w:rsidRDefault="00C57409" w:rsidP="00C57409">
            <w:pPr>
              <w:rPr>
                <w:ins w:id="52" w:author="Nokia User" w:date="2022-04-11T14:10:00Z"/>
                <w:rFonts w:eastAsia="Batang" w:cs="Arial"/>
                <w:lang w:eastAsia="ko-KR"/>
              </w:rPr>
            </w:pPr>
            <w:ins w:id="53" w:author="Nokia User" w:date="2022-04-11T14:10:00Z">
              <w:r>
                <w:rPr>
                  <w:rFonts w:eastAsia="Batang" w:cs="Arial"/>
                  <w:lang w:eastAsia="ko-KR"/>
                </w:rPr>
                <w:t>_________________________________________</w:t>
              </w:r>
            </w:ins>
          </w:p>
          <w:p w14:paraId="2A2A5AAF" w14:textId="77777777" w:rsidR="00C57409" w:rsidRDefault="00C57409" w:rsidP="00C57409">
            <w:pPr>
              <w:rPr>
                <w:rFonts w:eastAsia="Batang" w:cs="Arial"/>
                <w:lang w:eastAsia="ko-KR"/>
              </w:rPr>
            </w:pPr>
          </w:p>
          <w:p w14:paraId="35E5AAE4" w14:textId="77777777" w:rsidR="00C57409" w:rsidRDefault="00C57409" w:rsidP="00C57409">
            <w:pPr>
              <w:rPr>
                <w:rFonts w:eastAsia="Batang" w:cs="Arial"/>
                <w:lang w:eastAsia="ko-KR"/>
              </w:rPr>
            </w:pPr>
          </w:p>
        </w:tc>
      </w:tr>
      <w:tr w:rsidR="00C57409"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9163E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0B26CE2" w14:textId="6DDF9E72" w:rsidR="00C57409" w:rsidRPr="00E610A1" w:rsidRDefault="00C57409" w:rsidP="00C57409">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C57409" w:rsidRDefault="00C57409" w:rsidP="00C57409">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C57409" w:rsidRDefault="00C57409" w:rsidP="00C57409">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C57409" w:rsidRDefault="00C57409" w:rsidP="00C57409">
            <w:pPr>
              <w:rPr>
                <w:lang w:val="en-US"/>
              </w:rPr>
            </w:pPr>
            <w:r>
              <w:rPr>
                <w:lang w:val="en-US"/>
              </w:rPr>
              <w:t>Agreed</w:t>
            </w:r>
          </w:p>
          <w:p w14:paraId="2E44753A" w14:textId="77777777" w:rsidR="00C57409" w:rsidRDefault="00C57409" w:rsidP="00C57409">
            <w:pPr>
              <w:rPr>
                <w:lang w:val="en-US"/>
              </w:rPr>
            </w:pPr>
          </w:p>
          <w:p w14:paraId="72497F93" w14:textId="57F6B32C" w:rsidR="00C57409" w:rsidRDefault="00C57409" w:rsidP="00C57409">
            <w:pPr>
              <w:rPr>
                <w:ins w:id="54" w:author="Nokia User" w:date="2022-04-11T14:11:00Z"/>
                <w:lang w:val="en-US"/>
              </w:rPr>
            </w:pPr>
            <w:ins w:id="55" w:author="Nokia User" w:date="2022-04-11T14:11:00Z">
              <w:r>
                <w:rPr>
                  <w:lang w:val="en-US"/>
                </w:rPr>
                <w:t>Revision of C1-222950</w:t>
              </w:r>
            </w:ins>
          </w:p>
          <w:p w14:paraId="2A692E26" w14:textId="201C21CD" w:rsidR="00C57409" w:rsidRDefault="00C57409" w:rsidP="00C57409">
            <w:pPr>
              <w:rPr>
                <w:ins w:id="56" w:author="Nokia User" w:date="2022-04-11T14:11:00Z"/>
                <w:lang w:val="en-US"/>
              </w:rPr>
            </w:pPr>
            <w:ins w:id="57" w:author="Nokia User" w:date="2022-04-11T14:11:00Z">
              <w:r>
                <w:rPr>
                  <w:lang w:val="en-US"/>
                </w:rPr>
                <w:t>_________________________________________</w:t>
              </w:r>
            </w:ins>
          </w:p>
          <w:p w14:paraId="6DE4F7CF" w14:textId="77777777" w:rsidR="00C57409" w:rsidRDefault="00C57409" w:rsidP="00C57409">
            <w:pPr>
              <w:rPr>
                <w:rFonts w:eastAsia="Batang" w:cs="Arial"/>
                <w:lang w:eastAsia="ko-KR"/>
              </w:rPr>
            </w:pPr>
          </w:p>
        </w:tc>
      </w:tr>
      <w:tr w:rsidR="00C57409"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C8D30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C57409" w:rsidRPr="00701A7D"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C57409" w:rsidRDefault="00C57409" w:rsidP="00C57409">
            <w:pPr>
              <w:rPr>
                <w:lang w:val="en-US"/>
              </w:rPr>
            </w:pPr>
          </w:p>
        </w:tc>
      </w:tr>
      <w:tr w:rsidR="00C57409"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28B0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C57409" w:rsidRPr="00701A7D"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C57409" w:rsidRDefault="00C57409" w:rsidP="00C57409">
            <w:pPr>
              <w:rPr>
                <w:lang w:val="en-US"/>
              </w:rPr>
            </w:pPr>
          </w:p>
        </w:tc>
      </w:tr>
      <w:tr w:rsidR="00C57409" w:rsidRPr="00D95972" w14:paraId="01C6512F" w14:textId="77777777" w:rsidTr="00337681">
        <w:tc>
          <w:tcPr>
            <w:tcW w:w="976" w:type="dxa"/>
            <w:tcBorders>
              <w:top w:val="nil"/>
              <w:left w:val="thinThickThinSmallGap" w:sz="24" w:space="0" w:color="auto"/>
              <w:bottom w:val="nil"/>
            </w:tcBorders>
            <w:shd w:val="clear" w:color="auto" w:fill="auto"/>
          </w:tcPr>
          <w:p w14:paraId="49A0D1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98B174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0996A7" w14:textId="4974EB1C" w:rsidR="00C57409" w:rsidRPr="00E610A1" w:rsidRDefault="001B79EB" w:rsidP="00C57409">
            <w:pPr>
              <w:overflowPunct/>
              <w:autoSpaceDE/>
              <w:autoSpaceDN/>
              <w:adjustRightInd/>
              <w:textAlignment w:val="auto"/>
            </w:pPr>
            <w:hyperlink r:id="rId225" w:history="1">
              <w:r w:rsidR="00C57409">
                <w:rPr>
                  <w:rStyle w:val="Hyperlink"/>
                </w:rPr>
                <w:t>C1-223584</w:t>
              </w:r>
            </w:hyperlink>
          </w:p>
        </w:tc>
        <w:tc>
          <w:tcPr>
            <w:tcW w:w="4191" w:type="dxa"/>
            <w:gridSpan w:val="3"/>
            <w:tcBorders>
              <w:top w:val="single" w:sz="4" w:space="0" w:color="auto"/>
              <w:bottom w:val="single" w:sz="4" w:space="0" w:color="auto"/>
            </w:tcBorders>
            <w:shd w:val="clear" w:color="auto" w:fill="FFFF00"/>
          </w:tcPr>
          <w:p w14:paraId="12E5488E" w14:textId="1BE23EF6" w:rsidR="00C57409" w:rsidRDefault="00C57409" w:rsidP="00C57409">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011D38CC" w14:textId="519627A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91888FB" w14:textId="087B112D" w:rsidR="00C57409" w:rsidRDefault="00C57409" w:rsidP="00C57409">
            <w:pPr>
              <w:rPr>
                <w:rFonts w:cs="Arial"/>
              </w:rPr>
            </w:pPr>
            <w:r>
              <w:rPr>
                <w:rFonts w:cs="Arial"/>
              </w:rPr>
              <w:t>CR 0936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BD8BB" w14:textId="10C951BF" w:rsidR="00C57409" w:rsidRDefault="00C57409" w:rsidP="00C57409">
            <w:pPr>
              <w:rPr>
                <w:rFonts w:eastAsia="Batang" w:cs="Arial"/>
                <w:lang w:eastAsia="ko-KR"/>
              </w:rPr>
            </w:pPr>
            <w:r>
              <w:rPr>
                <w:rFonts w:eastAsia="Batang" w:cs="Arial"/>
                <w:lang w:eastAsia="ko-KR"/>
              </w:rPr>
              <w:t>Cover page, WIC incorrect</w:t>
            </w:r>
          </w:p>
        </w:tc>
      </w:tr>
      <w:tr w:rsidR="00C57409" w:rsidRPr="00D95972" w14:paraId="24F749C8" w14:textId="77777777" w:rsidTr="00B264D6">
        <w:tc>
          <w:tcPr>
            <w:tcW w:w="976" w:type="dxa"/>
            <w:tcBorders>
              <w:top w:val="nil"/>
              <w:left w:val="thinThickThinSmallGap" w:sz="24" w:space="0" w:color="auto"/>
              <w:bottom w:val="nil"/>
            </w:tcBorders>
            <w:shd w:val="clear" w:color="auto" w:fill="auto"/>
          </w:tcPr>
          <w:p w14:paraId="347A5938" w14:textId="77777777" w:rsidR="00C57409" w:rsidRPr="00D95972" w:rsidRDefault="00C57409" w:rsidP="00C57409">
            <w:pPr>
              <w:rPr>
                <w:rFonts w:cs="Arial"/>
              </w:rPr>
            </w:pPr>
          </w:p>
        </w:tc>
        <w:tc>
          <w:tcPr>
            <w:tcW w:w="1317" w:type="dxa"/>
            <w:gridSpan w:val="2"/>
            <w:tcBorders>
              <w:top w:val="nil"/>
              <w:bottom w:val="nil"/>
            </w:tcBorders>
            <w:shd w:val="clear" w:color="auto" w:fill="92D050"/>
          </w:tcPr>
          <w:p w14:paraId="54BD8C5D" w14:textId="0410FFCD" w:rsidR="00C57409" w:rsidRPr="00D95972" w:rsidRDefault="00B264D6" w:rsidP="00C57409">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6BEAF85" w14:textId="6E2ED007" w:rsidR="00C57409" w:rsidRPr="00E610A1" w:rsidRDefault="001B79EB" w:rsidP="00C57409">
            <w:pPr>
              <w:overflowPunct/>
              <w:autoSpaceDE/>
              <w:autoSpaceDN/>
              <w:adjustRightInd/>
              <w:textAlignment w:val="auto"/>
            </w:pPr>
            <w:hyperlink r:id="rId226" w:history="1">
              <w:r w:rsidR="00C57409">
                <w:rPr>
                  <w:rStyle w:val="Hyperlink"/>
                </w:rPr>
                <w:t>C1-223683</w:t>
              </w:r>
            </w:hyperlink>
          </w:p>
        </w:tc>
        <w:tc>
          <w:tcPr>
            <w:tcW w:w="4191" w:type="dxa"/>
            <w:gridSpan w:val="3"/>
            <w:tcBorders>
              <w:top w:val="single" w:sz="4" w:space="0" w:color="auto"/>
              <w:bottom w:val="single" w:sz="4" w:space="0" w:color="auto"/>
            </w:tcBorders>
            <w:shd w:val="clear" w:color="auto" w:fill="FFFF00"/>
          </w:tcPr>
          <w:p w14:paraId="5C602BB9" w14:textId="60C54D61" w:rsidR="00C57409" w:rsidRDefault="00C57409" w:rsidP="00C57409">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707A5110" w14:textId="0C366B5E" w:rsidR="00C57409" w:rsidRDefault="00C57409" w:rsidP="00C57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F84D27E" w14:textId="1EC1A28F" w:rsidR="00C57409" w:rsidRDefault="00C57409" w:rsidP="00C57409">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F308" w14:textId="77777777" w:rsidR="00C57409" w:rsidRDefault="00C57409" w:rsidP="00C57409">
            <w:pPr>
              <w:rPr>
                <w:rFonts w:eastAsia="Batang" w:cs="Arial"/>
                <w:lang w:eastAsia="ko-KR"/>
              </w:rPr>
            </w:pPr>
          </w:p>
        </w:tc>
      </w:tr>
      <w:tr w:rsidR="00C57409"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8CD741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CEB60E9" w14:textId="77777777" w:rsidR="00C57409" w:rsidRPr="00E610A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2BB62C7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06D39337"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C57409" w:rsidRDefault="00C57409" w:rsidP="00C57409">
            <w:pPr>
              <w:rPr>
                <w:rFonts w:eastAsia="Batang" w:cs="Arial"/>
                <w:lang w:eastAsia="ko-KR"/>
              </w:rPr>
            </w:pPr>
          </w:p>
        </w:tc>
      </w:tr>
      <w:tr w:rsidR="00C57409"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78654E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773252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CC0CB5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B4571A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C57409" w:rsidRPr="00D95972" w:rsidRDefault="00C57409" w:rsidP="00C57409">
            <w:pPr>
              <w:rPr>
                <w:rFonts w:eastAsia="Batang" w:cs="Arial"/>
                <w:lang w:eastAsia="ko-KR"/>
              </w:rPr>
            </w:pPr>
          </w:p>
        </w:tc>
      </w:tr>
      <w:tr w:rsidR="00C57409"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85585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3E3D23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F607B8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36FA02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C57409" w:rsidRPr="00D95972" w:rsidRDefault="00C57409" w:rsidP="00C57409">
            <w:pPr>
              <w:rPr>
                <w:rFonts w:eastAsia="Batang" w:cs="Arial"/>
                <w:lang w:eastAsia="ko-KR"/>
              </w:rPr>
            </w:pPr>
          </w:p>
        </w:tc>
      </w:tr>
      <w:tr w:rsidR="00C57409"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9364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777F6D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2B534F4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6140DD6"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C57409" w:rsidRPr="00D95972" w:rsidRDefault="00C57409" w:rsidP="00C57409">
            <w:pPr>
              <w:rPr>
                <w:rFonts w:eastAsia="Batang" w:cs="Arial"/>
                <w:lang w:eastAsia="ko-KR"/>
              </w:rPr>
            </w:pPr>
          </w:p>
        </w:tc>
      </w:tr>
      <w:tr w:rsidR="00C57409"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C57409" w:rsidRPr="00D95972" w:rsidRDefault="00C57409" w:rsidP="00C57409">
            <w:pPr>
              <w:rPr>
                <w:rFonts w:cs="Arial"/>
              </w:rPr>
            </w:pPr>
            <w:bookmarkStart w:id="58" w:name="_Hlk80288995"/>
            <w:r>
              <w:t>5GSAT_ARCH-CT</w:t>
            </w:r>
            <w:bookmarkEnd w:id="58"/>
          </w:p>
        </w:tc>
        <w:tc>
          <w:tcPr>
            <w:tcW w:w="1088" w:type="dxa"/>
            <w:tcBorders>
              <w:top w:val="single" w:sz="4" w:space="0" w:color="auto"/>
              <w:bottom w:val="single" w:sz="4" w:space="0" w:color="auto"/>
            </w:tcBorders>
          </w:tcPr>
          <w:p w14:paraId="1880A31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9FD509F"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006144F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C57409" w:rsidRDefault="00C57409" w:rsidP="00C57409">
            <w:r>
              <w:t>CT aspects of 5GC architecture for satellite networks</w:t>
            </w:r>
          </w:p>
          <w:p w14:paraId="0D3DAA73" w14:textId="77777777" w:rsidR="00C57409" w:rsidRDefault="00C57409" w:rsidP="00C57409"/>
          <w:p w14:paraId="13D8B445" w14:textId="77777777" w:rsidR="00C57409" w:rsidRPr="00D95972" w:rsidRDefault="00C57409" w:rsidP="00C57409">
            <w:pPr>
              <w:rPr>
                <w:rFonts w:eastAsia="Batang" w:cs="Arial"/>
                <w:lang w:eastAsia="ko-KR"/>
              </w:rPr>
            </w:pPr>
          </w:p>
        </w:tc>
      </w:tr>
      <w:tr w:rsidR="00C57409"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89AED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704F022" w14:textId="77777777" w:rsidR="00C57409" w:rsidRPr="00D95972" w:rsidRDefault="001B79EB" w:rsidP="00C57409">
            <w:pPr>
              <w:overflowPunct/>
              <w:autoSpaceDE/>
              <w:autoSpaceDN/>
              <w:adjustRightInd/>
              <w:textAlignment w:val="auto"/>
              <w:rPr>
                <w:rFonts w:cs="Arial"/>
                <w:lang w:val="en-US"/>
              </w:rPr>
            </w:pPr>
            <w:hyperlink r:id="rId227" w:history="1">
              <w:r w:rsidR="00C57409">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C57409" w:rsidRPr="00D95972" w:rsidRDefault="00C57409" w:rsidP="00C57409">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C57409" w:rsidRPr="00D95972"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C57409" w:rsidRPr="00D95972" w:rsidRDefault="00C57409" w:rsidP="00C57409">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C57409" w:rsidRDefault="00C57409" w:rsidP="00C57409">
            <w:pPr>
              <w:rPr>
                <w:rFonts w:eastAsia="Batang" w:cs="Arial"/>
                <w:lang w:eastAsia="ko-KR"/>
              </w:rPr>
            </w:pPr>
            <w:r>
              <w:rPr>
                <w:rFonts w:eastAsia="Batang" w:cs="Arial"/>
                <w:lang w:eastAsia="ko-KR"/>
              </w:rPr>
              <w:t>Agreed</w:t>
            </w:r>
          </w:p>
          <w:p w14:paraId="2266F9B3" w14:textId="77777777" w:rsidR="00C57409" w:rsidRPr="00D95972" w:rsidRDefault="00C57409" w:rsidP="00C57409">
            <w:pPr>
              <w:rPr>
                <w:rFonts w:eastAsia="Batang" w:cs="Arial"/>
                <w:lang w:eastAsia="ko-KR"/>
              </w:rPr>
            </w:pPr>
          </w:p>
        </w:tc>
      </w:tr>
      <w:tr w:rsidR="00C57409"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4E7289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30C08AA" w14:textId="77777777" w:rsidR="00C57409" w:rsidRPr="00D95972" w:rsidRDefault="001B79EB" w:rsidP="00C57409">
            <w:pPr>
              <w:overflowPunct/>
              <w:autoSpaceDE/>
              <w:autoSpaceDN/>
              <w:adjustRightInd/>
              <w:textAlignment w:val="auto"/>
              <w:rPr>
                <w:rFonts w:cs="Arial"/>
                <w:lang w:val="en-US"/>
              </w:rPr>
            </w:pPr>
            <w:hyperlink r:id="rId228" w:history="1">
              <w:r w:rsidR="00C57409">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C57409" w:rsidRPr="00D95972" w:rsidRDefault="00C57409" w:rsidP="00C57409">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C57409" w:rsidRPr="00D95972" w:rsidRDefault="00C57409" w:rsidP="00C5740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C57409" w:rsidRPr="00D95972" w:rsidRDefault="00C57409" w:rsidP="00C57409">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C57409" w:rsidRDefault="00C57409" w:rsidP="00C57409">
            <w:pPr>
              <w:rPr>
                <w:rFonts w:eastAsia="Batang" w:cs="Arial"/>
                <w:lang w:eastAsia="ko-KR"/>
              </w:rPr>
            </w:pPr>
            <w:r>
              <w:rPr>
                <w:rFonts w:eastAsia="Batang" w:cs="Arial"/>
                <w:lang w:eastAsia="ko-KR"/>
              </w:rPr>
              <w:t>Agreed</w:t>
            </w:r>
          </w:p>
          <w:p w14:paraId="35176F54" w14:textId="77777777" w:rsidR="00C57409" w:rsidRPr="00D95972" w:rsidRDefault="00C57409" w:rsidP="00C57409">
            <w:pPr>
              <w:rPr>
                <w:rFonts w:eastAsia="Batang" w:cs="Arial"/>
                <w:lang w:eastAsia="ko-KR"/>
              </w:rPr>
            </w:pPr>
          </w:p>
        </w:tc>
      </w:tr>
      <w:tr w:rsidR="00C57409"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97AB2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31326B8" w14:textId="77777777" w:rsidR="00C57409" w:rsidRPr="00D95972" w:rsidRDefault="001B79EB" w:rsidP="00C57409">
            <w:pPr>
              <w:overflowPunct/>
              <w:autoSpaceDE/>
              <w:autoSpaceDN/>
              <w:adjustRightInd/>
              <w:textAlignment w:val="auto"/>
              <w:rPr>
                <w:rFonts w:cs="Arial"/>
                <w:lang w:val="en-US"/>
              </w:rPr>
            </w:pPr>
            <w:hyperlink r:id="rId229" w:history="1">
              <w:r w:rsidR="00C57409">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C57409" w:rsidRPr="00D95972" w:rsidRDefault="00C57409" w:rsidP="00C57409">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C57409" w:rsidRPr="00D95972" w:rsidRDefault="00C57409" w:rsidP="00C57409">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C57409" w:rsidRDefault="00C57409" w:rsidP="00C57409">
            <w:pPr>
              <w:rPr>
                <w:rFonts w:eastAsia="Batang" w:cs="Arial"/>
                <w:lang w:eastAsia="ko-KR"/>
              </w:rPr>
            </w:pPr>
            <w:r>
              <w:rPr>
                <w:rFonts w:eastAsia="Batang" w:cs="Arial"/>
                <w:lang w:eastAsia="ko-KR"/>
              </w:rPr>
              <w:t>Agreed</w:t>
            </w:r>
          </w:p>
          <w:p w14:paraId="5FB9E25E" w14:textId="77777777" w:rsidR="00C57409" w:rsidRPr="00D95972" w:rsidRDefault="00C57409" w:rsidP="00C57409">
            <w:pPr>
              <w:rPr>
                <w:rFonts w:eastAsia="Batang" w:cs="Arial"/>
                <w:lang w:eastAsia="ko-KR"/>
              </w:rPr>
            </w:pPr>
          </w:p>
        </w:tc>
      </w:tr>
      <w:tr w:rsidR="00C57409"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DA517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181BBFF" w14:textId="77777777" w:rsidR="00C57409" w:rsidRPr="00D95972" w:rsidRDefault="001B79EB" w:rsidP="00C57409">
            <w:pPr>
              <w:overflowPunct/>
              <w:autoSpaceDE/>
              <w:autoSpaceDN/>
              <w:adjustRightInd/>
              <w:textAlignment w:val="auto"/>
              <w:rPr>
                <w:rFonts w:cs="Arial"/>
                <w:lang w:val="en-US"/>
              </w:rPr>
            </w:pPr>
            <w:hyperlink r:id="rId230" w:history="1">
              <w:r w:rsidR="00C57409">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C57409" w:rsidRPr="00D95972" w:rsidRDefault="00C57409" w:rsidP="00C57409">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C57409" w:rsidRPr="00D95972" w:rsidRDefault="00C57409" w:rsidP="00C57409">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C57409" w:rsidRDefault="00C57409" w:rsidP="00C57409">
            <w:pPr>
              <w:rPr>
                <w:rFonts w:eastAsia="Batang" w:cs="Arial"/>
                <w:lang w:eastAsia="ko-KR"/>
              </w:rPr>
            </w:pPr>
            <w:r>
              <w:rPr>
                <w:rFonts w:eastAsia="Batang" w:cs="Arial"/>
                <w:lang w:eastAsia="ko-KR"/>
              </w:rPr>
              <w:t>Agreed</w:t>
            </w:r>
          </w:p>
          <w:p w14:paraId="6C242B28" w14:textId="77777777" w:rsidR="00C57409" w:rsidRPr="00D95972" w:rsidRDefault="00C57409" w:rsidP="00C57409">
            <w:pPr>
              <w:rPr>
                <w:rFonts w:eastAsia="Batang" w:cs="Arial"/>
                <w:lang w:eastAsia="ko-KR"/>
              </w:rPr>
            </w:pPr>
          </w:p>
        </w:tc>
      </w:tr>
      <w:tr w:rsidR="00C57409"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D77D0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87E1222" w14:textId="77777777" w:rsidR="00C57409" w:rsidRPr="00D95972" w:rsidRDefault="00C57409" w:rsidP="00C57409">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C57409" w:rsidRPr="00D95972" w:rsidRDefault="00C57409" w:rsidP="00C57409">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C57409" w:rsidRPr="00D95972" w:rsidRDefault="00C57409" w:rsidP="00C5740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C57409" w:rsidRPr="00D95972" w:rsidRDefault="00C57409" w:rsidP="00C57409">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C57409" w:rsidRDefault="00C57409" w:rsidP="00C57409">
            <w:pPr>
              <w:rPr>
                <w:rFonts w:eastAsia="Batang" w:cs="Arial"/>
                <w:lang w:eastAsia="ko-KR"/>
              </w:rPr>
            </w:pPr>
            <w:r>
              <w:rPr>
                <w:rFonts w:eastAsia="Batang" w:cs="Arial"/>
                <w:lang w:eastAsia="ko-KR"/>
              </w:rPr>
              <w:t>Agreed</w:t>
            </w:r>
          </w:p>
          <w:p w14:paraId="2A253A5F" w14:textId="77777777" w:rsidR="00C57409" w:rsidRDefault="00C57409" w:rsidP="00C57409">
            <w:pPr>
              <w:rPr>
                <w:rFonts w:eastAsia="Batang" w:cs="Arial"/>
                <w:lang w:eastAsia="ko-KR"/>
              </w:rPr>
            </w:pPr>
          </w:p>
          <w:p w14:paraId="713D0655" w14:textId="77777777" w:rsidR="00C57409" w:rsidRDefault="00C57409" w:rsidP="00C57409">
            <w:pPr>
              <w:rPr>
                <w:ins w:id="59" w:author="Nokia User" w:date="2022-04-08T17:53:00Z"/>
                <w:rFonts w:eastAsia="Batang" w:cs="Arial"/>
                <w:lang w:eastAsia="ko-KR"/>
              </w:rPr>
            </w:pPr>
            <w:ins w:id="60" w:author="Nokia User" w:date="2022-04-08T17:53:00Z">
              <w:r>
                <w:rPr>
                  <w:rFonts w:eastAsia="Batang" w:cs="Arial"/>
                  <w:lang w:eastAsia="ko-KR"/>
                </w:rPr>
                <w:t>Revision of C1-222624</w:t>
              </w:r>
            </w:ins>
          </w:p>
          <w:p w14:paraId="4D28D115" w14:textId="77777777" w:rsidR="00C57409" w:rsidRDefault="00C57409" w:rsidP="00C57409">
            <w:pPr>
              <w:rPr>
                <w:ins w:id="61" w:author="Nokia User" w:date="2022-04-08T17:53:00Z"/>
                <w:rFonts w:eastAsia="Batang" w:cs="Arial"/>
                <w:lang w:eastAsia="ko-KR"/>
              </w:rPr>
            </w:pPr>
            <w:ins w:id="62" w:author="Nokia User" w:date="2022-04-08T17:53:00Z">
              <w:r>
                <w:rPr>
                  <w:rFonts w:eastAsia="Batang" w:cs="Arial"/>
                  <w:lang w:eastAsia="ko-KR"/>
                </w:rPr>
                <w:t>_________________________________________</w:t>
              </w:r>
            </w:ins>
          </w:p>
          <w:p w14:paraId="31E9E32E" w14:textId="77777777" w:rsidR="00C57409" w:rsidRPr="00D95972" w:rsidRDefault="00C57409" w:rsidP="00C57409">
            <w:pPr>
              <w:rPr>
                <w:rFonts w:eastAsia="Batang" w:cs="Arial"/>
                <w:lang w:eastAsia="ko-KR"/>
              </w:rPr>
            </w:pPr>
          </w:p>
        </w:tc>
      </w:tr>
      <w:tr w:rsidR="00C57409" w:rsidRPr="00D95972" w14:paraId="3A32262B" w14:textId="77777777" w:rsidTr="00E47819">
        <w:tc>
          <w:tcPr>
            <w:tcW w:w="976" w:type="dxa"/>
            <w:tcBorders>
              <w:top w:val="nil"/>
              <w:left w:val="thinThickThinSmallGap" w:sz="24" w:space="0" w:color="auto"/>
              <w:bottom w:val="nil"/>
            </w:tcBorders>
            <w:shd w:val="clear" w:color="auto" w:fill="auto"/>
          </w:tcPr>
          <w:p w14:paraId="158084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6DC0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38D32C8" w14:textId="77777777" w:rsidR="00C57409" w:rsidRPr="00D95972" w:rsidRDefault="00C57409" w:rsidP="00C57409">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C57409" w:rsidRPr="00D95972" w:rsidRDefault="00C57409" w:rsidP="00C57409">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C57409" w:rsidRPr="00D95972" w:rsidRDefault="00C57409" w:rsidP="00C57409">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C57409" w:rsidRDefault="00C57409" w:rsidP="00C57409">
            <w:pPr>
              <w:rPr>
                <w:rFonts w:eastAsia="Batang" w:cs="Arial"/>
                <w:lang w:eastAsia="ko-KR"/>
              </w:rPr>
            </w:pPr>
            <w:r>
              <w:rPr>
                <w:rFonts w:eastAsia="Batang" w:cs="Arial"/>
                <w:lang w:eastAsia="ko-KR"/>
              </w:rPr>
              <w:t>Agreed</w:t>
            </w:r>
          </w:p>
          <w:p w14:paraId="26137421" w14:textId="77777777" w:rsidR="00C57409" w:rsidRDefault="00C57409" w:rsidP="00C57409">
            <w:pPr>
              <w:rPr>
                <w:rFonts w:eastAsia="Batang" w:cs="Arial"/>
                <w:lang w:eastAsia="ko-KR"/>
              </w:rPr>
            </w:pPr>
          </w:p>
          <w:p w14:paraId="535ACAA9" w14:textId="77777777" w:rsidR="00C57409" w:rsidRDefault="00C57409" w:rsidP="00C57409">
            <w:pPr>
              <w:rPr>
                <w:ins w:id="63" w:author="Nokia User" w:date="2022-04-11T08:23:00Z"/>
                <w:rFonts w:eastAsia="Batang" w:cs="Arial"/>
                <w:lang w:eastAsia="ko-KR"/>
              </w:rPr>
            </w:pPr>
            <w:ins w:id="64" w:author="Nokia User" w:date="2022-04-11T08:23:00Z">
              <w:r>
                <w:rPr>
                  <w:rFonts w:eastAsia="Batang" w:cs="Arial"/>
                  <w:lang w:eastAsia="ko-KR"/>
                </w:rPr>
                <w:t>Revision of C1-222781</w:t>
              </w:r>
            </w:ins>
          </w:p>
          <w:p w14:paraId="5D1DA9D5" w14:textId="77777777" w:rsidR="00C57409" w:rsidRDefault="00C57409" w:rsidP="00C57409">
            <w:pPr>
              <w:rPr>
                <w:ins w:id="65" w:author="Nokia User" w:date="2022-04-11T08:23:00Z"/>
                <w:rFonts w:eastAsia="Batang" w:cs="Arial"/>
                <w:lang w:eastAsia="ko-KR"/>
              </w:rPr>
            </w:pPr>
            <w:ins w:id="66" w:author="Nokia User" w:date="2022-04-11T08:23:00Z">
              <w:r>
                <w:rPr>
                  <w:rFonts w:eastAsia="Batang" w:cs="Arial"/>
                  <w:lang w:eastAsia="ko-KR"/>
                </w:rPr>
                <w:t>_________________________________________</w:t>
              </w:r>
            </w:ins>
          </w:p>
          <w:p w14:paraId="5609348F" w14:textId="77777777" w:rsidR="00C57409" w:rsidRPr="00D95972" w:rsidRDefault="00C57409" w:rsidP="00C57409">
            <w:pPr>
              <w:rPr>
                <w:rFonts w:eastAsia="Batang" w:cs="Arial"/>
                <w:lang w:eastAsia="ko-KR"/>
              </w:rPr>
            </w:pPr>
          </w:p>
        </w:tc>
      </w:tr>
      <w:tr w:rsidR="00C57409" w:rsidRPr="00D95972" w14:paraId="1AF5160F" w14:textId="77777777" w:rsidTr="00792333">
        <w:tc>
          <w:tcPr>
            <w:tcW w:w="976" w:type="dxa"/>
            <w:tcBorders>
              <w:top w:val="nil"/>
              <w:left w:val="thinThickThinSmallGap" w:sz="24" w:space="0" w:color="auto"/>
              <w:bottom w:val="nil"/>
            </w:tcBorders>
            <w:shd w:val="clear" w:color="auto" w:fill="auto"/>
          </w:tcPr>
          <w:p w14:paraId="30EF1F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A20AAD"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92D050"/>
          </w:tcPr>
          <w:p w14:paraId="43806757" w14:textId="77777777" w:rsidR="00C57409" w:rsidRPr="00D95972" w:rsidRDefault="00C57409" w:rsidP="00C57409">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30093BF0" w14:textId="77777777" w:rsidR="00C57409" w:rsidRPr="00D95972" w:rsidRDefault="00C57409" w:rsidP="00C57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6D4D3D07"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72B2363" w14:textId="77777777" w:rsidR="00C57409" w:rsidRPr="00D95972" w:rsidRDefault="00C57409" w:rsidP="00C57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971E4" w14:textId="77777777" w:rsidR="00C57409" w:rsidRDefault="00C57409" w:rsidP="00C57409">
            <w:pPr>
              <w:rPr>
                <w:rFonts w:eastAsia="Batang" w:cs="Arial"/>
                <w:lang w:eastAsia="ko-KR"/>
              </w:rPr>
            </w:pPr>
            <w:r>
              <w:rPr>
                <w:rFonts w:eastAsia="Batang" w:cs="Arial"/>
                <w:lang w:eastAsia="ko-KR"/>
              </w:rPr>
              <w:t>Agreed</w:t>
            </w:r>
          </w:p>
          <w:p w14:paraId="68932B5E" w14:textId="77777777" w:rsidR="00C57409" w:rsidRDefault="00C57409" w:rsidP="00C57409">
            <w:pPr>
              <w:rPr>
                <w:rFonts w:eastAsia="Batang" w:cs="Arial"/>
                <w:lang w:eastAsia="ko-KR"/>
              </w:rPr>
            </w:pPr>
          </w:p>
          <w:p w14:paraId="70F3926E" w14:textId="77777777" w:rsidR="00C57409" w:rsidRDefault="00C57409" w:rsidP="00C57409">
            <w:pPr>
              <w:rPr>
                <w:ins w:id="67" w:author="Nokia User" w:date="2022-04-11T08:25:00Z"/>
                <w:rFonts w:eastAsia="Batang" w:cs="Arial"/>
                <w:lang w:eastAsia="ko-KR"/>
              </w:rPr>
            </w:pPr>
            <w:ins w:id="68" w:author="Nokia User" w:date="2022-04-11T08:25:00Z">
              <w:r>
                <w:rPr>
                  <w:rFonts w:eastAsia="Batang" w:cs="Arial"/>
                  <w:lang w:eastAsia="ko-KR"/>
                </w:rPr>
                <w:t>Revision of C1-222988</w:t>
              </w:r>
            </w:ins>
          </w:p>
          <w:p w14:paraId="4B458BA2" w14:textId="77777777" w:rsidR="00C57409" w:rsidRDefault="00C57409" w:rsidP="00C57409">
            <w:pPr>
              <w:rPr>
                <w:ins w:id="69" w:author="Nokia User" w:date="2022-04-11T08:25:00Z"/>
                <w:rFonts w:eastAsia="Batang" w:cs="Arial"/>
                <w:lang w:eastAsia="ko-KR"/>
              </w:rPr>
            </w:pPr>
            <w:ins w:id="70" w:author="Nokia User" w:date="2022-04-11T08:25:00Z">
              <w:r>
                <w:rPr>
                  <w:rFonts w:eastAsia="Batang" w:cs="Arial"/>
                  <w:lang w:eastAsia="ko-KR"/>
                </w:rPr>
                <w:t>_________________________________________</w:t>
              </w:r>
            </w:ins>
          </w:p>
          <w:p w14:paraId="460AA17D" w14:textId="77777777" w:rsidR="00C57409" w:rsidRDefault="00C57409" w:rsidP="00C57409">
            <w:pPr>
              <w:rPr>
                <w:rFonts w:eastAsia="Batang" w:cs="Arial"/>
                <w:lang w:eastAsia="ko-KR"/>
              </w:rPr>
            </w:pPr>
            <w:ins w:id="71" w:author="Nokia User" w:date="2022-03-31T15:11:00Z">
              <w:r>
                <w:rPr>
                  <w:rFonts w:eastAsia="Batang" w:cs="Arial"/>
                  <w:lang w:eastAsia="ko-KR"/>
                </w:rPr>
                <w:t>Revision of C1-222787</w:t>
              </w:r>
            </w:ins>
          </w:p>
          <w:p w14:paraId="20E217DF" w14:textId="77777777" w:rsidR="00C57409" w:rsidRDefault="00C57409" w:rsidP="00C57409">
            <w:pPr>
              <w:rPr>
                <w:rFonts w:eastAsia="Batang" w:cs="Arial"/>
                <w:lang w:eastAsia="ko-KR"/>
              </w:rPr>
            </w:pPr>
          </w:p>
          <w:p w14:paraId="1CBA893A" w14:textId="77777777" w:rsidR="00C57409" w:rsidRDefault="00C57409" w:rsidP="00C57409">
            <w:pPr>
              <w:rPr>
                <w:ins w:id="72" w:author="Nokia User" w:date="2022-03-31T15:11:00Z"/>
                <w:rFonts w:eastAsia="Batang" w:cs="Arial"/>
                <w:lang w:eastAsia="ko-KR"/>
              </w:rPr>
            </w:pPr>
            <w:ins w:id="73" w:author="Nokia User" w:date="2022-03-31T15:11:00Z">
              <w:r>
                <w:rPr>
                  <w:rFonts w:eastAsia="Batang" w:cs="Arial"/>
                  <w:lang w:eastAsia="ko-KR"/>
                </w:rPr>
                <w:t>_________________________________________</w:t>
              </w:r>
            </w:ins>
          </w:p>
          <w:p w14:paraId="3B2F26ED" w14:textId="77777777" w:rsidR="00C57409" w:rsidRPr="00D95972" w:rsidRDefault="00C57409" w:rsidP="00C57409">
            <w:pPr>
              <w:rPr>
                <w:rFonts w:eastAsia="Batang" w:cs="Arial"/>
                <w:lang w:eastAsia="ko-KR"/>
              </w:rPr>
            </w:pPr>
            <w:r>
              <w:rPr>
                <w:rFonts w:eastAsia="Batang" w:cs="Arial"/>
                <w:lang w:eastAsia="ko-KR"/>
              </w:rPr>
              <w:lastRenderedPageBreak/>
              <w:t>Revision of C1-221979</w:t>
            </w:r>
          </w:p>
        </w:tc>
      </w:tr>
      <w:tr w:rsidR="00C57409"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ECBFFD"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57A2C0A"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0AF8454A"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C57409" w:rsidRDefault="00C57409" w:rsidP="00C57409">
            <w:pPr>
              <w:rPr>
                <w:rFonts w:eastAsia="Batang" w:cs="Arial"/>
                <w:lang w:eastAsia="ko-KR"/>
              </w:rPr>
            </w:pPr>
          </w:p>
        </w:tc>
      </w:tr>
      <w:tr w:rsidR="00C57409"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761506"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1966388"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175249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C57409" w:rsidRDefault="00C57409" w:rsidP="00C57409">
            <w:pPr>
              <w:rPr>
                <w:rFonts w:eastAsia="Batang" w:cs="Arial"/>
                <w:lang w:eastAsia="ko-KR"/>
              </w:rPr>
            </w:pPr>
          </w:p>
        </w:tc>
      </w:tr>
      <w:tr w:rsidR="00C57409" w:rsidRPr="00D95972" w14:paraId="42200776" w14:textId="77777777" w:rsidTr="00D21632">
        <w:tc>
          <w:tcPr>
            <w:tcW w:w="976" w:type="dxa"/>
            <w:tcBorders>
              <w:top w:val="nil"/>
              <w:left w:val="thinThickThinSmallGap" w:sz="24" w:space="0" w:color="auto"/>
              <w:bottom w:val="nil"/>
            </w:tcBorders>
            <w:shd w:val="clear" w:color="auto" w:fill="auto"/>
          </w:tcPr>
          <w:p w14:paraId="497A34E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4B627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0D816B" w14:textId="79DCB83C" w:rsidR="00C57409" w:rsidRPr="00D95972" w:rsidRDefault="001B79EB" w:rsidP="00C57409">
            <w:pPr>
              <w:overflowPunct/>
              <w:autoSpaceDE/>
              <w:autoSpaceDN/>
              <w:adjustRightInd/>
              <w:textAlignment w:val="auto"/>
              <w:rPr>
                <w:rFonts w:cs="Arial"/>
                <w:lang w:val="en-US"/>
              </w:rPr>
            </w:pPr>
            <w:hyperlink r:id="rId231" w:history="1">
              <w:r w:rsidR="00C57409">
                <w:rPr>
                  <w:rStyle w:val="Hyperlink"/>
                </w:rPr>
                <w:t>C1-223395</w:t>
              </w:r>
            </w:hyperlink>
          </w:p>
        </w:tc>
        <w:tc>
          <w:tcPr>
            <w:tcW w:w="4191" w:type="dxa"/>
            <w:gridSpan w:val="3"/>
            <w:tcBorders>
              <w:top w:val="single" w:sz="4" w:space="0" w:color="auto"/>
              <w:bottom w:val="single" w:sz="4" w:space="0" w:color="auto"/>
            </w:tcBorders>
            <w:shd w:val="clear" w:color="auto" w:fill="FFFF00"/>
          </w:tcPr>
          <w:p w14:paraId="7C2AA808" w14:textId="48F61EF3" w:rsidR="00C57409" w:rsidRPr="00D95972" w:rsidRDefault="00C57409" w:rsidP="00C57409">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0B7D23A9" w14:textId="250E2373" w:rsidR="00C57409" w:rsidRPr="00D95972" w:rsidRDefault="00C57409" w:rsidP="00C57409">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ACDBB79" w14:textId="2A72BE15" w:rsidR="00C57409" w:rsidRPr="00D95972" w:rsidRDefault="00C57409" w:rsidP="00C57409">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DE9D3" w14:textId="0EF2F42A" w:rsidR="00C57409" w:rsidRPr="00D95972" w:rsidRDefault="00C57409" w:rsidP="00C57409">
            <w:pPr>
              <w:rPr>
                <w:rFonts w:eastAsia="Batang" w:cs="Arial"/>
                <w:lang w:eastAsia="ko-KR"/>
              </w:rPr>
            </w:pPr>
            <w:r>
              <w:rPr>
                <w:rFonts w:eastAsia="Batang" w:cs="Arial"/>
                <w:lang w:eastAsia="ko-KR"/>
              </w:rPr>
              <w:t>Revision of C1-222621</w:t>
            </w:r>
          </w:p>
        </w:tc>
      </w:tr>
      <w:tr w:rsidR="00C57409" w:rsidRPr="00D95972" w14:paraId="4C934063" w14:textId="77777777" w:rsidTr="00337681">
        <w:tc>
          <w:tcPr>
            <w:tcW w:w="976" w:type="dxa"/>
            <w:tcBorders>
              <w:top w:val="nil"/>
              <w:left w:val="thinThickThinSmallGap" w:sz="24" w:space="0" w:color="auto"/>
              <w:bottom w:val="nil"/>
            </w:tcBorders>
            <w:shd w:val="clear" w:color="auto" w:fill="auto"/>
          </w:tcPr>
          <w:p w14:paraId="7420643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B113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5660D0" w14:textId="6493A36A" w:rsidR="00C57409" w:rsidRPr="00D95972" w:rsidRDefault="001B79EB" w:rsidP="00C57409">
            <w:pPr>
              <w:overflowPunct/>
              <w:autoSpaceDE/>
              <w:autoSpaceDN/>
              <w:adjustRightInd/>
              <w:textAlignment w:val="auto"/>
              <w:rPr>
                <w:rFonts w:cs="Arial"/>
                <w:lang w:val="en-US"/>
              </w:rPr>
            </w:pPr>
            <w:hyperlink r:id="rId232" w:history="1">
              <w:r w:rsidR="00C57409">
                <w:rPr>
                  <w:rStyle w:val="Hyperlink"/>
                </w:rPr>
                <w:t>C1-223434</w:t>
              </w:r>
            </w:hyperlink>
          </w:p>
        </w:tc>
        <w:tc>
          <w:tcPr>
            <w:tcW w:w="4191" w:type="dxa"/>
            <w:gridSpan w:val="3"/>
            <w:tcBorders>
              <w:top w:val="single" w:sz="4" w:space="0" w:color="auto"/>
              <w:bottom w:val="single" w:sz="4" w:space="0" w:color="auto"/>
            </w:tcBorders>
            <w:shd w:val="clear" w:color="auto" w:fill="FFFF00"/>
          </w:tcPr>
          <w:p w14:paraId="41CCCCC0" w14:textId="28112C7D" w:rsidR="00C57409" w:rsidRPr="00D95972" w:rsidRDefault="00C57409" w:rsidP="00C57409">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68D7BCA3" w14:textId="35E48C28" w:rsidR="00C57409" w:rsidRPr="00D95972" w:rsidRDefault="00C57409" w:rsidP="00C57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C9FB8" w14:textId="1BE19EB8" w:rsidR="00C57409" w:rsidRPr="00D95972" w:rsidRDefault="00C57409" w:rsidP="00C57409">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81BE6" w14:textId="3992B78F" w:rsidR="00C57409" w:rsidRPr="00D95972" w:rsidRDefault="00C57409" w:rsidP="00C57409">
            <w:pPr>
              <w:rPr>
                <w:rFonts w:eastAsia="Batang" w:cs="Arial"/>
                <w:lang w:eastAsia="ko-KR"/>
              </w:rPr>
            </w:pPr>
            <w:r>
              <w:rPr>
                <w:rFonts w:eastAsia="Batang" w:cs="Arial"/>
                <w:lang w:eastAsia="ko-KR"/>
              </w:rPr>
              <w:t>Revision of C1-223213</w:t>
            </w:r>
          </w:p>
        </w:tc>
      </w:tr>
      <w:tr w:rsidR="00C57409" w:rsidRPr="00D95972" w14:paraId="0DC244B0" w14:textId="77777777" w:rsidTr="00337681">
        <w:tc>
          <w:tcPr>
            <w:tcW w:w="976" w:type="dxa"/>
            <w:tcBorders>
              <w:top w:val="nil"/>
              <w:left w:val="thinThickThinSmallGap" w:sz="24" w:space="0" w:color="auto"/>
              <w:bottom w:val="nil"/>
            </w:tcBorders>
            <w:shd w:val="clear" w:color="auto" w:fill="auto"/>
          </w:tcPr>
          <w:p w14:paraId="7882DB0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F1967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C9C9AAA" w14:textId="5D823E55" w:rsidR="00C57409" w:rsidRPr="00D95972" w:rsidRDefault="001B79EB" w:rsidP="00C57409">
            <w:pPr>
              <w:overflowPunct/>
              <w:autoSpaceDE/>
              <w:autoSpaceDN/>
              <w:adjustRightInd/>
              <w:textAlignment w:val="auto"/>
              <w:rPr>
                <w:rFonts w:cs="Arial"/>
                <w:lang w:val="en-US"/>
              </w:rPr>
            </w:pPr>
            <w:hyperlink r:id="rId233" w:history="1">
              <w:r w:rsidR="00C57409">
                <w:rPr>
                  <w:rStyle w:val="Hyperlink"/>
                </w:rPr>
                <w:t>C1-223441</w:t>
              </w:r>
            </w:hyperlink>
          </w:p>
        </w:tc>
        <w:tc>
          <w:tcPr>
            <w:tcW w:w="4191" w:type="dxa"/>
            <w:gridSpan w:val="3"/>
            <w:tcBorders>
              <w:top w:val="single" w:sz="4" w:space="0" w:color="auto"/>
              <w:bottom w:val="single" w:sz="4" w:space="0" w:color="auto"/>
            </w:tcBorders>
            <w:shd w:val="clear" w:color="auto" w:fill="FFFF00"/>
          </w:tcPr>
          <w:p w14:paraId="3EE62D3F" w14:textId="3C0131FD" w:rsidR="00C57409" w:rsidRPr="00D95972" w:rsidRDefault="00C57409" w:rsidP="00C57409">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1F629A49" w14:textId="14E791F3"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4C5B88A" w14:textId="12D6E55B" w:rsidR="00C57409" w:rsidRPr="00D95972" w:rsidRDefault="00C57409" w:rsidP="00C57409">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4DB0" w14:textId="77777777" w:rsidR="00C57409" w:rsidRPr="00D95972" w:rsidRDefault="00C57409" w:rsidP="00C57409">
            <w:pPr>
              <w:rPr>
                <w:rFonts w:eastAsia="Batang" w:cs="Arial"/>
                <w:lang w:eastAsia="ko-KR"/>
              </w:rPr>
            </w:pPr>
          </w:p>
        </w:tc>
      </w:tr>
      <w:tr w:rsidR="00C57409" w:rsidRPr="00D95972" w14:paraId="19566C00" w14:textId="77777777" w:rsidTr="00337681">
        <w:tc>
          <w:tcPr>
            <w:tcW w:w="976" w:type="dxa"/>
            <w:tcBorders>
              <w:top w:val="nil"/>
              <w:left w:val="thinThickThinSmallGap" w:sz="24" w:space="0" w:color="auto"/>
              <w:bottom w:val="nil"/>
            </w:tcBorders>
            <w:shd w:val="clear" w:color="auto" w:fill="auto"/>
          </w:tcPr>
          <w:p w14:paraId="156533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85C9E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9EEB8C" w14:textId="11A2B870" w:rsidR="00C57409" w:rsidRPr="00D95972" w:rsidRDefault="001B79EB" w:rsidP="00C57409">
            <w:pPr>
              <w:overflowPunct/>
              <w:autoSpaceDE/>
              <w:autoSpaceDN/>
              <w:adjustRightInd/>
              <w:textAlignment w:val="auto"/>
              <w:rPr>
                <w:rFonts w:cs="Arial"/>
                <w:lang w:val="en-US"/>
              </w:rPr>
            </w:pPr>
            <w:hyperlink r:id="rId234" w:history="1">
              <w:r w:rsidR="00C57409">
                <w:rPr>
                  <w:rStyle w:val="Hyperlink"/>
                </w:rPr>
                <w:t>C1-223442</w:t>
              </w:r>
            </w:hyperlink>
          </w:p>
        </w:tc>
        <w:tc>
          <w:tcPr>
            <w:tcW w:w="4191" w:type="dxa"/>
            <w:gridSpan w:val="3"/>
            <w:tcBorders>
              <w:top w:val="single" w:sz="4" w:space="0" w:color="auto"/>
              <w:bottom w:val="single" w:sz="4" w:space="0" w:color="auto"/>
            </w:tcBorders>
            <w:shd w:val="clear" w:color="auto" w:fill="FFFF00"/>
          </w:tcPr>
          <w:p w14:paraId="2CBF2AC9" w14:textId="1C209C3D" w:rsidR="00C57409" w:rsidRPr="00D95972" w:rsidRDefault="00C57409" w:rsidP="00C57409">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3CD91B17" w14:textId="2A169672"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F1126D" w14:textId="3F96556D" w:rsidR="00C57409" w:rsidRPr="00D95972" w:rsidRDefault="00C57409" w:rsidP="00C57409">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CCDF8" w14:textId="77777777" w:rsidR="00C57409" w:rsidRPr="00D95972" w:rsidRDefault="00C57409" w:rsidP="00C57409">
            <w:pPr>
              <w:rPr>
                <w:rFonts w:eastAsia="Batang" w:cs="Arial"/>
                <w:lang w:eastAsia="ko-KR"/>
              </w:rPr>
            </w:pPr>
          </w:p>
        </w:tc>
      </w:tr>
      <w:tr w:rsidR="00C57409" w:rsidRPr="00D95972" w14:paraId="137E50E8" w14:textId="77777777" w:rsidTr="00337681">
        <w:tc>
          <w:tcPr>
            <w:tcW w:w="976" w:type="dxa"/>
            <w:tcBorders>
              <w:top w:val="nil"/>
              <w:left w:val="thinThickThinSmallGap" w:sz="24" w:space="0" w:color="auto"/>
              <w:bottom w:val="nil"/>
            </w:tcBorders>
            <w:shd w:val="clear" w:color="auto" w:fill="auto"/>
          </w:tcPr>
          <w:p w14:paraId="6F07DE9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F3463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DA3D8B" w14:textId="0AE6E4CE" w:rsidR="00C57409" w:rsidRPr="00D95972" w:rsidRDefault="001B79EB" w:rsidP="00C57409">
            <w:pPr>
              <w:overflowPunct/>
              <w:autoSpaceDE/>
              <w:autoSpaceDN/>
              <w:adjustRightInd/>
              <w:textAlignment w:val="auto"/>
              <w:rPr>
                <w:rFonts w:cs="Arial"/>
                <w:lang w:val="en-US"/>
              </w:rPr>
            </w:pPr>
            <w:hyperlink r:id="rId235" w:history="1">
              <w:r w:rsidR="00C57409">
                <w:rPr>
                  <w:rStyle w:val="Hyperlink"/>
                </w:rPr>
                <w:t>C1-223443</w:t>
              </w:r>
            </w:hyperlink>
          </w:p>
        </w:tc>
        <w:tc>
          <w:tcPr>
            <w:tcW w:w="4191" w:type="dxa"/>
            <w:gridSpan w:val="3"/>
            <w:tcBorders>
              <w:top w:val="single" w:sz="4" w:space="0" w:color="auto"/>
              <w:bottom w:val="single" w:sz="4" w:space="0" w:color="auto"/>
            </w:tcBorders>
            <w:shd w:val="clear" w:color="auto" w:fill="FFFF00"/>
          </w:tcPr>
          <w:p w14:paraId="7577DDDA" w14:textId="45D91473" w:rsidR="00C57409" w:rsidRPr="00D95972" w:rsidRDefault="00C57409" w:rsidP="00C57409">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00"/>
          </w:tcPr>
          <w:p w14:paraId="1286E4AA" w14:textId="33F268C1" w:rsidR="00C57409" w:rsidRPr="00D95972" w:rsidRDefault="00C57409" w:rsidP="00C57409">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5BFF19F5" w14:textId="75A979F2" w:rsidR="00C57409" w:rsidRPr="00D95972" w:rsidRDefault="00C57409" w:rsidP="00C57409">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3C1CA" w14:textId="01B81DD9" w:rsidR="00C57409" w:rsidRPr="00D95972" w:rsidRDefault="00C57409" w:rsidP="00C57409">
            <w:pPr>
              <w:rPr>
                <w:rFonts w:eastAsia="Batang" w:cs="Arial"/>
                <w:lang w:eastAsia="ko-KR"/>
              </w:rPr>
            </w:pPr>
            <w:r>
              <w:rPr>
                <w:rFonts w:eastAsia="Batang" w:cs="Arial"/>
                <w:lang w:eastAsia="ko-KR"/>
              </w:rPr>
              <w:t>Revision of C1-222685</w:t>
            </w:r>
          </w:p>
        </w:tc>
      </w:tr>
      <w:tr w:rsidR="00C57409" w:rsidRPr="00D95972" w14:paraId="67BD329F" w14:textId="77777777" w:rsidTr="00D21632">
        <w:tc>
          <w:tcPr>
            <w:tcW w:w="976" w:type="dxa"/>
            <w:tcBorders>
              <w:top w:val="nil"/>
              <w:left w:val="thinThickThinSmallGap" w:sz="24" w:space="0" w:color="auto"/>
              <w:bottom w:val="nil"/>
            </w:tcBorders>
            <w:shd w:val="clear" w:color="auto" w:fill="auto"/>
          </w:tcPr>
          <w:p w14:paraId="2CDAAF4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83FE9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CB4DC9" w14:textId="626267AC" w:rsidR="00C57409" w:rsidRPr="00D95972" w:rsidRDefault="001B79EB" w:rsidP="00C57409">
            <w:pPr>
              <w:overflowPunct/>
              <w:autoSpaceDE/>
              <w:autoSpaceDN/>
              <w:adjustRightInd/>
              <w:textAlignment w:val="auto"/>
              <w:rPr>
                <w:rFonts w:cs="Arial"/>
                <w:lang w:val="en-US"/>
              </w:rPr>
            </w:pPr>
            <w:hyperlink r:id="rId236" w:history="1">
              <w:r w:rsidR="00C57409">
                <w:rPr>
                  <w:rStyle w:val="Hyperlink"/>
                </w:rPr>
                <w:t>C1-223497</w:t>
              </w:r>
            </w:hyperlink>
          </w:p>
        </w:tc>
        <w:tc>
          <w:tcPr>
            <w:tcW w:w="4191" w:type="dxa"/>
            <w:gridSpan w:val="3"/>
            <w:tcBorders>
              <w:top w:val="single" w:sz="4" w:space="0" w:color="auto"/>
              <w:bottom w:val="single" w:sz="4" w:space="0" w:color="auto"/>
            </w:tcBorders>
            <w:shd w:val="clear" w:color="auto" w:fill="FFFF00"/>
          </w:tcPr>
          <w:p w14:paraId="6873EAD0" w14:textId="5955D836" w:rsidR="00C57409" w:rsidRPr="00D95972" w:rsidRDefault="00C57409" w:rsidP="00C57409">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00"/>
          </w:tcPr>
          <w:p w14:paraId="420422C0" w14:textId="4D5469AE"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3B5FCE3" w14:textId="3A671ECA" w:rsidR="00C57409" w:rsidRPr="00D95972" w:rsidRDefault="00C57409" w:rsidP="00C57409">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61D6" w14:textId="77777777" w:rsidR="00C57409" w:rsidRPr="00D95972" w:rsidRDefault="00C57409" w:rsidP="00C57409">
            <w:pPr>
              <w:rPr>
                <w:rFonts w:eastAsia="Batang" w:cs="Arial"/>
                <w:lang w:eastAsia="ko-KR"/>
              </w:rPr>
            </w:pPr>
          </w:p>
        </w:tc>
      </w:tr>
      <w:tr w:rsidR="00C57409" w:rsidRPr="00D95972" w14:paraId="58F97194" w14:textId="77777777" w:rsidTr="00D21632">
        <w:tc>
          <w:tcPr>
            <w:tcW w:w="976" w:type="dxa"/>
            <w:tcBorders>
              <w:top w:val="nil"/>
              <w:left w:val="thinThickThinSmallGap" w:sz="24" w:space="0" w:color="auto"/>
              <w:bottom w:val="nil"/>
            </w:tcBorders>
            <w:shd w:val="clear" w:color="auto" w:fill="auto"/>
          </w:tcPr>
          <w:p w14:paraId="274DB03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6EA5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DD2437" w14:textId="219C6853" w:rsidR="00C57409" w:rsidRPr="00D95972" w:rsidRDefault="001B79EB" w:rsidP="00C57409">
            <w:pPr>
              <w:overflowPunct/>
              <w:autoSpaceDE/>
              <w:autoSpaceDN/>
              <w:adjustRightInd/>
              <w:textAlignment w:val="auto"/>
              <w:rPr>
                <w:rFonts w:cs="Arial"/>
                <w:lang w:val="en-US"/>
              </w:rPr>
            </w:pPr>
            <w:hyperlink r:id="rId237" w:history="1">
              <w:r w:rsidR="00C57409">
                <w:rPr>
                  <w:rStyle w:val="Hyperlink"/>
                </w:rPr>
                <w:t>C1-223498</w:t>
              </w:r>
            </w:hyperlink>
          </w:p>
        </w:tc>
        <w:tc>
          <w:tcPr>
            <w:tcW w:w="4191" w:type="dxa"/>
            <w:gridSpan w:val="3"/>
            <w:tcBorders>
              <w:top w:val="single" w:sz="4" w:space="0" w:color="auto"/>
              <w:bottom w:val="single" w:sz="4" w:space="0" w:color="auto"/>
            </w:tcBorders>
            <w:shd w:val="clear" w:color="auto" w:fill="FFFF00"/>
          </w:tcPr>
          <w:p w14:paraId="0BC3162B" w14:textId="7D706D01" w:rsidR="00C57409" w:rsidRPr="00D95972" w:rsidRDefault="00C57409" w:rsidP="00C57409">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56362E56" w14:textId="5D12AD22"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79C745A" w14:textId="3088CF3D" w:rsidR="00C57409" w:rsidRPr="00D95972" w:rsidRDefault="00C57409" w:rsidP="00C57409">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89C1A" w14:textId="77777777" w:rsidR="00C57409" w:rsidRPr="00D95972" w:rsidRDefault="00C57409" w:rsidP="00C57409">
            <w:pPr>
              <w:rPr>
                <w:rFonts w:eastAsia="Batang" w:cs="Arial"/>
                <w:lang w:eastAsia="ko-KR"/>
              </w:rPr>
            </w:pPr>
          </w:p>
        </w:tc>
      </w:tr>
      <w:tr w:rsidR="00C57409" w:rsidRPr="00D95972" w14:paraId="43112081" w14:textId="77777777" w:rsidTr="00D21632">
        <w:tc>
          <w:tcPr>
            <w:tcW w:w="976" w:type="dxa"/>
            <w:tcBorders>
              <w:top w:val="nil"/>
              <w:left w:val="thinThickThinSmallGap" w:sz="24" w:space="0" w:color="auto"/>
              <w:bottom w:val="nil"/>
            </w:tcBorders>
            <w:shd w:val="clear" w:color="auto" w:fill="auto"/>
          </w:tcPr>
          <w:p w14:paraId="1D3A3C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3F31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59DAB4" w14:textId="0332EBB1" w:rsidR="00C57409" w:rsidRPr="00D95972" w:rsidRDefault="001B79EB" w:rsidP="00C57409">
            <w:pPr>
              <w:overflowPunct/>
              <w:autoSpaceDE/>
              <w:autoSpaceDN/>
              <w:adjustRightInd/>
              <w:textAlignment w:val="auto"/>
              <w:rPr>
                <w:rFonts w:cs="Arial"/>
                <w:lang w:val="en-US"/>
              </w:rPr>
            </w:pPr>
            <w:hyperlink r:id="rId238" w:history="1">
              <w:r w:rsidR="00C57409">
                <w:rPr>
                  <w:rStyle w:val="Hyperlink"/>
                </w:rPr>
                <w:t>C1-223556</w:t>
              </w:r>
            </w:hyperlink>
          </w:p>
        </w:tc>
        <w:tc>
          <w:tcPr>
            <w:tcW w:w="4191" w:type="dxa"/>
            <w:gridSpan w:val="3"/>
            <w:tcBorders>
              <w:top w:val="single" w:sz="4" w:space="0" w:color="auto"/>
              <w:bottom w:val="single" w:sz="4" w:space="0" w:color="auto"/>
            </w:tcBorders>
            <w:shd w:val="clear" w:color="auto" w:fill="FFFF00"/>
          </w:tcPr>
          <w:p w14:paraId="47280CDF" w14:textId="68E70AC2" w:rsidR="00C57409" w:rsidRPr="00D95972" w:rsidRDefault="00C57409" w:rsidP="00C57409">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00"/>
          </w:tcPr>
          <w:p w14:paraId="6682ACEA" w14:textId="0294B669"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30680C" w14:textId="1E267CEA" w:rsidR="00C57409" w:rsidRPr="00D95972" w:rsidRDefault="00C57409" w:rsidP="00C57409">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626F" w14:textId="77777777" w:rsidR="00C57409" w:rsidRPr="00D95972" w:rsidRDefault="00C57409" w:rsidP="00C57409">
            <w:pPr>
              <w:rPr>
                <w:rFonts w:eastAsia="Batang" w:cs="Arial"/>
                <w:lang w:eastAsia="ko-KR"/>
              </w:rPr>
            </w:pPr>
          </w:p>
        </w:tc>
      </w:tr>
      <w:tr w:rsidR="00C57409" w:rsidRPr="00D95972" w14:paraId="17F425C3" w14:textId="77777777" w:rsidTr="00D21632">
        <w:tc>
          <w:tcPr>
            <w:tcW w:w="976" w:type="dxa"/>
            <w:tcBorders>
              <w:top w:val="nil"/>
              <w:left w:val="thinThickThinSmallGap" w:sz="24" w:space="0" w:color="auto"/>
              <w:bottom w:val="nil"/>
            </w:tcBorders>
            <w:shd w:val="clear" w:color="auto" w:fill="auto"/>
          </w:tcPr>
          <w:p w14:paraId="4A053FE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67224C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3F9397D" w14:textId="26D7043D" w:rsidR="00C57409" w:rsidRPr="00D95972" w:rsidRDefault="001B79EB" w:rsidP="00C57409">
            <w:pPr>
              <w:overflowPunct/>
              <w:autoSpaceDE/>
              <w:autoSpaceDN/>
              <w:adjustRightInd/>
              <w:textAlignment w:val="auto"/>
              <w:rPr>
                <w:rFonts w:cs="Arial"/>
                <w:lang w:val="en-US"/>
              </w:rPr>
            </w:pPr>
            <w:hyperlink r:id="rId239" w:history="1">
              <w:r w:rsidR="00C57409">
                <w:rPr>
                  <w:rStyle w:val="Hyperlink"/>
                </w:rPr>
                <w:t>C1-223557</w:t>
              </w:r>
            </w:hyperlink>
          </w:p>
        </w:tc>
        <w:tc>
          <w:tcPr>
            <w:tcW w:w="4191" w:type="dxa"/>
            <w:gridSpan w:val="3"/>
            <w:tcBorders>
              <w:top w:val="single" w:sz="4" w:space="0" w:color="auto"/>
              <w:bottom w:val="single" w:sz="4" w:space="0" w:color="auto"/>
            </w:tcBorders>
            <w:shd w:val="clear" w:color="auto" w:fill="FFFF00"/>
          </w:tcPr>
          <w:p w14:paraId="2B1F326C" w14:textId="5A3B6B29" w:rsidR="00C57409" w:rsidRPr="00D95972" w:rsidRDefault="00C57409" w:rsidP="00C57409">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6DE340C" w14:textId="348AD784"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7F8FE4" w14:textId="4D7AB1B4" w:rsidR="00C57409" w:rsidRPr="00D95972" w:rsidRDefault="00C57409" w:rsidP="00C57409">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00E5F" w14:textId="77777777" w:rsidR="00C57409" w:rsidRPr="00D95972" w:rsidRDefault="00C57409" w:rsidP="00C57409">
            <w:pPr>
              <w:rPr>
                <w:rFonts w:eastAsia="Batang" w:cs="Arial"/>
                <w:lang w:eastAsia="ko-KR"/>
              </w:rPr>
            </w:pPr>
          </w:p>
        </w:tc>
      </w:tr>
      <w:tr w:rsidR="00C57409" w:rsidRPr="00D95972" w14:paraId="7C655962" w14:textId="77777777" w:rsidTr="00324A12">
        <w:tc>
          <w:tcPr>
            <w:tcW w:w="976" w:type="dxa"/>
            <w:tcBorders>
              <w:top w:val="nil"/>
              <w:left w:val="thinThickThinSmallGap" w:sz="24" w:space="0" w:color="auto"/>
              <w:bottom w:val="nil"/>
            </w:tcBorders>
            <w:shd w:val="clear" w:color="auto" w:fill="auto"/>
          </w:tcPr>
          <w:p w14:paraId="10119A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6CE5C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B87A7C" w14:textId="147F9151" w:rsidR="00C57409" w:rsidRPr="00D95972" w:rsidRDefault="001B79EB" w:rsidP="00C57409">
            <w:pPr>
              <w:overflowPunct/>
              <w:autoSpaceDE/>
              <w:autoSpaceDN/>
              <w:adjustRightInd/>
              <w:textAlignment w:val="auto"/>
              <w:rPr>
                <w:rFonts w:cs="Arial"/>
                <w:lang w:val="en-US"/>
              </w:rPr>
            </w:pPr>
            <w:hyperlink r:id="rId240" w:history="1">
              <w:r w:rsidR="00C57409">
                <w:rPr>
                  <w:rStyle w:val="Hyperlink"/>
                </w:rPr>
                <w:t>C1-223558</w:t>
              </w:r>
            </w:hyperlink>
          </w:p>
        </w:tc>
        <w:tc>
          <w:tcPr>
            <w:tcW w:w="4191" w:type="dxa"/>
            <w:gridSpan w:val="3"/>
            <w:tcBorders>
              <w:top w:val="single" w:sz="4" w:space="0" w:color="auto"/>
              <w:bottom w:val="single" w:sz="4" w:space="0" w:color="auto"/>
            </w:tcBorders>
            <w:shd w:val="clear" w:color="auto" w:fill="FFFF00"/>
          </w:tcPr>
          <w:p w14:paraId="7A3FA370" w14:textId="744E523C" w:rsidR="00C57409" w:rsidRPr="00D95972" w:rsidRDefault="00C57409" w:rsidP="00C57409">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766DE8F6" w14:textId="7BB5B9D6"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F1E13" w14:textId="05A73245" w:rsidR="00C57409" w:rsidRPr="00D95972" w:rsidRDefault="00C57409" w:rsidP="00C57409">
            <w:pPr>
              <w:rPr>
                <w:rFonts w:cs="Arial"/>
              </w:rPr>
            </w:pPr>
            <w:r>
              <w:rPr>
                <w:rFonts w:cs="Arial"/>
              </w:rPr>
              <w:t xml:space="preserve">CR 4307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1B0B9" w14:textId="77777777" w:rsidR="00C57409" w:rsidRPr="00D95972" w:rsidRDefault="00C57409" w:rsidP="00C57409">
            <w:pPr>
              <w:rPr>
                <w:rFonts w:eastAsia="Batang" w:cs="Arial"/>
                <w:lang w:eastAsia="ko-KR"/>
              </w:rPr>
            </w:pPr>
          </w:p>
        </w:tc>
      </w:tr>
      <w:tr w:rsidR="00C57409" w:rsidRPr="00D95972" w14:paraId="056C870E" w14:textId="77777777" w:rsidTr="00A94F77">
        <w:tc>
          <w:tcPr>
            <w:tcW w:w="976" w:type="dxa"/>
            <w:tcBorders>
              <w:top w:val="nil"/>
              <w:left w:val="thinThickThinSmallGap" w:sz="24" w:space="0" w:color="auto"/>
              <w:bottom w:val="nil"/>
            </w:tcBorders>
            <w:shd w:val="clear" w:color="auto" w:fill="auto"/>
          </w:tcPr>
          <w:p w14:paraId="180DD22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43F56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2AB5C7" w14:textId="3B41D0CE" w:rsidR="00C57409" w:rsidRPr="00D95972" w:rsidRDefault="001B79EB" w:rsidP="00C57409">
            <w:pPr>
              <w:overflowPunct/>
              <w:autoSpaceDE/>
              <w:autoSpaceDN/>
              <w:adjustRightInd/>
              <w:textAlignment w:val="auto"/>
              <w:rPr>
                <w:rFonts w:cs="Arial"/>
                <w:lang w:val="en-US"/>
              </w:rPr>
            </w:pPr>
            <w:hyperlink r:id="rId241" w:history="1">
              <w:r w:rsidR="00C57409">
                <w:rPr>
                  <w:rStyle w:val="Hyperlink"/>
                </w:rPr>
                <w:t>C1-223570</w:t>
              </w:r>
            </w:hyperlink>
          </w:p>
        </w:tc>
        <w:tc>
          <w:tcPr>
            <w:tcW w:w="4191" w:type="dxa"/>
            <w:gridSpan w:val="3"/>
            <w:tcBorders>
              <w:top w:val="single" w:sz="4" w:space="0" w:color="auto"/>
              <w:bottom w:val="single" w:sz="4" w:space="0" w:color="auto"/>
            </w:tcBorders>
            <w:shd w:val="clear" w:color="auto" w:fill="FFFF00"/>
          </w:tcPr>
          <w:p w14:paraId="308C7E11" w14:textId="3D973661" w:rsidR="00C57409" w:rsidRPr="00D95972" w:rsidRDefault="00C57409" w:rsidP="00C57409">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18CD25E0" w14:textId="6D0E07F8"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132B1BC" w14:textId="4E54A20A" w:rsidR="00C57409" w:rsidRPr="00D95972" w:rsidRDefault="00C57409" w:rsidP="00C57409">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24FA" w14:textId="1FD937AC" w:rsidR="00C57409" w:rsidRPr="00D95972" w:rsidRDefault="00C57409" w:rsidP="00C57409">
            <w:pPr>
              <w:rPr>
                <w:rFonts w:eastAsia="Batang" w:cs="Arial"/>
                <w:lang w:eastAsia="ko-KR"/>
              </w:rPr>
            </w:pPr>
            <w:r>
              <w:rPr>
                <w:rFonts w:eastAsia="Batang" w:cs="Arial"/>
                <w:lang w:eastAsia="ko-KR"/>
              </w:rPr>
              <w:t>Revision of C1-223179</w:t>
            </w:r>
          </w:p>
        </w:tc>
      </w:tr>
      <w:tr w:rsidR="00C57409" w:rsidRPr="00D95972" w14:paraId="504F5280" w14:textId="77777777" w:rsidTr="00A94F77">
        <w:tc>
          <w:tcPr>
            <w:tcW w:w="976" w:type="dxa"/>
            <w:tcBorders>
              <w:top w:val="nil"/>
              <w:left w:val="thinThickThinSmallGap" w:sz="24" w:space="0" w:color="auto"/>
              <w:bottom w:val="nil"/>
            </w:tcBorders>
            <w:shd w:val="clear" w:color="auto" w:fill="auto"/>
          </w:tcPr>
          <w:p w14:paraId="50222CF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2519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593F1B" w14:textId="31C940EA" w:rsidR="00C57409" w:rsidRPr="00D95972" w:rsidRDefault="001B79EB" w:rsidP="00C57409">
            <w:pPr>
              <w:overflowPunct/>
              <w:autoSpaceDE/>
              <w:autoSpaceDN/>
              <w:adjustRightInd/>
              <w:textAlignment w:val="auto"/>
              <w:rPr>
                <w:rFonts w:cs="Arial"/>
                <w:lang w:val="en-US"/>
              </w:rPr>
            </w:pPr>
            <w:hyperlink r:id="rId242" w:history="1">
              <w:r w:rsidR="00C57409">
                <w:rPr>
                  <w:rStyle w:val="Hyperlink"/>
                </w:rPr>
                <w:t>C1-223571</w:t>
              </w:r>
            </w:hyperlink>
          </w:p>
        </w:tc>
        <w:tc>
          <w:tcPr>
            <w:tcW w:w="4191" w:type="dxa"/>
            <w:gridSpan w:val="3"/>
            <w:tcBorders>
              <w:top w:val="single" w:sz="4" w:space="0" w:color="auto"/>
              <w:bottom w:val="single" w:sz="4" w:space="0" w:color="auto"/>
            </w:tcBorders>
            <w:shd w:val="clear" w:color="auto" w:fill="FFFF00"/>
          </w:tcPr>
          <w:p w14:paraId="56D6A14F" w14:textId="04F46BCE" w:rsidR="00C57409" w:rsidRPr="00D95972" w:rsidRDefault="00C57409" w:rsidP="00C57409">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02F73DE0" w14:textId="2FD86AA5"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0D7C9C" w14:textId="1C80073F" w:rsidR="00C57409" w:rsidRPr="00D95972" w:rsidRDefault="00C57409" w:rsidP="00C57409">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5C65" w14:textId="76A2C46A" w:rsidR="00C57409" w:rsidRPr="00D95972" w:rsidRDefault="00C57409" w:rsidP="00C57409">
            <w:pPr>
              <w:rPr>
                <w:rFonts w:eastAsia="Batang" w:cs="Arial"/>
                <w:lang w:eastAsia="ko-KR"/>
              </w:rPr>
            </w:pPr>
            <w:r>
              <w:rPr>
                <w:rFonts w:eastAsia="Batang" w:cs="Arial"/>
                <w:lang w:eastAsia="ko-KR"/>
              </w:rPr>
              <w:t>Revision of C1-223181</w:t>
            </w:r>
          </w:p>
        </w:tc>
      </w:tr>
      <w:tr w:rsidR="00C57409" w:rsidRPr="00D95972" w14:paraId="3365B375" w14:textId="77777777" w:rsidTr="00A94F77">
        <w:tc>
          <w:tcPr>
            <w:tcW w:w="976" w:type="dxa"/>
            <w:tcBorders>
              <w:top w:val="nil"/>
              <w:left w:val="thinThickThinSmallGap" w:sz="24" w:space="0" w:color="auto"/>
              <w:bottom w:val="nil"/>
            </w:tcBorders>
            <w:shd w:val="clear" w:color="auto" w:fill="auto"/>
          </w:tcPr>
          <w:p w14:paraId="41B6632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05B57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F1067B5" w14:textId="63E22E45" w:rsidR="00C57409" w:rsidRPr="00D95972" w:rsidRDefault="001B79EB" w:rsidP="00C57409">
            <w:pPr>
              <w:overflowPunct/>
              <w:autoSpaceDE/>
              <w:autoSpaceDN/>
              <w:adjustRightInd/>
              <w:textAlignment w:val="auto"/>
              <w:rPr>
                <w:rFonts w:cs="Arial"/>
                <w:lang w:val="en-US"/>
              </w:rPr>
            </w:pPr>
            <w:hyperlink r:id="rId243" w:history="1">
              <w:r w:rsidR="00C57409">
                <w:rPr>
                  <w:rStyle w:val="Hyperlink"/>
                </w:rPr>
                <w:t>C1-223572</w:t>
              </w:r>
            </w:hyperlink>
          </w:p>
        </w:tc>
        <w:tc>
          <w:tcPr>
            <w:tcW w:w="4191" w:type="dxa"/>
            <w:gridSpan w:val="3"/>
            <w:tcBorders>
              <w:top w:val="single" w:sz="4" w:space="0" w:color="auto"/>
              <w:bottom w:val="single" w:sz="4" w:space="0" w:color="auto"/>
            </w:tcBorders>
            <w:shd w:val="clear" w:color="auto" w:fill="FFFF00"/>
          </w:tcPr>
          <w:p w14:paraId="236768CA" w14:textId="722963BC" w:rsidR="00C57409" w:rsidRPr="00D95972" w:rsidRDefault="00C57409" w:rsidP="00C57409">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512BE5A6" w14:textId="38E42992"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15EA19" w14:textId="241B8CB3" w:rsidR="00C57409" w:rsidRPr="00D95972" w:rsidRDefault="00C57409" w:rsidP="00C57409">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27DED" w14:textId="4FF16D84" w:rsidR="00C57409" w:rsidRPr="00D95972" w:rsidRDefault="00C57409" w:rsidP="00C57409">
            <w:pPr>
              <w:rPr>
                <w:rFonts w:eastAsia="Batang" w:cs="Arial"/>
                <w:lang w:eastAsia="ko-KR"/>
              </w:rPr>
            </w:pPr>
            <w:r>
              <w:rPr>
                <w:rFonts w:eastAsia="Batang" w:cs="Arial"/>
                <w:lang w:eastAsia="ko-KR"/>
              </w:rPr>
              <w:t>Revision of C1-222646</w:t>
            </w:r>
          </w:p>
        </w:tc>
      </w:tr>
      <w:tr w:rsidR="00C57409" w:rsidRPr="00D95972" w14:paraId="1C54E3D7" w14:textId="77777777" w:rsidTr="00A94F77">
        <w:tc>
          <w:tcPr>
            <w:tcW w:w="976" w:type="dxa"/>
            <w:tcBorders>
              <w:top w:val="nil"/>
              <w:left w:val="thinThickThinSmallGap" w:sz="24" w:space="0" w:color="auto"/>
              <w:bottom w:val="nil"/>
            </w:tcBorders>
            <w:shd w:val="clear" w:color="auto" w:fill="auto"/>
          </w:tcPr>
          <w:p w14:paraId="2970CD9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78C29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26683A" w14:textId="0ACA65B6" w:rsidR="00C57409" w:rsidRPr="00D95972" w:rsidRDefault="001B79EB" w:rsidP="00C57409">
            <w:pPr>
              <w:overflowPunct/>
              <w:autoSpaceDE/>
              <w:autoSpaceDN/>
              <w:adjustRightInd/>
              <w:textAlignment w:val="auto"/>
              <w:rPr>
                <w:rFonts w:cs="Arial"/>
                <w:lang w:val="en-US"/>
              </w:rPr>
            </w:pPr>
            <w:hyperlink r:id="rId244" w:history="1">
              <w:r w:rsidR="00C57409">
                <w:rPr>
                  <w:rStyle w:val="Hyperlink"/>
                </w:rPr>
                <w:t>C1-223573</w:t>
              </w:r>
            </w:hyperlink>
          </w:p>
        </w:tc>
        <w:tc>
          <w:tcPr>
            <w:tcW w:w="4191" w:type="dxa"/>
            <w:gridSpan w:val="3"/>
            <w:tcBorders>
              <w:top w:val="single" w:sz="4" w:space="0" w:color="auto"/>
              <w:bottom w:val="single" w:sz="4" w:space="0" w:color="auto"/>
            </w:tcBorders>
            <w:shd w:val="clear" w:color="auto" w:fill="FFFF00"/>
          </w:tcPr>
          <w:p w14:paraId="67791EE8" w14:textId="6ED865AD" w:rsidR="00C57409" w:rsidRPr="00D95972" w:rsidRDefault="00C57409" w:rsidP="00C57409">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2CA3A012" w14:textId="7EC182C6"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409AB3" w14:textId="60C2D98B" w:rsidR="00C57409" w:rsidRPr="00D95972" w:rsidRDefault="00C57409" w:rsidP="00C57409">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B756E" w14:textId="77777777" w:rsidR="00C57409" w:rsidRPr="00D95972" w:rsidRDefault="00C57409" w:rsidP="00C57409">
            <w:pPr>
              <w:rPr>
                <w:rFonts w:eastAsia="Batang" w:cs="Arial"/>
                <w:lang w:eastAsia="ko-KR"/>
              </w:rPr>
            </w:pPr>
          </w:p>
        </w:tc>
      </w:tr>
      <w:tr w:rsidR="00C57409" w:rsidRPr="00D95972" w14:paraId="2B981A0C" w14:textId="77777777" w:rsidTr="006455FB">
        <w:tc>
          <w:tcPr>
            <w:tcW w:w="976" w:type="dxa"/>
            <w:tcBorders>
              <w:top w:val="nil"/>
              <w:left w:val="thinThickThinSmallGap" w:sz="24" w:space="0" w:color="auto"/>
              <w:bottom w:val="nil"/>
            </w:tcBorders>
            <w:shd w:val="clear" w:color="auto" w:fill="auto"/>
          </w:tcPr>
          <w:p w14:paraId="28B50EB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01993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5F5839" w14:textId="61A2FD4F" w:rsidR="00C57409" w:rsidRPr="00D95972" w:rsidRDefault="001B79EB" w:rsidP="00C57409">
            <w:pPr>
              <w:overflowPunct/>
              <w:autoSpaceDE/>
              <w:autoSpaceDN/>
              <w:adjustRightInd/>
              <w:textAlignment w:val="auto"/>
              <w:rPr>
                <w:rFonts w:cs="Arial"/>
                <w:lang w:val="en-US"/>
              </w:rPr>
            </w:pPr>
            <w:hyperlink r:id="rId245" w:history="1">
              <w:r w:rsidR="00C57409">
                <w:rPr>
                  <w:rStyle w:val="Hyperlink"/>
                </w:rPr>
                <w:t>C1-223574</w:t>
              </w:r>
            </w:hyperlink>
          </w:p>
        </w:tc>
        <w:tc>
          <w:tcPr>
            <w:tcW w:w="4191" w:type="dxa"/>
            <w:gridSpan w:val="3"/>
            <w:tcBorders>
              <w:top w:val="single" w:sz="4" w:space="0" w:color="auto"/>
              <w:bottom w:val="single" w:sz="4" w:space="0" w:color="auto"/>
            </w:tcBorders>
            <w:shd w:val="clear" w:color="auto" w:fill="FFFF00"/>
          </w:tcPr>
          <w:p w14:paraId="09C877F9" w14:textId="07FC8A74" w:rsidR="00C57409" w:rsidRPr="00D95972" w:rsidRDefault="00C57409" w:rsidP="00C57409">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6AAF4932" w14:textId="7E5832BE"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197F6C7" w14:textId="189FA27B" w:rsidR="00C57409" w:rsidRPr="00D95972" w:rsidRDefault="00C57409" w:rsidP="00C57409">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148D" w14:textId="3F28FB1C" w:rsidR="00C57409" w:rsidRPr="00D95972" w:rsidRDefault="00C57409" w:rsidP="00C57409">
            <w:pPr>
              <w:rPr>
                <w:rFonts w:eastAsia="Batang" w:cs="Arial"/>
                <w:lang w:eastAsia="ko-KR"/>
              </w:rPr>
            </w:pPr>
            <w:r>
              <w:rPr>
                <w:rFonts w:eastAsia="Batang" w:cs="Arial"/>
                <w:lang w:eastAsia="ko-KR"/>
              </w:rPr>
              <w:t>Revision of C1-223182</w:t>
            </w:r>
          </w:p>
        </w:tc>
      </w:tr>
      <w:tr w:rsidR="00C57409"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A579E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56C492" w14:textId="6DA45878" w:rsidR="00C57409" w:rsidRPr="00D95972" w:rsidRDefault="00C57409" w:rsidP="00C57409">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C57409" w:rsidRPr="00D95972" w:rsidRDefault="00C57409" w:rsidP="00C57409">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C57409" w:rsidRPr="00D95972" w:rsidRDefault="00C57409" w:rsidP="00C57409">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C57409" w:rsidRDefault="00C57409" w:rsidP="00C57409">
            <w:pPr>
              <w:rPr>
                <w:rFonts w:eastAsia="Batang" w:cs="Arial"/>
                <w:lang w:eastAsia="ko-KR"/>
              </w:rPr>
            </w:pPr>
            <w:r>
              <w:rPr>
                <w:rFonts w:eastAsia="Batang" w:cs="Arial"/>
                <w:lang w:eastAsia="ko-KR"/>
              </w:rPr>
              <w:t>Withdrawn</w:t>
            </w:r>
          </w:p>
          <w:p w14:paraId="05D5D4C8" w14:textId="38F9843E" w:rsidR="00C57409" w:rsidRPr="00D95972" w:rsidRDefault="00C57409" w:rsidP="00C57409">
            <w:pPr>
              <w:rPr>
                <w:rFonts w:eastAsia="Batang" w:cs="Arial"/>
                <w:lang w:eastAsia="ko-KR"/>
              </w:rPr>
            </w:pPr>
            <w:r>
              <w:rPr>
                <w:rFonts w:eastAsia="Batang" w:cs="Arial"/>
                <w:lang w:eastAsia="ko-KR"/>
              </w:rPr>
              <w:t>Revision of C1-222642</w:t>
            </w:r>
          </w:p>
        </w:tc>
      </w:tr>
      <w:tr w:rsidR="00C57409" w:rsidRPr="00D95972" w14:paraId="61570DB6" w14:textId="77777777" w:rsidTr="00337681">
        <w:tc>
          <w:tcPr>
            <w:tcW w:w="976" w:type="dxa"/>
            <w:tcBorders>
              <w:top w:val="nil"/>
              <w:left w:val="thinThickThinSmallGap" w:sz="24" w:space="0" w:color="auto"/>
              <w:bottom w:val="nil"/>
            </w:tcBorders>
            <w:shd w:val="clear" w:color="auto" w:fill="auto"/>
          </w:tcPr>
          <w:p w14:paraId="11E4C07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FB98C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C548A59" w14:textId="32523F49" w:rsidR="00C57409" w:rsidRPr="00D95972" w:rsidRDefault="001B79EB" w:rsidP="00C57409">
            <w:pPr>
              <w:overflowPunct/>
              <w:autoSpaceDE/>
              <w:autoSpaceDN/>
              <w:adjustRightInd/>
              <w:textAlignment w:val="auto"/>
              <w:rPr>
                <w:rFonts w:cs="Arial"/>
                <w:lang w:val="en-US"/>
              </w:rPr>
            </w:pPr>
            <w:hyperlink r:id="rId246" w:history="1">
              <w:r w:rsidR="00C57409">
                <w:rPr>
                  <w:rStyle w:val="Hyperlink"/>
                </w:rPr>
                <w:t>C1-223740</w:t>
              </w:r>
            </w:hyperlink>
          </w:p>
        </w:tc>
        <w:tc>
          <w:tcPr>
            <w:tcW w:w="4191" w:type="dxa"/>
            <w:gridSpan w:val="3"/>
            <w:tcBorders>
              <w:top w:val="single" w:sz="4" w:space="0" w:color="auto"/>
              <w:bottom w:val="single" w:sz="4" w:space="0" w:color="auto"/>
            </w:tcBorders>
            <w:shd w:val="clear" w:color="auto" w:fill="FFFF00"/>
          </w:tcPr>
          <w:p w14:paraId="324C6953" w14:textId="57392829" w:rsidR="00C57409" w:rsidRPr="00D95972" w:rsidRDefault="00C57409" w:rsidP="00C57409">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38716BB2" w14:textId="46C68875" w:rsidR="00C57409" w:rsidRPr="00D95972" w:rsidRDefault="00C57409" w:rsidP="00C57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23D5DA2" w14:textId="496DC8FE" w:rsidR="00C57409" w:rsidRPr="00D95972" w:rsidRDefault="00C57409" w:rsidP="00C57409">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E051D" w14:textId="77777777" w:rsidR="00C57409" w:rsidRPr="00D95972" w:rsidRDefault="00C57409" w:rsidP="00C57409">
            <w:pPr>
              <w:rPr>
                <w:rFonts w:eastAsia="Batang" w:cs="Arial"/>
                <w:lang w:eastAsia="ko-KR"/>
              </w:rPr>
            </w:pPr>
          </w:p>
        </w:tc>
      </w:tr>
      <w:tr w:rsidR="00C57409" w:rsidRPr="00D95972" w14:paraId="1CF31581" w14:textId="77777777" w:rsidTr="00A94F77">
        <w:tc>
          <w:tcPr>
            <w:tcW w:w="976" w:type="dxa"/>
            <w:tcBorders>
              <w:top w:val="nil"/>
              <w:left w:val="thinThickThinSmallGap" w:sz="24" w:space="0" w:color="auto"/>
              <w:bottom w:val="nil"/>
            </w:tcBorders>
            <w:shd w:val="clear" w:color="auto" w:fill="auto"/>
          </w:tcPr>
          <w:p w14:paraId="72AF9F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9732C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838A29" w14:textId="171D280F" w:rsidR="00C57409" w:rsidRPr="00D95972" w:rsidRDefault="001B79EB" w:rsidP="00C57409">
            <w:pPr>
              <w:overflowPunct/>
              <w:autoSpaceDE/>
              <w:autoSpaceDN/>
              <w:adjustRightInd/>
              <w:textAlignment w:val="auto"/>
              <w:rPr>
                <w:rFonts w:cs="Arial"/>
                <w:lang w:val="en-US"/>
              </w:rPr>
            </w:pPr>
            <w:hyperlink r:id="rId247" w:history="1">
              <w:r w:rsidR="00C57409">
                <w:rPr>
                  <w:rStyle w:val="Hyperlink"/>
                </w:rPr>
                <w:t>C1-223741</w:t>
              </w:r>
            </w:hyperlink>
          </w:p>
        </w:tc>
        <w:tc>
          <w:tcPr>
            <w:tcW w:w="4191" w:type="dxa"/>
            <w:gridSpan w:val="3"/>
            <w:tcBorders>
              <w:top w:val="single" w:sz="4" w:space="0" w:color="auto"/>
              <w:bottom w:val="single" w:sz="4" w:space="0" w:color="auto"/>
            </w:tcBorders>
            <w:shd w:val="clear" w:color="auto" w:fill="FFFF00"/>
          </w:tcPr>
          <w:p w14:paraId="2E57EB29" w14:textId="16D5976A" w:rsidR="00C57409" w:rsidRPr="00D95972" w:rsidRDefault="00C57409" w:rsidP="00C57409">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7DE55A6F" w14:textId="1B1E72A2" w:rsidR="00C57409" w:rsidRPr="00D95972" w:rsidRDefault="00C57409" w:rsidP="00C57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2CB5829" w14:textId="7A20825F" w:rsidR="00C57409" w:rsidRPr="00D95972" w:rsidRDefault="00C57409" w:rsidP="00C57409">
            <w:pPr>
              <w:rPr>
                <w:rFonts w:cs="Arial"/>
              </w:rPr>
            </w:pPr>
            <w:r>
              <w:rPr>
                <w:rFonts w:cs="Arial"/>
              </w:rPr>
              <w:t>CR 0941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1FA7B" w14:textId="77777777" w:rsidR="00C57409" w:rsidRPr="00D95972" w:rsidRDefault="00C57409" w:rsidP="00C57409">
            <w:pPr>
              <w:rPr>
                <w:rFonts w:eastAsia="Batang" w:cs="Arial"/>
                <w:lang w:eastAsia="ko-KR"/>
              </w:rPr>
            </w:pPr>
          </w:p>
        </w:tc>
      </w:tr>
      <w:tr w:rsidR="00C57409" w:rsidRPr="00D95972" w14:paraId="16E4A353" w14:textId="77777777" w:rsidTr="00A94F77">
        <w:tc>
          <w:tcPr>
            <w:tcW w:w="976" w:type="dxa"/>
            <w:tcBorders>
              <w:top w:val="nil"/>
              <w:left w:val="thinThickThinSmallGap" w:sz="24" w:space="0" w:color="auto"/>
              <w:bottom w:val="nil"/>
            </w:tcBorders>
            <w:shd w:val="clear" w:color="auto" w:fill="auto"/>
          </w:tcPr>
          <w:p w14:paraId="2864D4E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F49880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F3442A" w14:textId="5C373B00" w:rsidR="00C57409" w:rsidRPr="00D95972" w:rsidRDefault="001B79EB" w:rsidP="00C57409">
            <w:pPr>
              <w:overflowPunct/>
              <w:autoSpaceDE/>
              <w:autoSpaceDN/>
              <w:adjustRightInd/>
              <w:textAlignment w:val="auto"/>
              <w:rPr>
                <w:rFonts w:cs="Arial"/>
                <w:lang w:val="en-US"/>
              </w:rPr>
            </w:pPr>
            <w:hyperlink r:id="rId248" w:history="1">
              <w:r w:rsidR="00C57409">
                <w:rPr>
                  <w:rStyle w:val="Hyperlink"/>
                </w:rPr>
                <w:t>C1-223788</w:t>
              </w:r>
            </w:hyperlink>
          </w:p>
        </w:tc>
        <w:tc>
          <w:tcPr>
            <w:tcW w:w="4191" w:type="dxa"/>
            <w:gridSpan w:val="3"/>
            <w:tcBorders>
              <w:top w:val="single" w:sz="4" w:space="0" w:color="auto"/>
              <w:bottom w:val="single" w:sz="4" w:space="0" w:color="auto"/>
            </w:tcBorders>
            <w:shd w:val="clear" w:color="auto" w:fill="FFFF00"/>
          </w:tcPr>
          <w:p w14:paraId="498AC2C5" w14:textId="1416C459" w:rsidR="00C57409" w:rsidRPr="00D95972" w:rsidRDefault="00C57409" w:rsidP="00C57409">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B5ECC4B" w14:textId="48775363"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D04A17" w14:textId="24C6DAA1" w:rsidR="00C57409" w:rsidRPr="00D95972" w:rsidRDefault="00C57409" w:rsidP="00C57409">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1D1D" w14:textId="77777777" w:rsidR="00C57409" w:rsidRPr="00D95972" w:rsidRDefault="00C57409" w:rsidP="00C57409">
            <w:pPr>
              <w:rPr>
                <w:rFonts w:eastAsia="Batang" w:cs="Arial"/>
                <w:lang w:eastAsia="ko-KR"/>
              </w:rPr>
            </w:pPr>
          </w:p>
        </w:tc>
      </w:tr>
      <w:tr w:rsidR="00C57409" w:rsidRPr="00D95972" w14:paraId="2C380FCE" w14:textId="77777777" w:rsidTr="00AF3B0F">
        <w:tc>
          <w:tcPr>
            <w:tcW w:w="976" w:type="dxa"/>
            <w:tcBorders>
              <w:top w:val="nil"/>
              <w:left w:val="thinThickThinSmallGap" w:sz="24" w:space="0" w:color="auto"/>
              <w:bottom w:val="nil"/>
            </w:tcBorders>
            <w:shd w:val="clear" w:color="auto" w:fill="auto"/>
          </w:tcPr>
          <w:p w14:paraId="281A294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AEAE3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5F1008" w14:textId="375658EA" w:rsidR="00C57409" w:rsidRPr="00D95972" w:rsidRDefault="001B79EB" w:rsidP="00C57409">
            <w:pPr>
              <w:overflowPunct/>
              <w:autoSpaceDE/>
              <w:autoSpaceDN/>
              <w:adjustRightInd/>
              <w:textAlignment w:val="auto"/>
              <w:rPr>
                <w:rFonts w:cs="Arial"/>
                <w:lang w:val="en-US"/>
              </w:rPr>
            </w:pPr>
            <w:hyperlink r:id="rId249" w:history="1">
              <w:r w:rsidR="00C57409">
                <w:rPr>
                  <w:rStyle w:val="Hyperlink"/>
                </w:rPr>
                <w:t>C1-223795</w:t>
              </w:r>
            </w:hyperlink>
          </w:p>
        </w:tc>
        <w:tc>
          <w:tcPr>
            <w:tcW w:w="4191" w:type="dxa"/>
            <w:gridSpan w:val="3"/>
            <w:tcBorders>
              <w:top w:val="single" w:sz="4" w:space="0" w:color="auto"/>
              <w:bottom w:val="single" w:sz="4" w:space="0" w:color="auto"/>
            </w:tcBorders>
            <w:shd w:val="clear" w:color="auto" w:fill="FFFF00"/>
          </w:tcPr>
          <w:p w14:paraId="7FF6F3BF" w14:textId="42080DAF" w:rsidR="00C57409" w:rsidRPr="00D95972" w:rsidRDefault="00C57409" w:rsidP="00C57409">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00"/>
          </w:tcPr>
          <w:p w14:paraId="3FF1D55B" w14:textId="4A01DC73"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B92DE59" w14:textId="4472F481" w:rsidR="00C57409" w:rsidRPr="00D95972" w:rsidRDefault="00C57409" w:rsidP="00C57409">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8D174" w14:textId="77777777" w:rsidR="00C57409" w:rsidRPr="00D95972" w:rsidRDefault="00C57409" w:rsidP="00C57409">
            <w:pPr>
              <w:rPr>
                <w:rFonts w:eastAsia="Batang" w:cs="Arial"/>
                <w:lang w:eastAsia="ko-KR"/>
              </w:rPr>
            </w:pPr>
          </w:p>
        </w:tc>
      </w:tr>
      <w:tr w:rsidR="00C57409"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B76DE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A43FD57" w14:textId="3897B152" w:rsidR="00C57409" w:rsidRPr="00D95972" w:rsidRDefault="00C57409" w:rsidP="00C57409">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C57409" w:rsidRPr="00D95972" w:rsidRDefault="00C57409" w:rsidP="00C57409">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C57409" w:rsidRPr="00D95972"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C57409" w:rsidRPr="00D95972" w:rsidRDefault="00C57409" w:rsidP="00C57409">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AF3B0F" w:rsidRDefault="00AF3B0F" w:rsidP="00C57409">
            <w:pPr>
              <w:rPr>
                <w:rFonts w:eastAsia="Batang" w:cs="Arial"/>
                <w:lang w:eastAsia="ko-KR"/>
              </w:rPr>
            </w:pPr>
            <w:r>
              <w:rPr>
                <w:rFonts w:eastAsia="Batang" w:cs="Arial"/>
                <w:lang w:eastAsia="ko-KR"/>
              </w:rPr>
              <w:t>Withdrawn</w:t>
            </w:r>
          </w:p>
          <w:p w14:paraId="165B0782" w14:textId="1ADD0B7C" w:rsidR="00C57409" w:rsidRPr="00D95972" w:rsidRDefault="00C57409" w:rsidP="00C57409">
            <w:pPr>
              <w:rPr>
                <w:rFonts w:eastAsia="Batang" w:cs="Arial"/>
                <w:lang w:eastAsia="ko-KR"/>
              </w:rPr>
            </w:pPr>
          </w:p>
        </w:tc>
      </w:tr>
      <w:tr w:rsidR="00C57409" w:rsidRPr="00D95972" w14:paraId="5587C1B5" w14:textId="77777777" w:rsidTr="004858EE">
        <w:tc>
          <w:tcPr>
            <w:tcW w:w="976" w:type="dxa"/>
            <w:tcBorders>
              <w:top w:val="nil"/>
              <w:left w:val="thinThickThinSmallGap" w:sz="24" w:space="0" w:color="auto"/>
              <w:bottom w:val="nil"/>
            </w:tcBorders>
            <w:shd w:val="clear" w:color="auto" w:fill="auto"/>
          </w:tcPr>
          <w:p w14:paraId="65E26B0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A320FB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D92B814" w14:textId="031012B8" w:rsidR="00C57409" w:rsidRPr="00D95972" w:rsidRDefault="001B79EB" w:rsidP="00C57409">
            <w:pPr>
              <w:overflowPunct/>
              <w:autoSpaceDE/>
              <w:autoSpaceDN/>
              <w:adjustRightInd/>
              <w:textAlignment w:val="auto"/>
              <w:rPr>
                <w:rFonts w:cs="Arial"/>
                <w:lang w:val="en-US"/>
              </w:rPr>
            </w:pPr>
            <w:hyperlink r:id="rId250" w:history="1">
              <w:r w:rsidR="00C57409">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C57409" w:rsidRPr="00D95972" w:rsidRDefault="00C57409" w:rsidP="00C57409">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C57409" w:rsidRPr="00D95972" w:rsidRDefault="00C57409" w:rsidP="00C57409">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BD71A" w14:textId="6CA2DC4C" w:rsidR="00C57409" w:rsidRPr="00D95972" w:rsidRDefault="00C57409" w:rsidP="00C57409">
            <w:pPr>
              <w:rPr>
                <w:rFonts w:eastAsia="Batang" w:cs="Arial"/>
                <w:lang w:eastAsia="ko-KR"/>
              </w:rPr>
            </w:pPr>
            <w:r>
              <w:rPr>
                <w:rFonts w:eastAsia="Batang" w:cs="Arial"/>
                <w:lang w:eastAsia="ko-KR"/>
              </w:rPr>
              <w:t>Revision of C1-222642</w:t>
            </w:r>
          </w:p>
        </w:tc>
      </w:tr>
      <w:tr w:rsidR="00C57409" w:rsidRPr="00D95972" w14:paraId="13F8FEE2" w14:textId="77777777" w:rsidTr="00496D7C">
        <w:tc>
          <w:tcPr>
            <w:tcW w:w="976" w:type="dxa"/>
            <w:tcBorders>
              <w:top w:val="nil"/>
              <w:left w:val="thinThickThinSmallGap" w:sz="24" w:space="0" w:color="auto"/>
              <w:bottom w:val="nil"/>
            </w:tcBorders>
            <w:shd w:val="clear" w:color="auto" w:fill="auto"/>
          </w:tcPr>
          <w:p w14:paraId="079E313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AD39E3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3689E03" w14:textId="209290D4"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29541" w14:textId="4B874C9A"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FA4D959" w14:textId="12E7392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232F309" w14:textId="31F4AEE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299F4" w14:textId="0EBEBF7D" w:rsidR="00C57409" w:rsidRPr="00D95972" w:rsidRDefault="00C57409" w:rsidP="00C57409">
            <w:pPr>
              <w:rPr>
                <w:rFonts w:eastAsia="Batang" w:cs="Arial"/>
                <w:lang w:eastAsia="ko-KR"/>
              </w:rPr>
            </w:pPr>
          </w:p>
        </w:tc>
      </w:tr>
      <w:tr w:rsidR="00C57409"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1518FC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10599F7" w14:textId="52EA990F"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51E0E1E" w14:textId="5F4192D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D104946" w14:textId="708952F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C57409" w:rsidRPr="00D95972" w:rsidRDefault="00C57409" w:rsidP="00C57409">
            <w:pPr>
              <w:rPr>
                <w:rFonts w:eastAsia="Batang" w:cs="Arial"/>
                <w:lang w:eastAsia="ko-KR"/>
              </w:rPr>
            </w:pPr>
          </w:p>
        </w:tc>
      </w:tr>
      <w:tr w:rsidR="00C57409"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0E00CA" w14:textId="4035C3B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413780" w14:textId="089B1308"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CA82A33" w14:textId="6E93BA7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A67E17C" w14:textId="5F738A76"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C57409" w:rsidRPr="00D95972" w:rsidRDefault="00C57409" w:rsidP="00C57409">
            <w:pPr>
              <w:rPr>
                <w:rFonts w:eastAsia="Batang" w:cs="Arial"/>
                <w:lang w:eastAsia="ko-KR"/>
              </w:rPr>
            </w:pPr>
          </w:p>
        </w:tc>
      </w:tr>
      <w:tr w:rsidR="00C57409"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A553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C8A3EBF"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A1E44D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7644031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C57409" w:rsidRPr="00D95972" w:rsidRDefault="00C57409" w:rsidP="00C57409">
            <w:pPr>
              <w:rPr>
                <w:rFonts w:eastAsia="Batang" w:cs="Arial"/>
                <w:lang w:eastAsia="ko-KR"/>
              </w:rPr>
            </w:pPr>
          </w:p>
        </w:tc>
      </w:tr>
      <w:tr w:rsidR="00C57409"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C57409" w:rsidRPr="00D95972" w:rsidRDefault="00C57409" w:rsidP="00C57409">
            <w:pPr>
              <w:rPr>
                <w:rFonts w:cs="Arial"/>
              </w:rPr>
            </w:pPr>
          </w:p>
        </w:tc>
        <w:tc>
          <w:tcPr>
            <w:tcW w:w="1317" w:type="dxa"/>
            <w:gridSpan w:val="2"/>
            <w:tcBorders>
              <w:top w:val="nil"/>
              <w:bottom w:val="nil"/>
            </w:tcBorders>
            <w:shd w:val="clear" w:color="auto" w:fill="auto"/>
          </w:tcPr>
          <w:p w14:paraId="095AC5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A4F8504" w14:textId="040D631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B282F7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FB1D4DF"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C57409" w:rsidRPr="00D95972" w:rsidRDefault="00C57409" w:rsidP="00C57409">
            <w:pPr>
              <w:rPr>
                <w:rFonts w:eastAsia="Batang" w:cs="Arial"/>
                <w:lang w:eastAsia="ko-KR"/>
              </w:rPr>
            </w:pPr>
          </w:p>
        </w:tc>
      </w:tr>
      <w:tr w:rsidR="00C57409"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8E1F5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D55A2E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2FCF2C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0CFA6CA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C57409" w:rsidRPr="00D95972" w:rsidRDefault="00C57409" w:rsidP="00C57409">
            <w:pPr>
              <w:rPr>
                <w:rFonts w:eastAsia="Batang" w:cs="Arial"/>
                <w:lang w:eastAsia="ko-KR"/>
              </w:rPr>
            </w:pPr>
          </w:p>
        </w:tc>
      </w:tr>
      <w:tr w:rsidR="00C57409"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C57409" w:rsidRPr="00D95972" w:rsidRDefault="00C57409" w:rsidP="00C57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A55CC33"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57ED6B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C57409" w:rsidRDefault="00C57409" w:rsidP="00C57409">
            <w:r w:rsidRPr="00E10AC1">
              <w:rPr>
                <w:rFonts w:cs="Arial"/>
                <w:snapToGrid w:val="0"/>
                <w:color w:val="000000"/>
                <w:lang w:val="en-US"/>
              </w:rPr>
              <w:t>Service-based support for SMS in 5GC</w:t>
            </w:r>
            <w:r>
              <w:t xml:space="preserve"> </w:t>
            </w:r>
          </w:p>
          <w:p w14:paraId="740E344D" w14:textId="77777777" w:rsidR="00C57409" w:rsidRDefault="00C57409" w:rsidP="00C57409">
            <w:pPr>
              <w:rPr>
                <w:rFonts w:eastAsia="Batang" w:cs="Arial"/>
                <w:color w:val="000000"/>
                <w:lang w:eastAsia="ko-KR"/>
              </w:rPr>
            </w:pPr>
          </w:p>
          <w:p w14:paraId="5FF9584B" w14:textId="77777777" w:rsidR="00C57409" w:rsidRPr="00D95972" w:rsidRDefault="00C57409" w:rsidP="00C57409">
            <w:pPr>
              <w:rPr>
                <w:rFonts w:eastAsia="Batang" w:cs="Arial"/>
                <w:color w:val="000000"/>
                <w:lang w:eastAsia="ko-KR"/>
              </w:rPr>
            </w:pPr>
          </w:p>
          <w:p w14:paraId="7BBD2BDB" w14:textId="77777777" w:rsidR="00C57409" w:rsidRPr="00D95972" w:rsidRDefault="00C57409" w:rsidP="00C57409">
            <w:pPr>
              <w:rPr>
                <w:rFonts w:eastAsia="Batang" w:cs="Arial"/>
                <w:lang w:eastAsia="ko-KR"/>
              </w:rPr>
            </w:pPr>
          </w:p>
        </w:tc>
      </w:tr>
      <w:tr w:rsidR="00C57409"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47C4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24F5B2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85B4B7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16A338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C57409" w:rsidRPr="00D95972" w:rsidRDefault="00C57409" w:rsidP="00C57409">
            <w:pPr>
              <w:rPr>
                <w:rFonts w:eastAsia="Batang" w:cs="Arial"/>
                <w:lang w:eastAsia="ko-KR"/>
              </w:rPr>
            </w:pPr>
          </w:p>
        </w:tc>
      </w:tr>
      <w:tr w:rsidR="00C57409"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13B1C9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3C4CEA2"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BB5505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5D8892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C57409" w:rsidRPr="00D95972" w:rsidRDefault="00C57409" w:rsidP="00C57409">
            <w:pPr>
              <w:rPr>
                <w:rFonts w:eastAsia="Batang" w:cs="Arial"/>
                <w:lang w:eastAsia="ko-KR"/>
              </w:rPr>
            </w:pPr>
          </w:p>
        </w:tc>
      </w:tr>
      <w:tr w:rsidR="00C57409"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B25D0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24AFFC5B"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EBD504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FBD11B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C57409" w:rsidRPr="00D95972" w:rsidRDefault="00C57409" w:rsidP="00C57409">
            <w:pPr>
              <w:rPr>
                <w:rFonts w:eastAsia="Batang" w:cs="Arial"/>
                <w:lang w:eastAsia="ko-KR"/>
              </w:rPr>
            </w:pPr>
          </w:p>
        </w:tc>
      </w:tr>
      <w:tr w:rsidR="00C57409"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24818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3892E9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058E422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D8B7E7F"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C57409" w:rsidRPr="00D95972" w:rsidRDefault="00C57409" w:rsidP="00C57409">
            <w:pPr>
              <w:rPr>
                <w:rFonts w:eastAsia="Batang" w:cs="Arial"/>
                <w:lang w:eastAsia="ko-KR"/>
              </w:rPr>
            </w:pPr>
          </w:p>
        </w:tc>
      </w:tr>
      <w:tr w:rsidR="00C57409"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EB88B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CE8011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4E7C81E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990C84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C57409" w:rsidRPr="00D95972" w:rsidRDefault="00C57409" w:rsidP="00C57409">
            <w:pPr>
              <w:rPr>
                <w:rFonts w:eastAsia="Batang" w:cs="Arial"/>
                <w:lang w:eastAsia="ko-KR"/>
              </w:rPr>
            </w:pPr>
          </w:p>
        </w:tc>
      </w:tr>
      <w:tr w:rsidR="00C57409"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C57409" w:rsidRPr="00D95972" w:rsidRDefault="00C57409" w:rsidP="00C57409">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F905D5C"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7E58CEA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C57409" w:rsidRDefault="00C57409" w:rsidP="00C57409">
            <w:r w:rsidRPr="00664E1E">
              <w:rPr>
                <w:rFonts w:cs="Arial"/>
                <w:snapToGrid w:val="0"/>
                <w:color w:val="000000"/>
                <w:lang w:val="en-US"/>
              </w:rPr>
              <w:t>Authentication and key management for applications based on 3GPP credential in 5G</w:t>
            </w:r>
          </w:p>
          <w:p w14:paraId="6B570E1E" w14:textId="77777777" w:rsidR="00C57409" w:rsidRDefault="00C57409" w:rsidP="00C57409">
            <w:pPr>
              <w:rPr>
                <w:rFonts w:eastAsia="Batang" w:cs="Arial"/>
                <w:color w:val="000000"/>
                <w:lang w:eastAsia="ko-KR"/>
              </w:rPr>
            </w:pPr>
          </w:p>
          <w:p w14:paraId="05C58FEF" w14:textId="77777777" w:rsidR="00C57409" w:rsidRPr="00D95972" w:rsidRDefault="00C57409" w:rsidP="00C57409">
            <w:pPr>
              <w:rPr>
                <w:rFonts w:eastAsia="Batang" w:cs="Arial"/>
                <w:color w:val="000000"/>
                <w:lang w:eastAsia="ko-KR"/>
              </w:rPr>
            </w:pPr>
          </w:p>
          <w:p w14:paraId="072F8132" w14:textId="77777777" w:rsidR="00C57409" w:rsidRPr="00D95972" w:rsidRDefault="00C57409" w:rsidP="00C57409">
            <w:pPr>
              <w:rPr>
                <w:rFonts w:eastAsia="Batang" w:cs="Arial"/>
                <w:lang w:eastAsia="ko-KR"/>
              </w:rPr>
            </w:pPr>
          </w:p>
        </w:tc>
      </w:tr>
      <w:tr w:rsidR="00C57409"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84CD0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FBAFE75" w14:textId="4498C0B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DA2F0B2" w14:textId="3AD6761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EF8C6FD" w14:textId="699601F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C57409" w:rsidRPr="00D95972" w:rsidRDefault="00C57409" w:rsidP="00C57409">
            <w:pPr>
              <w:rPr>
                <w:rFonts w:eastAsia="Batang" w:cs="Arial"/>
                <w:lang w:eastAsia="ko-KR"/>
              </w:rPr>
            </w:pPr>
          </w:p>
        </w:tc>
      </w:tr>
      <w:tr w:rsidR="00C57409"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73B6C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DB59273" w14:textId="7E8B5B24"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3939241" w14:textId="34E6D8E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5E91B7" w14:textId="33253173"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C57409" w:rsidRPr="00D95972" w:rsidRDefault="00C57409" w:rsidP="00C57409">
            <w:pPr>
              <w:rPr>
                <w:rFonts w:eastAsia="Batang" w:cs="Arial"/>
                <w:lang w:eastAsia="ko-KR"/>
              </w:rPr>
            </w:pPr>
          </w:p>
        </w:tc>
      </w:tr>
      <w:tr w:rsidR="00C57409"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6F6429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2065CEC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E0FC735"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E5A26E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C57409" w:rsidRPr="00D95972" w:rsidRDefault="00C57409" w:rsidP="00C57409">
            <w:pPr>
              <w:rPr>
                <w:rFonts w:eastAsia="Batang" w:cs="Arial"/>
                <w:lang w:eastAsia="ko-KR"/>
              </w:rPr>
            </w:pPr>
          </w:p>
        </w:tc>
      </w:tr>
      <w:tr w:rsidR="00C57409"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4ADB40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6E02D3C"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AF8665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267B60A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C57409" w:rsidRPr="00D95972" w:rsidRDefault="00C57409" w:rsidP="00C57409">
            <w:pPr>
              <w:rPr>
                <w:rFonts w:eastAsia="Batang" w:cs="Arial"/>
                <w:lang w:eastAsia="ko-KR"/>
              </w:rPr>
            </w:pPr>
          </w:p>
        </w:tc>
      </w:tr>
      <w:tr w:rsidR="00C57409"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C57409" w:rsidRPr="00D95972" w:rsidRDefault="00C57409" w:rsidP="00C57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D31CE64"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27EB6D6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C57409" w:rsidRDefault="00C57409" w:rsidP="00C57409">
            <w:r w:rsidRPr="00664E1E">
              <w:rPr>
                <w:rFonts w:cs="Arial"/>
                <w:snapToGrid w:val="0"/>
                <w:color w:val="000000"/>
                <w:lang w:val="en-US"/>
              </w:rPr>
              <w:t>CT aspects on PAP/CHAP protocols usage in 5GS</w:t>
            </w:r>
          </w:p>
          <w:p w14:paraId="0E880A57" w14:textId="77777777" w:rsidR="00C57409" w:rsidRDefault="00C57409" w:rsidP="00C57409">
            <w:pPr>
              <w:rPr>
                <w:rFonts w:eastAsia="Batang" w:cs="Arial"/>
                <w:color w:val="000000"/>
                <w:lang w:eastAsia="ko-KR"/>
              </w:rPr>
            </w:pPr>
          </w:p>
          <w:p w14:paraId="14017796" w14:textId="0A3582DA" w:rsidR="00C57409" w:rsidRPr="00D95972" w:rsidRDefault="00C57409" w:rsidP="00C57409">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C57409" w:rsidRPr="00D95972" w:rsidRDefault="00C57409" w:rsidP="00C57409">
            <w:pPr>
              <w:rPr>
                <w:rFonts w:eastAsia="Batang" w:cs="Arial"/>
                <w:lang w:eastAsia="ko-KR"/>
              </w:rPr>
            </w:pPr>
          </w:p>
        </w:tc>
      </w:tr>
      <w:tr w:rsidR="00C57409"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31619F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1EF93E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6A55A1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707E8D0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C57409" w:rsidRPr="00D95972" w:rsidRDefault="00C57409" w:rsidP="00C57409">
            <w:pPr>
              <w:rPr>
                <w:rFonts w:eastAsia="Batang" w:cs="Arial"/>
                <w:lang w:eastAsia="ko-KR"/>
              </w:rPr>
            </w:pPr>
          </w:p>
        </w:tc>
      </w:tr>
      <w:tr w:rsidR="00C57409"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3A70D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A0724F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B6CECF1"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CCABC8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C57409" w:rsidRPr="00D95972" w:rsidRDefault="00C57409" w:rsidP="00C57409">
            <w:pPr>
              <w:rPr>
                <w:rFonts w:eastAsia="Batang" w:cs="Arial"/>
                <w:lang w:eastAsia="ko-KR"/>
              </w:rPr>
            </w:pPr>
          </w:p>
        </w:tc>
      </w:tr>
      <w:tr w:rsidR="00C57409"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A70F2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A16328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A79E96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1FB269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C57409" w:rsidRPr="00D95972" w:rsidRDefault="00C57409" w:rsidP="00C57409">
            <w:pPr>
              <w:rPr>
                <w:rFonts w:eastAsia="Batang" w:cs="Arial"/>
                <w:lang w:eastAsia="ko-KR"/>
              </w:rPr>
            </w:pPr>
          </w:p>
        </w:tc>
      </w:tr>
      <w:tr w:rsidR="00C57409"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4BC5A3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8DD7E9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7EC28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8F9B1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C57409" w:rsidRPr="00D95972" w:rsidRDefault="00C57409" w:rsidP="00C57409">
            <w:pPr>
              <w:rPr>
                <w:rFonts w:eastAsia="Batang" w:cs="Arial"/>
                <w:lang w:eastAsia="ko-KR"/>
              </w:rPr>
            </w:pPr>
          </w:p>
        </w:tc>
      </w:tr>
      <w:tr w:rsidR="00C57409"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EEF5AD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F7CA47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7C55F5"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BFA49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C57409" w:rsidRPr="00D95972" w:rsidRDefault="00C57409" w:rsidP="00C57409">
            <w:pPr>
              <w:rPr>
                <w:rFonts w:eastAsia="Batang" w:cs="Arial"/>
                <w:lang w:eastAsia="ko-KR"/>
              </w:rPr>
            </w:pPr>
          </w:p>
        </w:tc>
      </w:tr>
      <w:tr w:rsidR="00C57409"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C57409" w:rsidRPr="00D95972" w:rsidRDefault="00C57409" w:rsidP="00C57409">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1E05452"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E31E49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C57409" w:rsidRDefault="00C57409" w:rsidP="00C57409">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C57409" w:rsidRDefault="00C57409" w:rsidP="00C57409">
            <w:pPr>
              <w:rPr>
                <w:rFonts w:eastAsia="Batang" w:cs="Arial"/>
                <w:color w:val="000000"/>
                <w:lang w:eastAsia="ko-KR"/>
              </w:rPr>
            </w:pPr>
          </w:p>
          <w:p w14:paraId="34B294AC" w14:textId="442A5C19" w:rsidR="00C57409" w:rsidRPr="00A534E1" w:rsidRDefault="00C57409" w:rsidP="00C57409">
            <w:pPr>
              <w:rPr>
                <w:rFonts w:eastAsia="Batang" w:cs="Arial"/>
                <w:color w:val="000000"/>
                <w:highlight w:val="green"/>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250134E7" w14:textId="77777777" w:rsidR="00C57409" w:rsidRPr="00D95972" w:rsidRDefault="00C57409" w:rsidP="00C57409">
            <w:pPr>
              <w:rPr>
                <w:rFonts w:eastAsia="Batang" w:cs="Arial"/>
                <w:lang w:eastAsia="ko-KR"/>
              </w:rPr>
            </w:pPr>
          </w:p>
        </w:tc>
      </w:tr>
      <w:tr w:rsidR="00C57409"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09AAB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4E6F2AB"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0F2BD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B1262E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C57409" w:rsidRPr="00D95972" w:rsidRDefault="00C57409" w:rsidP="00C57409">
            <w:pPr>
              <w:rPr>
                <w:rFonts w:eastAsia="Batang" w:cs="Arial"/>
                <w:lang w:eastAsia="ko-KR"/>
              </w:rPr>
            </w:pPr>
          </w:p>
        </w:tc>
      </w:tr>
      <w:tr w:rsidR="00C57409"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652F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DE133D6"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16BA3A1"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971267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C57409" w:rsidRPr="00D95972" w:rsidRDefault="00C57409" w:rsidP="00C57409">
            <w:pPr>
              <w:rPr>
                <w:rFonts w:eastAsia="Batang" w:cs="Arial"/>
                <w:lang w:eastAsia="ko-KR"/>
              </w:rPr>
            </w:pPr>
          </w:p>
        </w:tc>
      </w:tr>
      <w:tr w:rsidR="00C57409"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FC63D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48F4A3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BE3436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89D2CD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C57409" w:rsidRPr="00D95972" w:rsidRDefault="00C57409" w:rsidP="00C57409">
            <w:pPr>
              <w:rPr>
                <w:rFonts w:eastAsia="Batang" w:cs="Arial"/>
                <w:lang w:eastAsia="ko-KR"/>
              </w:rPr>
            </w:pPr>
          </w:p>
        </w:tc>
      </w:tr>
      <w:tr w:rsidR="00C57409"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31FE3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F1B81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2AA2A7B"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52C8A1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C57409" w:rsidRPr="00D95972" w:rsidRDefault="00C57409" w:rsidP="00C57409">
            <w:pPr>
              <w:rPr>
                <w:rFonts w:eastAsia="Batang" w:cs="Arial"/>
                <w:lang w:eastAsia="ko-KR"/>
              </w:rPr>
            </w:pPr>
          </w:p>
        </w:tc>
      </w:tr>
      <w:tr w:rsidR="00C57409"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C57409" w:rsidRPr="000049DA"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C57409" w:rsidRPr="00D95972" w:rsidRDefault="00C57409" w:rsidP="00C57409">
            <w:pPr>
              <w:rPr>
                <w:rFonts w:cs="Arial"/>
              </w:rPr>
            </w:pPr>
            <w:bookmarkStart w:id="74" w:name="_Hlk62488428"/>
            <w:r>
              <w:t>FS_MINT-CT</w:t>
            </w:r>
            <w:r>
              <w:rPr>
                <w:lang w:val="fr-FR"/>
              </w:rPr>
              <w:t xml:space="preserve"> </w:t>
            </w:r>
            <w:bookmarkEnd w:id="74"/>
          </w:p>
        </w:tc>
        <w:tc>
          <w:tcPr>
            <w:tcW w:w="1088" w:type="dxa"/>
            <w:tcBorders>
              <w:top w:val="single" w:sz="4" w:space="0" w:color="auto"/>
              <w:bottom w:val="single" w:sz="4" w:space="0" w:color="auto"/>
            </w:tcBorders>
          </w:tcPr>
          <w:p w14:paraId="280109B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ADDCE46"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27A3E01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C57409" w:rsidRDefault="00C57409" w:rsidP="00C57409">
            <w:r>
              <w:t xml:space="preserve">Study on the </w:t>
            </w:r>
            <w:r w:rsidRPr="00506320">
              <w:t>CT aspects of Support for Minim</w:t>
            </w:r>
            <w:r>
              <w:t>ization of service Interruption</w:t>
            </w:r>
          </w:p>
          <w:p w14:paraId="3A277AAB" w14:textId="77777777" w:rsidR="00C57409" w:rsidRDefault="00C57409" w:rsidP="00C57409">
            <w:pPr>
              <w:rPr>
                <w:rFonts w:eastAsia="Batang" w:cs="Arial"/>
                <w:color w:val="000000"/>
                <w:lang w:eastAsia="ko-KR"/>
              </w:rPr>
            </w:pPr>
          </w:p>
          <w:p w14:paraId="1799C2F9" w14:textId="6B82E40E" w:rsidR="00C57409" w:rsidRPr="00D95972" w:rsidRDefault="00C57409" w:rsidP="00C57409">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C57409" w:rsidRPr="00D95972" w:rsidRDefault="00C57409" w:rsidP="00C57409">
            <w:pPr>
              <w:rPr>
                <w:rFonts w:eastAsia="Batang" w:cs="Arial"/>
                <w:lang w:eastAsia="ko-KR"/>
              </w:rPr>
            </w:pPr>
          </w:p>
        </w:tc>
      </w:tr>
      <w:tr w:rsidR="00C57409"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68B4F3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96A9AB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28347F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16C1F8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C57409" w:rsidRPr="00D95972" w:rsidRDefault="00C57409" w:rsidP="00C57409">
            <w:pPr>
              <w:rPr>
                <w:rFonts w:eastAsia="Batang" w:cs="Arial"/>
                <w:lang w:eastAsia="ko-KR"/>
              </w:rPr>
            </w:pPr>
          </w:p>
        </w:tc>
      </w:tr>
      <w:tr w:rsidR="00C57409"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24E8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40107ED"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CEE29C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7C68C4A"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C57409" w:rsidRPr="00D95972" w:rsidRDefault="00C57409" w:rsidP="00C57409">
            <w:pPr>
              <w:rPr>
                <w:rFonts w:eastAsia="Batang" w:cs="Arial"/>
                <w:lang w:eastAsia="ko-KR"/>
              </w:rPr>
            </w:pPr>
          </w:p>
        </w:tc>
      </w:tr>
      <w:tr w:rsidR="00C57409"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C57409" w:rsidRPr="00D95972" w:rsidRDefault="00C57409" w:rsidP="00C57409">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067E16D"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378182D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C57409" w:rsidRDefault="00C57409" w:rsidP="00C57409">
            <w:r w:rsidRPr="00BC6EE9">
              <w:rPr>
                <w:rFonts w:cs="Arial"/>
              </w:rPr>
              <w:t>CT aspects of enhanced support of Industrial IoT</w:t>
            </w:r>
          </w:p>
          <w:p w14:paraId="65EE53C6" w14:textId="77777777" w:rsidR="00C57409" w:rsidRDefault="00C57409" w:rsidP="00C57409">
            <w:pPr>
              <w:rPr>
                <w:rFonts w:eastAsia="Batang" w:cs="Arial"/>
                <w:color w:val="000000"/>
                <w:lang w:eastAsia="ko-KR"/>
              </w:rPr>
            </w:pPr>
          </w:p>
          <w:p w14:paraId="0310D323" w14:textId="0111F67C"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C57409" w:rsidRPr="00D95972" w:rsidRDefault="00C57409" w:rsidP="00C57409">
            <w:pPr>
              <w:rPr>
                <w:rFonts w:eastAsia="Batang" w:cs="Arial"/>
                <w:lang w:eastAsia="ko-KR"/>
              </w:rPr>
            </w:pPr>
          </w:p>
        </w:tc>
      </w:tr>
      <w:tr w:rsidR="00C57409"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1399F5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AA377B9"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BB2AF01"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20F09228"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C57409" w:rsidRDefault="00C57409" w:rsidP="00C57409">
            <w:pPr>
              <w:rPr>
                <w:rFonts w:eastAsia="Batang" w:cs="Arial"/>
                <w:lang w:eastAsia="ko-KR"/>
              </w:rPr>
            </w:pPr>
          </w:p>
        </w:tc>
      </w:tr>
      <w:tr w:rsidR="00C57409"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8112A9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59B7B5B"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A634DD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EAE344D"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C57409" w:rsidRDefault="00C57409" w:rsidP="00C57409">
            <w:pPr>
              <w:rPr>
                <w:rFonts w:eastAsia="Batang" w:cs="Arial"/>
                <w:lang w:eastAsia="ko-KR"/>
              </w:rPr>
            </w:pPr>
          </w:p>
        </w:tc>
      </w:tr>
      <w:tr w:rsidR="00C57409"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33A4A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5B889B"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E6989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1BF997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C57409" w:rsidRDefault="00C57409" w:rsidP="00C57409">
            <w:pPr>
              <w:rPr>
                <w:rFonts w:eastAsia="Batang" w:cs="Arial"/>
                <w:lang w:eastAsia="ko-KR"/>
              </w:rPr>
            </w:pPr>
          </w:p>
        </w:tc>
      </w:tr>
      <w:tr w:rsidR="00C57409"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DC757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377907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BE48E0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A29AF9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C57409" w:rsidRPr="00D95972" w:rsidRDefault="00C57409" w:rsidP="00C57409">
            <w:pPr>
              <w:rPr>
                <w:rFonts w:eastAsia="Batang" w:cs="Arial"/>
                <w:lang w:eastAsia="ko-KR"/>
              </w:rPr>
            </w:pPr>
          </w:p>
        </w:tc>
      </w:tr>
      <w:tr w:rsidR="00C57409"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C57409" w:rsidRPr="00D95972" w:rsidRDefault="00C57409" w:rsidP="00C57409">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D9B9D88"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5EBA5A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C57409" w:rsidRDefault="00C57409" w:rsidP="00C57409">
            <w:pPr>
              <w:rPr>
                <w:rFonts w:eastAsia="Batang" w:cs="Arial"/>
                <w:color w:val="000000"/>
                <w:lang w:eastAsia="ko-KR"/>
              </w:rPr>
            </w:pPr>
            <w:r w:rsidRPr="00BC6EE9">
              <w:rPr>
                <w:rFonts w:cs="Arial"/>
              </w:rPr>
              <w:t xml:space="preserve">CT aspects of Enhanced support of Non-Public Networks </w:t>
            </w:r>
          </w:p>
          <w:p w14:paraId="44BDBF06" w14:textId="77777777" w:rsidR="00C57409" w:rsidRPr="00D95972" w:rsidRDefault="00C57409" w:rsidP="00C57409">
            <w:pPr>
              <w:rPr>
                <w:rFonts w:eastAsia="Batang" w:cs="Arial"/>
                <w:color w:val="000000"/>
                <w:lang w:eastAsia="ko-KR"/>
              </w:rPr>
            </w:pPr>
          </w:p>
          <w:p w14:paraId="3E5624D1" w14:textId="77777777" w:rsidR="00C57409" w:rsidRPr="00D95972" w:rsidRDefault="00C57409" w:rsidP="00C57409">
            <w:pPr>
              <w:rPr>
                <w:rFonts w:eastAsia="Batang" w:cs="Arial"/>
                <w:lang w:eastAsia="ko-KR"/>
              </w:rPr>
            </w:pPr>
          </w:p>
        </w:tc>
      </w:tr>
      <w:tr w:rsidR="00C57409"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98AEC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19321FD" w14:textId="77777777" w:rsidR="00C57409" w:rsidRPr="00D95972" w:rsidRDefault="001B79EB" w:rsidP="00C57409">
            <w:pPr>
              <w:overflowPunct/>
              <w:autoSpaceDE/>
              <w:autoSpaceDN/>
              <w:adjustRightInd/>
              <w:textAlignment w:val="auto"/>
              <w:rPr>
                <w:rFonts w:cs="Arial"/>
                <w:lang w:val="en-US"/>
              </w:rPr>
            </w:pPr>
            <w:hyperlink r:id="rId251" w:history="1">
              <w:r w:rsidR="00C57409">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C57409" w:rsidRPr="00D95972" w:rsidRDefault="00C57409" w:rsidP="00C57409">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C57409" w:rsidRPr="00D95972" w:rsidRDefault="00C57409" w:rsidP="00C57409">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C57409" w:rsidRDefault="00C57409" w:rsidP="00C57409">
            <w:pPr>
              <w:rPr>
                <w:rFonts w:eastAsia="Batang" w:cs="Arial"/>
                <w:lang w:eastAsia="ko-KR"/>
              </w:rPr>
            </w:pPr>
            <w:r>
              <w:rPr>
                <w:rFonts w:eastAsia="Batang" w:cs="Arial"/>
                <w:lang w:eastAsia="ko-KR"/>
              </w:rPr>
              <w:t>Agreed</w:t>
            </w:r>
          </w:p>
          <w:p w14:paraId="41910A21" w14:textId="77777777" w:rsidR="00C57409" w:rsidRPr="00D95972" w:rsidRDefault="00C57409" w:rsidP="00C57409">
            <w:pPr>
              <w:rPr>
                <w:rFonts w:eastAsia="Batang" w:cs="Arial"/>
                <w:lang w:eastAsia="ko-KR"/>
              </w:rPr>
            </w:pPr>
          </w:p>
        </w:tc>
      </w:tr>
      <w:tr w:rsidR="00C57409"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49CA3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5DF8954" w14:textId="77777777" w:rsidR="00C57409" w:rsidRPr="00D95972" w:rsidRDefault="001B79EB" w:rsidP="00C57409">
            <w:pPr>
              <w:overflowPunct/>
              <w:autoSpaceDE/>
              <w:autoSpaceDN/>
              <w:adjustRightInd/>
              <w:textAlignment w:val="auto"/>
              <w:rPr>
                <w:rFonts w:cs="Arial"/>
                <w:lang w:val="en-US"/>
              </w:rPr>
            </w:pPr>
            <w:hyperlink r:id="rId252" w:history="1">
              <w:r w:rsidR="00C57409">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C57409" w:rsidRPr="00D95972" w:rsidRDefault="00C57409" w:rsidP="00C57409">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C57409" w:rsidRPr="00D95972" w:rsidRDefault="00C57409" w:rsidP="00C57409">
            <w:pPr>
              <w:rPr>
                <w:rFonts w:cs="Arial"/>
              </w:rPr>
            </w:pPr>
            <w:r>
              <w:rPr>
                <w:rFonts w:cs="Arial"/>
              </w:rPr>
              <w:t>CR 0903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C57409" w:rsidRDefault="00C57409" w:rsidP="00C57409">
            <w:pPr>
              <w:rPr>
                <w:rFonts w:eastAsia="Batang" w:cs="Arial"/>
                <w:lang w:eastAsia="ko-KR"/>
              </w:rPr>
            </w:pPr>
            <w:r>
              <w:rPr>
                <w:rFonts w:eastAsia="Batang" w:cs="Arial"/>
                <w:lang w:eastAsia="ko-KR"/>
              </w:rPr>
              <w:t>Agreed</w:t>
            </w:r>
          </w:p>
          <w:p w14:paraId="7EDA249F" w14:textId="77777777" w:rsidR="00C57409" w:rsidRPr="00D95972" w:rsidRDefault="00C57409" w:rsidP="00C57409">
            <w:pPr>
              <w:rPr>
                <w:rFonts w:eastAsia="Batang" w:cs="Arial"/>
                <w:lang w:eastAsia="ko-KR"/>
              </w:rPr>
            </w:pPr>
          </w:p>
        </w:tc>
      </w:tr>
      <w:tr w:rsidR="00C57409"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72133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358706A" w14:textId="77777777" w:rsidR="00C57409" w:rsidRPr="00D95972" w:rsidRDefault="001B79EB" w:rsidP="00C57409">
            <w:pPr>
              <w:overflowPunct/>
              <w:autoSpaceDE/>
              <w:autoSpaceDN/>
              <w:adjustRightInd/>
              <w:textAlignment w:val="auto"/>
              <w:rPr>
                <w:rFonts w:cs="Arial"/>
                <w:lang w:val="en-US"/>
              </w:rPr>
            </w:pPr>
            <w:hyperlink r:id="rId253" w:history="1">
              <w:r w:rsidR="00C57409">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C57409" w:rsidRPr="00D95972" w:rsidRDefault="00C57409" w:rsidP="00C57409">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C57409" w:rsidRPr="00D95972" w:rsidRDefault="00C57409" w:rsidP="00C57409">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C57409" w:rsidRDefault="00C57409" w:rsidP="00C57409">
            <w:pPr>
              <w:rPr>
                <w:rFonts w:eastAsia="Batang" w:cs="Arial"/>
                <w:lang w:eastAsia="ko-KR"/>
              </w:rPr>
            </w:pPr>
            <w:r>
              <w:rPr>
                <w:rFonts w:eastAsia="Batang" w:cs="Arial"/>
                <w:lang w:eastAsia="ko-KR"/>
              </w:rPr>
              <w:t>Agreed</w:t>
            </w:r>
          </w:p>
          <w:p w14:paraId="77454B94" w14:textId="77777777" w:rsidR="00C57409" w:rsidRPr="00D95972" w:rsidRDefault="00C57409" w:rsidP="00C57409">
            <w:pPr>
              <w:rPr>
                <w:rFonts w:eastAsia="Batang" w:cs="Arial"/>
                <w:lang w:eastAsia="ko-KR"/>
              </w:rPr>
            </w:pPr>
          </w:p>
        </w:tc>
      </w:tr>
      <w:tr w:rsidR="00C57409"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B4189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C47E2C8" w14:textId="77777777" w:rsidR="00C57409" w:rsidRPr="00D95972" w:rsidRDefault="001B79EB" w:rsidP="00C57409">
            <w:pPr>
              <w:overflowPunct/>
              <w:autoSpaceDE/>
              <w:autoSpaceDN/>
              <w:adjustRightInd/>
              <w:textAlignment w:val="auto"/>
              <w:rPr>
                <w:rFonts w:cs="Arial"/>
                <w:lang w:val="en-US"/>
              </w:rPr>
            </w:pPr>
            <w:hyperlink r:id="rId254" w:history="1">
              <w:r w:rsidR="00C57409">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C57409" w:rsidRPr="00D95972" w:rsidRDefault="00C57409" w:rsidP="00C57409">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C57409" w:rsidRDefault="00C57409" w:rsidP="00C57409">
            <w:pPr>
              <w:rPr>
                <w:lang w:val="en-US"/>
              </w:rPr>
            </w:pPr>
            <w:r>
              <w:rPr>
                <w:lang w:val="en-US"/>
              </w:rPr>
              <w:t>Agreed</w:t>
            </w:r>
          </w:p>
          <w:p w14:paraId="3D8C9B1B" w14:textId="77777777" w:rsidR="00C57409" w:rsidRDefault="00C57409" w:rsidP="00C57409">
            <w:pPr>
              <w:rPr>
                <w:lang w:val="en-US"/>
              </w:rPr>
            </w:pPr>
          </w:p>
          <w:p w14:paraId="5627200B" w14:textId="77777777" w:rsidR="00C57409" w:rsidRDefault="00C57409" w:rsidP="00C57409">
            <w:pPr>
              <w:rPr>
                <w:lang w:val="en-US"/>
              </w:rPr>
            </w:pPr>
            <w:r>
              <w:rPr>
                <w:lang w:val="en-US"/>
              </w:rPr>
              <w:t>Revision of C1-222810</w:t>
            </w:r>
          </w:p>
          <w:p w14:paraId="3605198B" w14:textId="77777777" w:rsidR="00C57409" w:rsidRDefault="00C57409" w:rsidP="00C57409">
            <w:pPr>
              <w:rPr>
                <w:lang w:val="en-US"/>
              </w:rPr>
            </w:pPr>
          </w:p>
          <w:p w14:paraId="7CB1B146" w14:textId="77777777" w:rsidR="00C57409" w:rsidRDefault="00C57409" w:rsidP="00C57409">
            <w:pPr>
              <w:rPr>
                <w:lang w:val="en-US"/>
              </w:rPr>
            </w:pPr>
            <w:r>
              <w:rPr>
                <w:lang w:val="en-US"/>
              </w:rPr>
              <w:lastRenderedPageBreak/>
              <w:t>__________________________________________</w:t>
            </w:r>
          </w:p>
          <w:p w14:paraId="62C501D6" w14:textId="77777777" w:rsidR="00C57409" w:rsidRDefault="00C57409" w:rsidP="00C57409">
            <w:pPr>
              <w:rPr>
                <w:lang w:val="en-US"/>
              </w:rPr>
            </w:pPr>
          </w:p>
          <w:p w14:paraId="12FFD184" w14:textId="77777777" w:rsidR="00C57409" w:rsidRPr="00D95972" w:rsidRDefault="00C57409" w:rsidP="00C57409">
            <w:pPr>
              <w:rPr>
                <w:rFonts w:eastAsia="Batang" w:cs="Arial"/>
                <w:lang w:eastAsia="ko-KR"/>
              </w:rPr>
            </w:pPr>
          </w:p>
        </w:tc>
      </w:tr>
      <w:tr w:rsidR="00C57409"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A2CA2E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D72956C" w14:textId="77777777" w:rsidR="00C57409" w:rsidRPr="00D95972" w:rsidRDefault="001B79EB" w:rsidP="00C57409">
            <w:pPr>
              <w:overflowPunct/>
              <w:autoSpaceDE/>
              <w:autoSpaceDN/>
              <w:adjustRightInd/>
              <w:textAlignment w:val="auto"/>
              <w:rPr>
                <w:rFonts w:cs="Arial"/>
                <w:lang w:val="en-US"/>
              </w:rPr>
            </w:pPr>
            <w:hyperlink r:id="rId255" w:history="1">
              <w:r w:rsidR="00C57409">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C57409" w:rsidRPr="00D95972" w:rsidRDefault="00C57409" w:rsidP="00C57409">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C57409" w:rsidRDefault="00C57409" w:rsidP="00C57409">
            <w:pPr>
              <w:rPr>
                <w:lang w:val="en-US"/>
              </w:rPr>
            </w:pPr>
            <w:r>
              <w:rPr>
                <w:lang w:val="en-US"/>
              </w:rPr>
              <w:t>Agreed</w:t>
            </w:r>
          </w:p>
          <w:p w14:paraId="49F6CE4B" w14:textId="77777777" w:rsidR="00C57409" w:rsidRDefault="00C57409" w:rsidP="00C57409">
            <w:pPr>
              <w:rPr>
                <w:lang w:val="en-US"/>
              </w:rPr>
            </w:pPr>
          </w:p>
          <w:p w14:paraId="1C54FC26" w14:textId="77777777" w:rsidR="00C57409" w:rsidRDefault="00C57409" w:rsidP="00C57409">
            <w:pPr>
              <w:rPr>
                <w:lang w:val="en-US"/>
              </w:rPr>
            </w:pPr>
            <w:r>
              <w:rPr>
                <w:lang w:val="en-US"/>
              </w:rPr>
              <w:t>Revision of C1-222811</w:t>
            </w:r>
          </w:p>
          <w:p w14:paraId="0359FCAC" w14:textId="77777777" w:rsidR="00C57409" w:rsidRDefault="00C57409" w:rsidP="00C57409">
            <w:pPr>
              <w:rPr>
                <w:lang w:val="en-US"/>
              </w:rPr>
            </w:pPr>
          </w:p>
          <w:p w14:paraId="2E3F152C" w14:textId="77777777" w:rsidR="00C57409" w:rsidRDefault="00C57409" w:rsidP="00C57409">
            <w:pPr>
              <w:rPr>
                <w:lang w:val="en-US"/>
              </w:rPr>
            </w:pPr>
            <w:r>
              <w:rPr>
                <w:lang w:val="en-US"/>
              </w:rPr>
              <w:t>_________________________________________</w:t>
            </w:r>
          </w:p>
          <w:p w14:paraId="6DCFFD46" w14:textId="77777777" w:rsidR="00C57409" w:rsidRPr="00D95972" w:rsidRDefault="00C57409" w:rsidP="00C57409">
            <w:pPr>
              <w:rPr>
                <w:rFonts w:eastAsia="Batang" w:cs="Arial"/>
                <w:lang w:eastAsia="ko-KR"/>
              </w:rPr>
            </w:pPr>
          </w:p>
        </w:tc>
      </w:tr>
      <w:tr w:rsidR="00C57409"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718D2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C41279F" w14:textId="77777777" w:rsidR="00C57409" w:rsidRPr="00D95972" w:rsidRDefault="001B79EB" w:rsidP="00C57409">
            <w:pPr>
              <w:overflowPunct/>
              <w:autoSpaceDE/>
              <w:autoSpaceDN/>
              <w:adjustRightInd/>
              <w:textAlignment w:val="auto"/>
              <w:rPr>
                <w:rFonts w:cs="Arial"/>
                <w:lang w:val="en-US"/>
              </w:rPr>
            </w:pPr>
            <w:hyperlink r:id="rId256" w:history="1">
              <w:r w:rsidR="00C57409">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C57409" w:rsidRPr="00D95972" w:rsidRDefault="00C57409" w:rsidP="00C57409">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C57409" w:rsidRPr="00D95972"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C57409" w:rsidRPr="00D95972" w:rsidRDefault="00C57409" w:rsidP="00C57409">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C57409" w:rsidRDefault="00C57409" w:rsidP="00C57409">
            <w:pPr>
              <w:rPr>
                <w:lang w:val="en-US"/>
              </w:rPr>
            </w:pPr>
            <w:r>
              <w:rPr>
                <w:lang w:val="en-US"/>
              </w:rPr>
              <w:t>Agreed</w:t>
            </w:r>
          </w:p>
          <w:p w14:paraId="19C4FC99" w14:textId="77777777" w:rsidR="00C57409" w:rsidRDefault="00C57409" w:rsidP="00C57409">
            <w:pPr>
              <w:rPr>
                <w:lang w:val="en-US"/>
              </w:rPr>
            </w:pPr>
          </w:p>
          <w:p w14:paraId="351B3EBE" w14:textId="77777777" w:rsidR="00C57409" w:rsidRPr="00D95972" w:rsidRDefault="00C57409" w:rsidP="00C57409">
            <w:pPr>
              <w:rPr>
                <w:rFonts w:eastAsia="Batang" w:cs="Arial"/>
                <w:lang w:eastAsia="ko-KR"/>
              </w:rPr>
            </w:pPr>
          </w:p>
        </w:tc>
      </w:tr>
      <w:tr w:rsidR="00C57409"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5DE0C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C842B0D" w14:textId="77777777" w:rsidR="00C57409" w:rsidRPr="00D95972" w:rsidRDefault="00C57409" w:rsidP="00C57409">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C57409" w:rsidRPr="00D95972" w:rsidRDefault="00C57409" w:rsidP="00C57409">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C57409" w:rsidRPr="00D95972" w:rsidRDefault="00C57409" w:rsidP="00C57409">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C57409" w:rsidRDefault="00C57409" w:rsidP="00C57409">
            <w:pPr>
              <w:rPr>
                <w:rFonts w:eastAsia="Batang" w:cs="Arial"/>
                <w:lang w:eastAsia="ko-KR"/>
              </w:rPr>
            </w:pPr>
            <w:r>
              <w:rPr>
                <w:rFonts w:eastAsia="Batang" w:cs="Arial"/>
                <w:lang w:eastAsia="ko-KR"/>
              </w:rPr>
              <w:t>Agreed</w:t>
            </w:r>
          </w:p>
          <w:p w14:paraId="4A940D88" w14:textId="77777777" w:rsidR="00C57409" w:rsidRDefault="00C57409" w:rsidP="00C57409">
            <w:pPr>
              <w:rPr>
                <w:rFonts w:eastAsia="Batang" w:cs="Arial"/>
                <w:lang w:eastAsia="ko-KR"/>
              </w:rPr>
            </w:pPr>
          </w:p>
          <w:p w14:paraId="2CD807BA" w14:textId="77777777" w:rsidR="00C57409" w:rsidRDefault="00C57409" w:rsidP="00C57409">
            <w:pPr>
              <w:rPr>
                <w:rFonts w:eastAsia="Batang" w:cs="Arial"/>
                <w:lang w:eastAsia="ko-KR"/>
              </w:rPr>
            </w:pPr>
            <w:ins w:id="75" w:author="Nokia User" w:date="2022-04-11T07:38:00Z">
              <w:r>
                <w:rPr>
                  <w:rFonts w:eastAsia="Batang" w:cs="Arial"/>
                  <w:lang w:eastAsia="ko-KR"/>
                </w:rPr>
                <w:t>Revision of C1-222710</w:t>
              </w:r>
            </w:ins>
          </w:p>
          <w:p w14:paraId="76AD44EE" w14:textId="77777777" w:rsidR="00C57409" w:rsidRDefault="00C57409" w:rsidP="00C57409">
            <w:pPr>
              <w:rPr>
                <w:rFonts w:eastAsia="Batang" w:cs="Arial"/>
                <w:lang w:eastAsia="ko-KR"/>
              </w:rPr>
            </w:pPr>
          </w:p>
          <w:p w14:paraId="285F6F3B" w14:textId="77777777" w:rsidR="00C57409" w:rsidRDefault="00C57409" w:rsidP="00C57409">
            <w:pPr>
              <w:rPr>
                <w:ins w:id="76" w:author="Nokia User" w:date="2022-04-11T07:38:00Z"/>
                <w:rFonts w:eastAsia="Batang" w:cs="Arial"/>
                <w:lang w:eastAsia="ko-KR"/>
              </w:rPr>
            </w:pPr>
          </w:p>
          <w:p w14:paraId="703AE5A0" w14:textId="77777777" w:rsidR="00C57409" w:rsidRDefault="00C57409" w:rsidP="00C57409">
            <w:pPr>
              <w:rPr>
                <w:ins w:id="77" w:author="Nokia User" w:date="2022-04-11T07:38:00Z"/>
                <w:rFonts w:eastAsia="Batang" w:cs="Arial"/>
                <w:lang w:eastAsia="ko-KR"/>
              </w:rPr>
            </w:pPr>
            <w:ins w:id="78" w:author="Nokia User" w:date="2022-04-11T07:38:00Z">
              <w:r>
                <w:rPr>
                  <w:rFonts w:eastAsia="Batang" w:cs="Arial"/>
                  <w:lang w:eastAsia="ko-KR"/>
                </w:rPr>
                <w:t>_________________________________________</w:t>
              </w:r>
            </w:ins>
          </w:p>
          <w:p w14:paraId="4B428F1C" w14:textId="77777777" w:rsidR="00C57409" w:rsidRDefault="00C57409" w:rsidP="00C57409">
            <w:pPr>
              <w:rPr>
                <w:rFonts w:eastAsia="Batang" w:cs="Arial"/>
                <w:lang w:eastAsia="ko-KR"/>
              </w:rPr>
            </w:pPr>
          </w:p>
          <w:p w14:paraId="537913FD" w14:textId="77777777" w:rsidR="00C57409" w:rsidRPr="00D95972" w:rsidRDefault="00C57409" w:rsidP="00C57409">
            <w:pPr>
              <w:rPr>
                <w:rFonts w:eastAsia="Batang" w:cs="Arial"/>
                <w:lang w:eastAsia="ko-KR"/>
              </w:rPr>
            </w:pPr>
          </w:p>
        </w:tc>
      </w:tr>
      <w:tr w:rsidR="00C57409"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DB547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E824477" w14:textId="77777777" w:rsidR="00C57409" w:rsidRPr="00D95972" w:rsidRDefault="00C57409" w:rsidP="00C57409">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C57409" w:rsidRPr="00D95972" w:rsidRDefault="00C57409" w:rsidP="00C57409">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C57409" w:rsidRPr="00D95972" w:rsidRDefault="00C57409" w:rsidP="00C57409">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C57409" w:rsidRDefault="00C57409" w:rsidP="00C57409">
            <w:pPr>
              <w:rPr>
                <w:rFonts w:eastAsia="Batang" w:cs="Arial"/>
                <w:lang w:eastAsia="ko-KR"/>
              </w:rPr>
            </w:pPr>
            <w:r>
              <w:rPr>
                <w:rFonts w:eastAsia="Batang" w:cs="Arial"/>
                <w:lang w:eastAsia="ko-KR"/>
              </w:rPr>
              <w:t>Agreed</w:t>
            </w:r>
          </w:p>
          <w:p w14:paraId="69061D9F" w14:textId="77777777" w:rsidR="00C57409" w:rsidRDefault="00C57409" w:rsidP="00C57409">
            <w:pPr>
              <w:rPr>
                <w:rFonts w:eastAsia="Batang" w:cs="Arial"/>
                <w:lang w:eastAsia="ko-KR"/>
              </w:rPr>
            </w:pPr>
          </w:p>
          <w:p w14:paraId="2AAB58B2" w14:textId="77777777" w:rsidR="00C57409" w:rsidRDefault="00C57409" w:rsidP="00C57409">
            <w:pPr>
              <w:rPr>
                <w:rFonts w:eastAsia="Batang" w:cs="Arial"/>
                <w:lang w:eastAsia="ko-KR"/>
              </w:rPr>
            </w:pPr>
            <w:ins w:id="79" w:author="Nokia User" w:date="2022-04-11T07:38:00Z">
              <w:r>
                <w:rPr>
                  <w:rFonts w:eastAsia="Batang" w:cs="Arial"/>
                  <w:lang w:eastAsia="ko-KR"/>
                </w:rPr>
                <w:t>Revision of C1-222711</w:t>
              </w:r>
            </w:ins>
          </w:p>
          <w:p w14:paraId="0A7668C7" w14:textId="77777777" w:rsidR="00C57409" w:rsidRDefault="00C57409" w:rsidP="00C57409">
            <w:pPr>
              <w:rPr>
                <w:rFonts w:eastAsia="Batang" w:cs="Arial"/>
                <w:lang w:eastAsia="ko-KR"/>
              </w:rPr>
            </w:pPr>
          </w:p>
          <w:p w14:paraId="12FDD655" w14:textId="77777777" w:rsidR="00C57409" w:rsidRDefault="00C57409" w:rsidP="00C57409">
            <w:pPr>
              <w:rPr>
                <w:ins w:id="80" w:author="Nokia User" w:date="2022-04-11T07:38:00Z"/>
                <w:rFonts w:eastAsia="Batang" w:cs="Arial"/>
                <w:lang w:eastAsia="ko-KR"/>
              </w:rPr>
            </w:pPr>
            <w:ins w:id="81" w:author="Nokia User" w:date="2022-04-11T07:38:00Z">
              <w:r>
                <w:rPr>
                  <w:rFonts w:eastAsia="Batang" w:cs="Arial"/>
                  <w:lang w:eastAsia="ko-KR"/>
                </w:rPr>
                <w:t>_________________________________________</w:t>
              </w:r>
            </w:ins>
          </w:p>
          <w:p w14:paraId="2603F68A" w14:textId="77777777" w:rsidR="00C57409" w:rsidRPr="00D95972" w:rsidRDefault="00C57409" w:rsidP="00C57409">
            <w:pPr>
              <w:rPr>
                <w:rFonts w:eastAsia="Batang" w:cs="Arial"/>
                <w:lang w:eastAsia="ko-KR"/>
              </w:rPr>
            </w:pPr>
          </w:p>
        </w:tc>
      </w:tr>
      <w:tr w:rsidR="00C57409"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10C3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A393FE0" w14:textId="77777777" w:rsidR="00C57409" w:rsidRPr="00D95972" w:rsidRDefault="00C57409" w:rsidP="00C57409">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C57409" w:rsidRPr="00D95972" w:rsidRDefault="00C57409" w:rsidP="00C57409">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C57409" w:rsidRPr="00D95972"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C57409" w:rsidRPr="00D95972" w:rsidRDefault="00C57409" w:rsidP="00C57409">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C57409" w:rsidRDefault="00C57409" w:rsidP="00C57409">
            <w:pPr>
              <w:rPr>
                <w:rFonts w:eastAsia="Batang" w:cs="Arial"/>
                <w:lang w:eastAsia="ko-KR"/>
              </w:rPr>
            </w:pPr>
            <w:r>
              <w:rPr>
                <w:rFonts w:eastAsia="Batang" w:cs="Arial"/>
                <w:lang w:eastAsia="ko-KR"/>
              </w:rPr>
              <w:t>Agreed</w:t>
            </w:r>
          </w:p>
          <w:p w14:paraId="4CAA1F46" w14:textId="77777777" w:rsidR="00C57409" w:rsidRDefault="00C57409" w:rsidP="00C57409">
            <w:pPr>
              <w:rPr>
                <w:rFonts w:eastAsia="Batang" w:cs="Arial"/>
                <w:lang w:eastAsia="ko-KR"/>
              </w:rPr>
            </w:pPr>
          </w:p>
          <w:p w14:paraId="357E9E04" w14:textId="77777777" w:rsidR="00C57409" w:rsidRDefault="00C57409" w:rsidP="00C57409">
            <w:pPr>
              <w:rPr>
                <w:ins w:id="82" w:author="Nokia User" w:date="2022-04-11T07:40:00Z"/>
                <w:rFonts w:eastAsia="Batang" w:cs="Arial"/>
                <w:lang w:eastAsia="ko-KR"/>
              </w:rPr>
            </w:pPr>
            <w:ins w:id="83" w:author="Nokia User" w:date="2022-04-11T07:40:00Z">
              <w:r>
                <w:rPr>
                  <w:rFonts w:eastAsia="Batang" w:cs="Arial"/>
                  <w:lang w:eastAsia="ko-KR"/>
                </w:rPr>
                <w:t>Revision of C1-222742</w:t>
              </w:r>
            </w:ins>
          </w:p>
          <w:p w14:paraId="5580D445" w14:textId="77777777" w:rsidR="00C57409" w:rsidRDefault="00C57409" w:rsidP="00C57409">
            <w:pPr>
              <w:rPr>
                <w:ins w:id="84" w:author="Nokia User" w:date="2022-04-11T07:40:00Z"/>
                <w:rFonts w:eastAsia="Batang" w:cs="Arial"/>
                <w:lang w:eastAsia="ko-KR"/>
              </w:rPr>
            </w:pPr>
            <w:ins w:id="85" w:author="Nokia User" w:date="2022-04-11T07:40:00Z">
              <w:r>
                <w:rPr>
                  <w:rFonts w:eastAsia="Batang" w:cs="Arial"/>
                  <w:lang w:eastAsia="ko-KR"/>
                </w:rPr>
                <w:t>_________________________________________</w:t>
              </w:r>
            </w:ins>
          </w:p>
          <w:p w14:paraId="277DE639" w14:textId="77777777" w:rsidR="00C57409" w:rsidRDefault="00C57409" w:rsidP="00C57409">
            <w:pPr>
              <w:rPr>
                <w:rFonts w:eastAsia="Batang" w:cs="Arial"/>
                <w:lang w:eastAsia="ko-KR"/>
              </w:rPr>
            </w:pPr>
          </w:p>
          <w:p w14:paraId="564BD617" w14:textId="77777777" w:rsidR="00C57409" w:rsidRPr="00D95972" w:rsidRDefault="00C57409" w:rsidP="00C57409">
            <w:pPr>
              <w:rPr>
                <w:rFonts w:eastAsia="Batang" w:cs="Arial"/>
                <w:lang w:eastAsia="ko-KR"/>
              </w:rPr>
            </w:pPr>
          </w:p>
        </w:tc>
      </w:tr>
      <w:tr w:rsidR="00C57409"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7156B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BC282A7" w14:textId="77777777" w:rsidR="00C57409" w:rsidRPr="00D95972" w:rsidRDefault="00C57409" w:rsidP="00C57409">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C57409" w:rsidRPr="00D95972" w:rsidRDefault="00C57409" w:rsidP="00C57409">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C57409" w:rsidRPr="00D95972" w:rsidRDefault="00C57409" w:rsidP="00C57409">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C57409" w:rsidRPr="00D95972" w:rsidRDefault="00C57409" w:rsidP="00C57409">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C57409" w:rsidRDefault="00C57409" w:rsidP="00C57409">
            <w:pPr>
              <w:rPr>
                <w:rFonts w:eastAsia="Batang" w:cs="Arial"/>
                <w:lang w:eastAsia="ko-KR"/>
              </w:rPr>
            </w:pPr>
            <w:r>
              <w:rPr>
                <w:rFonts w:eastAsia="Batang" w:cs="Arial"/>
                <w:lang w:eastAsia="ko-KR"/>
              </w:rPr>
              <w:t>Agreed</w:t>
            </w:r>
          </w:p>
          <w:p w14:paraId="06FB3BDC" w14:textId="77777777" w:rsidR="00C57409" w:rsidRDefault="00C57409" w:rsidP="00C57409">
            <w:pPr>
              <w:rPr>
                <w:rFonts w:eastAsia="Batang" w:cs="Arial"/>
                <w:lang w:eastAsia="ko-KR"/>
              </w:rPr>
            </w:pPr>
          </w:p>
          <w:p w14:paraId="6F341227" w14:textId="77777777" w:rsidR="00C57409" w:rsidRDefault="00C57409" w:rsidP="00C57409">
            <w:pPr>
              <w:rPr>
                <w:rFonts w:eastAsia="Batang" w:cs="Arial"/>
                <w:lang w:eastAsia="ko-KR"/>
              </w:rPr>
            </w:pPr>
            <w:ins w:id="86" w:author="Nokia User" w:date="2022-04-11T08:21:00Z">
              <w:r>
                <w:rPr>
                  <w:rFonts w:eastAsia="Batang" w:cs="Arial"/>
                  <w:lang w:eastAsia="ko-KR"/>
                </w:rPr>
                <w:t>Revision of C1-222795</w:t>
              </w:r>
            </w:ins>
          </w:p>
          <w:p w14:paraId="3BA95AF4" w14:textId="77777777" w:rsidR="00C57409" w:rsidRDefault="00C57409" w:rsidP="00C57409">
            <w:pPr>
              <w:rPr>
                <w:rFonts w:eastAsia="Batang" w:cs="Arial"/>
                <w:lang w:eastAsia="ko-KR"/>
              </w:rPr>
            </w:pPr>
          </w:p>
          <w:p w14:paraId="17205B89" w14:textId="77777777" w:rsidR="00C57409" w:rsidRDefault="00C57409" w:rsidP="00C57409">
            <w:pPr>
              <w:rPr>
                <w:ins w:id="87" w:author="Nokia User" w:date="2022-04-11T08:21:00Z"/>
                <w:rFonts w:eastAsia="Batang" w:cs="Arial"/>
                <w:lang w:eastAsia="ko-KR"/>
              </w:rPr>
            </w:pPr>
            <w:ins w:id="88" w:author="Nokia User" w:date="2022-04-11T08:21:00Z">
              <w:r>
                <w:rPr>
                  <w:rFonts w:eastAsia="Batang" w:cs="Arial"/>
                  <w:lang w:eastAsia="ko-KR"/>
                </w:rPr>
                <w:t>_________________________________________</w:t>
              </w:r>
            </w:ins>
          </w:p>
          <w:p w14:paraId="6F07348E" w14:textId="77777777" w:rsidR="00C57409" w:rsidRDefault="00C57409" w:rsidP="00C57409">
            <w:pPr>
              <w:rPr>
                <w:rFonts w:eastAsia="Batang" w:cs="Arial"/>
                <w:lang w:eastAsia="ko-KR"/>
              </w:rPr>
            </w:pPr>
          </w:p>
          <w:p w14:paraId="027820A1" w14:textId="77777777" w:rsidR="00C57409" w:rsidRPr="00D95972" w:rsidRDefault="00C57409" w:rsidP="00C57409">
            <w:pPr>
              <w:rPr>
                <w:rFonts w:eastAsia="Batang" w:cs="Arial"/>
                <w:lang w:eastAsia="ko-KR"/>
              </w:rPr>
            </w:pPr>
          </w:p>
        </w:tc>
      </w:tr>
      <w:tr w:rsidR="00C57409"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5C231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ABC1355" w14:textId="77777777" w:rsidR="00C57409" w:rsidRPr="00D95972" w:rsidRDefault="00C57409" w:rsidP="00C57409">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C57409" w:rsidRPr="00D95972" w:rsidRDefault="00C57409" w:rsidP="00C57409">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C57409" w:rsidRPr="00D95972" w:rsidRDefault="00C57409" w:rsidP="00C57409">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C57409" w:rsidRPr="00D95972" w:rsidRDefault="00C57409" w:rsidP="00C57409">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C57409" w:rsidRDefault="00C57409" w:rsidP="00C57409">
            <w:pPr>
              <w:rPr>
                <w:rFonts w:eastAsia="Batang" w:cs="Arial"/>
                <w:lang w:eastAsia="ko-KR"/>
              </w:rPr>
            </w:pPr>
            <w:r>
              <w:rPr>
                <w:rFonts w:eastAsia="Batang" w:cs="Arial"/>
                <w:lang w:eastAsia="ko-KR"/>
              </w:rPr>
              <w:t>Agreed</w:t>
            </w:r>
          </w:p>
          <w:p w14:paraId="62407EE4" w14:textId="77777777" w:rsidR="00C57409" w:rsidRDefault="00C57409" w:rsidP="00C57409">
            <w:pPr>
              <w:rPr>
                <w:rFonts w:eastAsia="Batang" w:cs="Arial"/>
                <w:lang w:eastAsia="ko-KR"/>
              </w:rPr>
            </w:pPr>
          </w:p>
          <w:p w14:paraId="5F50D7DA" w14:textId="77777777" w:rsidR="00C57409" w:rsidRDefault="00C57409" w:rsidP="00C57409">
            <w:pPr>
              <w:rPr>
                <w:ins w:id="89" w:author="Nokia User" w:date="2022-04-11T08:24:00Z"/>
                <w:rFonts w:eastAsia="Batang" w:cs="Arial"/>
                <w:lang w:eastAsia="ko-KR"/>
              </w:rPr>
            </w:pPr>
            <w:ins w:id="90" w:author="Nokia User" w:date="2022-04-11T08:24:00Z">
              <w:r>
                <w:rPr>
                  <w:rFonts w:eastAsia="Batang" w:cs="Arial"/>
                  <w:lang w:eastAsia="ko-KR"/>
                </w:rPr>
                <w:t>Revision of C1-222989</w:t>
              </w:r>
            </w:ins>
          </w:p>
          <w:p w14:paraId="3B75BD08" w14:textId="77777777" w:rsidR="00C57409" w:rsidRDefault="00C57409" w:rsidP="00C57409">
            <w:pPr>
              <w:rPr>
                <w:ins w:id="91" w:author="Nokia User" w:date="2022-04-11T08:24:00Z"/>
                <w:rFonts w:eastAsia="Batang" w:cs="Arial"/>
                <w:lang w:eastAsia="ko-KR"/>
              </w:rPr>
            </w:pPr>
            <w:ins w:id="92" w:author="Nokia User" w:date="2022-04-11T08:24:00Z">
              <w:r>
                <w:rPr>
                  <w:rFonts w:eastAsia="Batang" w:cs="Arial"/>
                  <w:lang w:eastAsia="ko-KR"/>
                </w:rPr>
                <w:t>_________________________________________</w:t>
              </w:r>
            </w:ins>
          </w:p>
          <w:p w14:paraId="2EE1B8E5" w14:textId="77777777" w:rsidR="00C57409" w:rsidRDefault="00C57409" w:rsidP="00C57409">
            <w:pPr>
              <w:rPr>
                <w:ins w:id="93" w:author="Nokia User" w:date="2022-03-31T15:12:00Z"/>
                <w:rFonts w:eastAsia="Batang" w:cs="Arial"/>
                <w:lang w:eastAsia="ko-KR"/>
              </w:rPr>
            </w:pPr>
            <w:ins w:id="94" w:author="Nokia User" w:date="2022-03-31T15:12:00Z">
              <w:r>
                <w:rPr>
                  <w:rFonts w:eastAsia="Batang" w:cs="Arial"/>
                  <w:lang w:eastAsia="ko-KR"/>
                </w:rPr>
                <w:t>Revision of C1-222796</w:t>
              </w:r>
            </w:ins>
          </w:p>
          <w:p w14:paraId="2F27BB46" w14:textId="77777777" w:rsidR="00C57409" w:rsidRDefault="00C57409" w:rsidP="00C57409">
            <w:pPr>
              <w:rPr>
                <w:rFonts w:eastAsia="Batang" w:cs="Arial"/>
                <w:lang w:eastAsia="ko-KR"/>
              </w:rPr>
            </w:pPr>
            <w:r>
              <w:rPr>
                <w:rFonts w:eastAsia="Batang" w:cs="Arial"/>
                <w:lang w:eastAsia="ko-KR"/>
              </w:rPr>
              <w:t>__________________________________________</w:t>
            </w:r>
          </w:p>
          <w:p w14:paraId="22483D94" w14:textId="77777777" w:rsidR="00C57409" w:rsidRDefault="00C57409" w:rsidP="00C57409">
            <w:pPr>
              <w:rPr>
                <w:rFonts w:eastAsia="Batang" w:cs="Arial"/>
                <w:lang w:eastAsia="ko-KR"/>
              </w:rPr>
            </w:pPr>
          </w:p>
          <w:p w14:paraId="486F25BD" w14:textId="77777777" w:rsidR="00C57409" w:rsidRPr="00D95972" w:rsidRDefault="00C57409" w:rsidP="00C57409">
            <w:pPr>
              <w:rPr>
                <w:rFonts w:eastAsia="Batang" w:cs="Arial"/>
                <w:lang w:eastAsia="ko-KR"/>
              </w:rPr>
            </w:pPr>
          </w:p>
        </w:tc>
      </w:tr>
      <w:tr w:rsidR="00C57409"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D9D93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76F5DBD" w14:textId="77777777" w:rsidR="00C57409" w:rsidRPr="00D95972" w:rsidRDefault="00C57409" w:rsidP="00C57409">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C57409" w:rsidRPr="00D95972" w:rsidRDefault="00C57409" w:rsidP="00C57409">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C57409" w:rsidRPr="00D95972" w:rsidRDefault="00C57409" w:rsidP="00C57409">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C57409" w:rsidRDefault="00C57409" w:rsidP="00C57409">
            <w:pPr>
              <w:rPr>
                <w:lang w:val="en-US"/>
              </w:rPr>
            </w:pPr>
            <w:r>
              <w:rPr>
                <w:lang w:val="en-US"/>
              </w:rPr>
              <w:t>Agreed</w:t>
            </w:r>
          </w:p>
          <w:p w14:paraId="4FAF476D" w14:textId="77777777" w:rsidR="00C57409" w:rsidRDefault="00C57409" w:rsidP="00C57409">
            <w:pPr>
              <w:rPr>
                <w:lang w:val="en-US"/>
              </w:rPr>
            </w:pPr>
          </w:p>
          <w:p w14:paraId="1253F186" w14:textId="77777777" w:rsidR="00C57409" w:rsidRDefault="00C57409" w:rsidP="00C57409">
            <w:pPr>
              <w:rPr>
                <w:ins w:id="95" w:author="Nokia User" w:date="2022-04-11T12:04:00Z"/>
                <w:lang w:val="en-US"/>
              </w:rPr>
            </w:pPr>
            <w:ins w:id="96" w:author="Nokia User" w:date="2022-04-11T12:04:00Z">
              <w:r>
                <w:rPr>
                  <w:lang w:val="en-US"/>
                </w:rPr>
                <w:t>Revision of C1-222957</w:t>
              </w:r>
            </w:ins>
          </w:p>
          <w:p w14:paraId="39655BC0" w14:textId="77777777" w:rsidR="00C57409" w:rsidRDefault="00C57409" w:rsidP="00C57409">
            <w:pPr>
              <w:rPr>
                <w:ins w:id="97" w:author="Nokia User" w:date="2022-04-11T12:04:00Z"/>
                <w:lang w:val="en-US"/>
              </w:rPr>
            </w:pPr>
            <w:ins w:id="98" w:author="Nokia User" w:date="2022-04-11T12:04:00Z">
              <w:r>
                <w:rPr>
                  <w:lang w:val="en-US"/>
                </w:rPr>
                <w:t>_________________________________________</w:t>
              </w:r>
            </w:ins>
          </w:p>
          <w:p w14:paraId="3894BE9E" w14:textId="77777777" w:rsidR="00C57409" w:rsidRDefault="00C57409" w:rsidP="00C57409">
            <w:pPr>
              <w:rPr>
                <w:rFonts w:eastAsia="Batang" w:cs="Arial"/>
                <w:lang w:eastAsia="ko-KR"/>
              </w:rPr>
            </w:pPr>
          </w:p>
          <w:p w14:paraId="3D61855F" w14:textId="77777777" w:rsidR="00C57409" w:rsidRPr="00D95972" w:rsidRDefault="00C57409" w:rsidP="00C57409">
            <w:pPr>
              <w:rPr>
                <w:rFonts w:eastAsia="Batang" w:cs="Arial"/>
                <w:lang w:eastAsia="ko-KR"/>
              </w:rPr>
            </w:pPr>
          </w:p>
        </w:tc>
      </w:tr>
      <w:tr w:rsidR="00C57409"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A66C08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2F3D2C1" w14:textId="77777777" w:rsidR="00C57409" w:rsidRPr="00D95972" w:rsidRDefault="00C57409" w:rsidP="00C57409">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C57409" w:rsidRPr="00D95972" w:rsidRDefault="00C57409" w:rsidP="00C57409">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C57409" w:rsidRPr="00D95972" w:rsidRDefault="00C57409" w:rsidP="00C57409">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C57409" w:rsidRDefault="00C57409" w:rsidP="00C57409">
            <w:pPr>
              <w:rPr>
                <w:rFonts w:eastAsia="Batang" w:cs="Arial"/>
                <w:lang w:eastAsia="ko-KR"/>
              </w:rPr>
            </w:pPr>
            <w:r>
              <w:rPr>
                <w:rFonts w:eastAsia="Batang" w:cs="Arial"/>
                <w:lang w:eastAsia="ko-KR"/>
              </w:rPr>
              <w:t>Agreed</w:t>
            </w:r>
          </w:p>
          <w:p w14:paraId="71D78569" w14:textId="77777777" w:rsidR="00C57409" w:rsidRDefault="00C57409" w:rsidP="00C57409">
            <w:pPr>
              <w:rPr>
                <w:rFonts w:eastAsia="Batang" w:cs="Arial"/>
                <w:lang w:eastAsia="ko-KR"/>
              </w:rPr>
            </w:pPr>
          </w:p>
          <w:p w14:paraId="74260819" w14:textId="77777777" w:rsidR="00C57409" w:rsidRDefault="00C57409" w:rsidP="00C57409">
            <w:pPr>
              <w:rPr>
                <w:ins w:id="99" w:author="Nokia User" w:date="2022-04-11T12:08:00Z"/>
                <w:rFonts w:eastAsia="Batang" w:cs="Arial"/>
                <w:lang w:eastAsia="ko-KR"/>
              </w:rPr>
            </w:pPr>
            <w:ins w:id="100" w:author="Nokia User" w:date="2022-04-11T12:08:00Z">
              <w:r>
                <w:rPr>
                  <w:rFonts w:eastAsia="Batang" w:cs="Arial"/>
                  <w:lang w:eastAsia="ko-KR"/>
                </w:rPr>
                <w:t>Revision of C1-222955</w:t>
              </w:r>
            </w:ins>
          </w:p>
          <w:p w14:paraId="7211AA21" w14:textId="77777777" w:rsidR="00C57409" w:rsidRDefault="00C57409" w:rsidP="00C57409">
            <w:pPr>
              <w:rPr>
                <w:ins w:id="101" w:author="Nokia User" w:date="2022-04-11T12:08:00Z"/>
                <w:rFonts w:eastAsia="Batang" w:cs="Arial"/>
                <w:lang w:eastAsia="ko-KR"/>
              </w:rPr>
            </w:pPr>
            <w:ins w:id="102" w:author="Nokia User" w:date="2022-04-11T12:08:00Z">
              <w:r>
                <w:rPr>
                  <w:rFonts w:eastAsia="Batang" w:cs="Arial"/>
                  <w:lang w:eastAsia="ko-KR"/>
                </w:rPr>
                <w:t>_________________________________________</w:t>
              </w:r>
            </w:ins>
          </w:p>
          <w:p w14:paraId="6846B1FF" w14:textId="77777777" w:rsidR="00C57409" w:rsidRPr="00D95972" w:rsidRDefault="00C57409" w:rsidP="00C57409">
            <w:pPr>
              <w:rPr>
                <w:rFonts w:eastAsia="Batang" w:cs="Arial"/>
                <w:lang w:eastAsia="ko-KR"/>
              </w:rPr>
            </w:pPr>
          </w:p>
        </w:tc>
      </w:tr>
      <w:tr w:rsidR="00C57409"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37BC74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E9804D9" w14:textId="77777777" w:rsidR="00C57409" w:rsidRPr="00D95972" w:rsidRDefault="00C57409" w:rsidP="00C57409">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C57409" w:rsidRPr="00D95972" w:rsidRDefault="00C57409" w:rsidP="00C57409">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C57409" w:rsidRPr="00D95972" w:rsidRDefault="00C57409" w:rsidP="00C57409">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C57409" w:rsidRDefault="00C57409" w:rsidP="00C57409">
            <w:pPr>
              <w:rPr>
                <w:lang w:val="en-US"/>
              </w:rPr>
            </w:pPr>
            <w:r>
              <w:rPr>
                <w:lang w:val="en-US"/>
              </w:rPr>
              <w:t>Agreed</w:t>
            </w:r>
          </w:p>
          <w:p w14:paraId="387AA053" w14:textId="77777777" w:rsidR="00C57409" w:rsidRDefault="00C57409" w:rsidP="00C57409">
            <w:pPr>
              <w:rPr>
                <w:lang w:val="en-US"/>
              </w:rPr>
            </w:pPr>
          </w:p>
          <w:p w14:paraId="5365565C" w14:textId="77777777" w:rsidR="00C57409" w:rsidRDefault="00C57409" w:rsidP="00C57409">
            <w:pPr>
              <w:rPr>
                <w:ins w:id="103" w:author="Nokia User" w:date="2022-04-11T12:08:00Z"/>
                <w:lang w:val="en-US"/>
              </w:rPr>
            </w:pPr>
            <w:ins w:id="104" w:author="Nokia User" w:date="2022-04-11T12:08:00Z">
              <w:r>
                <w:rPr>
                  <w:lang w:val="en-US"/>
                </w:rPr>
                <w:t>Revision of C1-222954</w:t>
              </w:r>
            </w:ins>
          </w:p>
          <w:p w14:paraId="71AEE8D3" w14:textId="77777777" w:rsidR="00C57409" w:rsidRDefault="00C57409" w:rsidP="00C57409">
            <w:pPr>
              <w:rPr>
                <w:ins w:id="105" w:author="Nokia User" w:date="2022-04-11T12:08:00Z"/>
                <w:lang w:val="en-US"/>
              </w:rPr>
            </w:pPr>
            <w:ins w:id="106" w:author="Nokia User" w:date="2022-04-11T12:08:00Z">
              <w:r>
                <w:rPr>
                  <w:lang w:val="en-US"/>
                </w:rPr>
                <w:t>_________________________________________</w:t>
              </w:r>
            </w:ins>
          </w:p>
          <w:p w14:paraId="6E34E69D" w14:textId="77777777" w:rsidR="00C57409" w:rsidRPr="00D95972" w:rsidRDefault="00C57409" w:rsidP="00C57409">
            <w:pPr>
              <w:rPr>
                <w:rFonts w:eastAsia="Batang" w:cs="Arial"/>
                <w:lang w:eastAsia="ko-KR"/>
              </w:rPr>
            </w:pPr>
          </w:p>
        </w:tc>
      </w:tr>
      <w:tr w:rsidR="00C57409"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481B4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54A7DFC" w14:textId="77777777" w:rsidR="00C57409" w:rsidRPr="00D95972" w:rsidRDefault="00C57409" w:rsidP="00C57409">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C57409" w:rsidRPr="00D95972" w:rsidRDefault="00C57409" w:rsidP="00C57409">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C57409" w:rsidRPr="00D95972" w:rsidRDefault="00C57409" w:rsidP="00C57409">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C57409" w:rsidRDefault="00C57409" w:rsidP="00C57409">
            <w:pPr>
              <w:rPr>
                <w:lang w:val="en-US"/>
              </w:rPr>
            </w:pPr>
            <w:r>
              <w:rPr>
                <w:lang w:val="en-US"/>
              </w:rPr>
              <w:t>Agreed</w:t>
            </w:r>
          </w:p>
          <w:p w14:paraId="1AC5CEC3" w14:textId="77777777" w:rsidR="00C57409" w:rsidRDefault="00C57409" w:rsidP="00C57409">
            <w:pPr>
              <w:rPr>
                <w:lang w:val="en-US"/>
              </w:rPr>
            </w:pPr>
          </w:p>
          <w:p w14:paraId="3199CE01" w14:textId="77777777" w:rsidR="00C57409" w:rsidRDefault="00C57409" w:rsidP="00C57409">
            <w:pPr>
              <w:rPr>
                <w:ins w:id="107" w:author="Nokia User" w:date="2022-04-11T12:29:00Z"/>
                <w:lang w:val="en-US"/>
              </w:rPr>
            </w:pPr>
            <w:ins w:id="108" w:author="Nokia User" w:date="2022-04-11T12:29:00Z">
              <w:r>
                <w:rPr>
                  <w:lang w:val="en-US"/>
                </w:rPr>
                <w:t>Revision of C1-222545</w:t>
              </w:r>
            </w:ins>
          </w:p>
          <w:p w14:paraId="7480DAEB" w14:textId="77777777" w:rsidR="00C57409" w:rsidRDefault="00C57409" w:rsidP="00C57409">
            <w:pPr>
              <w:rPr>
                <w:ins w:id="109" w:author="Nokia User" w:date="2022-04-11T12:29:00Z"/>
                <w:lang w:val="en-US"/>
              </w:rPr>
            </w:pPr>
            <w:ins w:id="110" w:author="Nokia User" w:date="2022-04-11T12:29:00Z">
              <w:r>
                <w:rPr>
                  <w:lang w:val="en-US"/>
                </w:rPr>
                <w:t>_________________________________________</w:t>
              </w:r>
            </w:ins>
          </w:p>
          <w:p w14:paraId="0BDF34D6" w14:textId="77777777" w:rsidR="00C57409" w:rsidRDefault="00C57409" w:rsidP="00C57409">
            <w:pPr>
              <w:rPr>
                <w:lang w:val="en-US"/>
              </w:rPr>
            </w:pPr>
          </w:p>
          <w:p w14:paraId="063E78BF" w14:textId="77777777" w:rsidR="00C57409" w:rsidRDefault="00C57409" w:rsidP="00C57409">
            <w:pPr>
              <w:rPr>
                <w:lang w:val="en-US"/>
              </w:rPr>
            </w:pPr>
          </w:p>
          <w:p w14:paraId="094AB343" w14:textId="77777777" w:rsidR="00C57409" w:rsidRPr="00D95972" w:rsidRDefault="00C57409" w:rsidP="00C57409">
            <w:pPr>
              <w:rPr>
                <w:rFonts w:eastAsia="Batang" w:cs="Arial"/>
                <w:lang w:eastAsia="ko-KR"/>
              </w:rPr>
            </w:pPr>
          </w:p>
        </w:tc>
      </w:tr>
      <w:tr w:rsidR="00C57409"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42766A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69A0429" w14:textId="77777777" w:rsidR="00C57409" w:rsidRPr="00D95972" w:rsidRDefault="00C57409" w:rsidP="00C57409">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C57409" w:rsidRPr="00D95972" w:rsidRDefault="00C57409" w:rsidP="00C57409">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C57409" w:rsidRPr="00D95972" w:rsidRDefault="00C57409" w:rsidP="00C57409">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C57409" w:rsidRDefault="00C57409" w:rsidP="00C57409">
            <w:pPr>
              <w:rPr>
                <w:rFonts w:eastAsia="Batang" w:cs="Arial"/>
                <w:lang w:eastAsia="ko-KR"/>
              </w:rPr>
            </w:pPr>
            <w:r>
              <w:rPr>
                <w:rFonts w:eastAsia="Batang" w:cs="Arial"/>
                <w:lang w:eastAsia="ko-KR"/>
              </w:rPr>
              <w:t>Agreed</w:t>
            </w:r>
          </w:p>
          <w:p w14:paraId="3ED2C351" w14:textId="77777777" w:rsidR="00C57409" w:rsidRDefault="00C57409" w:rsidP="00C57409">
            <w:pPr>
              <w:rPr>
                <w:rFonts w:eastAsia="Batang" w:cs="Arial"/>
                <w:lang w:eastAsia="ko-KR"/>
              </w:rPr>
            </w:pPr>
          </w:p>
          <w:p w14:paraId="369BDF94" w14:textId="77777777" w:rsidR="00C57409" w:rsidRDefault="00C57409" w:rsidP="00C57409">
            <w:pPr>
              <w:rPr>
                <w:rFonts w:eastAsia="Batang" w:cs="Arial"/>
                <w:lang w:eastAsia="ko-KR"/>
              </w:rPr>
            </w:pPr>
            <w:ins w:id="111" w:author="Nokia User" w:date="2022-04-11T12:29:00Z">
              <w:r>
                <w:rPr>
                  <w:rFonts w:eastAsia="Batang" w:cs="Arial"/>
                  <w:lang w:eastAsia="ko-KR"/>
                </w:rPr>
                <w:t>Revision of C1-222547</w:t>
              </w:r>
            </w:ins>
          </w:p>
          <w:p w14:paraId="14DD12DA" w14:textId="77777777" w:rsidR="00C57409" w:rsidRDefault="00C57409" w:rsidP="00C57409">
            <w:pPr>
              <w:rPr>
                <w:rFonts w:eastAsia="Batang" w:cs="Arial"/>
                <w:lang w:eastAsia="ko-KR"/>
              </w:rPr>
            </w:pPr>
          </w:p>
          <w:p w14:paraId="0028DFC2" w14:textId="77777777" w:rsidR="00C57409" w:rsidRDefault="00C57409" w:rsidP="00C57409">
            <w:pPr>
              <w:rPr>
                <w:rFonts w:eastAsia="Batang" w:cs="Arial"/>
                <w:lang w:eastAsia="ko-KR"/>
              </w:rPr>
            </w:pPr>
            <w:r>
              <w:rPr>
                <w:rFonts w:eastAsia="Batang" w:cs="Arial"/>
                <w:lang w:eastAsia="ko-KR"/>
              </w:rPr>
              <w:lastRenderedPageBreak/>
              <w:t>__________________________________________</w:t>
            </w:r>
          </w:p>
          <w:p w14:paraId="3D6B546F" w14:textId="15BA0428" w:rsidR="00C57409" w:rsidRDefault="00C57409" w:rsidP="00C57409">
            <w:pPr>
              <w:rPr>
                <w:rFonts w:eastAsia="Batang" w:cs="Arial"/>
                <w:lang w:eastAsia="ko-KR"/>
              </w:rPr>
            </w:pPr>
          </w:p>
          <w:p w14:paraId="5992F5AC" w14:textId="77777777" w:rsidR="00C57409" w:rsidRDefault="00C57409" w:rsidP="00C57409">
            <w:pPr>
              <w:rPr>
                <w:rFonts w:eastAsia="Batang" w:cs="Arial"/>
                <w:lang w:eastAsia="ko-KR"/>
              </w:rPr>
            </w:pPr>
          </w:p>
          <w:p w14:paraId="75E7AF08" w14:textId="77777777" w:rsidR="00C57409" w:rsidRPr="00D95972" w:rsidRDefault="00C57409" w:rsidP="00C57409">
            <w:pPr>
              <w:rPr>
                <w:rFonts w:eastAsia="Batang" w:cs="Arial"/>
                <w:lang w:eastAsia="ko-KR"/>
              </w:rPr>
            </w:pPr>
          </w:p>
        </w:tc>
      </w:tr>
      <w:tr w:rsidR="00C57409"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0B56F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B77C6E0" w14:textId="77777777" w:rsidR="00C57409" w:rsidRPr="00D95972" w:rsidRDefault="00C57409" w:rsidP="00C57409">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C57409" w:rsidRPr="00D95972" w:rsidRDefault="00C57409" w:rsidP="00C57409">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C57409" w:rsidRPr="00D95972" w:rsidRDefault="00C57409" w:rsidP="00C57409">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C57409" w:rsidRDefault="00C57409" w:rsidP="00C57409">
            <w:pPr>
              <w:rPr>
                <w:rFonts w:eastAsia="Batang" w:cs="Arial"/>
                <w:lang w:eastAsia="ko-KR"/>
              </w:rPr>
            </w:pPr>
            <w:r>
              <w:rPr>
                <w:rFonts w:eastAsia="Batang" w:cs="Arial"/>
                <w:lang w:eastAsia="ko-KR"/>
              </w:rPr>
              <w:t>Agreed</w:t>
            </w:r>
          </w:p>
          <w:p w14:paraId="1D013A21" w14:textId="77777777" w:rsidR="00C57409" w:rsidRDefault="00C57409" w:rsidP="00C57409">
            <w:pPr>
              <w:rPr>
                <w:rFonts w:eastAsia="Batang" w:cs="Arial"/>
                <w:lang w:eastAsia="ko-KR"/>
              </w:rPr>
            </w:pPr>
          </w:p>
          <w:p w14:paraId="531FC4CD" w14:textId="77777777" w:rsidR="00C57409" w:rsidRDefault="00C57409" w:rsidP="00C57409">
            <w:pPr>
              <w:rPr>
                <w:rFonts w:eastAsia="Batang" w:cs="Arial"/>
                <w:lang w:eastAsia="ko-KR"/>
              </w:rPr>
            </w:pPr>
            <w:ins w:id="112" w:author="Nokia User" w:date="2022-04-11T13:08:00Z">
              <w:r>
                <w:rPr>
                  <w:rFonts w:eastAsia="Batang" w:cs="Arial"/>
                  <w:lang w:eastAsia="ko-KR"/>
                </w:rPr>
                <w:t>Revision of C1-222548</w:t>
              </w:r>
            </w:ins>
          </w:p>
          <w:p w14:paraId="04CDCAE3" w14:textId="77777777" w:rsidR="00C57409" w:rsidRDefault="00C57409" w:rsidP="00C57409">
            <w:pPr>
              <w:rPr>
                <w:rFonts w:eastAsia="Batang" w:cs="Arial"/>
                <w:lang w:eastAsia="ko-KR"/>
              </w:rPr>
            </w:pPr>
          </w:p>
          <w:p w14:paraId="65ED14D8" w14:textId="77777777" w:rsidR="00C57409" w:rsidRDefault="00C57409" w:rsidP="00C57409">
            <w:pPr>
              <w:rPr>
                <w:rFonts w:eastAsia="Batang" w:cs="Arial"/>
                <w:lang w:eastAsia="ko-KR"/>
              </w:rPr>
            </w:pPr>
            <w:r>
              <w:rPr>
                <w:rFonts w:eastAsia="Batang" w:cs="Arial"/>
                <w:lang w:eastAsia="ko-KR"/>
              </w:rPr>
              <w:t>__________________________________________</w:t>
            </w:r>
          </w:p>
          <w:p w14:paraId="5D4A30EA" w14:textId="77777777" w:rsidR="00C57409" w:rsidRPr="00D95972" w:rsidRDefault="00C57409" w:rsidP="00C57409">
            <w:pPr>
              <w:rPr>
                <w:rFonts w:eastAsia="Batang" w:cs="Arial"/>
                <w:lang w:eastAsia="ko-KR"/>
              </w:rPr>
            </w:pPr>
          </w:p>
        </w:tc>
      </w:tr>
      <w:tr w:rsidR="00C57409"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DC18CD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545C62F" w14:textId="77777777" w:rsidR="00C57409" w:rsidRPr="00D95972" w:rsidRDefault="00C57409" w:rsidP="00C57409">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C57409" w:rsidRPr="00D95972" w:rsidRDefault="00C57409" w:rsidP="00C57409">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C57409" w:rsidRPr="00D95972" w:rsidRDefault="00C57409" w:rsidP="00C57409">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C57409" w:rsidRDefault="00C57409" w:rsidP="00C57409">
            <w:pPr>
              <w:rPr>
                <w:rFonts w:eastAsia="Batang" w:cs="Arial"/>
                <w:lang w:eastAsia="ko-KR"/>
              </w:rPr>
            </w:pPr>
            <w:r>
              <w:rPr>
                <w:rFonts w:eastAsia="Batang" w:cs="Arial"/>
                <w:lang w:eastAsia="ko-KR"/>
              </w:rPr>
              <w:t>Agreed</w:t>
            </w:r>
          </w:p>
          <w:p w14:paraId="6A3C3A08" w14:textId="77777777" w:rsidR="00C57409" w:rsidRDefault="00C57409" w:rsidP="00C57409">
            <w:pPr>
              <w:rPr>
                <w:rFonts w:eastAsia="Batang" w:cs="Arial"/>
                <w:lang w:eastAsia="ko-KR"/>
              </w:rPr>
            </w:pPr>
          </w:p>
          <w:p w14:paraId="238B22A5" w14:textId="77777777" w:rsidR="00C57409" w:rsidRDefault="00C57409" w:rsidP="00C57409">
            <w:pPr>
              <w:rPr>
                <w:ins w:id="113" w:author="Nokia User" w:date="2022-04-11T13:09:00Z"/>
                <w:rFonts w:eastAsia="Batang" w:cs="Arial"/>
                <w:lang w:eastAsia="ko-KR"/>
              </w:rPr>
            </w:pPr>
            <w:ins w:id="114" w:author="Nokia User" w:date="2022-04-11T13:09:00Z">
              <w:r>
                <w:rPr>
                  <w:rFonts w:eastAsia="Batang" w:cs="Arial"/>
                  <w:lang w:eastAsia="ko-KR"/>
                </w:rPr>
                <w:t>Revision of C1-222549</w:t>
              </w:r>
            </w:ins>
          </w:p>
          <w:p w14:paraId="2BBCD056" w14:textId="77777777" w:rsidR="00C57409" w:rsidRDefault="00C57409" w:rsidP="00C57409">
            <w:pPr>
              <w:rPr>
                <w:ins w:id="115" w:author="Nokia User" w:date="2022-04-11T13:09:00Z"/>
                <w:rFonts w:eastAsia="Batang" w:cs="Arial"/>
                <w:lang w:eastAsia="ko-KR"/>
              </w:rPr>
            </w:pPr>
            <w:ins w:id="116" w:author="Nokia User" w:date="2022-04-11T13:09:00Z">
              <w:r>
                <w:rPr>
                  <w:rFonts w:eastAsia="Batang" w:cs="Arial"/>
                  <w:lang w:eastAsia="ko-KR"/>
                </w:rPr>
                <w:t>_________________________________________</w:t>
              </w:r>
            </w:ins>
          </w:p>
          <w:p w14:paraId="3FB848A5" w14:textId="77777777" w:rsidR="00C57409" w:rsidRPr="00D95972" w:rsidRDefault="00C57409" w:rsidP="00C57409">
            <w:pPr>
              <w:rPr>
                <w:rFonts w:eastAsia="Batang" w:cs="Arial"/>
                <w:lang w:eastAsia="ko-KR"/>
              </w:rPr>
            </w:pPr>
          </w:p>
        </w:tc>
      </w:tr>
      <w:tr w:rsidR="00C57409"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C57409" w:rsidRPr="00D95972" w:rsidRDefault="00C57409" w:rsidP="007E1B0A">
            <w:pPr>
              <w:rPr>
                <w:rFonts w:cs="Arial"/>
              </w:rPr>
            </w:pPr>
          </w:p>
        </w:tc>
        <w:tc>
          <w:tcPr>
            <w:tcW w:w="1317" w:type="dxa"/>
            <w:gridSpan w:val="2"/>
            <w:tcBorders>
              <w:top w:val="nil"/>
              <w:bottom w:val="nil"/>
            </w:tcBorders>
            <w:shd w:val="clear" w:color="auto" w:fill="auto"/>
          </w:tcPr>
          <w:p w14:paraId="195107A8" w14:textId="77777777" w:rsidR="00C57409" w:rsidRPr="00D95972" w:rsidRDefault="00C57409" w:rsidP="007E1B0A">
            <w:pPr>
              <w:rPr>
                <w:rFonts w:cs="Arial"/>
              </w:rPr>
            </w:pPr>
          </w:p>
        </w:tc>
        <w:tc>
          <w:tcPr>
            <w:tcW w:w="1088" w:type="dxa"/>
            <w:tcBorders>
              <w:top w:val="single" w:sz="4" w:space="0" w:color="auto"/>
              <w:bottom w:val="single" w:sz="4" w:space="0" w:color="auto"/>
            </w:tcBorders>
            <w:shd w:val="clear" w:color="auto" w:fill="FFFF00"/>
          </w:tcPr>
          <w:p w14:paraId="549F74A6" w14:textId="66C323EB" w:rsidR="00C57409" w:rsidRPr="00D95972" w:rsidRDefault="00C57409" w:rsidP="007E1B0A">
            <w:pPr>
              <w:overflowPunct/>
              <w:autoSpaceDE/>
              <w:autoSpaceDN/>
              <w:adjustRightInd/>
              <w:textAlignment w:val="auto"/>
              <w:rPr>
                <w:rFonts w:cs="Arial"/>
                <w:lang w:val="en-US"/>
              </w:rPr>
            </w:pPr>
            <w:r>
              <w:t>C1-223782</w:t>
            </w:r>
          </w:p>
        </w:tc>
        <w:tc>
          <w:tcPr>
            <w:tcW w:w="4191" w:type="dxa"/>
            <w:gridSpan w:val="3"/>
            <w:tcBorders>
              <w:top w:val="single" w:sz="4" w:space="0" w:color="auto"/>
              <w:bottom w:val="single" w:sz="4" w:space="0" w:color="auto"/>
            </w:tcBorders>
            <w:shd w:val="clear" w:color="auto" w:fill="FFFF00"/>
          </w:tcPr>
          <w:p w14:paraId="044ADC20" w14:textId="77777777" w:rsidR="00C57409" w:rsidRPr="00D95972" w:rsidRDefault="00C57409" w:rsidP="007E1B0A">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C57409" w:rsidRPr="00D95972" w:rsidRDefault="00C57409" w:rsidP="007E1B0A">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C57409" w:rsidRPr="00D95972" w:rsidRDefault="00C57409" w:rsidP="007E1B0A">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7A01B" w14:textId="77777777" w:rsidR="00C57409" w:rsidRDefault="00C57409" w:rsidP="007E1B0A">
            <w:pPr>
              <w:rPr>
                <w:ins w:id="117" w:author="Nokia User" w:date="2022-05-06T15:19:00Z"/>
                <w:lang w:val="en-US"/>
              </w:rPr>
            </w:pPr>
            <w:ins w:id="118" w:author="Nokia User" w:date="2022-05-06T15:19:00Z">
              <w:r>
                <w:rPr>
                  <w:lang w:val="en-US"/>
                </w:rPr>
                <w:t>Revision of C1-223122</w:t>
              </w:r>
            </w:ins>
          </w:p>
          <w:p w14:paraId="002EF6F8" w14:textId="24C529F7" w:rsidR="00C57409" w:rsidRDefault="00C57409" w:rsidP="007E1B0A">
            <w:pPr>
              <w:rPr>
                <w:ins w:id="119" w:author="Nokia User" w:date="2022-05-06T15:19:00Z"/>
                <w:lang w:val="en-US"/>
              </w:rPr>
            </w:pPr>
            <w:ins w:id="120" w:author="Nokia User" w:date="2022-05-06T15:19:00Z">
              <w:r>
                <w:rPr>
                  <w:lang w:val="en-US"/>
                </w:rPr>
                <w:t>_________________________________________</w:t>
              </w:r>
            </w:ins>
          </w:p>
          <w:p w14:paraId="64A304D9" w14:textId="6745EA00" w:rsidR="00C57409" w:rsidRDefault="00C57409" w:rsidP="007E1B0A">
            <w:pPr>
              <w:rPr>
                <w:lang w:val="en-US"/>
              </w:rPr>
            </w:pPr>
            <w:r>
              <w:rPr>
                <w:lang w:val="en-US"/>
              </w:rPr>
              <w:t>Agreed</w:t>
            </w:r>
          </w:p>
          <w:p w14:paraId="5CFDD6F1" w14:textId="77777777" w:rsidR="00C57409" w:rsidRDefault="00C57409" w:rsidP="007E1B0A">
            <w:pPr>
              <w:rPr>
                <w:lang w:val="en-US"/>
              </w:rPr>
            </w:pPr>
          </w:p>
          <w:p w14:paraId="112BBACA" w14:textId="77777777" w:rsidR="00C57409" w:rsidRDefault="00C57409" w:rsidP="007E1B0A">
            <w:pPr>
              <w:rPr>
                <w:ins w:id="121" w:author="Nokia User" w:date="2022-04-11T12:11:00Z"/>
                <w:lang w:val="en-US"/>
              </w:rPr>
            </w:pPr>
            <w:ins w:id="122" w:author="Nokia User" w:date="2022-04-11T12:11:00Z">
              <w:r>
                <w:rPr>
                  <w:lang w:val="en-US"/>
                </w:rPr>
                <w:t>Revision of C1-222830</w:t>
              </w:r>
            </w:ins>
          </w:p>
          <w:p w14:paraId="55A985B0" w14:textId="77777777" w:rsidR="00C57409" w:rsidRDefault="00C57409" w:rsidP="007E1B0A">
            <w:pPr>
              <w:rPr>
                <w:ins w:id="123" w:author="Nokia User" w:date="2022-04-11T12:11:00Z"/>
                <w:lang w:val="en-US"/>
              </w:rPr>
            </w:pPr>
            <w:ins w:id="124" w:author="Nokia User" w:date="2022-04-11T12:11:00Z">
              <w:r>
                <w:rPr>
                  <w:lang w:val="en-US"/>
                </w:rPr>
                <w:t>_________________________________________</w:t>
              </w:r>
            </w:ins>
          </w:p>
          <w:p w14:paraId="637A9484" w14:textId="77777777" w:rsidR="00C57409" w:rsidRPr="00D95972" w:rsidRDefault="00C57409" w:rsidP="007E1B0A">
            <w:pPr>
              <w:rPr>
                <w:rFonts w:eastAsia="Batang" w:cs="Arial"/>
                <w:lang w:eastAsia="ko-KR"/>
              </w:rPr>
            </w:pPr>
          </w:p>
        </w:tc>
      </w:tr>
      <w:tr w:rsidR="00C57409"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CBD19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C3544A9"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478313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204380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C57409" w:rsidRDefault="00C57409" w:rsidP="00C57409">
            <w:pPr>
              <w:rPr>
                <w:rFonts w:eastAsia="Batang" w:cs="Arial"/>
                <w:lang w:eastAsia="ko-KR"/>
              </w:rPr>
            </w:pPr>
          </w:p>
        </w:tc>
      </w:tr>
      <w:tr w:rsidR="00C57409"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D4649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233518"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68802CA4"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83D7F4D"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C57409" w:rsidRDefault="00C57409" w:rsidP="00C57409">
            <w:pPr>
              <w:rPr>
                <w:rFonts w:eastAsia="Batang" w:cs="Arial"/>
                <w:lang w:eastAsia="ko-KR"/>
              </w:rPr>
            </w:pPr>
          </w:p>
        </w:tc>
      </w:tr>
      <w:tr w:rsidR="00C57409"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B987D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09DFF8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31DFC666"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0CB014E"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C57409" w:rsidRDefault="00C57409" w:rsidP="00C57409">
            <w:pPr>
              <w:rPr>
                <w:rFonts w:eastAsia="Batang" w:cs="Arial"/>
                <w:lang w:eastAsia="ko-KR"/>
              </w:rPr>
            </w:pPr>
          </w:p>
        </w:tc>
      </w:tr>
      <w:tr w:rsidR="00C57409" w:rsidRPr="00D95972" w14:paraId="643451A9" w14:textId="77777777" w:rsidTr="00DB3825">
        <w:tc>
          <w:tcPr>
            <w:tcW w:w="976" w:type="dxa"/>
            <w:tcBorders>
              <w:top w:val="nil"/>
              <w:left w:val="thinThickThinSmallGap" w:sz="24" w:space="0" w:color="auto"/>
              <w:bottom w:val="nil"/>
            </w:tcBorders>
            <w:shd w:val="clear" w:color="auto" w:fill="auto"/>
          </w:tcPr>
          <w:p w14:paraId="4AC1115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BC3BAF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E910BD" w14:textId="19982434" w:rsidR="00C57409" w:rsidRPr="00D95972" w:rsidRDefault="001B79EB" w:rsidP="00C57409">
            <w:pPr>
              <w:overflowPunct/>
              <w:autoSpaceDE/>
              <w:autoSpaceDN/>
              <w:adjustRightInd/>
              <w:textAlignment w:val="auto"/>
              <w:rPr>
                <w:rFonts w:cs="Arial"/>
                <w:lang w:val="en-US"/>
              </w:rPr>
            </w:pPr>
            <w:hyperlink r:id="rId257" w:history="1">
              <w:r w:rsidR="00C57409">
                <w:rPr>
                  <w:rStyle w:val="Hyperlink"/>
                </w:rPr>
                <w:t>C1-223392</w:t>
              </w:r>
            </w:hyperlink>
          </w:p>
        </w:tc>
        <w:tc>
          <w:tcPr>
            <w:tcW w:w="4191" w:type="dxa"/>
            <w:gridSpan w:val="3"/>
            <w:tcBorders>
              <w:top w:val="single" w:sz="4" w:space="0" w:color="auto"/>
              <w:bottom w:val="single" w:sz="4" w:space="0" w:color="auto"/>
            </w:tcBorders>
            <w:shd w:val="clear" w:color="auto" w:fill="FFFF00"/>
          </w:tcPr>
          <w:p w14:paraId="5E340FAE" w14:textId="5F4ED849" w:rsidR="00C57409" w:rsidRPr="00D95972" w:rsidRDefault="00C57409" w:rsidP="00C57409">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0E4A6B11" w14:textId="6ECC5038" w:rsidR="00C57409" w:rsidRPr="00D95972"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FA3162" w14:textId="2F2E5D2B" w:rsidR="00C57409" w:rsidRPr="00D95972" w:rsidRDefault="00C57409" w:rsidP="00C57409">
            <w:pPr>
              <w:rPr>
                <w:rFonts w:cs="Arial"/>
              </w:rPr>
            </w:pPr>
            <w:r>
              <w:rPr>
                <w:rFonts w:cs="Arial"/>
              </w:rPr>
              <w:t>CR 4257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55E02" w14:textId="77777777" w:rsidR="00C57409" w:rsidRPr="00D95972" w:rsidRDefault="00C57409" w:rsidP="00C57409">
            <w:pPr>
              <w:rPr>
                <w:rFonts w:eastAsia="Batang" w:cs="Arial"/>
                <w:lang w:eastAsia="ko-KR"/>
              </w:rPr>
            </w:pPr>
          </w:p>
        </w:tc>
      </w:tr>
      <w:tr w:rsidR="00C57409" w:rsidRPr="00D95972" w14:paraId="7459837F" w14:textId="77777777" w:rsidTr="00A94F77">
        <w:tc>
          <w:tcPr>
            <w:tcW w:w="976" w:type="dxa"/>
            <w:tcBorders>
              <w:top w:val="nil"/>
              <w:left w:val="thinThickThinSmallGap" w:sz="24" w:space="0" w:color="auto"/>
              <w:bottom w:val="nil"/>
            </w:tcBorders>
            <w:shd w:val="clear" w:color="auto" w:fill="auto"/>
          </w:tcPr>
          <w:p w14:paraId="65BCA3D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E6516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ECE0EF8" w14:textId="6C496DE9" w:rsidR="00C57409" w:rsidRPr="00D95972" w:rsidRDefault="001B79EB" w:rsidP="00C57409">
            <w:pPr>
              <w:overflowPunct/>
              <w:autoSpaceDE/>
              <w:autoSpaceDN/>
              <w:adjustRightInd/>
              <w:textAlignment w:val="auto"/>
              <w:rPr>
                <w:rFonts w:cs="Arial"/>
                <w:lang w:val="en-US"/>
              </w:rPr>
            </w:pPr>
            <w:hyperlink r:id="rId258" w:history="1">
              <w:r w:rsidR="00C57409">
                <w:rPr>
                  <w:rStyle w:val="Hyperlink"/>
                </w:rPr>
                <w:t>C1-223393</w:t>
              </w:r>
            </w:hyperlink>
          </w:p>
        </w:tc>
        <w:tc>
          <w:tcPr>
            <w:tcW w:w="4191" w:type="dxa"/>
            <w:gridSpan w:val="3"/>
            <w:tcBorders>
              <w:top w:val="single" w:sz="4" w:space="0" w:color="auto"/>
              <w:bottom w:val="single" w:sz="4" w:space="0" w:color="auto"/>
            </w:tcBorders>
            <w:shd w:val="clear" w:color="auto" w:fill="FFFF00"/>
          </w:tcPr>
          <w:p w14:paraId="72213A86" w14:textId="624DB0F9"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FFFF00"/>
          </w:tcPr>
          <w:p w14:paraId="7FCF1F63" w14:textId="598B32CC" w:rsidR="00C57409" w:rsidRPr="00D95972"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7F40AC8" w14:textId="4C289CFE" w:rsidR="00C57409" w:rsidRPr="00D95972" w:rsidRDefault="00C57409" w:rsidP="00C57409">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7132" w14:textId="77777777" w:rsidR="00C57409" w:rsidRPr="00D95972" w:rsidRDefault="00C57409" w:rsidP="00C57409">
            <w:pPr>
              <w:rPr>
                <w:rFonts w:eastAsia="Batang" w:cs="Arial"/>
                <w:lang w:eastAsia="ko-KR"/>
              </w:rPr>
            </w:pPr>
          </w:p>
        </w:tc>
      </w:tr>
      <w:tr w:rsidR="00C57409" w:rsidRPr="00D95972" w14:paraId="107FAA07" w14:textId="77777777" w:rsidTr="00A94F77">
        <w:tc>
          <w:tcPr>
            <w:tcW w:w="976" w:type="dxa"/>
            <w:tcBorders>
              <w:top w:val="nil"/>
              <w:left w:val="thinThickThinSmallGap" w:sz="24" w:space="0" w:color="auto"/>
              <w:bottom w:val="nil"/>
            </w:tcBorders>
            <w:shd w:val="clear" w:color="auto" w:fill="auto"/>
          </w:tcPr>
          <w:p w14:paraId="26DA387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B545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3A635A" w14:textId="7D90CB53" w:rsidR="00C57409" w:rsidRPr="00D95972" w:rsidRDefault="001B79EB" w:rsidP="00C57409">
            <w:pPr>
              <w:overflowPunct/>
              <w:autoSpaceDE/>
              <w:autoSpaceDN/>
              <w:adjustRightInd/>
              <w:textAlignment w:val="auto"/>
              <w:rPr>
                <w:rFonts w:cs="Arial"/>
                <w:lang w:val="en-US"/>
              </w:rPr>
            </w:pPr>
            <w:hyperlink r:id="rId259" w:history="1">
              <w:r w:rsidR="00C57409">
                <w:rPr>
                  <w:rStyle w:val="Hyperlink"/>
                </w:rPr>
                <w:t>C1-223400</w:t>
              </w:r>
            </w:hyperlink>
          </w:p>
        </w:tc>
        <w:tc>
          <w:tcPr>
            <w:tcW w:w="4191" w:type="dxa"/>
            <w:gridSpan w:val="3"/>
            <w:tcBorders>
              <w:top w:val="single" w:sz="4" w:space="0" w:color="auto"/>
              <w:bottom w:val="single" w:sz="4" w:space="0" w:color="auto"/>
            </w:tcBorders>
            <w:shd w:val="clear" w:color="auto" w:fill="FFFF00"/>
          </w:tcPr>
          <w:p w14:paraId="68025CD1" w14:textId="04284D0B" w:rsidR="00C57409" w:rsidRPr="00D95972" w:rsidRDefault="00C57409" w:rsidP="00C57409">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DAFB822" w14:textId="19205D1D"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37D402" w14:textId="09A0EB45" w:rsidR="00C57409" w:rsidRPr="00D95972"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D1A89" w14:textId="7D6E5F59" w:rsidR="00C57409" w:rsidRPr="00D95972" w:rsidRDefault="00C57409" w:rsidP="00C57409">
            <w:pPr>
              <w:rPr>
                <w:rFonts w:eastAsia="Batang" w:cs="Arial"/>
                <w:lang w:eastAsia="ko-KR"/>
              </w:rPr>
            </w:pPr>
            <w:r>
              <w:rPr>
                <w:rFonts w:eastAsia="Batang" w:cs="Arial"/>
                <w:lang w:eastAsia="ko-KR"/>
              </w:rPr>
              <w:t>Revision of C1-222544</w:t>
            </w:r>
          </w:p>
        </w:tc>
      </w:tr>
      <w:tr w:rsidR="00C57409" w:rsidRPr="00D95972" w14:paraId="792C5270" w14:textId="77777777" w:rsidTr="00A94F77">
        <w:tc>
          <w:tcPr>
            <w:tcW w:w="976" w:type="dxa"/>
            <w:tcBorders>
              <w:top w:val="nil"/>
              <w:left w:val="thinThickThinSmallGap" w:sz="24" w:space="0" w:color="auto"/>
              <w:bottom w:val="nil"/>
            </w:tcBorders>
            <w:shd w:val="clear" w:color="auto" w:fill="auto"/>
          </w:tcPr>
          <w:p w14:paraId="04AAD8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9461ED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18E87C" w14:textId="7CA9EA7A" w:rsidR="00C57409" w:rsidRPr="00D95972" w:rsidRDefault="001B79EB" w:rsidP="00C57409">
            <w:pPr>
              <w:overflowPunct/>
              <w:autoSpaceDE/>
              <w:autoSpaceDN/>
              <w:adjustRightInd/>
              <w:textAlignment w:val="auto"/>
              <w:rPr>
                <w:rFonts w:cs="Arial"/>
                <w:lang w:val="en-US"/>
              </w:rPr>
            </w:pPr>
            <w:hyperlink r:id="rId260" w:history="1">
              <w:r w:rsidR="00C57409">
                <w:rPr>
                  <w:rStyle w:val="Hyperlink"/>
                </w:rPr>
                <w:t>C1-223401</w:t>
              </w:r>
            </w:hyperlink>
          </w:p>
        </w:tc>
        <w:tc>
          <w:tcPr>
            <w:tcW w:w="4191" w:type="dxa"/>
            <w:gridSpan w:val="3"/>
            <w:tcBorders>
              <w:top w:val="single" w:sz="4" w:space="0" w:color="auto"/>
              <w:bottom w:val="single" w:sz="4" w:space="0" w:color="auto"/>
            </w:tcBorders>
            <w:shd w:val="clear" w:color="auto" w:fill="FFFF00"/>
          </w:tcPr>
          <w:p w14:paraId="109B8523" w14:textId="6C9F3435" w:rsidR="00C57409" w:rsidRPr="00D95972" w:rsidRDefault="00C57409" w:rsidP="00C57409">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394F4A03" w14:textId="32A2D23C"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D72BB5" w14:textId="2B6820BD" w:rsidR="00C57409" w:rsidRPr="00D95972" w:rsidRDefault="00C57409" w:rsidP="00C57409">
            <w:pPr>
              <w:rPr>
                <w:rFonts w:cs="Arial"/>
              </w:rPr>
            </w:pPr>
            <w:r>
              <w:rPr>
                <w:rFonts w:cs="Arial"/>
              </w:rPr>
              <w:t xml:space="preserve">CR 4261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497B2" w14:textId="77777777" w:rsidR="00C57409" w:rsidRPr="00D95972" w:rsidRDefault="00C57409" w:rsidP="00C57409">
            <w:pPr>
              <w:rPr>
                <w:rFonts w:eastAsia="Batang" w:cs="Arial"/>
                <w:lang w:eastAsia="ko-KR"/>
              </w:rPr>
            </w:pPr>
          </w:p>
        </w:tc>
      </w:tr>
      <w:tr w:rsidR="00C57409"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7B940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6EB323A" w14:textId="54C77880" w:rsidR="00C57409" w:rsidRPr="00D95972" w:rsidRDefault="001B79EB" w:rsidP="00C57409">
            <w:pPr>
              <w:overflowPunct/>
              <w:autoSpaceDE/>
              <w:autoSpaceDN/>
              <w:adjustRightInd/>
              <w:textAlignment w:val="auto"/>
              <w:rPr>
                <w:rFonts w:cs="Arial"/>
                <w:lang w:val="en-US"/>
              </w:rPr>
            </w:pPr>
            <w:hyperlink r:id="rId261" w:history="1">
              <w:r w:rsidR="00C57409">
                <w:rPr>
                  <w:rStyle w:val="Hyperlink"/>
                </w:rPr>
                <w:t>C1-223402</w:t>
              </w:r>
            </w:hyperlink>
          </w:p>
        </w:tc>
        <w:tc>
          <w:tcPr>
            <w:tcW w:w="4191" w:type="dxa"/>
            <w:gridSpan w:val="3"/>
            <w:tcBorders>
              <w:top w:val="single" w:sz="4" w:space="0" w:color="auto"/>
              <w:bottom w:val="single" w:sz="4" w:space="0" w:color="auto"/>
            </w:tcBorders>
            <w:shd w:val="clear" w:color="auto" w:fill="FFFF00"/>
          </w:tcPr>
          <w:p w14:paraId="77F2B8CD" w14:textId="4C0C99A4" w:rsidR="00C57409" w:rsidRPr="00D95972" w:rsidRDefault="00C57409" w:rsidP="00C57409">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C57409" w:rsidRPr="00D95972" w:rsidRDefault="00C57409" w:rsidP="00C57409">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1D66F" w14:textId="17EB8899" w:rsidR="00C57409" w:rsidRPr="00D95972" w:rsidRDefault="00C57409" w:rsidP="00C57409">
            <w:pPr>
              <w:rPr>
                <w:rFonts w:eastAsia="Batang" w:cs="Arial"/>
                <w:lang w:eastAsia="ko-KR"/>
              </w:rPr>
            </w:pPr>
            <w:r>
              <w:rPr>
                <w:rFonts w:eastAsia="Batang" w:cs="Arial"/>
                <w:lang w:eastAsia="ko-KR"/>
              </w:rPr>
              <w:t>Revision of C1-223185</w:t>
            </w:r>
          </w:p>
        </w:tc>
      </w:tr>
      <w:tr w:rsidR="00C57409" w:rsidRPr="00D95972" w14:paraId="693F4BA6" w14:textId="77777777" w:rsidTr="00A94F77">
        <w:tc>
          <w:tcPr>
            <w:tcW w:w="976" w:type="dxa"/>
            <w:tcBorders>
              <w:top w:val="nil"/>
              <w:left w:val="thinThickThinSmallGap" w:sz="24" w:space="0" w:color="auto"/>
              <w:bottom w:val="nil"/>
            </w:tcBorders>
            <w:shd w:val="clear" w:color="auto" w:fill="auto"/>
          </w:tcPr>
          <w:p w14:paraId="41B34E4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CED00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0FC5BC" w14:textId="3C8CA77F" w:rsidR="00C57409" w:rsidRPr="00D95972" w:rsidRDefault="001B79EB" w:rsidP="00C57409">
            <w:pPr>
              <w:overflowPunct/>
              <w:autoSpaceDE/>
              <w:autoSpaceDN/>
              <w:adjustRightInd/>
              <w:textAlignment w:val="auto"/>
              <w:rPr>
                <w:rFonts w:cs="Arial"/>
                <w:lang w:val="en-US"/>
              </w:rPr>
            </w:pPr>
            <w:hyperlink r:id="rId262" w:history="1">
              <w:r w:rsidR="00C57409">
                <w:rPr>
                  <w:rStyle w:val="Hyperlink"/>
                </w:rPr>
                <w:t>C1-223403</w:t>
              </w:r>
            </w:hyperlink>
          </w:p>
        </w:tc>
        <w:tc>
          <w:tcPr>
            <w:tcW w:w="4191" w:type="dxa"/>
            <w:gridSpan w:val="3"/>
            <w:tcBorders>
              <w:top w:val="single" w:sz="4" w:space="0" w:color="auto"/>
              <w:bottom w:val="single" w:sz="4" w:space="0" w:color="auto"/>
            </w:tcBorders>
            <w:shd w:val="clear" w:color="auto" w:fill="FFFF00"/>
          </w:tcPr>
          <w:p w14:paraId="53217651" w14:textId="68957702" w:rsidR="00C57409" w:rsidRPr="00D95972" w:rsidRDefault="00C57409" w:rsidP="00C57409">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45C4E408" w14:textId="490383F5"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6CE23F" w14:textId="26EA2DFD" w:rsidR="00C57409" w:rsidRPr="00D95972" w:rsidRDefault="00C57409" w:rsidP="00C57409">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4E79" w14:textId="00F3108A" w:rsidR="00C57409" w:rsidRPr="00D95972" w:rsidRDefault="00C57409" w:rsidP="00C57409">
            <w:pPr>
              <w:rPr>
                <w:rFonts w:eastAsia="Batang" w:cs="Arial"/>
                <w:lang w:eastAsia="ko-KR"/>
              </w:rPr>
            </w:pPr>
            <w:r>
              <w:rPr>
                <w:rFonts w:eastAsia="Batang" w:cs="Arial"/>
                <w:lang w:eastAsia="ko-KR"/>
              </w:rPr>
              <w:t>Revision of C1-222554</w:t>
            </w:r>
          </w:p>
        </w:tc>
      </w:tr>
      <w:tr w:rsidR="00C57409" w:rsidRPr="00D95972" w14:paraId="14FCA59B" w14:textId="77777777" w:rsidTr="00A94F77">
        <w:tc>
          <w:tcPr>
            <w:tcW w:w="976" w:type="dxa"/>
            <w:tcBorders>
              <w:top w:val="nil"/>
              <w:left w:val="thinThickThinSmallGap" w:sz="24" w:space="0" w:color="auto"/>
              <w:bottom w:val="nil"/>
            </w:tcBorders>
            <w:shd w:val="clear" w:color="auto" w:fill="auto"/>
          </w:tcPr>
          <w:p w14:paraId="60ED9C7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97CB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86FAA9C" w14:textId="45843270" w:rsidR="00C57409" w:rsidRPr="00D95972" w:rsidRDefault="001B79EB" w:rsidP="00C57409">
            <w:pPr>
              <w:overflowPunct/>
              <w:autoSpaceDE/>
              <w:autoSpaceDN/>
              <w:adjustRightInd/>
              <w:textAlignment w:val="auto"/>
              <w:rPr>
                <w:rFonts w:cs="Arial"/>
                <w:lang w:val="en-US"/>
              </w:rPr>
            </w:pPr>
            <w:hyperlink r:id="rId263" w:history="1">
              <w:r w:rsidR="00C57409">
                <w:rPr>
                  <w:rStyle w:val="Hyperlink"/>
                </w:rPr>
                <w:t>C1-223405</w:t>
              </w:r>
            </w:hyperlink>
          </w:p>
        </w:tc>
        <w:tc>
          <w:tcPr>
            <w:tcW w:w="4191" w:type="dxa"/>
            <w:gridSpan w:val="3"/>
            <w:tcBorders>
              <w:top w:val="single" w:sz="4" w:space="0" w:color="auto"/>
              <w:bottom w:val="single" w:sz="4" w:space="0" w:color="auto"/>
            </w:tcBorders>
            <w:shd w:val="clear" w:color="auto" w:fill="FFFF00"/>
          </w:tcPr>
          <w:p w14:paraId="4EF10F2B" w14:textId="680A7163" w:rsidR="00C57409" w:rsidRPr="00D95972" w:rsidRDefault="00C57409" w:rsidP="00C57409">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10DFBF10" w14:textId="73ACD334"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18580" w14:textId="482F75D7" w:rsidR="00C57409" w:rsidRPr="00D95972" w:rsidRDefault="00C57409" w:rsidP="00C57409">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B84A6" w14:textId="77777777" w:rsidR="00C57409" w:rsidRPr="00D95972" w:rsidRDefault="00C57409" w:rsidP="00C57409">
            <w:pPr>
              <w:rPr>
                <w:rFonts w:eastAsia="Batang" w:cs="Arial"/>
                <w:lang w:eastAsia="ko-KR"/>
              </w:rPr>
            </w:pPr>
          </w:p>
        </w:tc>
      </w:tr>
      <w:tr w:rsidR="00C57409" w:rsidRPr="00D95972" w14:paraId="6D245F02" w14:textId="77777777" w:rsidTr="00A94F77">
        <w:tc>
          <w:tcPr>
            <w:tcW w:w="976" w:type="dxa"/>
            <w:tcBorders>
              <w:top w:val="nil"/>
              <w:left w:val="thinThickThinSmallGap" w:sz="24" w:space="0" w:color="auto"/>
              <w:bottom w:val="nil"/>
            </w:tcBorders>
            <w:shd w:val="clear" w:color="auto" w:fill="auto"/>
          </w:tcPr>
          <w:p w14:paraId="7BB2546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5CFFE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1D2574D" w14:textId="3F76288C" w:rsidR="00C57409" w:rsidRPr="00D95972" w:rsidRDefault="001B79EB" w:rsidP="00C57409">
            <w:pPr>
              <w:overflowPunct/>
              <w:autoSpaceDE/>
              <w:autoSpaceDN/>
              <w:adjustRightInd/>
              <w:textAlignment w:val="auto"/>
              <w:rPr>
                <w:rFonts w:cs="Arial"/>
                <w:lang w:val="en-US"/>
              </w:rPr>
            </w:pPr>
            <w:hyperlink r:id="rId264" w:history="1">
              <w:r w:rsidR="00C57409">
                <w:rPr>
                  <w:rStyle w:val="Hyperlink"/>
                </w:rPr>
                <w:t>C1-223406</w:t>
              </w:r>
            </w:hyperlink>
          </w:p>
        </w:tc>
        <w:tc>
          <w:tcPr>
            <w:tcW w:w="4191" w:type="dxa"/>
            <w:gridSpan w:val="3"/>
            <w:tcBorders>
              <w:top w:val="single" w:sz="4" w:space="0" w:color="auto"/>
              <w:bottom w:val="single" w:sz="4" w:space="0" w:color="auto"/>
            </w:tcBorders>
            <w:shd w:val="clear" w:color="auto" w:fill="FFFF00"/>
          </w:tcPr>
          <w:p w14:paraId="1D6BEDA8" w14:textId="52E80743" w:rsidR="00C57409" w:rsidRPr="00D95972" w:rsidRDefault="00C57409" w:rsidP="00C57409">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00"/>
          </w:tcPr>
          <w:p w14:paraId="508900D9" w14:textId="2A6B74F3"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F2753A" w14:textId="77725F6C" w:rsidR="00C57409" w:rsidRPr="00D95972" w:rsidRDefault="00C57409" w:rsidP="00C57409">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7F73B" w14:textId="77777777" w:rsidR="00C57409" w:rsidRPr="00D95972" w:rsidRDefault="00C57409" w:rsidP="00C57409">
            <w:pPr>
              <w:rPr>
                <w:rFonts w:eastAsia="Batang" w:cs="Arial"/>
                <w:lang w:eastAsia="ko-KR"/>
              </w:rPr>
            </w:pPr>
          </w:p>
        </w:tc>
      </w:tr>
      <w:tr w:rsidR="00C57409" w:rsidRPr="00D95972" w14:paraId="4F18E375" w14:textId="77777777" w:rsidTr="00A94F77">
        <w:tc>
          <w:tcPr>
            <w:tcW w:w="976" w:type="dxa"/>
            <w:tcBorders>
              <w:top w:val="nil"/>
              <w:left w:val="thinThickThinSmallGap" w:sz="24" w:space="0" w:color="auto"/>
              <w:bottom w:val="nil"/>
            </w:tcBorders>
            <w:shd w:val="clear" w:color="auto" w:fill="auto"/>
          </w:tcPr>
          <w:p w14:paraId="66721E3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2FD3CB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80FA03D" w14:textId="79F2C9AB" w:rsidR="00C57409" w:rsidRPr="00D95972" w:rsidRDefault="001B79EB" w:rsidP="00C57409">
            <w:pPr>
              <w:overflowPunct/>
              <w:autoSpaceDE/>
              <w:autoSpaceDN/>
              <w:adjustRightInd/>
              <w:textAlignment w:val="auto"/>
              <w:rPr>
                <w:rFonts w:cs="Arial"/>
                <w:lang w:val="en-US"/>
              </w:rPr>
            </w:pPr>
            <w:hyperlink r:id="rId265" w:history="1">
              <w:r w:rsidR="00C57409">
                <w:rPr>
                  <w:rStyle w:val="Hyperlink"/>
                </w:rPr>
                <w:t>C1-223409</w:t>
              </w:r>
            </w:hyperlink>
          </w:p>
        </w:tc>
        <w:tc>
          <w:tcPr>
            <w:tcW w:w="4191" w:type="dxa"/>
            <w:gridSpan w:val="3"/>
            <w:tcBorders>
              <w:top w:val="single" w:sz="4" w:space="0" w:color="auto"/>
              <w:bottom w:val="single" w:sz="4" w:space="0" w:color="auto"/>
            </w:tcBorders>
            <w:shd w:val="clear" w:color="auto" w:fill="FFFF00"/>
          </w:tcPr>
          <w:p w14:paraId="5A82F084" w14:textId="516BB8A3" w:rsidR="00C57409" w:rsidRPr="00D95972" w:rsidRDefault="00C57409" w:rsidP="00C57409">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00"/>
          </w:tcPr>
          <w:p w14:paraId="6C51E62C" w14:textId="2C97219A"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F8073E" w14:textId="3CF0E95C" w:rsidR="00C57409" w:rsidRPr="00D95972" w:rsidRDefault="00C57409" w:rsidP="00C57409">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A6AB" w14:textId="77777777" w:rsidR="00C57409" w:rsidRPr="00D95972" w:rsidRDefault="00C57409" w:rsidP="00C57409">
            <w:pPr>
              <w:rPr>
                <w:rFonts w:eastAsia="Batang" w:cs="Arial"/>
                <w:lang w:eastAsia="ko-KR"/>
              </w:rPr>
            </w:pPr>
          </w:p>
        </w:tc>
      </w:tr>
      <w:tr w:rsidR="00C57409" w:rsidRPr="00D95972" w14:paraId="1BF3BC5C" w14:textId="77777777" w:rsidTr="00A94F77">
        <w:tc>
          <w:tcPr>
            <w:tcW w:w="976" w:type="dxa"/>
            <w:tcBorders>
              <w:top w:val="nil"/>
              <w:left w:val="thinThickThinSmallGap" w:sz="24" w:space="0" w:color="auto"/>
              <w:bottom w:val="nil"/>
            </w:tcBorders>
            <w:shd w:val="clear" w:color="auto" w:fill="auto"/>
          </w:tcPr>
          <w:p w14:paraId="36586CD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953516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68026B" w14:textId="649FA9CD" w:rsidR="00C57409" w:rsidRPr="00D95972" w:rsidRDefault="001B79EB" w:rsidP="00C57409">
            <w:pPr>
              <w:overflowPunct/>
              <w:autoSpaceDE/>
              <w:autoSpaceDN/>
              <w:adjustRightInd/>
              <w:textAlignment w:val="auto"/>
              <w:rPr>
                <w:rFonts w:cs="Arial"/>
                <w:lang w:val="en-US"/>
              </w:rPr>
            </w:pPr>
            <w:hyperlink r:id="rId266" w:history="1">
              <w:r w:rsidR="00C57409">
                <w:rPr>
                  <w:rStyle w:val="Hyperlink"/>
                </w:rPr>
                <w:t>C1-223410</w:t>
              </w:r>
            </w:hyperlink>
          </w:p>
        </w:tc>
        <w:tc>
          <w:tcPr>
            <w:tcW w:w="4191" w:type="dxa"/>
            <w:gridSpan w:val="3"/>
            <w:tcBorders>
              <w:top w:val="single" w:sz="4" w:space="0" w:color="auto"/>
              <w:bottom w:val="single" w:sz="4" w:space="0" w:color="auto"/>
            </w:tcBorders>
            <w:shd w:val="clear" w:color="auto" w:fill="FFFF00"/>
          </w:tcPr>
          <w:p w14:paraId="0D31765A" w14:textId="0E0FC6D0" w:rsidR="00C57409" w:rsidRPr="00D95972" w:rsidRDefault="00C57409" w:rsidP="00C57409">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D960601" w14:textId="0E4AC3C0"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712DC1" w14:textId="65445A57" w:rsidR="00C57409" w:rsidRPr="00D95972" w:rsidRDefault="00C57409" w:rsidP="00C57409">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51356" w14:textId="77777777" w:rsidR="00C57409" w:rsidRPr="00D95972" w:rsidRDefault="00C57409" w:rsidP="00C57409">
            <w:pPr>
              <w:rPr>
                <w:rFonts w:eastAsia="Batang" w:cs="Arial"/>
                <w:lang w:eastAsia="ko-KR"/>
              </w:rPr>
            </w:pPr>
          </w:p>
        </w:tc>
      </w:tr>
      <w:tr w:rsidR="00C57409" w:rsidRPr="00D95972" w14:paraId="10D541C3" w14:textId="77777777" w:rsidTr="00A94F77">
        <w:tc>
          <w:tcPr>
            <w:tcW w:w="976" w:type="dxa"/>
            <w:tcBorders>
              <w:top w:val="nil"/>
              <w:left w:val="thinThickThinSmallGap" w:sz="24" w:space="0" w:color="auto"/>
              <w:bottom w:val="nil"/>
            </w:tcBorders>
            <w:shd w:val="clear" w:color="auto" w:fill="auto"/>
          </w:tcPr>
          <w:p w14:paraId="0B7A2EF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969081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D67F09B" w14:textId="1DDC0D3D" w:rsidR="00C57409" w:rsidRPr="00D95972" w:rsidRDefault="001B79EB" w:rsidP="00C57409">
            <w:pPr>
              <w:overflowPunct/>
              <w:autoSpaceDE/>
              <w:autoSpaceDN/>
              <w:adjustRightInd/>
              <w:textAlignment w:val="auto"/>
              <w:rPr>
                <w:rFonts w:cs="Arial"/>
                <w:lang w:val="en-US"/>
              </w:rPr>
            </w:pPr>
            <w:hyperlink r:id="rId267" w:history="1">
              <w:r w:rsidR="00C57409">
                <w:rPr>
                  <w:rStyle w:val="Hyperlink"/>
                </w:rPr>
                <w:t>C1-223411</w:t>
              </w:r>
            </w:hyperlink>
          </w:p>
        </w:tc>
        <w:tc>
          <w:tcPr>
            <w:tcW w:w="4191" w:type="dxa"/>
            <w:gridSpan w:val="3"/>
            <w:tcBorders>
              <w:top w:val="single" w:sz="4" w:space="0" w:color="auto"/>
              <w:bottom w:val="single" w:sz="4" w:space="0" w:color="auto"/>
            </w:tcBorders>
            <w:shd w:val="clear" w:color="auto" w:fill="FFFF00"/>
          </w:tcPr>
          <w:p w14:paraId="1786687E" w14:textId="5BA304C2" w:rsidR="00C57409" w:rsidRPr="00D95972" w:rsidRDefault="00C57409" w:rsidP="00C57409">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C57409" w:rsidRPr="00D95972" w:rsidRDefault="00C57409" w:rsidP="00C57409">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032AF" w14:textId="77777777" w:rsidR="00C57409" w:rsidRPr="00D95972" w:rsidRDefault="00C57409" w:rsidP="00C57409">
            <w:pPr>
              <w:rPr>
                <w:rFonts w:eastAsia="Batang" w:cs="Arial"/>
                <w:lang w:eastAsia="ko-KR"/>
              </w:rPr>
            </w:pPr>
          </w:p>
        </w:tc>
      </w:tr>
      <w:tr w:rsidR="00C57409" w:rsidRPr="00D95972" w14:paraId="4313B388" w14:textId="77777777" w:rsidTr="00A94F77">
        <w:tc>
          <w:tcPr>
            <w:tcW w:w="976" w:type="dxa"/>
            <w:tcBorders>
              <w:top w:val="nil"/>
              <w:left w:val="thinThickThinSmallGap" w:sz="24" w:space="0" w:color="auto"/>
              <w:bottom w:val="nil"/>
            </w:tcBorders>
            <w:shd w:val="clear" w:color="auto" w:fill="auto"/>
          </w:tcPr>
          <w:p w14:paraId="1DA8F07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51DC13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8B7AB0" w14:textId="1ADFF3FA" w:rsidR="00C57409" w:rsidRPr="00D95972" w:rsidRDefault="001B79EB" w:rsidP="00C57409">
            <w:pPr>
              <w:overflowPunct/>
              <w:autoSpaceDE/>
              <w:autoSpaceDN/>
              <w:adjustRightInd/>
              <w:textAlignment w:val="auto"/>
              <w:rPr>
                <w:rFonts w:cs="Arial"/>
                <w:lang w:val="en-US"/>
              </w:rPr>
            </w:pPr>
            <w:hyperlink r:id="rId268" w:history="1">
              <w:r w:rsidR="00C57409">
                <w:rPr>
                  <w:rStyle w:val="Hyperlink"/>
                </w:rPr>
                <w:t>C1-223413</w:t>
              </w:r>
            </w:hyperlink>
          </w:p>
        </w:tc>
        <w:tc>
          <w:tcPr>
            <w:tcW w:w="4191" w:type="dxa"/>
            <w:gridSpan w:val="3"/>
            <w:tcBorders>
              <w:top w:val="single" w:sz="4" w:space="0" w:color="auto"/>
              <w:bottom w:val="single" w:sz="4" w:space="0" w:color="auto"/>
            </w:tcBorders>
            <w:shd w:val="clear" w:color="auto" w:fill="FFFF00"/>
          </w:tcPr>
          <w:p w14:paraId="2EEE5B86" w14:textId="24DFFB36" w:rsidR="00C57409" w:rsidRPr="00D95972" w:rsidRDefault="00C57409" w:rsidP="00C57409">
            <w:pPr>
              <w:rPr>
                <w:rFonts w:cs="Arial"/>
              </w:rPr>
            </w:pPr>
            <w:r>
              <w:rPr>
                <w:rFonts w:cs="Arial"/>
              </w:rPr>
              <w:t>Editor's note in C.5</w:t>
            </w:r>
          </w:p>
        </w:tc>
        <w:tc>
          <w:tcPr>
            <w:tcW w:w="1767" w:type="dxa"/>
            <w:tcBorders>
              <w:top w:val="single" w:sz="4" w:space="0" w:color="auto"/>
              <w:bottom w:val="single" w:sz="4" w:space="0" w:color="auto"/>
            </w:tcBorders>
            <w:shd w:val="clear" w:color="auto" w:fill="FFFF00"/>
          </w:tcPr>
          <w:p w14:paraId="0939F641" w14:textId="3FB50B40"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A8D589" w14:textId="1F7D7EC7" w:rsidR="00C57409" w:rsidRPr="00D95972" w:rsidRDefault="00C57409" w:rsidP="00C57409">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4ABE7" w14:textId="77777777" w:rsidR="00C57409" w:rsidRPr="00D95972" w:rsidRDefault="00C57409" w:rsidP="00C57409">
            <w:pPr>
              <w:rPr>
                <w:rFonts w:eastAsia="Batang" w:cs="Arial"/>
                <w:lang w:eastAsia="ko-KR"/>
              </w:rPr>
            </w:pPr>
          </w:p>
        </w:tc>
      </w:tr>
      <w:tr w:rsidR="00C57409" w:rsidRPr="00D95972" w14:paraId="54CF806D" w14:textId="77777777" w:rsidTr="00A94F77">
        <w:tc>
          <w:tcPr>
            <w:tcW w:w="976" w:type="dxa"/>
            <w:tcBorders>
              <w:top w:val="nil"/>
              <w:left w:val="thinThickThinSmallGap" w:sz="24" w:space="0" w:color="auto"/>
              <w:bottom w:val="nil"/>
            </w:tcBorders>
            <w:shd w:val="clear" w:color="auto" w:fill="auto"/>
          </w:tcPr>
          <w:p w14:paraId="2508C73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D04AA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CC93D4" w14:textId="70016D5B" w:rsidR="00C57409" w:rsidRPr="00D95972" w:rsidRDefault="001B79EB" w:rsidP="00C57409">
            <w:pPr>
              <w:overflowPunct/>
              <w:autoSpaceDE/>
              <w:autoSpaceDN/>
              <w:adjustRightInd/>
              <w:textAlignment w:val="auto"/>
              <w:rPr>
                <w:rFonts w:cs="Arial"/>
                <w:lang w:val="en-US"/>
              </w:rPr>
            </w:pPr>
            <w:hyperlink r:id="rId269" w:history="1">
              <w:r w:rsidR="00C57409">
                <w:rPr>
                  <w:rStyle w:val="Hyperlink"/>
                </w:rPr>
                <w:t>C1-223418</w:t>
              </w:r>
            </w:hyperlink>
          </w:p>
        </w:tc>
        <w:tc>
          <w:tcPr>
            <w:tcW w:w="4191" w:type="dxa"/>
            <w:gridSpan w:val="3"/>
            <w:tcBorders>
              <w:top w:val="single" w:sz="4" w:space="0" w:color="auto"/>
              <w:bottom w:val="single" w:sz="4" w:space="0" w:color="auto"/>
            </w:tcBorders>
            <w:shd w:val="clear" w:color="auto" w:fill="FFFF00"/>
          </w:tcPr>
          <w:p w14:paraId="6C4FF777" w14:textId="10DE1BB8" w:rsidR="00C57409" w:rsidRPr="00D95972" w:rsidRDefault="00C57409" w:rsidP="00C57409">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2D58D0F" w14:textId="33DA11F3"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169F7" w14:textId="4FEF6248" w:rsidR="00C57409" w:rsidRPr="00D95972" w:rsidRDefault="00C57409" w:rsidP="00C57409">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B09B1" w14:textId="77777777" w:rsidR="00C57409" w:rsidRPr="00D95972" w:rsidRDefault="00C57409" w:rsidP="00C57409">
            <w:pPr>
              <w:rPr>
                <w:rFonts w:eastAsia="Batang" w:cs="Arial"/>
                <w:lang w:eastAsia="ko-KR"/>
              </w:rPr>
            </w:pPr>
          </w:p>
        </w:tc>
      </w:tr>
      <w:tr w:rsidR="00C57409" w:rsidRPr="00D95972" w14:paraId="25F76B01" w14:textId="77777777" w:rsidTr="00A94F77">
        <w:tc>
          <w:tcPr>
            <w:tcW w:w="976" w:type="dxa"/>
            <w:tcBorders>
              <w:top w:val="nil"/>
              <w:left w:val="thinThickThinSmallGap" w:sz="24" w:space="0" w:color="auto"/>
              <w:bottom w:val="nil"/>
            </w:tcBorders>
            <w:shd w:val="clear" w:color="auto" w:fill="auto"/>
          </w:tcPr>
          <w:p w14:paraId="58A67C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5FC45B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A0A8F09" w14:textId="72EB1E61" w:rsidR="00C57409" w:rsidRPr="00D95972" w:rsidRDefault="001B79EB" w:rsidP="00C57409">
            <w:pPr>
              <w:overflowPunct/>
              <w:autoSpaceDE/>
              <w:autoSpaceDN/>
              <w:adjustRightInd/>
              <w:textAlignment w:val="auto"/>
              <w:rPr>
                <w:rFonts w:cs="Arial"/>
                <w:lang w:val="en-US"/>
              </w:rPr>
            </w:pPr>
            <w:hyperlink r:id="rId270" w:history="1">
              <w:r w:rsidR="00C57409">
                <w:rPr>
                  <w:rStyle w:val="Hyperlink"/>
                </w:rPr>
                <w:t>C1-223419</w:t>
              </w:r>
            </w:hyperlink>
          </w:p>
        </w:tc>
        <w:tc>
          <w:tcPr>
            <w:tcW w:w="4191" w:type="dxa"/>
            <w:gridSpan w:val="3"/>
            <w:tcBorders>
              <w:top w:val="single" w:sz="4" w:space="0" w:color="auto"/>
              <w:bottom w:val="single" w:sz="4" w:space="0" w:color="auto"/>
            </w:tcBorders>
            <w:shd w:val="clear" w:color="auto" w:fill="FFFF00"/>
          </w:tcPr>
          <w:p w14:paraId="421E3026" w14:textId="292415AE" w:rsidR="00C57409" w:rsidRPr="00D95972" w:rsidRDefault="00C57409" w:rsidP="00C57409">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1B2A0084" w14:textId="68607565"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629235" w14:textId="5784A4F1" w:rsidR="00C57409" w:rsidRPr="00D95972" w:rsidRDefault="00C57409" w:rsidP="00C57409">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FD552" w14:textId="77777777" w:rsidR="00C57409" w:rsidRPr="00D95972" w:rsidRDefault="00C57409" w:rsidP="00C57409">
            <w:pPr>
              <w:rPr>
                <w:rFonts w:eastAsia="Batang" w:cs="Arial"/>
                <w:lang w:eastAsia="ko-KR"/>
              </w:rPr>
            </w:pPr>
          </w:p>
        </w:tc>
      </w:tr>
      <w:tr w:rsidR="00C57409" w:rsidRPr="00D95972" w14:paraId="73BD7E12" w14:textId="77777777" w:rsidTr="00DB3825">
        <w:tc>
          <w:tcPr>
            <w:tcW w:w="976" w:type="dxa"/>
            <w:tcBorders>
              <w:top w:val="nil"/>
              <w:left w:val="thinThickThinSmallGap" w:sz="24" w:space="0" w:color="auto"/>
              <w:bottom w:val="nil"/>
            </w:tcBorders>
            <w:shd w:val="clear" w:color="auto" w:fill="auto"/>
          </w:tcPr>
          <w:p w14:paraId="3E0B0B4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8BC2C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5F12FAD" w14:textId="651A6F56" w:rsidR="00C57409" w:rsidRPr="00D95972" w:rsidRDefault="001B79EB" w:rsidP="00C57409">
            <w:pPr>
              <w:overflowPunct/>
              <w:autoSpaceDE/>
              <w:autoSpaceDN/>
              <w:adjustRightInd/>
              <w:textAlignment w:val="auto"/>
              <w:rPr>
                <w:rFonts w:cs="Arial"/>
                <w:lang w:val="en-US"/>
              </w:rPr>
            </w:pPr>
            <w:hyperlink r:id="rId271" w:history="1">
              <w:r w:rsidR="00C57409">
                <w:rPr>
                  <w:rStyle w:val="Hyperlink"/>
                </w:rPr>
                <w:t>C1-223494</w:t>
              </w:r>
            </w:hyperlink>
          </w:p>
        </w:tc>
        <w:tc>
          <w:tcPr>
            <w:tcW w:w="4191" w:type="dxa"/>
            <w:gridSpan w:val="3"/>
            <w:tcBorders>
              <w:top w:val="single" w:sz="4" w:space="0" w:color="auto"/>
              <w:bottom w:val="single" w:sz="4" w:space="0" w:color="auto"/>
            </w:tcBorders>
            <w:shd w:val="clear" w:color="auto" w:fill="FFFF00"/>
          </w:tcPr>
          <w:p w14:paraId="40BEEFB7" w14:textId="0A003AD4" w:rsidR="00C57409" w:rsidRPr="00D95972" w:rsidRDefault="00C57409" w:rsidP="00C57409">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77FF20A9" w14:textId="45DD9043"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194E3CA" w14:textId="5FF42B7C" w:rsidR="00C57409" w:rsidRPr="00D95972" w:rsidRDefault="00C57409" w:rsidP="00C57409">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3818B" w14:textId="77777777" w:rsidR="00C57409" w:rsidRPr="00D95972" w:rsidRDefault="00C57409" w:rsidP="00C57409">
            <w:pPr>
              <w:rPr>
                <w:rFonts w:eastAsia="Batang" w:cs="Arial"/>
                <w:lang w:eastAsia="ko-KR"/>
              </w:rPr>
            </w:pPr>
          </w:p>
        </w:tc>
      </w:tr>
      <w:tr w:rsidR="00C57409" w:rsidRPr="00D95972" w14:paraId="7B8D1246" w14:textId="77777777" w:rsidTr="00D21632">
        <w:tc>
          <w:tcPr>
            <w:tcW w:w="976" w:type="dxa"/>
            <w:tcBorders>
              <w:top w:val="nil"/>
              <w:left w:val="thinThickThinSmallGap" w:sz="24" w:space="0" w:color="auto"/>
              <w:bottom w:val="nil"/>
            </w:tcBorders>
            <w:shd w:val="clear" w:color="auto" w:fill="auto"/>
          </w:tcPr>
          <w:p w14:paraId="7E8C44C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3877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F600725" w14:textId="6200F06F" w:rsidR="00C57409" w:rsidRPr="00D95972" w:rsidRDefault="001B79EB" w:rsidP="00C57409">
            <w:pPr>
              <w:overflowPunct/>
              <w:autoSpaceDE/>
              <w:autoSpaceDN/>
              <w:adjustRightInd/>
              <w:textAlignment w:val="auto"/>
              <w:rPr>
                <w:rFonts w:cs="Arial"/>
                <w:lang w:val="en-US"/>
              </w:rPr>
            </w:pPr>
            <w:hyperlink r:id="rId272" w:history="1">
              <w:r w:rsidR="00C57409">
                <w:rPr>
                  <w:rStyle w:val="Hyperlink"/>
                </w:rPr>
                <w:t>C1-223495</w:t>
              </w:r>
            </w:hyperlink>
          </w:p>
        </w:tc>
        <w:tc>
          <w:tcPr>
            <w:tcW w:w="4191" w:type="dxa"/>
            <w:gridSpan w:val="3"/>
            <w:tcBorders>
              <w:top w:val="single" w:sz="4" w:space="0" w:color="auto"/>
              <w:bottom w:val="single" w:sz="4" w:space="0" w:color="auto"/>
            </w:tcBorders>
            <w:shd w:val="clear" w:color="auto" w:fill="FFFF00"/>
          </w:tcPr>
          <w:p w14:paraId="41FECEF0" w14:textId="034EBA5D" w:rsidR="00C57409" w:rsidRPr="00D95972" w:rsidRDefault="00C57409" w:rsidP="00C57409">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00"/>
          </w:tcPr>
          <w:p w14:paraId="6755A560" w14:textId="7E503841"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BB64C0F" w14:textId="668B17D7" w:rsidR="00C57409" w:rsidRPr="00D95972" w:rsidRDefault="00C57409" w:rsidP="00C57409">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C2C6" w14:textId="77777777" w:rsidR="00C57409" w:rsidRPr="00D95972" w:rsidRDefault="00C57409" w:rsidP="00C57409">
            <w:pPr>
              <w:rPr>
                <w:rFonts w:eastAsia="Batang" w:cs="Arial"/>
                <w:lang w:eastAsia="ko-KR"/>
              </w:rPr>
            </w:pPr>
          </w:p>
        </w:tc>
      </w:tr>
      <w:tr w:rsidR="00C57409" w:rsidRPr="00D95972" w14:paraId="0ECCE014" w14:textId="77777777" w:rsidTr="00D21632">
        <w:tc>
          <w:tcPr>
            <w:tcW w:w="976" w:type="dxa"/>
            <w:tcBorders>
              <w:top w:val="nil"/>
              <w:left w:val="thinThickThinSmallGap" w:sz="24" w:space="0" w:color="auto"/>
              <w:bottom w:val="nil"/>
            </w:tcBorders>
            <w:shd w:val="clear" w:color="auto" w:fill="auto"/>
          </w:tcPr>
          <w:p w14:paraId="087FF4A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FD949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F28629" w14:textId="26E540FE" w:rsidR="00C57409" w:rsidRPr="00D95972" w:rsidRDefault="001B79EB" w:rsidP="00C57409">
            <w:pPr>
              <w:overflowPunct/>
              <w:autoSpaceDE/>
              <w:autoSpaceDN/>
              <w:adjustRightInd/>
              <w:textAlignment w:val="auto"/>
              <w:rPr>
                <w:rFonts w:cs="Arial"/>
                <w:lang w:val="en-US"/>
              </w:rPr>
            </w:pPr>
            <w:hyperlink r:id="rId273" w:history="1">
              <w:r w:rsidR="00C57409">
                <w:rPr>
                  <w:rStyle w:val="Hyperlink"/>
                </w:rPr>
                <w:t>C1-223</w:t>
              </w:r>
              <w:r w:rsidR="00094ADE">
                <w:rPr>
                  <w:rStyle w:val="Hyperlink"/>
                </w:rPr>
                <w:t>934</w:t>
              </w:r>
            </w:hyperlink>
          </w:p>
        </w:tc>
        <w:tc>
          <w:tcPr>
            <w:tcW w:w="4191" w:type="dxa"/>
            <w:gridSpan w:val="3"/>
            <w:tcBorders>
              <w:top w:val="single" w:sz="4" w:space="0" w:color="auto"/>
              <w:bottom w:val="single" w:sz="4" w:space="0" w:color="auto"/>
            </w:tcBorders>
            <w:shd w:val="clear" w:color="auto" w:fill="FFFF00"/>
          </w:tcPr>
          <w:p w14:paraId="1C11B08F" w14:textId="46FA585F" w:rsidR="00C57409" w:rsidRPr="00D95972" w:rsidRDefault="00C57409" w:rsidP="00C57409">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6DAF135F" w14:textId="0D1D201D"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08710E8" w14:textId="3165A5B8" w:rsidR="00C57409" w:rsidRPr="00D95972" w:rsidRDefault="00C57409" w:rsidP="00C57409">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7D06" w14:textId="77777777" w:rsidR="00C57409" w:rsidRDefault="00094ADE" w:rsidP="00C57409">
            <w:pPr>
              <w:rPr>
                <w:rFonts w:eastAsia="Batang" w:cs="Arial"/>
                <w:lang w:eastAsia="ko-KR"/>
              </w:rPr>
            </w:pPr>
            <w:r>
              <w:rPr>
                <w:rFonts w:eastAsia="Batang" w:cs="Arial"/>
                <w:lang w:eastAsia="ko-KR"/>
              </w:rPr>
              <w:t>Revision of C1-223533</w:t>
            </w:r>
          </w:p>
          <w:p w14:paraId="3012FB25" w14:textId="77777777" w:rsidR="00094ADE" w:rsidRDefault="00094ADE" w:rsidP="00C57409">
            <w:pPr>
              <w:rPr>
                <w:rFonts w:eastAsia="Batang" w:cs="Arial"/>
                <w:lang w:eastAsia="ko-KR"/>
              </w:rPr>
            </w:pPr>
          </w:p>
          <w:p w14:paraId="3225A966" w14:textId="77777777" w:rsidR="00094ADE" w:rsidRDefault="00094ADE" w:rsidP="00C57409">
            <w:pPr>
              <w:rPr>
                <w:rFonts w:eastAsia="Batang" w:cs="Arial"/>
                <w:lang w:eastAsia="ko-KR"/>
              </w:rPr>
            </w:pPr>
          </w:p>
          <w:p w14:paraId="0C942C4B" w14:textId="49F6C97C" w:rsidR="00094ADE" w:rsidRDefault="00094ADE" w:rsidP="00C57409">
            <w:pPr>
              <w:rPr>
                <w:rFonts w:eastAsia="Batang" w:cs="Arial"/>
                <w:lang w:eastAsia="ko-KR"/>
              </w:rPr>
            </w:pPr>
            <w:r>
              <w:rPr>
                <w:rFonts w:eastAsia="Batang" w:cs="Arial"/>
                <w:lang w:eastAsia="ko-KR"/>
              </w:rPr>
              <w:t>-------------------------------------------------------------------------</w:t>
            </w:r>
          </w:p>
          <w:p w14:paraId="0E78568B" w14:textId="77777777" w:rsidR="00094ADE" w:rsidRDefault="00094ADE" w:rsidP="00C57409">
            <w:pPr>
              <w:rPr>
                <w:rFonts w:eastAsia="Batang" w:cs="Arial"/>
                <w:lang w:eastAsia="ko-KR"/>
              </w:rPr>
            </w:pPr>
          </w:p>
          <w:p w14:paraId="08A0759E" w14:textId="465D905F" w:rsidR="00094ADE" w:rsidRPr="00D95972" w:rsidRDefault="00094ADE" w:rsidP="00C57409">
            <w:pPr>
              <w:rPr>
                <w:rFonts w:eastAsia="Batang" w:cs="Arial"/>
                <w:lang w:eastAsia="ko-KR"/>
              </w:rPr>
            </w:pPr>
          </w:p>
        </w:tc>
      </w:tr>
      <w:tr w:rsidR="00C57409" w:rsidRPr="00D95972" w14:paraId="78BB1B41" w14:textId="77777777" w:rsidTr="00324A12">
        <w:tc>
          <w:tcPr>
            <w:tcW w:w="976" w:type="dxa"/>
            <w:tcBorders>
              <w:top w:val="nil"/>
              <w:left w:val="thinThickThinSmallGap" w:sz="24" w:space="0" w:color="auto"/>
              <w:bottom w:val="nil"/>
            </w:tcBorders>
            <w:shd w:val="clear" w:color="auto" w:fill="auto"/>
          </w:tcPr>
          <w:p w14:paraId="503AE7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C5625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55AFF11" w14:textId="580AF603" w:rsidR="00C57409" w:rsidRPr="00D95972" w:rsidRDefault="001B79EB" w:rsidP="00C57409">
            <w:pPr>
              <w:overflowPunct/>
              <w:autoSpaceDE/>
              <w:autoSpaceDN/>
              <w:adjustRightInd/>
              <w:textAlignment w:val="auto"/>
              <w:rPr>
                <w:rFonts w:cs="Arial"/>
                <w:lang w:val="en-US"/>
              </w:rPr>
            </w:pPr>
            <w:hyperlink r:id="rId274" w:history="1">
              <w:r w:rsidR="00C57409">
                <w:rPr>
                  <w:rStyle w:val="Hyperlink"/>
                </w:rPr>
                <w:t>C1-223</w:t>
              </w:r>
              <w:r w:rsidR="00094ADE">
                <w:rPr>
                  <w:rStyle w:val="Hyperlink"/>
                </w:rPr>
                <w:t>935</w:t>
              </w:r>
            </w:hyperlink>
          </w:p>
        </w:tc>
        <w:tc>
          <w:tcPr>
            <w:tcW w:w="4191" w:type="dxa"/>
            <w:gridSpan w:val="3"/>
            <w:tcBorders>
              <w:top w:val="single" w:sz="4" w:space="0" w:color="auto"/>
              <w:bottom w:val="single" w:sz="4" w:space="0" w:color="auto"/>
            </w:tcBorders>
            <w:shd w:val="clear" w:color="auto" w:fill="FFFF00"/>
          </w:tcPr>
          <w:p w14:paraId="3EF8306D" w14:textId="657C3DDC" w:rsidR="00C57409" w:rsidRPr="00D95972" w:rsidRDefault="00C57409" w:rsidP="00C57409">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5266AC2C" w14:textId="6A5E144F"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E80760" w14:textId="363E106A" w:rsidR="00C57409" w:rsidRPr="00D95972" w:rsidRDefault="00C57409" w:rsidP="00C57409">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D4A58" w14:textId="23AF6336" w:rsidR="00094ADE" w:rsidRDefault="00094ADE" w:rsidP="00094ADE">
            <w:pPr>
              <w:rPr>
                <w:rFonts w:eastAsia="Batang" w:cs="Arial"/>
                <w:lang w:eastAsia="ko-KR"/>
              </w:rPr>
            </w:pPr>
            <w:r>
              <w:rPr>
                <w:rFonts w:eastAsia="Batang" w:cs="Arial"/>
                <w:lang w:eastAsia="ko-KR"/>
              </w:rPr>
              <w:t>Revision of C1-2235343</w:t>
            </w:r>
          </w:p>
          <w:p w14:paraId="7BF9D9F9" w14:textId="77777777" w:rsidR="00094ADE" w:rsidRDefault="00094ADE" w:rsidP="00094ADE">
            <w:pPr>
              <w:rPr>
                <w:rFonts w:eastAsia="Batang" w:cs="Arial"/>
                <w:lang w:eastAsia="ko-KR"/>
              </w:rPr>
            </w:pPr>
          </w:p>
          <w:p w14:paraId="3B2C14A7" w14:textId="77777777" w:rsidR="00094ADE" w:rsidRDefault="00094ADE" w:rsidP="00094ADE">
            <w:pPr>
              <w:rPr>
                <w:rFonts w:eastAsia="Batang" w:cs="Arial"/>
                <w:lang w:eastAsia="ko-KR"/>
              </w:rPr>
            </w:pPr>
          </w:p>
          <w:p w14:paraId="2521136D" w14:textId="77777777" w:rsidR="00094ADE" w:rsidRDefault="00094ADE" w:rsidP="00094ADE">
            <w:pPr>
              <w:rPr>
                <w:rFonts w:eastAsia="Batang" w:cs="Arial"/>
                <w:lang w:eastAsia="ko-KR"/>
              </w:rPr>
            </w:pPr>
            <w:r>
              <w:rPr>
                <w:rFonts w:eastAsia="Batang" w:cs="Arial"/>
                <w:lang w:eastAsia="ko-KR"/>
              </w:rPr>
              <w:t>-------------------------------------------------------------------------</w:t>
            </w:r>
          </w:p>
          <w:p w14:paraId="2B6FBD3A" w14:textId="77777777" w:rsidR="00C57409" w:rsidRPr="00D95972" w:rsidRDefault="00C57409" w:rsidP="00C57409">
            <w:pPr>
              <w:rPr>
                <w:rFonts w:eastAsia="Batang" w:cs="Arial"/>
                <w:lang w:eastAsia="ko-KR"/>
              </w:rPr>
            </w:pPr>
          </w:p>
        </w:tc>
      </w:tr>
      <w:tr w:rsidR="00C57409" w:rsidRPr="00D95972" w14:paraId="683D9EA8" w14:textId="77777777" w:rsidTr="00324A12">
        <w:tc>
          <w:tcPr>
            <w:tcW w:w="976" w:type="dxa"/>
            <w:tcBorders>
              <w:top w:val="nil"/>
              <w:left w:val="thinThickThinSmallGap" w:sz="24" w:space="0" w:color="auto"/>
              <w:bottom w:val="nil"/>
            </w:tcBorders>
            <w:shd w:val="clear" w:color="auto" w:fill="auto"/>
          </w:tcPr>
          <w:p w14:paraId="6E03EEC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7EC8DE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0BCA21" w14:textId="727A0DD3" w:rsidR="00C57409" w:rsidRPr="00D95972" w:rsidRDefault="001B79EB" w:rsidP="00C57409">
            <w:pPr>
              <w:overflowPunct/>
              <w:autoSpaceDE/>
              <w:autoSpaceDN/>
              <w:adjustRightInd/>
              <w:textAlignment w:val="auto"/>
              <w:rPr>
                <w:rFonts w:cs="Arial"/>
                <w:lang w:val="en-US"/>
              </w:rPr>
            </w:pPr>
            <w:hyperlink r:id="rId275" w:history="1">
              <w:r w:rsidR="00C57409">
                <w:rPr>
                  <w:rStyle w:val="Hyperlink"/>
                </w:rPr>
                <w:t>C1-223623</w:t>
              </w:r>
            </w:hyperlink>
          </w:p>
        </w:tc>
        <w:tc>
          <w:tcPr>
            <w:tcW w:w="4191" w:type="dxa"/>
            <w:gridSpan w:val="3"/>
            <w:tcBorders>
              <w:top w:val="single" w:sz="4" w:space="0" w:color="auto"/>
              <w:bottom w:val="single" w:sz="4" w:space="0" w:color="auto"/>
            </w:tcBorders>
            <w:shd w:val="clear" w:color="auto" w:fill="FFFF00"/>
          </w:tcPr>
          <w:p w14:paraId="14562237" w14:textId="5553D3E6" w:rsidR="00C57409" w:rsidRPr="00D95972" w:rsidRDefault="00C57409" w:rsidP="00C57409">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00"/>
          </w:tcPr>
          <w:p w14:paraId="476B63BC" w14:textId="0BF4F8EC"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DDEF45" w14:textId="4FFE2B75" w:rsidR="00C57409" w:rsidRPr="00D95972" w:rsidRDefault="00C57409" w:rsidP="00C57409">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13150" w14:textId="48ACF82E" w:rsidR="00C57409" w:rsidRPr="00D95972" w:rsidRDefault="00C57409" w:rsidP="00C57409">
            <w:pPr>
              <w:rPr>
                <w:rFonts w:eastAsia="Batang" w:cs="Arial"/>
                <w:lang w:eastAsia="ko-KR"/>
              </w:rPr>
            </w:pPr>
            <w:r>
              <w:rPr>
                <w:rFonts w:eastAsia="Batang" w:cs="Arial"/>
                <w:lang w:eastAsia="ko-KR"/>
              </w:rPr>
              <w:t>Cover page, tick box</w:t>
            </w:r>
          </w:p>
        </w:tc>
      </w:tr>
      <w:tr w:rsidR="00C57409" w:rsidRPr="00D95972" w14:paraId="1A5E2EEB" w14:textId="77777777" w:rsidTr="00A94F77">
        <w:tc>
          <w:tcPr>
            <w:tcW w:w="976" w:type="dxa"/>
            <w:tcBorders>
              <w:top w:val="nil"/>
              <w:left w:val="thinThickThinSmallGap" w:sz="24" w:space="0" w:color="auto"/>
              <w:bottom w:val="nil"/>
            </w:tcBorders>
            <w:shd w:val="clear" w:color="auto" w:fill="auto"/>
          </w:tcPr>
          <w:p w14:paraId="54DE0B4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6291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6C5ABD" w14:textId="6E4ADB8E" w:rsidR="00C57409" w:rsidRPr="00D95972" w:rsidRDefault="001B79EB" w:rsidP="00C57409">
            <w:pPr>
              <w:overflowPunct/>
              <w:autoSpaceDE/>
              <w:autoSpaceDN/>
              <w:adjustRightInd/>
              <w:textAlignment w:val="auto"/>
              <w:rPr>
                <w:rFonts w:cs="Arial"/>
                <w:lang w:val="en-US"/>
              </w:rPr>
            </w:pPr>
            <w:hyperlink r:id="rId276" w:history="1">
              <w:r w:rsidR="00C57409">
                <w:rPr>
                  <w:rStyle w:val="Hyperlink"/>
                </w:rPr>
                <w:t>C1-223627</w:t>
              </w:r>
            </w:hyperlink>
          </w:p>
        </w:tc>
        <w:tc>
          <w:tcPr>
            <w:tcW w:w="4191" w:type="dxa"/>
            <w:gridSpan w:val="3"/>
            <w:tcBorders>
              <w:top w:val="single" w:sz="4" w:space="0" w:color="auto"/>
              <w:bottom w:val="single" w:sz="4" w:space="0" w:color="auto"/>
            </w:tcBorders>
            <w:shd w:val="clear" w:color="auto" w:fill="FFFF00"/>
          </w:tcPr>
          <w:p w14:paraId="04E1C780" w14:textId="29475354" w:rsidR="00C57409" w:rsidRPr="00D95972" w:rsidRDefault="00C57409" w:rsidP="00C57409">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4AF2DDF" w14:textId="30548E84"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F7FC2F1" w14:textId="36EC1EFE" w:rsidR="00C57409" w:rsidRPr="00D95972" w:rsidRDefault="00C57409" w:rsidP="00C57409">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5DA" w14:textId="77777777" w:rsidR="00C57409" w:rsidRPr="00D95972" w:rsidRDefault="00C57409" w:rsidP="00C57409">
            <w:pPr>
              <w:rPr>
                <w:rFonts w:eastAsia="Batang" w:cs="Arial"/>
                <w:lang w:eastAsia="ko-KR"/>
              </w:rPr>
            </w:pPr>
          </w:p>
        </w:tc>
      </w:tr>
      <w:tr w:rsidR="00C57409" w:rsidRPr="00D95972" w14:paraId="3D1AD76A" w14:textId="77777777" w:rsidTr="00A94F77">
        <w:tc>
          <w:tcPr>
            <w:tcW w:w="976" w:type="dxa"/>
            <w:tcBorders>
              <w:top w:val="nil"/>
              <w:left w:val="thinThickThinSmallGap" w:sz="24" w:space="0" w:color="auto"/>
              <w:bottom w:val="nil"/>
            </w:tcBorders>
            <w:shd w:val="clear" w:color="auto" w:fill="auto"/>
          </w:tcPr>
          <w:p w14:paraId="4AAFB8C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519F5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05B752D" w14:textId="605E3ABE" w:rsidR="00C57409" w:rsidRPr="00D95972" w:rsidRDefault="001B79EB" w:rsidP="00C57409">
            <w:pPr>
              <w:overflowPunct/>
              <w:autoSpaceDE/>
              <w:autoSpaceDN/>
              <w:adjustRightInd/>
              <w:textAlignment w:val="auto"/>
              <w:rPr>
                <w:rFonts w:cs="Arial"/>
                <w:lang w:val="en-US"/>
              </w:rPr>
            </w:pPr>
            <w:hyperlink r:id="rId277" w:history="1">
              <w:r w:rsidR="00C57409">
                <w:rPr>
                  <w:rStyle w:val="Hyperlink"/>
                </w:rPr>
                <w:t>C1-223736</w:t>
              </w:r>
            </w:hyperlink>
          </w:p>
        </w:tc>
        <w:tc>
          <w:tcPr>
            <w:tcW w:w="4191" w:type="dxa"/>
            <w:gridSpan w:val="3"/>
            <w:tcBorders>
              <w:top w:val="single" w:sz="4" w:space="0" w:color="auto"/>
              <w:bottom w:val="single" w:sz="4" w:space="0" w:color="auto"/>
            </w:tcBorders>
            <w:shd w:val="clear" w:color="auto" w:fill="FFFF00"/>
          </w:tcPr>
          <w:p w14:paraId="6FAAF046" w14:textId="6BADA999" w:rsidR="00C57409" w:rsidRPr="00D95972" w:rsidRDefault="00C57409" w:rsidP="00C57409">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BD09EBA" w14:textId="00503E55"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65EB42" w14:textId="2173FE26" w:rsidR="00C57409" w:rsidRPr="00D95972" w:rsidRDefault="00C57409" w:rsidP="00C57409">
            <w:pPr>
              <w:rPr>
                <w:rFonts w:cs="Arial"/>
              </w:rPr>
            </w:pPr>
            <w:r>
              <w:rPr>
                <w:rFonts w:cs="Arial"/>
              </w:rPr>
              <w:t>CR 4368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2AD4" w14:textId="77777777" w:rsidR="00C57409" w:rsidRPr="00D95972" w:rsidRDefault="00C57409" w:rsidP="00C57409">
            <w:pPr>
              <w:rPr>
                <w:rFonts w:eastAsia="Batang" w:cs="Arial"/>
                <w:lang w:eastAsia="ko-KR"/>
              </w:rPr>
            </w:pPr>
          </w:p>
        </w:tc>
      </w:tr>
      <w:tr w:rsidR="00C57409"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9A7A3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F4F9D24" w14:textId="5AF1A637" w:rsidR="00C57409" w:rsidRPr="00D95972" w:rsidRDefault="001B79EB" w:rsidP="00C57409">
            <w:pPr>
              <w:overflowPunct/>
              <w:autoSpaceDE/>
              <w:autoSpaceDN/>
              <w:adjustRightInd/>
              <w:textAlignment w:val="auto"/>
              <w:rPr>
                <w:rFonts w:cs="Arial"/>
                <w:lang w:val="en-US"/>
              </w:rPr>
            </w:pPr>
            <w:hyperlink r:id="rId278" w:history="1">
              <w:r w:rsidR="00C57409">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C57409" w:rsidRPr="00D95972" w:rsidRDefault="00C57409" w:rsidP="00C57409">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C57409" w:rsidRPr="00D95972" w:rsidRDefault="00C57409" w:rsidP="00C57409">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E2CD" w14:textId="77777777" w:rsidR="00C57409" w:rsidRPr="00D95972" w:rsidRDefault="00C57409" w:rsidP="00C57409">
            <w:pPr>
              <w:rPr>
                <w:rFonts w:eastAsia="Batang" w:cs="Arial"/>
                <w:lang w:eastAsia="ko-KR"/>
              </w:rPr>
            </w:pPr>
          </w:p>
        </w:tc>
      </w:tr>
      <w:tr w:rsidR="00C57409" w:rsidRPr="00D95972" w14:paraId="24E4BE21" w14:textId="77777777" w:rsidTr="00A94F77">
        <w:tc>
          <w:tcPr>
            <w:tcW w:w="976" w:type="dxa"/>
            <w:tcBorders>
              <w:top w:val="nil"/>
              <w:left w:val="thinThickThinSmallGap" w:sz="24" w:space="0" w:color="auto"/>
              <w:bottom w:val="nil"/>
            </w:tcBorders>
            <w:shd w:val="clear" w:color="auto" w:fill="auto"/>
          </w:tcPr>
          <w:p w14:paraId="40510F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0C204B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E3C398D" w14:textId="542F4BE2" w:rsidR="00C57409" w:rsidRPr="00D95972" w:rsidRDefault="001B79EB" w:rsidP="00C57409">
            <w:pPr>
              <w:overflowPunct/>
              <w:autoSpaceDE/>
              <w:autoSpaceDN/>
              <w:adjustRightInd/>
              <w:textAlignment w:val="auto"/>
              <w:rPr>
                <w:rFonts w:cs="Arial"/>
                <w:lang w:val="en-US"/>
              </w:rPr>
            </w:pPr>
            <w:hyperlink r:id="rId279" w:history="1">
              <w:r w:rsidR="00C57409">
                <w:rPr>
                  <w:rStyle w:val="Hyperlink"/>
                </w:rPr>
                <w:t>C1-223738</w:t>
              </w:r>
            </w:hyperlink>
          </w:p>
        </w:tc>
        <w:tc>
          <w:tcPr>
            <w:tcW w:w="4191" w:type="dxa"/>
            <w:gridSpan w:val="3"/>
            <w:tcBorders>
              <w:top w:val="single" w:sz="4" w:space="0" w:color="auto"/>
              <w:bottom w:val="single" w:sz="4" w:space="0" w:color="auto"/>
            </w:tcBorders>
            <w:shd w:val="clear" w:color="auto" w:fill="FFFF00"/>
          </w:tcPr>
          <w:p w14:paraId="577891DE" w14:textId="28F04563" w:rsidR="00C57409" w:rsidRPr="00D95972" w:rsidRDefault="00C57409" w:rsidP="00C57409">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4780C71B" w14:textId="24A2B006"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6323B0" w14:textId="10478D7B" w:rsidR="00C57409" w:rsidRPr="00D95972" w:rsidRDefault="00C57409" w:rsidP="00C57409">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CD85A" w14:textId="77777777" w:rsidR="00C57409" w:rsidRPr="00D95972" w:rsidRDefault="00C57409" w:rsidP="00C57409">
            <w:pPr>
              <w:rPr>
                <w:rFonts w:eastAsia="Batang" w:cs="Arial"/>
                <w:lang w:eastAsia="ko-KR"/>
              </w:rPr>
            </w:pPr>
          </w:p>
        </w:tc>
      </w:tr>
      <w:tr w:rsidR="00C57409" w:rsidRPr="00D95972" w14:paraId="48E0ACE5" w14:textId="77777777" w:rsidTr="00A94F77">
        <w:tc>
          <w:tcPr>
            <w:tcW w:w="976" w:type="dxa"/>
            <w:tcBorders>
              <w:top w:val="nil"/>
              <w:left w:val="thinThickThinSmallGap" w:sz="24" w:space="0" w:color="auto"/>
              <w:bottom w:val="nil"/>
            </w:tcBorders>
            <w:shd w:val="clear" w:color="auto" w:fill="auto"/>
          </w:tcPr>
          <w:p w14:paraId="4C99FE9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C955E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F05CDA" w14:textId="0A648C64" w:rsidR="00C57409" w:rsidRPr="00D95972" w:rsidRDefault="001B79EB" w:rsidP="00C57409">
            <w:pPr>
              <w:overflowPunct/>
              <w:autoSpaceDE/>
              <w:autoSpaceDN/>
              <w:adjustRightInd/>
              <w:textAlignment w:val="auto"/>
              <w:rPr>
                <w:rFonts w:cs="Arial"/>
                <w:lang w:val="en-US"/>
              </w:rPr>
            </w:pPr>
            <w:hyperlink r:id="rId280" w:history="1">
              <w:r w:rsidR="00C57409">
                <w:rPr>
                  <w:rStyle w:val="Hyperlink"/>
                </w:rPr>
                <w:t>C1-223796</w:t>
              </w:r>
            </w:hyperlink>
          </w:p>
        </w:tc>
        <w:tc>
          <w:tcPr>
            <w:tcW w:w="4191" w:type="dxa"/>
            <w:gridSpan w:val="3"/>
            <w:tcBorders>
              <w:top w:val="single" w:sz="4" w:space="0" w:color="auto"/>
              <w:bottom w:val="single" w:sz="4" w:space="0" w:color="auto"/>
            </w:tcBorders>
            <w:shd w:val="clear" w:color="auto" w:fill="FFFF00"/>
          </w:tcPr>
          <w:p w14:paraId="2826CEF2" w14:textId="65DBFC40" w:rsidR="00C57409" w:rsidRPr="00D95972" w:rsidRDefault="00C57409" w:rsidP="00C57409">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C57409" w:rsidRPr="00D95972" w:rsidRDefault="00C57409" w:rsidP="00C57409">
            <w:pPr>
              <w:rPr>
                <w:rFonts w:cs="Arial"/>
              </w:rPr>
            </w:pPr>
            <w:r>
              <w:rPr>
                <w:rFonts w:cs="Arial"/>
              </w:rPr>
              <w:t xml:space="preserve">CR 4166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76CAB" w14:textId="45E37211" w:rsidR="00C57409" w:rsidRPr="00D95972" w:rsidRDefault="00C57409" w:rsidP="00C57409">
            <w:pPr>
              <w:rPr>
                <w:rFonts w:eastAsia="Batang" w:cs="Arial"/>
                <w:lang w:eastAsia="ko-KR"/>
              </w:rPr>
            </w:pPr>
            <w:r>
              <w:rPr>
                <w:rFonts w:eastAsia="Batang" w:cs="Arial"/>
                <w:lang w:eastAsia="ko-KR"/>
              </w:rPr>
              <w:lastRenderedPageBreak/>
              <w:t>Revision of C1-222695</w:t>
            </w:r>
          </w:p>
        </w:tc>
      </w:tr>
      <w:tr w:rsidR="00C57409" w:rsidRPr="00D95972" w14:paraId="03292BE9" w14:textId="77777777" w:rsidTr="00A94F77">
        <w:tc>
          <w:tcPr>
            <w:tcW w:w="976" w:type="dxa"/>
            <w:tcBorders>
              <w:top w:val="nil"/>
              <w:left w:val="thinThickThinSmallGap" w:sz="24" w:space="0" w:color="auto"/>
              <w:bottom w:val="nil"/>
            </w:tcBorders>
            <w:shd w:val="clear" w:color="auto" w:fill="auto"/>
          </w:tcPr>
          <w:p w14:paraId="203E73B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EA08C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B5E7C5A" w14:textId="169FAF6A" w:rsidR="00C57409" w:rsidRPr="00D95972" w:rsidRDefault="001B79EB" w:rsidP="00C57409">
            <w:pPr>
              <w:overflowPunct/>
              <w:autoSpaceDE/>
              <w:autoSpaceDN/>
              <w:adjustRightInd/>
              <w:textAlignment w:val="auto"/>
              <w:rPr>
                <w:rFonts w:cs="Arial"/>
                <w:lang w:val="en-US"/>
              </w:rPr>
            </w:pPr>
            <w:hyperlink r:id="rId281" w:history="1">
              <w:r w:rsidR="00C57409">
                <w:rPr>
                  <w:rStyle w:val="Hyperlink"/>
                </w:rPr>
                <w:t>C1-223799</w:t>
              </w:r>
            </w:hyperlink>
          </w:p>
        </w:tc>
        <w:tc>
          <w:tcPr>
            <w:tcW w:w="4191" w:type="dxa"/>
            <w:gridSpan w:val="3"/>
            <w:tcBorders>
              <w:top w:val="single" w:sz="4" w:space="0" w:color="auto"/>
              <w:bottom w:val="single" w:sz="4" w:space="0" w:color="auto"/>
            </w:tcBorders>
            <w:shd w:val="clear" w:color="auto" w:fill="FFFF00"/>
          </w:tcPr>
          <w:p w14:paraId="62D550ED" w14:textId="021FFD39" w:rsidR="00C57409" w:rsidRPr="00D95972" w:rsidRDefault="00C57409" w:rsidP="00C57409">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00"/>
          </w:tcPr>
          <w:p w14:paraId="2C8E71D6" w14:textId="204233EC"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FB1DB22" w14:textId="26CEB1C4" w:rsidR="00C57409" w:rsidRPr="00D95972" w:rsidRDefault="00C57409" w:rsidP="00C57409">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090A1" w14:textId="62866C31" w:rsidR="00C57409" w:rsidRPr="00D95972" w:rsidRDefault="00C57409" w:rsidP="00C57409">
            <w:pPr>
              <w:rPr>
                <w:rFonts w:eastAsia="Batang" w:cs="Arial"/>
                <w:lang w:eastAsia="ko-KR"/>
              </w:rPr>
            </w:pPr>
            <w:r>
              <w:rPr>
                <w:rFonts w:eastAsia="Batang" w:cs="Arial"/>
                <w:lang w:eastAsia="ko-KR"/>
              </w:rPr>
              <w:t>Revision of C1-222702</w:t>
            </w:r>
          </w:p>
        </w:tc>
      </w:tr>
      <w:tr w:rsidR="00C57409"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64E545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606DF55" w14:textId="47557E43" w:rsidR="00C57409" w:rsidRPr="00D95972" w:rsidRDefault="001B79EB" w:rsidP="00C57409">
            <w:pPr>
              <w:overflowPunct/>
              <w:autoSpaceDE/>
              <w:autoSpaceDN/>
              <w:adjustRightInd/>
              <w:textAlignment w:val="auto"/>
              <w:rPr>
                <w:rFonts w:cs="Arial"/>
                <w:lang w:val="en-US"/>
              </w:rPr>
            </w:pPr>
            <w:hyperlink r:id="rId282" w:history="1">
              <w:r w:rsidR="00C57409">
                <w:rPr>
                  <w:rStyle w:val="Hyperlink"/>
                </w:rPr>
                <w:t>C1-223839</w:t>
              </w:r>
            </w:hyperlink>
          </w:p>
        </w:tc>
        <w:tc>
          <w:tcPr>
            <w:tcW w:w="4191" w:type="dxa"/>
            <w:gridSpan w:val="3"/>
            <w:tcBorders>
              <w:top w:val="single" w:sz="4" w:space="0" w:color="auto"/>
              <w:bottom w:val="single" w:sz="4" w:space="0" w:color="auto"/>
            </w:tcBorders>
            <w:shd w:val="clear" w:color="auto" w:fill="FFFF00"/>
          </w:tcPr>
          <w:p w14:paraId="50B2832A" w14:textId="6F5B9CB8" w:rsidR="00C57409" w:rsidRPr="00D95972" w:rsidRDefault="00C57409" w:rsidP="00C57409">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C57409" w:rsidRPr="00D95972" w:rsidRDefault="00C57409" w:rsidP="00C57409">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F29" w14:textId="0A7E8CC2" w:rsidR="00C57409" w:rsidRPr="00D95972"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tc>
      </w:tr>
      <w:tr w:rsidR="00C57409" w:rsidRPr="00D95972" w14:paraId="1D4C8F46" w14:textId="77777777" w:rsidTr="00A94F77">
        <w:tc>
          <w:tcPr>
            <w:tcW w:w="976" w:type="dxa"/>
            <w:tcBorders>
              <w:top w:val="nil"/>
              <w:left w:val="thinThickThinSmallGap" w:sz="24" w:space="0" w:color="auto"/>
              <w:bottom w:val="nil"/>
            </w:tcBorders>
            <w:shd w:val="clear" w:color="auto" w:fill="auto"/>
          </w:tcPr>
          <w:p w14:paraId="38441F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8280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91756E" w14:textId="0E464093" w:rsidR="00C57409" w:rsidRPr="00D95972" w:rsidRDefault="001B79EB" w:rsidP="00C57409">
            <w:pPr>
              <w:overflowPunct/>
              <w:autoSpaceDE/>
              <w:autoSpaceDN/>
              <w:adjustRightInd/>
              <w:textAlignment w:val="auto"/>
              <w:rPr>
                <w:rFonts w:cs="Arial"/>
                <w:lang w:val="en-US"/>
              </w:rPr>
            </w:pPr>
            <w:hyperlink r:id="rId283" w:history="1">
              <w:r w:rsidR="00C57409">
                <w:rPr>
                  <w:rStyle w:val="Hyperlink"/>
                </w:rPr>
                <w:t>C1-223866</w:t>
              </w:r>
            </w:hyperlink>
          </w:p>
        </w:tc>
        <w:tc>
          <w:tcPr>
            <w:tcW w:w="4191" w:type="dxa"/>
            <w:gridSpan w:val="3"/>
            <w:tcBorders>
              <w:top w:val="single" w:sz="4" w:space="0" w:color="auto"/>
              <w:bottom w:val="single" w:sz="4" w:space="0" w:color="auto"/>
            </w:tcBorders>
            <w:shd w:val="clear" w:color="auto" w:fill="FFFF00"/>
          </w:tcPr>
          <w:p w14:paraId="3452BB3A" w14:textId="1D20394C" w:rsidR="00C57409" w:rsidRPr="00D95972" w:rsidRDefault="00C57409" w:rsidP="00C57409">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64E577BC" w14:textId="7842E568"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22F5511" w14:textId="3967CDF4" w:rsidR="00C57409" w:rsidRPr="00D95972" w:rsidRDefault="00C57409" w:rsidP="00C57409">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F4AFC" w14:textId="77777777" w:rsidR="00C57409" w:rsidRPr="00D95972" w:rsidRDefault="00C57409" w:rsidP="00C57409">
            <w:pPr>
              <w:rPr>
                <w:rFonts w:eastAsia="Batang" w:cs="Arial"/>
                <w:lang w:eastAsia="ko-KR"/>
              </w:rPr>
            </w:pPr>
          </w:p>
        </w:tc>
      </w:tr>
      <w:tr w:rsidR="00C57409" w:rsidRPr="00D95972" w14:paraId="1FC0F84C" w14:textId="77777777" w:rsidTr="00A94F77">
        <w:tc>
          <w:tcPr>
            <w:tcW w:w="976" w:type="dxa"/>
            <w:tcBorders>
              <w:top w:val="nil"/>
              <w:left w:val="thinThickThinSmallGap" w:sz="24" w:space="0" w:color="auto"/>
              <w:bottom w:val="nil"/>
            </w:tcBorders>
            <w:shd w:val="clear" w:color="auto" w:fill="auto"/>
          </w:tcPr>
          <w:p w14:paraId="01FFD2F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4C49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FBD1C42" w14:textId="00989906" w:rsidR="00C57409" w:rsidRPr="00D95972" w:rsidRDefault="001B79EB" w:rsidP="00C57409">
            <w:pPr>
              <w:overflowPunct/>
              <w:autoSpaceDE/>
              <w:autoSpaceDN/>
              <w:adjustRightInd/>
              <w:textAlignment w:val="auto"/>
              <w:rPr>
                <w:rFonts w:cs="Arial"/>
                <w:lang w:val="en-US"/>
              </w:rPr>
            </w:pPr>
            <w:hyperlink r:id="rId284" w:history="1">
              <w:r w:rsidR="00C57409">
                <w:rPr>
                  <w:rStyle w:val="Hyperlink"/>
                </w:rPr>
                <w:t>C1-223872</w:t>
              </w:r>
            </w:hyperlink>
          </w:p>
        </w:tc>
        <w:tc>
          <w:tcPr>
            <w:tcW w:w="4191" w:type="dxa"/>
            <w:gridSpan w:val="3"/>
            <w:tcBorders>
              <w:top w:val="single" w:sz="4" w:space="0" w:color="auto"/>
              <w:bottom w:val="single" w:sz="4" w:space="0" w:color="auto"/>
            </w:tcBorders>
            <w:shd w:val="clear" w:color="auto" w:fill="FFFF00"/>
          </w:tcPr>
          <w:p w14:paraId="74F1F6ED" w14:textId="740BCE34" w:rsidR="00C57409" w:rsidRPr="00D95972" w:rsidRDefault="00C57409" w:rsidP="00C57409">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019AD1F8" w14:textId="03F29F13" w:rsidR="00C57409" w:rsidRPr="00D95972"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B75D1EA" w14:textId="0DCD4AE3" w:rsidR="00C57409" w:rsidRPr="00D95972" w:rsidRDefault="00C57409" w:rsidP="00C57409">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2C809" w14:textId="77777777" w:rsidR="00C57409" w:rsidRPr="00D95972" w:rsidRDefault="00C57409" w:rsidP="00C57409">
            <w:pPr>
              <w:rPr>
                <w:rFonts w:eastAsia="Batang" w:cs="Arial"/>
                <w:lang w:eastAsia="ko-KR"/>
              </w:rPr>
            </w:pPr>
          </w:p>
        </w:tc>
      </w:tr>
      <w:tr w:rsidR="00C57409" w:rsidRPr="00D95972" w14:paraId="5F35015F" w14:textId="77777777" w:rsidTr="00A94F77">
        <w:tc>
          <w:tcPr>
            <w:tcW w:w="976" w:type="dxa"/>
            <w:tcBorders>
              <w:top w:val="nil"/>
              <w:left w:val="thinThickThinSmallGap" w:sz="24" w:space="0" w:color="auto"/>
              <w:bottom w:val="nil"/>
            </w:tcBorders>
            <w:shd w:val="clear" w:color="auto" w:fill="auto"/>
          </w:tcPr>
          <w:p w14:paraId="080A677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22EEA1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CD722E3" w14:textId="3123E439" w:rsidR="00C57409" w:rsidRPr="00D95972" w:rsidRDefault="001B79EB" w:rsidP="00C57409">
            <w:pPr>
              <w:overflowPunct/>
              <w:autoSpaceDE/>
              <w:autoSpaceDN/>
              <w:adjustRightInd/>
              <w:textAlignment w:val="auto"/>
              <w:rPr>
                <w:rFonts w:cs="Arial"/>
                <w:lang w:val="en-US"/>
              </w:rPr>
            </w:pPr>
            <w:hyperlink r:id="rId285" w:history="1">
              <w:r w:rsidR="00C57409">
                <w:rPr>
                  <w:rStyle w:val="Hyperlink"/>
                </w:rPr>
                <w:t>C1-223876</w:t>
              </w:r>
            </w:hyperlink>
          </w:p>
        </w:tc>
        <w:tc>
          <w:tcPr>
            <w:tcW w:w="4191" w:type="dxa"/>
            <w:gridSpan w:val="3"/>
            <w:tcBorders>
              <w:top w:val="single" w:sz="4" w:space="0" w:color="auto"/>
              <w:bottom w:val="single" w:sz="4" w:space="0" w:color="auto"/>
            </w:tcBorders>
            <w:shd w:val="clear" w:color="auto" w:fill="FFFF00"/>
          </w:tcPr>
          <w:p w14:paraId="54623096" w14:textId="1A5697F5" w:rsidR="00C57409" w:rsidRPr="00D95972" w:rsidRDefault="00C57409" w:rsidP="00C57409">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FFFF00"/>
          </w:tcPr>
          <w:p w14:paraId="55EEC754" w14:textId="07104ABA"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461BD61" w14:textId="170F884E" w:rsidR="00C57409" w:rsidRPr="00D95972" w:rsidRDefault="00C57409" w:rsidP="00C57409">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003C" w14:textId="77777777" w:rsidR="00C57409" w:rsidRPr="00D95972" w:rsidRDefault="00C57409" w:rsidP="00C57409">
            <w:pPr>
              <w:rPr>
                <w:rFonts w:eastAsia="Batang" w:cs="Arial"/>
                <w:lang w:eastAsia="ko-KR"/>
              </w:rPr>
            </w:pPr>
          </w:p>
        </w:tc>
      </w:tr>
      <w:tr w:rsidR="00C57409" w:rsidRPr="00D95972" w14:paraId="358A1844" w14:textId="77777777" w:rsidTr="00324A12">
        <w:tc>
          <w:tcPr>
            <w:tcW w:w="976" w:type="dxa"/>
            <w:tcBorders>
              <w:top w:val="nil"/>
              <w:left w:val="thinThickThinSmallGap" w:sz="24" w:space="0" w:color="auto"/>
              <w:bottom w:val="nil"/>
            </w:tcBorders>
            <w:shd w:val="clear" w:color="auto" w:fill="auto"/>
          </w:tcPr>
          <w:p w14:paraId="40B8E7F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A78D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6E780E2" w14:textId="03A3E9C2" w:rsidR="00C57409" w:rsidRPr="00D95972" w:rsidRDefault="001B79EB" w:rsidP="00C57409">
            <w:pPr>
              <w:overflowPunct/>
              <w:autoSpaceDE/>
              <w:autoSpaceDN/>
              <w:adjustRightInd/>
              <w:textAlignment w:val="auto"/>
              <w:rPr>
                <w:rFonts w:cs="Arial"/>
                <w:lang w:val="en-US"/>
              </w:rPr>
            </w:pPr>
            <w:hyperlink r:id="rId286" w:history="1">
              <w:r w:rsidR="00C57409">
                <w:rPr>
                  <w:rStyle w:val="Hyperlink"/>
                </w:rPr>
                <w:t>C1-223881</w:t>
              </w:r>
            </w:hyperlink>
          </w:p>
        </w:tc>
        <w:tc>
          <w:tcPr>
            <w:tcW w:w="4191" w:type="dxa"/>
            <w:gridSpan w:val="3"/>
            <w:tcBorders>
              <w:top w:val="single" w:sz="4" w:space="0" w:color="auto"/>
              <w:bottom w:val="single" w:sz="4" w:space="0" w:color="auto"/>
            </w:tcBorders>
            <w:shd w:val="clear" w:color="auto" w:fill="FFFF00"/>
          </w:tcPr>
          <w:p w14:paraId="7A480BE1" w14:textId="40248292" w:rsidR="00C57409" w:rsidRPr="00D95972" w:rsidRDefault="00C57409" w:rsidP="00C57409">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38FCB644" w14:textId="53B1E418" w:rsidR="00C57409" w:rsidRPr="00D95972"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E92E89" w14:textId="6A884A60" w:rsidR="00C57409" w:rsidRPr="00D95972" w:rsidRDefault="00C57409" w:rsidP="00C57409">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B23D2" w14:textId="77777777" w:rsidR="00C57409" w:rsidRPr="00D95972" w:rsidRDefault="00C57409" w:rsidP="00C57409">
            <w:pPr>
              <w:rPr>
                <w:rFonts w:eastAsia="Batang" w:cs="Arial"/>
                <w:lang w:eastAsia="ko-KR"/>
              </w:rPr>
            </w:pPr>
          </w:p>
        </w:tc>
      </w:tr>
      <w:tr w:rsidR="00C57409"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7AAF7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4A94FAD" w14:textId="4B581C28"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3EB9AB7" w14:textId="3A234EE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09B1600" w14:textId="66BB4A6E"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C57409" w:rsidRPr="00D95972" w:rsidRDefault="00C57409" w:rsidP="00C57409">
            <w:pPr>
              <w:rPr>
                <w:rFonts w:eastAsia="Batang" w:cs="Arial"/>
                <w:lang w:eastAsia="ko-KR"/>
              </w:rPr>
            </w:pPr>
          </w:p>
        </w:tc>
      </w:tr>
      <w:tr w:rsidR="00C57409"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D884D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11486B2" w14:textId="429EFBBE"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1E67977" w14:textId="34AAB92F"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1CE9CBB" w14:textId="2AEBD72E"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C57409" w:rsidRPr="00D95972" w:rsidRDefault="00C57409" w:rsidP="00C57409">
            <w:pPr>
              <w:rPr>
                <w:rFonts w:eastAsia="Batang" w:cs="Arial"/>
                <w:lang w:eastAsia="ko-KR"/>
              </w:rPr>
            </w:pPr>
          </w:p>
        </w:tc>
      </w:tr>
      <w:tr w:rsidR="00C57409"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C57409" w:rsidRPr="00D95972" w:rsidRDefault="00C57409" w:rsidP="00C57409">
            <w:pPr>
              <w:rPr>
                <w:rFonts w:cs="Arial"/>
              </w:rPr>
            </w:pPr>
          </w:p>
        </w:tc>
        <w:tc>
          <w:tcPr>
            <w:tcW w:w="1317" w:type="dxa"/>
            <w:gridSpan w:val="2"/>
            <w:tcBorders>
              <w:top w:val="nil"/>
              <w:bottom w:val="nil"/>
            </w:tcBorders>
            <w:shd w:val="clear" w:color="auto" w:fill="auto"/>
          </w:tcPr>
          <w:p w14:paraId="4B9602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4DDFC18" w14:textId="5081944A"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AD74030" w14:textId="5E0C366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C65D8F" w14:textId="31E94BC3"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C57409" w:rsidRPr="00D95972" w:rsidRDefault="00C57409" w:rsidP="00C57409">
            <w:pPr>
              <w:rPr>
                <w:rFonts w:eastAsia="Batang" w:cs="Arial"/>
                <w:lang w:eastAsia="ko-KR"/>
              </w:rPr>
            </w:pPr>
          </w:p>
        </w:tc>
      </w:tr>
      <w:tr w:rsidR="00C57409"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286807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CFA4A2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6F1240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001B8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C57409" w:rsidRPr="00D95972" w:rsidRDefault="00C57409" w:rsidP="00C57409">
            <w:pPr>
              <w:rPr>
                <w:rFonts w:eastAsia="Batang" w:cs="Arial"/>
                <w:lang w:eastAsia="ko-KR"/>
              </w:rPr>
            </w:pPr>
          </w:p>
        </w:tc>
      </w:tr>
      <w:tr w:rsidR="00C57409"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900FFF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667FE1F"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6DD25D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D025D7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C57409" w:rsidRPr="00D95972" w:rsidRDefault="00C57409" w:rsidP="00C57409">
            <w:pPr>
              <w:rPr>
                <w:rFonts w:eastAsia="Batang" w:cs="Arial"/>
                <w:lang w:eastAsia="ko-KR"/>
              </w:rPr>
            </w:pPr>
          </w:p>
        </w:tc>
      </w:tr>
      <w:tr w:rsidR="00C57409"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C57409" w:rsidRPr="00D95972" w:rsidRDefault="00C57409" w:rsidP="00C57409">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27317A9"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2E875B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C57409" w:rsidRDefault="00C57409" w:rsidP="00C57409">
            <w:r w:rsidRPr="00BC6EE9">
              <w:rPr>
                <w:rFonts w:cs="Arial"/>
              </w:rPr>
              <w:t>CT aspects of Access Traffic Steering, Switch and Splitting support in the 5G system architecture; Phase 2</w:t>
            </w:r>
          </w:p>
          <w:p w14:paraId="34BE6991" w14:textId="77777777" w:rsidR="00C57409" w:rsidRDefault="00C57409" w:rsidP="00C57409">
            <w:pPr>
              <w:rPr>
                <w:rFonts w:eastAsia="Batang" w:cs="Arial"/>
                <w:color w:val="000000"/>
                <w:lang w:eastAsia="ko-KR"/>
              </w:rPr>
            </w:pPr>
          </w:p>
          <w:p w14:paraId="07E4A909" w14:textId="77777777" w:rsidR="00C57409" w:rsidRPr="00D95972" w:rsidRDefault="00C57409" w:rsidP="00C57409">
            <w:pPr>
              <w:rPr>
                <w:rFonts w:eastAsia="Batang" w:cs="Arial"/>
                <w:color w:val="000000"/>
                <w:lang w:eastAsia="ko-KR"/>
              </w:rPr>
            </w:pPr>
          </w:p>
          <w:p w14:paraId="6A356B13" w14:textId="77777777" w:rsidR="00C57409" w:rsidRPr="00D95972" w:rsidRDefault="00C57409" w:rsidP="00C57409">
            <w:pPr>
              <w:rPr>
                <w:rFonts w:eastAsia="Batang" w:cs="Arial"/>
                <w:lang w:eastAsia="ko-KR"/>
              </w:rPr>
            </w:pPr>
          </w:p>
        </w:tc>
      </w:tr>
      <w:tr w:rsidR="00C57409"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855658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F242DED" w14:textId="77777777" w:rsidR="00C57409" w:rsidRPr="00D95972" w:rsidRDefault="001B79EB" w:rsidP="00C57409">
            <w:pPr>
              <w:overflowPunct/>
              <w:autoSpaceDE/>
              <w:autoSpaceDN/>
              <w:adjustRightInd/>
              <w:textAlignment w:val="auto"/>
              <w:rPr>
                <w:rFonts w:cs="Arial"/>
                <w:lang w:val="en-US"/>
              </w:rPr>
            </w:pPr>
            <w:hyperlink r:id="rId287" w:history="1">
              <w:r w:rsidR="00C57409">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C57409" w:rsidRPr="00D95972" w:rsidRDefault="00C57409" w:rsidP="00C57409">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C57409" w:rsidRPr="00D95972" w:rsidRDefault="00C57409" w:rsidP="00C57409">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C57409" w:rsidRDefault="00C57409" w:rsidP="00C57409">
            <w:pPr>
              <w:rPr>
                <w:rFonts w:eastAsia="Batang" w:cs="Arial"/>
                <w:lang w:eastAsia="ko-KR"/>
              </w:rPr>
            </w:pPr>
            <w:r>
              <w:rPr>
                <w:rFonts w:eastAsia="Batang" w:cs="Arial"/>
                <w:lang w:eastAsia="ko-KR"/>
              </w:rPr>
              <w:t>Agreed</w:t>
            </w:r>
          </w:p>
          <w:p w14:paraId="7B3B18F7" w14:textId="77777777" w:rsidR="00C57409" w:rsidRPr="00D95972" w:rsidRDefault="00C57409" w:rsidP="00C57409">
            <w:pPr>
              <w:rPr>
                <w:rFonts w:eastAsia="Batang" w:cs="Arial"/>
                <w:lang w:eastAsia="ko-KR"/>
              </w:rPr>
            </w:pPr>
          </w:p>
        </w:tc>
      </w:tr>
      <w:tr w:rsidR="00C57409"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4CA59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1D5B9C9" w14:textId="77777777" w:rsidR="00C57409" w:rsidRPr="00D95972" w:rsidRDefault="001B79EB" w:rsidP="00C57409">
            <w:pPr>
              <w:overflowPunct/>
              <w:autoSpaceDE/>
              <w:autoSpaceDN/>
              <w:adjustRightInd/>
              <w:textAlignment w:val="auto"/>
              <w:rPr>
                <w:rFonts w:cs="Arial"/>
                <w:lang w:val="en-US"/>
              </w:rPr>
            </w:pPr>
            <w:hyperlink r:id="rId288" w:history="1">
              <w:r w:rsidR="00C57409">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C57409" w:rsidRPr="00D95972" w:rsidRDefault="00C57409" w:rsidP="00C57409">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C57409" w:rsidRPr="00D95972" w:rsidRDefault="00C57409" w:rsidP="00C57409">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C57409" w:rsidRDefault="00C57409" w:rsidP="00C57409">
            <w:pPr>
              <w:rPr>
                <w:rFonts w:eastAsia="Batang" w:cs="Arial"/>
                <w:lang w:eastAsia="ko-KR"/>
              </w:rPr>
            </w:pPr>
            <w:r>
              <w:rPr>
                <w:rFonts w:eastAsia="Batang" w:cs="Arial"/>
                <w:lang w:eastAsia="ko-KR"/>
              </w:rPr>
              <w:t>Agreed</w:t>
            </w:r>
          </w:p>
          <w:p w14:paraId="6DD3E613" w14:textId="77777777" w:rsidR="00C57409" w:rsidRPr="00D95972" w:rsidRDefault="00C57409" w:rsidP="00C57409">
            <w:pPr>
              <w:rPr>
                <w:rFonts w:eastAsia="Batang" w:cs="Arial"/>
                <w:lang w:eastAsia="ko-KR"/>
              </w:rPr>
            </w:pPr>
          </w:p>
        </w:tc>
      </w:tr>
      <w:tr w:rsidR="00C57409"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6F062A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F051C06" w14:textId="77777777" w:rsidR="00C57409" w:rsidRPr="00D95972" w:rsidRDefault="001B79EB" w:rsidP="00C57409">
            <w:pPr>
              <w:overflowPunct/>
              <w:autoSpaceDE/>
              <w:autoSpaceDN/>
              <w:adjustRightInd/>
              <w:textAlignment w:val="auto"/>
              <w:rPr>
                <w:rFonts w:cs="Arial"/>
                <w:lang w:val="en-US"/>
              </w:rPr>
            </w:pPr>
            <w:hyperlink r:id="rId289" w:history="1">
              <w:r w:rsidR="00C57409">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C57409" w:rsidRPr="00D95972" w:rsidRDefault="00C57409" w:rsidP="00C57409">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C57409" w:rsidRPr="00D95972" w:rsidRDefault="00C57409" w:rsidP="00C57409">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C57409" w:rsidRDefault="00C57409" w:rsidP="00C57409">
            <w:pPr>
              <w:rPr>
                <w:rFonts w:eastAsia="Batang" w:cs="Arial"/>
                <w:lang w:eastAsia="ko-KR"/>
              </w:rPr>
            </w:pPr>
            <w:r>
              <w:rPr>
                <w:rFonts w:eastAsia="Batang" w:cs="Arial"/>
                <w:lang w:eastAsia="ko-KR"/>
              </w:rPr>
              <w:t>Agreed</w:t>
            </w:r>
          </w:p>
          <w:p w14:paraId="620A4655" w14:textId="77777777" w:rsidR="00C57409" w:rsidRDefault="00C57409" w:rsidP="00C57409">
            <w:pPr>
              <w:rPr>
                <w:rFonts w:eastAsia="Batang" w:cs="Arial"/>
                <w:lang w:eastAsia="ko-KR"/>
              </w:rPr>
            </w:pPr>
          </w:p>
          <w:p w14:paraId="3F391C2C" w14:textId="77777777" w:rsidR="00C57409" w:rsidRDefault="00C57409" w:rsidP="00C57409">
            <w:pPr>
              <w:rPr>
                <w:rFonts w:eastAsia="Batang" w:cs="Arial"/>
                <w:lang w:eastAsia="ko-KR"/>
              </w:rPr>
            </w:pPr>
            <w:ins w:id="125" w:author="Nokia User" w:date="2022-04-11T09:20:00Z">
              <w:r>
                <w:rPr>
                  <w:rFonts w:eastAsia="Batang" w:cs="Arial"/>
                  <w:lang w:eastAsia="ko-KR"/>
                </w:rPr>
                <w:t>Revision of C1-222675</w:t>
              </w:r>
            </w:ins>
          </w:p>
          <w:p w14:paraId="0CFA900A" w14:textId="77777777" w:rsidR="00C57409" w:rsidRDefault="00C57409" w:rsidP="00C57409">
            <w:pPr>
              <w:rPr>
                <w:rFonts w:eastAsia="Batang" w:cs="Arial"/>
                <w:lang w:eastAsia="ko-KR"/>
              </w:rPr>
            </w:pPr>
            <w:r>
              <w:rPr>
                <w:rFonts w:eastAsia="Batang" w:cs="Arial"/>
                <w:lang w:eastAsia="ko-KR"/>
              </w:rPr>
              <w:t>__________________________________________</w:t>
            </w:r>
          </w:p>
          <w:p w14:paraId="03749120" w14:textId="77777777" w:rsidR="00C57409" w:rsidRDefault="00C57409" w:rsidP="00C57409">
            <w:pPr>
              <w:rPr>
                <w:rFonts w:eastAsia="Batang" w:cs="Arial"/>
                <w:lang w:eastAsia="ko-KR"/>
              </w:rPr>
            </w:pPr>
          </w:p>
          <w:p w14:paraId="29F022A9" w14:textId="77777777" w:rsidR="00C57409" w:rsidRDefault="00C57409" w:rsidP="00C57409">
            <w:pPr>
              <w:rPr>
                <w:rFonts w:eastAsia="Batang" w:cs="Arial"/>
                <w:lang w:eastAsia="ko-KR"/>
              </w:rPr>
            </w:pPr>
          </w:p>
          <w:p w14:paraId="7C6E8369" w14:textId="77777777" w:rsidR="00C57409" w:rsidRPr="00D95972" w:rsidRDefault="00C57409" w:rsidP="00C57409">
            <w:pPr>
              <w:rPr>
                <w:rFonts w:eastAsia="Batang" w:cs="Arial"/>
                <w:lang w:eastAsia="ko-KR"/>
              </w:rPr>
            </w:pPr>
          </w:p>
        </w:tc>
      </w:tr>
      <w:tr w:rsidR="00C57409"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3FA54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0B55CC0" w14:textId="77777777" w:rsidR="00C57409" w:rsidRPr="00D95972" w:rsidRDefault="00C57409" w:rsidP="00C57409">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C57409" w:rsidRPr="00D95972" w:rsidRDefault="00C57409" w:rsidP="00C57409">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C57409" w:rsidRPr="00D95972" w:rsidRDefault="00C57409" w:rsidP="00C57409">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C57409" w:rsidRDefault="00C57409" w:rsidP="00C57409">
            <w:pPr>
              <w:rPr>
                <w:rFonts w:eastAsia="Batang" w:cs="Arial"/>
                <w:lang w:eastAsia="ko-KR"/>
              </w:rPr>
            </w:pPr>
            <w:r>
              <w:rPr>
                <w:rFonts w:eastAsia="Batang" w:cs="Arial"/>
                <w:lang w:eastAsia="ko-KR"/>
              </w:rPr>
              <w:t>Agreed</w:t>
            </w:r>
          </w:p>
          <w:p w14:paraId="3D82578A" w14:textId="77777777" w:rsidR="00C57409" w:rsidRDefault="00C57409" w:rsidP="00C57409">
            <w:pPr>
              <w:rPr>
                <w:rFonts w:eastAsia="Batang" w:cs="Arial"/>
                <w:lang w:eastAsia="ko-KR"/>
              </w:rPr>
            </w:pPr>
          </w:p>
          <w:p w14:paraId="4C653122" w14:textId="77777777" w:rsidR="00C57409" w:rsidRDefault="00C57409" w:rsidP="00C57409">
            <w:pPr>
              <w:rPr>
                <w:ins w:id="126" w:author="Nokia User" w:date="2022-04-11T09:23:00Z"/>
                <w:rFonts w:eastAsia="Batang" w:cs="Arial"/>
                <w:lang w:eastAsia="ko-KR"/>
              </w:rPr>
            </w:pPr>
            <w:ins w:id="127" w:author="Nokia User" w:date="2022-04-11T09:23:00Z">
              <w:r>
                <w:rPr>
                  <w:rFonts w:eastAsia="Batang" w:cs="Arial"/>
                  <w:lang w:eastAsia="ko-KR"/>
                </w:rPr>
                <w:t>Revision of C1-222676</w:t>
              </w:r>
            </w:ins>
          </w:p>
          <w:p w14:paraId="611AC3AF" w14:textId="77777777" w:rsidR="00C57409" w:rsidRDefault="00C57409" w:rsidP="00C57409">
            <w:pPr>
              <w:rPr>
                <w:ins w:id="128" w:author="Nokia User" w:date="2022-04-11T09:23:00Z"/>
                <w:rFonts w:eastAsia="Batang" w:cs="Arial"/>
                <w:lang w:eastAsia="ko-KR"/>
              </w:rPr>
            </w:pPr>
            <w:ins w:id="129" w:author="Nokia User" w:date="2022-04-11T09:23:00Z">
              <w:r>
                <w:rPr>
                  <w:rFonts w:eastAsia="Batang" w:cs="Arial"/>
                  <w:lang w:eastAsia="ko-KR"/>
                </w:rPr>
                <w:t>_________________________________________</w:t>
              </w:r>
            </w:ins>
          </w:p>
          <w:p w14:paraId="5AD204B6" w14:textId="77777777" w:rsidR="00C57409" w:rsidRPr="00D95972" w:rsidRDefault="00C57409" w:rsidP="00C57409">
            <w:pPr>
              <w:rPr>
                <w:rFonts w:eastAsia="Batang" w:cs="Arial"/>
                <w:lang w:eastAsia="ko-KR"/>
              </w:rPr>
            </w:pPr>
          </w:p>
        </w:tc>
      </w:tr>
      <w:tr w:rsidR="00C57409"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6996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3CC9FC1" w14:textId="77777777" w:rsidR="00C57409" w:rsidRPr="00D95972" w:rsidRDefault="00C57409" w:rsidP="00C57409">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C57409" w:rsidRPr="00D95972" w:rsidRDefault="00C57409" w:rsidP="00C57409">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C57409" w:rsidRPr="00D95972"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C57409" w:rsidRPr="00D95972" w:rsidRDefault="00C57409" w:rsidP="00C57409">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C57409" w:rsidRDefault="00C57409" w:rsidP="00C57409">
            <w:pPr>
              <w:rPr>
                <w:rFonts w:eastAsia="Batang" w:cs="Arial"/>
                <w:lang w:eastAsia="ko-KR"/>
              </w:rPr>
            </w:pPr>
            <w:r>
              <w:rPr>
                <w:rFonts w:eastAsia="Batang" w:cs="Arial"/>
                <w:lang w:eastAsia="ko-KR"/>
              </w:rPr>
              <w:t>Agreed</w:t>
            </w:r>
          </w:p>
          <w:p w14:paraId="5038154D" w14:textId="77777777" w:rsidR="00C57409" w:rsidRDefault="00C57409" w:rsidP="00C57409">
            <w:pPr>
              <w:rPr>
                <w:rFonts w:eastAsia="Batang" w:cs="Arial"/>
                <w:lang w:eastAsia="ko-KR"/>
              </w:rPr>
            </w:pPr>
          </w:p>
          <w:p w14:paraId="12961779" w14:textId="77777777" w:rsidR="00C57409" w:rsidRDefault="00C57409" w:rsidP="00C57409">
            <w:pPr>
              <w:rPr>
                <w:ins w:id="130" w:author="Nokia User" w:date="2022-04-11T11:40:00Z"/>
                <w:rFonts w:eastAsia="Batang" w:cs="Arial"/>
                <w:lang w:eastAsia="ko-KR"/>
              </w:rPr>
            </w:pPr>
            <w:ins w:id="131" w:author="Nokia User" w:date="2022-04-11T11:40:00Z">
              <w:r>
                <w:rPr>
                  <w:rFonts w:eastAsia="Batang" w:cs="Arial"/>
                  <w:lang w:eastAsia="ko-KR"/>
                </w:rPr>
                <w:t>Revision of C1-222924</w:t>
              </w:r>
            </w:ins>
          </w:p>
          <w:p w14:paraId="230F3109" w14:textId="77777777" w:rsidR="00C57409" w:rsidRDefault="00C57409" w:rsidP="00C57409">
            <w:pPr>
              <w:rPr>
                <w:ins w:id="132" w:author="Nokia User" w:date="2022-04-11T11:40:00Z"/>
                <w:rFonts w:eastAsia="Batang" w:cs="Arial"/>
                <w:lang w:eastAsia="ko-KR"/>
              </w:rPr>
            </w:pPr>
            <w:ins w:id="133" w:author="Nokia User" w:date="2022-04-11T11:40:00Z">
              <w:r>
                <w:rPr>
                  <w:rFonts w:eastAsia="Batang" w:cs="Arial"/>
                  <w:lang w:eastAsia="ko-KR"/>
                </w:rPr>
                <w:t>_________________________________________</w:t>
              </w:r>
            </w:ins>
          </w:p>
          <w:p w14:paraId="18D8E2F7" w14:textId="77777777" w:rsidR="00C57409" w:rsidRDefault="00C57409" w:rsidP="00C57409">
            <w:pPr>
              <w:rPr>
                <w:rFonts w:eastAsia="Batang" w:cs="Arial"/>
                <w:lang w:eastAsia="ko-KR"/>
              </w:rPr>
            </w:pPr>
          </w:p>
          <w:p w14:paraId="5387D627" w14:textId="77777777" w:rsidR="00C57409" w:rsidRPr="00D95972" w:rsidRDefault="00C57409" w:rsidP="00C57409">
            <w:pPr>
              <w:rPr>
                <w:rFonts w:eastAsia="Batang" w:cs="Arial"/>
                <w:lang w:eastAsia="ko-KR"/>
              </w:rPr>
            </w:pPr>
          </w:p>
        </w:tc>
      </w:tr>
      <w:tr w:rsidR="00C57409"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A16D4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8E96D24" w14:textId="77777777" w:rsidR="00C57409" w:rsidRPr="00D95972" w:rsidRDefault="00C57409" w:rsidP="00C57409">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C57409" w:rsidRPr="00D95972" w:rsidRDefault="00C57409" w:rsidP="00C57409">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C57409" w:rsidRPr="00D95972" w:rsidRDefault="00C57409" w:rsidP="00C5740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C57409" w:rsidRPr="00D95972" w:rsidRDefault="00C57409" w:rsidP="00C57409">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C57409" w:rsidRDefault="00C57409" w:rsidP="00C57409">
            <w:pPr>
              <w:rPr>
                <w:rFonts w:eastAsia="Batang" w:cs="Arial"/>
                <w:lang w:eastAsia="ko-KR"/>
              </w:rPr>
            </w:pPr>
            <w:r>
              <w:rPr>
                <w:rFonts w:eastAsia="Batang" w:cs="Arial"/>
                <w:lang w:eastAsia="ko-KR"/>
              </w:rPr>
              <w:t>Agreed</w:t>
            </w:r>
          </w:p>
          <w:p w14:paraId="033AB29E" w14:textId="77777777" w:rsidR="00C57409" w:rsidRDefault="00C57409" w:rsidP="00C57409">
            <w:pPr>
              <w:rPr>
                <w:rFonts w:eastAsia="Batang" w:cs="Arial"/>
                <w:lang w:eastAsia="ko-KR"/>
              </w:rPr>
            </w:pPr>
          </w:p>
          <w:p w14:paraId="7DE300AE" w14:textId="77777777" w:rsidR="00C57409" w:rsidRDefault="00C57409" w:rsidP="00C57409">
            <w:pPr>
              <w:rPr>
                <w:ins w:id="134" w:author="Nokia User" w:date="2022-04-11T12:11:00Z"/>
                <w:rFonts w:eastAsia="Batang" w:cs="Arial"/>
                <w:lang w:eastAsia="ko-KR"/>
              </w:rPr>
            </w:pPr>
            <w:ins w:id="135" w:author="Nokia User" w:date="2022-04-11T12:11:00Z">
              <w:r>
                <w:rPr>
                  <w:rFonts w:eastAsia="Batang" w:cs="Arial"/>
                  <w:lang w:eastAsia="ko-KR"/>
                </w:rPr>
                <w:t>Revision of C1-222839</w:t>
              </w:r>
            </w:ins>
          </w:p>
          <w:p w14:paraId="089E16A4" w14:textId="77777777" w:rsidR="00C57409" w:rsidRDefault="00C57409" w:rsidP="00C57409">
            <w:pPr>
              <w:rPr>
                <w:ins w:id="136" w:author="Nokia User" w:date="2022-04-11T12:11:00Z"/>
                <w:rFonts w:eastAsia="Batang" w:cs="Arial"/>
                <w:lang w:eastAsia="ko-KR"/>
              </w:rPr>
            </w:pPr>
            <w:ins w:id="137" w:author="Nokia User" w:date="2022-04-11T12:11:00Z">
              <w:r>
                <w:rPr>
                  <w:rFonts w:eastAsia="Batang" w:cs="Arial"/>
                  <w:lang w:eastAsia="ko-KR"/>
                </w:rPr>
                <w:t>_________________________________________</w:t>
              </w:r>
            </w:ins>
          </w:p>
          <w:p w14:paraId="33D74CB3" w14:textId="77777777" w:rsidR="00C57409" w:rsidRPr="00D95972" w:rsidRDefault="00C57409" w:rsidP="00C57409">
            <w:pPr>
              <w:rPr>
                <w:rFonts w:eastAsia="Batang" w:cs="Arial"/>
                <w:lang w:eastAsia="ko-KR"/>
              </w:rPr>
            </w:pPr>
          </w:p>
        </w:tc>
      </w:tr>
      <w:tr w:rsidR="00C57409" w:rsidRPr="00D95972" w14:paraId="2B896CF2" w14:textId="77777777" w:rsidTr="00C57409">
        <w:tc>
          <w:tcPr>
            <w:tcW w:w="976" w:type="dxa"/>
            <w:tcBorders>
              <w:top w:val="nil"/>
              <w:left w:val="thinThickThinSmallGap" w:sz="24" w:space="0" w:color="auto"/>
              <w:bottom w:val="nil"/>
            </w:tcBorders>
            <w:shd w:val="clear" w:color="auto" w:fill="auto"/>
          </w:tcPr>
          <w:p w14:paraId="33554BB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46798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CB220C4" w14:textId="77777777" w:rsidR="00C57409" w:rsidRPr="00D95972" w:rsidRDefault="00C57409" w:rsidP="00C57409">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C57409" w:rsidRPr="00D95972" w:rsidRDefault="00C57409" w:rsidP="00C57409">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C57409" w:rsidRPr="00D95972" w:rsidRDefault="00C57409" w:rsidP="00C57409">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C57409" w:rsidRDefault="00C57409" w:rsidP="00C57409">
            <w:pPr>
              <w:rPr>
                <w:rFonts w:cs="Arial"/>
              </w:rPr>
            </w:pPr>
            <w:r w:rsidRPr="00D517B5">
              <w:rPr>
                <w:rFonts w:cs="Arial"/>
              </w:rPr>
              <w:t>CR0085 24.193</w:t>
            </w:r>
          </w:p>
          <w:p w14:paraId="1392919C" w14:textId="77777777" w:rsidR="00C57409" w:rsidRPr="00D95972" w:rsidRDefault="00C57409" w:rsidP="00C57409">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C57409" w:rsidRPr="001111A7" w:rsidRDefault="00C57409" w:rsidP="00C57409">
            <w:pPr>
              <w:rPr>
                <w:rFonts w:eastAsia="Batang" w:cs="Arial"/>
                <w:lang w:eastAsia="ko-KR"/>
              </w:rPr>
            </w:pPr>
            <w:r w:rsidRPr="001111A7">
              <w:rPr>
                <w:rFonts w:eastAsia="Batang" w:cs="Arial"/>
                <w:lang w:eastAsia="ko-KR"/>
              </w:rPr>
              <w:t>Agreed</w:t>
            </w:r>
          </w:p>
          <w:p w14:paraId="17405E35" w14:textId="77777777" w:rsidR="00C57409" w:rsidRDefault="00C57409" w:rsidP="00C57409">
            <w:pPr>
              <w:rPr>
                <w:rFonts w:eastAsia="Batang" w:cs="Arial"/>
                <w:b/>
                <w:bCs/>
                <w:color w:val="FF0000"/>
                <w:lang w:eastAsia="ko-KR"/>
              </w:rPr>
            </w:pPr>
          </w:p>
          <w:p w14:paraId="1B6ADED0" w14:textId="77777777" w:rsidR="00C57409" w:rsidRDefault="00C57409" w:rsidP="00C57409">
            <w:pPr>
              <w:rPr>
                <w:ins w:id="138" w:author="Nokia User" w:date="2022-04-11T13:12:00Z"/>
                <w:rFonts w:eastAsia="Batang" w:cs="Arial"/>
                <w:b/>
                <w:bCs/>
                <w:color w:val="FF0000"/>
                <w:lang w:eastAsia="ko-KR"/>
              </w:rPr>
            </w:pPr>
            <w:ins w:id="139" w:author="Nokia User" w:date="2022-04-11T13:12:00Z">
              <w:r>
                <w:rPr>
                  <w:rFonts w:eastAsia="Batang" w:cs="Arial"/>
                  <w:b/>
                  <w:bCs/>
                  <w:color w:val="FF0000"/>
                  <w:lang w:eastAsia="ko-KR"/>
                </w:rPr>
                <w:t>Revision of C1-222996</w:t>
              </w:r>
            </w:ins>
          </w:p>
          <w:p w14:paraId="6DF296F2" w14:textId="77777777" w:rsidR="00C57409" w:rsidRDefault="00C57409" w:rsidP="00C57409">
            <w:pPr>
              <w:rPr>
                <w:ins w:id="140" w:author="Nokia User" w:date="2022-04-11T13:12:00Z"/>
                <w:rFonts w:eastAsia="Batang" w:cs="Arial"/>
                <w:b/>
                <w:bCs/>
                <w:color w:val="FF0000"/>
                <w:lang w:eastAsia="ko-KR"/>
              </w:rPr>
            </w:pPr>
            <w:ins w:id="141" w:author="Nokia User" w:date="2022-04-11T13:12:00Z">
              <w:r>
                <w:rPr>
                  <w:rFonts w:eastAsia="Batang" w:cs="Arial"/>
                  <w:b/>
                  <w:bCs/>
                  <w:color w:val="FF0000"/>
                  <w:lang w:eastAsia="ko-KR"/>
                </w:rPr>
                <w:t>_________________________________________</w:t>
              </w:r>
            </w:ins>
          </w:p>
          <w:p w14:paraId="1DAA3FAC" w14:textId="77777777" w:rsidR="00C57409" w:rsidRDefault="00C57409" w:rsidP="00C57409">
            <w:pPr>
              <w:rPr>
                <w:rFonts w:eastAsia="Batang" w:cs="Arial"/>
                <w:lang w:eastAsia="ko-KR"/>
              </w:rPr>
            </w:pPr>
          </w:p>
          <w:p w14:paraId="27596521" w14:textId="77777777" w:rsidR="00C57409" w:rsidRPr="00D517B5" w:rsidRDefault="00C57409" w:rsidP="00C57409">
            <w:pPr>
              <w:rPr>
                <w:rFonts w:eastAsia="Batang" w:cs="Arial"/>
                <w:b/>
                <w:bCs/>
                <w:lang w:eastAsia="ko-KR"/>
              </w:rPr>
            </w:pPr>
          </w:p>
        </w:tc>
      </w:tr>
      <w:tr w:rsidR="00C57409" w:rsidRPr="00D95972" w14:paraId="07F9A505" w14:textId="77777777" w:rsidTr="00C57409">
        <w:tc>
          <w:tcPr>
            <w:tcW w:w="976" w:type="dxa"/>
            <w:tcBorders>
              <w:top w:val="nil"/>
              <w:left w:val="thinThickThinSmallGap" w:sz="24" w:space="0" w:color="auto"/>
              <w:bottom w:val="nil"/>
            </w:tcBorders>
            <w:shd w:val="clear" w:color="auto" w:fill="auto"/>
          </w:tcPr>
          <w:p w14:paraId="7E640B5D" w14:textId="77777777" w:rsidR="00C57409" w:rsidRPr="00D95972" w:rsidRDefault="00C57409" w:rsidP="007E1B0A">
            <w:pPr>
              <w:rPr>
                <w:rFonts w:cs="Arial"/>
              </w:rPr>
            </w:pPr>
          </w:p>
        </w:tc>
        <w:tc>
          <w:tcPr>
            <w:tcW w:w="1317" w:type="dxa"/>
            <w:gridSpan w:val="2"/>
            <w:tcBorders>
              <w:top w:val="nil"/>
              <w:bottom w:val="nil"/>
            </w:tcBorders>
            <w:shd w:val="clear" w:color="auto" w:fill="auto"/>
          </w:tcPr>
          <w:p w14:paraId="5F14EC5D" w14:textId="77777777" w:rsidR="00C57409" w:rsidRPr="00D95972" w:rsidRDefault="00C57409" w:rsidP="007E1B0A">
            <w:pPr>
              <w:rPr>
                <w:rFonts w:cs="Arial"/>
              </w:rPr>
            </w:pPr>
          </w:p>
        </w:tc>
        <w:tc>
          <w:tcPr>
            <w:tcW w:w="1088" w:type="dxa"/>
            <w:tcBorders>
              <w:top w:val="single" w:sz="4" w:space="0" w:color="auto"/>
              <w:bottom w:val="single" w:sz="4" w:space="0" w:color="auto"/>
            </w:tcBorders>
            <w:shd w:val="clear" w:color="auto" w:fill="FFFF00"/>
          </w:tcPr>
          <w:p w14:paraId="40BC961C" w14:textId="1B871B6B" w:rsidR="00C57409" w:rsidRPr="00D95972" w:rsidRDefault="00C57409" w:rsidP="007E1B0A">
            <w:pPr>
              <w:overflowPunct/>
              <w:autoSpaceDE/>
              <w:autoSpaceDN/>
              <w:adjustRightInd/>
              <w:textAlignment w:val="auto"/>
              <w:rPr>
                <w:rFonts w:cs="Arial"/>
                <w:lang w:val="en-US"/>
              </w:rPr>
            </w:pPr>
            <w:r>
              <w:t>C1-223758</w:t>
            </w:r>
          </w:p>
        </w:tc>
        <w:tc>
          <w:tcPr>
            <w:tcW w:w="4191" w:type="dxa"/>
            <w:gridSpan w:val="3"/>
            <w:tcBorders>
              <w:top w:val="single" w:sz="4" w:space="0" w:color="auto"/>
              <w:bottom w:val="single" w:sz="4" w:space="0" w:color="auto"/>
            </w:tcBorders>
            <w:shd w:val="clear" w:color="auto" w:fill="FFFF00"/>
          </w:tcPr>
          <w:p w14:paraId="1DD78059" w14:textId="77777777" w:rsidR="00C57409" w:rsidRPr="00D95972" w:rsidRDefault="00C57409" w:rsidP="007E1B0A">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6F639771" w14:textId="77777777" w:rsidR="00C57409" w:rsidRPr="00D95972" w:rsidRDefault="00C57409" w:rsidP="007E1B0A">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AB5C455" w14:textId="77777777" w:rsidR="00C57409" w:rsidRPr="00D95972" w:rsidRDefault="00C57409" w:rsidP="007E1B0A">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10B02" w14:textId="7BE04C86" w:rsidR="00C57409" w:rsidRDefault="00C57409" w:rsidP="007E1B0A">
            <w:pPr>
              <w:rPr>
                <w:rFonts w:eastAsia="Batang" w:cs="Arial"/>
                <w:lang w:eastAsia="ko-KR"/>
              </w:rPr>
            </w:pPr>
            <w:ins w:id="142" w:author="Nokia User" w:date="2022-05-06T15:20:00Z">
              <w:r>
                <w:rPr>
                  <w:rFonts w:eastAsia="Batang" w:cs="Arial"/>
                  <w:lang w:eastAsia="ko-KR"/>
                </w:rPr>
                <w:t>Revision of C1-223108</w:t>
              </w:r>
            </w:ins>
          </w:p>
          <w:p w14:paraId="66E4BA2C" w14:textId="6FC70FCF" w:rsidR="00C57409" w:rsidRDefault="00C57409" w:rsidP="007E1B0A">
            <w:pPr>
              <w:rPr>
                <w:rFonts w:eastAsia="Batang" w:cs="Arial"/>
                <w:lang w:eastAsia="ko-KR"/>
              </w:rPr>
            </w:pPr>
          </w:p>
          <w:p w14:paraId="42B672A2" w14:textId="455B63D1" w:rsidR="00C57409" w:rsidRDefault="00C57409" w:rsidP="007E1B0A">
            <w:pPr>
              <w:rPr>
                <w:ins w:id="143"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3DD0F4D3" w14:textId="144D2855" w:rsidR="00C57409" w:rsidRDefault="00C57409" w:rsidP="007E1B0A">
            <w:pPr>
              <w:rPr>
                <w:ins w:id="144" w:author="Nokia User" w:date="2022-05-06T15:20:00Z"/>
                <w:rFonts w:eastAsia="Batang" w:cs="Arial"/>
                <w:lang w:eastAsia="ko-KR"/>
              </w:rPr>
            </w:pPr>
            <w:ins w:id="145" w:author="Nokia User" w:date="2022-05-06T15:20:00Z">
              <w:r>
                <w:rPr>
                  <w:rFonts w:eastAsia="Batang" w:cs="Arial"/>
                  <w:lang w:eastAsia="ko-KR"/>
                </w:rPr>
                <w:t>_________________________________________</w:t>
              </w:r>
            </w:ins>
          </w:p>
          <w:p w14:paraId="0A39DB81" w14:textId="2933A86C" w:rsidR="00C57409" w:rsidRDefault="00C57409" w:rsidP="007E1B0A">
            <w:pPr>
              <w:rPr>
                <w:rFonts w:eastAsia="Batang" w:cs="Arial"/>
                <w:lang w:eastAsia="ko-KR"/>
              </w:rPr>
            </w:pPr>
            <w:r>
              <w:rPr>
                <w:rFonts w:eastAsia="Batang" w:cs="Arial"/>
                <w:lang w:eastAsia="ko-KR"/>
              </w:rPr>
              <w:t>Agreed</w:t>
            </w:r>
          </w:p>
          <w:p w14:paraId="68A6A98B" w14:textId="77777777" w:rsidR="00C57409" w:rsidRDefault="00C57409" w:rsidP="007E1B0A">
            <w:pPr>
              <w:rPr>
                <w:rFonts w:eastAsia="Batang" w:cs="Arial"/>
                <w:lang w:eastAsia="ko-KR"/>
              </w:rPr>
            </w:pPr>
          </w:p>
          <w:p w14:paraId="5CC336DA" w14:textId="77777777" w:rsidR="00C57409" w:rsidRDefault="00C57409" w:rsidP="007E1B0A">
            <w:pPr>
              <w:rPr>
                <w:rFonts w:eastAsia="Batang" w:cs="Arial"/>
                <w:lang w:eastAsia="ko-KR"/>
              </w:rPr>
            </w:pPr>
            <w:ins w:id="146" w:author="Nokia User" w:date="2022-04-11T11:46:00Z">
              <w:r>
                <w:rPr>
                  <w:rFonts w:eastAsia="Batang" w:cs="Arial"/>
                  <w:lang w:eastAsia="ko-KR"/>
                </w:rPr>
                <w:lastRenderedPageBreak/>
                <w:t>Revision of C1-222925</w:t>
              </w:r>
            </w:ins>
          </w:p>
          <w:p w14:paraId="481C1E9D" w14:textId="77777777" w:rsidR="00C57409" w:rsidRDefault="00C57409" w:rsidP="007E1B0A">
            <w:pPr>
              <w:rPr>
                <w:rFonts w:eastAsia="Batang" w:cs="Arial"/>
                <w:lang w:eastAsia="ko-KR"/>
              </w:rPr>
            </w:pPr>
          </w:p>
          <w:p w14:paraId="79CF4992" w14:textId="77777777" w:rsidR="00C57409" w:rsidRDefault="00C57409" w:rsidP="007E1B0A">
            <w:pPr>
              <w:rPr>
                <w:ins w:id="147" w:author="Nokia User" w:date="2022-04-11T11:46:00Z"/>
                <w:rFonts w:eastAsia="Batang" w:cs="Arial"/>
                <w:lang w:eastAsia="ko-KR"/>
              </w:rPr>
            </w:pPr>
            <w:ins w:id="148" w:author="Nokia User" w:date="2022-04-11T11:46:00Z">
              <w:r>
                <w:rPr>
                  <w:rFonts w:eastAsia="Batang" w:cs="Arial"/>
                  <w:lang w:eastAsia="ko-KR"/>
                </w:rPr>
                <w:t>_________________________________________</w:t>
              </w:r>
            </w:ins>
          </w:p>
          <w:p w14:paraId="20464C65" w14:textId="77777777" w:rsidR="00C57409" w:rsidRDefault="00C57409" w:rsidP="007E1B0A">
            <w:pPr>
              <w:rPr>
                <w:rFonts w:eastAsia="Batang" w:cs="Arial"/>
                <w:lang w:eastAsia="ko-KR"/>
              </w:rPr>
            </w:pPr>
          </w:p>
          <w:p w14:paraId="43ED76F6" w14:textId="77777777" w:rsidR="00C57409" w:rsidRPr="00D95972" w:rsidRDefault="00C57409" w:rsidP="007E1B0A">
            <w:pPr>
              <w:rPr>
                <w:rFonts w:eastAsia="Batang" w:cs="Arial"/>
                <w:lang w:eastAsia="ko-KR"/>
              </w:rPr>
            </w:pPr>
          </w:p>
        </w:tc>
      </w:tr>
      <w:tr w:rsidR="00C57409"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BC01F5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47E2164"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3FD0CB5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8148963"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C57409" w:rsidRPr="001111A7" w:rsidRDefault="00C57409" w:rsidP="00C57409">
            <w:pPr>
              <w:rPr>
                <w:rFonts w:eastAsia="Batang" w:cs="Arial"/>
                <w:lang w:eastAsia="ko-KR"/>
              </w:rPr>
            </w:pPr>
          </w:p>
        </w:tc>
      </w:tr>
      <w:tr w:rsidR="00C57409"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1CAE86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04267D2"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63799628"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A8261C2"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C57409" w:rsidRPr="001111A7" w:rsidRDefault="00C57409" w:rsidP="00C57409">
            <w:pPr>
              <w:rPr>
                <w:rFonts w:eastAsia="Batang" w:cs="Arial"/>
                <w:lang w:eastAsia="ko-KR"/>
              </w:rPr>
            </w:pPr>
          </w:p>
        </w:tc>
      </w:tr>
      <w:tr w:rsidR="00C57409"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4B3A3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A8A8D90"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199614A4"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2DA29446"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C57409" w:rsidRPr="001111A7" w:rsidRDefault="00C57409" w:rsidP="00C57409">
            <w:pPr>
              <w:rPr>
                <w:rFonts w:eastAsia="Batang" w:cs="Arial"/>
                <w:lang w:eastAsia="ko-KR"/>
              </w:rPr>
            </w:pPr>
          </w:p>
        </w:tc>
      </w:tr>
      <w:tr w:rsidR="00C57409" w:rsidRPr="00D95972" w14:paraId="2DA900BF" w14:textId="77777777" w:rsidTr="00324A12">
        <w:tc>
          <w:tcPr>
            <w:tcW w:w="976" w:type="dxa"/>
            <w:tcBorders>
              <w:top w:val="nil"/>
              <w:left w:val="thinThickThinSmallGap" w:sz="24" w:space="0" w:color="auto"/>
              <w:bottom w:val="nil"/>
            </w:tcBorders>
            <w:shd w:val="clear" w:color="auto" w:fill="auto"/>
          </w:tcPr>
          <w:p w14:paraId="43B1A5C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32A52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F7AB47" w14:textId="1B8D72D1" w:rsidR="00C57409" w:rsidRPr="00D95972" w:rsidRDefault="001B79EB" w:rsidP="00C57409">
            <w:pPr>
              <w:overflowPunct/>
              <w:autoSpaceDE/>
              <w:autoSpaceDN/>
              <w:adjustRightInd/>
              <w:textAlignment w:val="auto"/>
              <w:rPr>
                <w:rFonts w:cs="Arial"/>
                <w:lang w:val="en-US"/>
              </w:rPr>
            </w:pPr>
            <w:hyperlink r:id="rId290" w:history="1">
              <w:r w:rsidR="00C57409">
                <w:rPr>
                  <w:rStyle w:val="Hyperlink"/>
                </w:rPr>
                <w:t>C1-223346</w:t>
              </w:r>
            </w:hyperlink>
          </w:p>
        </w:tc>
        <w:tc>
          <w:tcPr>
            <w:tcW w:w="4191" w:type="dxa"/>
            <w:gridSpan w:val="3"/>
            <w:tcBorders>
              <w:top w:val="single" w:sz="4" w:space="0" w:color="auto"/>
              <w:bottom w:val="single" w:sz="4" w:space="0" w:color="auto"/>
            </w:tcBorders>
            <w:shd w:val="clear" w:color="auto" w:fill="FFFF00"/>
          </w:tcPr>
          <w:p w14:paraId="5E72AD44" w14:textId="3BBCE68F" w:rsidR="00C57409" w:rsidRPr="00D95972" w:rsidRDefault="00C57409" w:rsidP="00C57409">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706DE7CF" w14:textId="58E5D0FE"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62F5CC" w14:textId="038F8056" w:rsidR="00C57409" w:rsidRPr="00D95972" w:rsidRDefault="00C57409" w:rsidP="00C57409">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C67DA" w14:textId="77777777" w:rsidR="00C57409" w:rsidRPr="00D95972" w:rsidRDefault="00C57409" w:rsidP="00C57409">
            <w:pPr>
              <w:rPr>
                <w:rFonts w:eastAsia="Batang" w:cs="Arial"/>
                <w:lang w:eastAsia="ko-KR"/>
              </w:rPr>
            </w:pPr>
          </w:p>
        </w:tc>
      </w:tr>
      <w:tr w:rsidR="00C57409" w:rsidRPr="00D95972" w14:paraId="5F9A7EDC" w14:textId="77777777" w:rsidTr="00324A12">
        <w:tc>
          <w:tcPr>
            <w:tcW w:w="976" w:type="dxa"/>
            <w:tcBorders>
              <w:top w:val="nil"/>
              <w:left w:val="thinThickThinSmallGap" w:sz="24" w:space="0" w:color="auto"/>
              <w:bottom w:val="nil"/>
            </w:tcBorders>
            <w:shd w:val="clear" w:color="auto" w:fill="auto"/>
          </w:tcPr>
          <w:p w14:paraId="2010CF0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FE3A32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AF7C872" w14:textId="431EAC33" w:rsidR="00C57409" w:rsidRPr="00D95972" w:rsidRDefault="001B79EB" w:rsidP="00C57409">
            <w:pPr>
              <w:overflowPunct/>
              <w:autoSpaceDE/>
              <w:autoSpaceDN/>
              <w:adjustRightInd/>
              <w:textAlignment w:val="auto"/>
              <w:rPr>
                <w:rFonts w:cs="Arial"/>
                <w:lang w:val="en-US"/>
              </w:rPr>
            </w:pPr>
            <w:hyperlink r:id="rId291" w:history="1">
              <w:r w:rsidR="00C57409">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C57409" w:rsidRPr="00D95972" w:rsidRDefault="00C57409" w:rsidP="00C57409">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C57409" w:rsidRPr="00D95972" w:rsidRDefault="00C57409" w:rsidP="00C57409">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0DAE" w14:textId="77777777" w:rsidR="00C57409" w:rsidRPr="00D95972" w:rsidRDefault="00C57409" w:rsidP="00C57409">
            <w:pPr>
              <w:rPr>
                <w:rFonts w:eastAsia="Batang" w:cs="Arial"/>
                <w:lang w:eastAsia="ko-KR"/>
              </w:rPr>
            </w:pPr>
          </w:p>
        </w:tc>
      </w:tr>
      <w:tr w:rsidR="00C57409" w:rsidRPr="00D95972" w14:paraId="64783B89" w14:textId="77777777" w:rsidTr="004858EE">
        <w:tc>
          <w:tcPr>
            <w:tcW w:w="976" w:type="dxa"/>
            <w:tcBorders>
              <w:top w:val="nil"/>
              <w:left w:val="thinThickThinSmallGap" w:sz="24" w:space="0" w:color="auto"/>
              <w:bottom w:val="nil"/>
            </w:tcBorders>
            <w:shd w:val="clear" w:color="auto" w:fill="auto"/>
          </w:tcPr>
          <w:p w14:paraId="76B210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311E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F6360C8" w14:textId="125D0615" w:rsidR="00C57409" w:rsidRPr="00D95972" w:rsidRDefault="001B79EB" w:rsidP="00C57409">
            <w:pPr>
              <w:overflowPunct/>
              <w:autoSpaceDE/>
              <w:autoSpaceDN/>
              <w:adjustRightInd/>
              <w:textAlignment w:val="auto"/>
              <w:rPr>
                <w:rFonts w:cs="Arial"/>
                <w:lang w:val="en-US"/>
              </w:rPr>
            </w:pPr>
            <w:hyperlink r:id="rId292" w:history="1">
              <w:r w:rsidR="00C57409">
                <w:rPr>
                  <w:rStyle w:val="Hyperlink"/>
                </w:rPr>
                <w:t>C1-223761</w:t>
              </w:r>
            </w:hyperlink>
          </w:p>
        </w:tc>
        <w:tc>
          <w:tcPr>
            <w:tcW w:w="4191" w:type="dxa"/>
            <w:gridSpan w:val="3"/>
            <w:tcBorders>
              <w:top w:val="single" w:sz="4" w:space="0" w:color="auto"/>
              <w:bottom w:val="single" w:sz="4" w:space="0" w:color="auto"/>
            </w:tcBorders>
            <w:shd w:val="clear" w:color="auto" w:fill="FFFF00"/>
          </w:tcPr>
          <w:p w14:paraId="2284D471" w14:textId="1782AC9F" w:rsidR="00C57409" w:rsidRPr="00D95972" w:rsidRDefault="00C57409" w:rsidP="00C57409">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00"/>
          </w:tcPr>
          <w:p w14:paraId="5CD6A939" w14:textId="0B250125"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26D60F" w14:textId="25A99074" w:rsidR="00C57409" w:rsidRPr="00D95972"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EDBF0" w14:textId="77777777" w:rsidR="00C57409" w:rsidRPr="00D95972" w:rsidRDefault="00C57409" w:rsidP="00C57409">
            <w:pPr>
              <w:rPr>
                <w:rFonts w:eastAsia="Batang" w:cs="Arial"/>
                <w:lang w:eastAsia="ko-KR"/>
              </w:rPr>
            </w:pPr>
          </w:p>
        </w:tc>
      </w:tr>
      <w:tr w:rsidR="00C57409"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828C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764E0EB" w14:textId="61F4730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B61D45A" w14:textId="131F690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31C6C37" w14:textId="172575A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C57409" w:rsidRPr="00D95972" w:rsidRDefault="00C57409" w:rsidP="00C57409">
            <w:pPr>
              <w:rPr>
                <w:rFonts w:eastAsia="Batang" w:cs="Arial"/>
                <w:lang w:eastAsia="ko-KR"/>
              </w:rPr>
            </w:pPr>
          </w:p>
        </w:tc>
      </w:tr>
      <w:tr w:rsidR="00C57409"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DDEC5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BC0AAE9" w14:textId="5DC51D4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DEC30A6" w14:textId="154258BC"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91357D9" w14:textId="79ED076A"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C57409" w:rsidRPr="00D95972" w:rsidRDefault="00C57409" w:rsidP="00C57409">
            <w:pPr>
              <w:rPr>
                <w:rFonts w:eastAsia="Batang" w:cs="Arial"/>
                <w:lang w:eastAsia="ko-KR"/>
              </w:rPr>
            </w:pPr>
          </w:p>
        </w:tc>
      </w:tr>
      <w:tr w:rsidR="00C57409"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7CCA1E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C57409" w:rsidRPr="00D95972" w:rsidRDefault="00C57409" w:rsidP="00C57409">
            <w:pPr>
              <w:rPr>
                <w:rFonts w:eastAsia="Batang" w:cs="Arial"/>
                <w:lang w:eastAsia="ko-KR"/>
              </w:rPr>
            </w:pPr>
          </w:p>
        </w:tc>
      </w:tr>
      <w:tr w:rsidR="00C57409"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AA90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A6FB783" w14:textId="44A1173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F05F439" w14:textId="4D81F23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2771D73" w14:textId="00C2D56A"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C57409" w:rsidRPr="00D95972" w:rsidRDefault="00C57409" w:rsidP="00C57409">
            <w:pPr>
              <w:rPr>
                <w:rFonts w:eastAsia="Batang" w:cs="Arial"/>
                <w:lang w:eastAsia="ko-KR"/>
              </w:rPr>
            </w:pPr>
          </w:p>
        </w:tc>
      </w:tr>
      <w:tr w:rsidR="00C57409"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D0D8AC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B913E7F" w14:textId="280D948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409B4EE9" w14:textId="6F2DC816"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212F1158" w14:textId="7303ADC1"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C57409" w:rsidRPr="00D95972" w:rsidRDefault="00C57409" w:rsidP="00C57409">
            <w:pPr>
              <w:rPr>
                <w:rFonts w:eastAsia="Batang" w:cs="Arial"/>
                <w:lang w:eastAsia="ko-KR"/>
              </w:rPr>
            </w:pPr>
          </w:p>
        </w:tc>
      </w:tr>
      <w:tr w:rsidR="00C57409"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06E95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B31D66B" w14:textId="1752BA3E"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8C50C2A" w14:textId="1D3B875F"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0BECAD0A" w14:textId="2C06D58F"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C57409" w:rsidRPr="00D517B5" w:rsidRDefault="00C57409" w:rsidP="00C57409">
            <w:pPr>
              <w:rPr>
                <w:rFonts w:eastAsia="Batang" w:cs="Arial"/>
                <w:b/>
                <w:bCs/>
                <w:lang w:eastAsia="ko-KR"/>
              </w:rPr>
            </w:pPr>
          </w:p>
        </w:tc>
      </w:tr>
      <w:tr w:rsidR="00C57409"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ECAC2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3948D35" w14:textId="3A95DF16"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C277D15" w14:textId="60FB2B0A"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1F65E82" w14:textId="5BBF9D1C" w:rsidR="00C57409" w:rsidRPr="007C76E6" w:rsidRDefault="00C57409" w:rsidP="00C57409">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C57409" w:rsidRPr="007C76E6" w:rsidRDefault="00C57409" w:rsidP="00C57409">
            <w:pPr>
              <w:rPr>
                <w:lang w:val="en-US"/>
              </w:rPr>
            </w:pPr>
          </w:p>
        </w:tc>
      </w:tr>
      <w:tr w:rsidR="00C57409"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1A29D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7C3D97F" w14:textId="4DCE32F3"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A778BDA" w14:textId="595C01A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73CFEA4" w14:textId="229C1846"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C57409" w:rsidRPr="00D95972" w:rsidRDefault="00C57409" w:rsidP="00C57409">
            <w:pPr>
              <w:rPr>
                <w:rFonts w:eastAsia="Batang" w:cs="Arial"/>
                <w:lang w:eastAsia="ko-KR"/>
              </w:rPr>
            </w:pPr>
          </w:p>
        </w:tc>
      </w:tr>
      <w:tr w:rsidR="00C57409"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192541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5B07622" w14:textId="34DCD480"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0109D6C" w14:textId="0D0748CB"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487432BE" w14:textId="19CDF39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C57409" w:rsidRPr="00D95972" w:rsidRDefault="00C57409" w:rsidP="00C57409">
            <w:pPr>
              <w:rPr>
                <w:rFonts w:eastAsia="Batang" w:cs="Arial"/>
                <w:lang w:eastAsia="ko-KR"/>
              </w:rPr>
            </w:pPr>
          </w:p>
        </w:tc>
      </w:tr>
      <w:tr w:rsidR="00C57409"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860154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1C91E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9A0656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95F07F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C57409" w:rsidRPr="00D95972" w:rsidRDefault="00C57409" w:rsidP="00C57409">
            <w:pPr>
              <w:rPr>
                <w:rFonts w:eastAsia="Batang" w:cs="Arial"/>
                <w:lang w:eastAsia="ko-KR"/>
              </w:rPr>
            </w:pPr>
          </w:p>
        </w:tc>
      </w:tr>
      <w:tr w:rsidR="00C57409"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C57409" w:rsidRPr="00D95972" w:rsidRDefault="00C57409" w:rsidP="00C57409">
            <w:pPr>
              <w:rPr>
                <w:rFonts w:cs="Arial"/>
              </w:rPr>
            </w:pPr>
            <w:r>
              <w:t>MUSIM</w:t>
            </w:r>
          </w:p>
        </w:tc>
        <w:tc>
          <w:tcPr>
            <w:tcW w:w="1088" w:type="dxa"/>
            <w:tcBorders>
              <w:top w:val="single" w:sz="4" w:space="0" w:color="auto"/>
              <w:bottom w:val="single" w:sz="4" w:space="0" w:color="auto"/>
            </w:tcBorders>
          </w:tcPr>
          <w:p w14:paraId="1FD6728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0F39B2E"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633FC9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C57409" w:rsidRDefault="00C57409" w:rsidP="00C57409">
            <w:r w:rsidRPr="00BC6EE9">
              <w:rPr>
                <w:rFonts w:cs="Arial"/>
              </w:rPr>
              <w:t>Enabling Multi-USIM devices</w:t>
            </w:r>
          </w:p>
          <w:p w14:paraId="169964FB" w14:textId="77777777" w:rsidR="00C57409" w:rsidRDefault="00C57409" w:rsidP="00C57409">
            <w:pPr>
              <w:rPr>
                <w:rFonts w:eastAsia="Batang" w:cs="Arial"/>
                <w:color w:val="000000"/>
                <w:lang w:eastAsia="ko-KR"/>
              </w:rPr>
            </w:pPr>
          </w:p>
          <w:p w14:paraId="15C3A1BD" w14:textId="77777777" w:rsidR="00C57409" w:rsidRPr="00D95972" w:rsidRDefault="00C57409" w:rsidP="00C57409">
            <w:pPr>
              <w:rPr>
                <w:rFonts w:eastAsia="Batang" w:cs="Arial"/>
                <w:color w:val="000000"/>
                <w:lang w:eastAsia="ko-KR"/>
              </w:rPr>
            </w:pPr>
          </w:p>
          <w:p w14:paraId="0D209E1D" w14:textId="77777777" w:rsidR="00C57409" w:rsidRPr="00D95972" w:rsidRDefault="00C57409" w:rsidP="00C57409">
            <w:pPr>
              <w:rPr>
                <w:rFonts w:eastAsia="Batang" w:cs="Arial"/>
                <w:lang w:eastAsia="ko-KR"/>
              </w:rPr>
            </w:pPr>
          </w:p>
        </w:tc>
      </w:tr>
      <w:tr w:rsidR="00C57409"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7A2DC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63ABAA7" w14:textId="77777777" w:rsidR="00C57409" w:rsidRPr="00D95972" w:rsidRDefault="001B79EB" w:rsidP="00C57409">
            <w:pPr>
              <w:overflowPunct/>
              <w:autoSpaceDE/>
              <w:autoSpaceDN/>
              <w:adjustRightInd/>
              <w:textAlignment w:val="auto"/>
              <w:rPr>
                <w:rFonts w:cs="Arial"/>
                <w:lang w:val="en-US"/>
              </w:rPr>
            </w:pPr>
            <w:hyperlink r:id="rId293" w:history="1">
              <w:r w:rsidR="00C57409">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C57409" w:rsidRPr="00D95972" w:rsidRDefault="00C57409" w:rsidP="00C57409">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C57409" w:rsidRPr="00D95972" w:rsidRDefault="00C57409" w:rsidP="00C57409">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C57409" w:rsidRDefault="00C57409" w:rsidP="00C57409">
            <w:pPr>
              <w:rPr>
                <w:rFonts w:eastAsia="Batang" w:cs="Arial"/>
                <w:lang w:eastAsia="ko-KR"/>
              </w:rPr>
            </w:pPr>
            <w:r>
              <w:rPr>
                <w:rFonts w:eastAsia="Batang" w:cs="Arial"/>
                <w:lang w:eastAsia="ko-KR"/>
              </w:rPr>
              <w:t>Agreed</w:t>
            </w:r>
          </w:p>
          <w:p w14:paraId="0BD6A439" w14:textId="77777777" w:rsidR="00C57409" w:rsidRPr="00D95972" w:rsidRDefault="00C57409" w:rsidP="00C57409">
            <w:pPr>
              <w:rPr>
                <w:rFonts w:eastAsia="Batang" w:cs="Arial"/>
                <w:lang w:eastAsia="ko-KR"/>
              </w:rPr>
            </w:pPr>
          </w:p>
        </w:tc>
      </w:tr>
      <w:tr w:rsidR="00C57409"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525E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D103064" w14:textId="77777777" w:rsidR="00C57409" w:rsidRPr="00205800" w:rsidRDefault="001B79EB" w:rsidP="00C57409">
            <w:pPr>
              <w:overflowPunct/>
              <w:autoSpaceDE/>
              <w:autoSpaceDN/>
              <w:adjustRightInd/>
              <w:textAlignment w:val="auto"/>
            </w:pPr>
            <w:hyperlink r:id="rId294" w:history="1">
              <w:r w:rsidR="00C57409">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C57409" w:rsidRDefault="00C57409" w:rsidP="00C57409">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C57409" w:rsidRDefault="00C57409" w:rsidP="00C57409">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C57409" w:rsidRDefault="00C57409" w:rsidP="00C57409">
            <w:pPr>
              <w:rPr>
                <w:rFonts w:eastAsia="Batang" w:cs="Arial"/>
                <w:lang w:eastAsia="ko-KR"/>
              </w:rPr>
            </w:pPr>
            <w:r>
              <w:rPr>
                <w:rFonts w:eastAsia="Batang" w:cs="Arial"/>
                <w:lang w:eastAsia="ko-KR"/>
              </w:rPr>
              <w:t>Agreed</w:t>
            </w:r>
          </w:p>
          <w:p w14:paraId="4E44F183" w14:textId="77777777" w:rsidR="00C57409" w:rsidRDefault="00C57409" w:rsidP="00C57409">
            <w:pPr>
              <w:rPr>
                <w:rFonts w:eastAsia="Batang" w:cs="Arial"/>
                <w:lang w:eastAsia="ko-KR"/>
              </w:rPr>
            </w:pPr>
          </w:p>
        </w:tc>
      </w:tr>
      <w:tr w:rsidR="00C57409"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458FD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7AC5ACF" w14:textId="77777777" w:rsidR="00C57409" w:rsidRPr="00205800" w:rsidRDefault="001B79EB" w:rsidP="00C57409">
            <w:pPr>
              <w:overflowPunct/>
              <w:autoSpaceDE/>
              <w:autoSpaceDN/>
              <w:adjustRightInd/>
              <w:textAlignment w:val="auto"/>
            </w:pPr>
            <w:hyperlink r:id="rId295" w:history="1">
              <w:r w:rsidR="00C57409">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C57409" w:rsidRDefault="00C57409" w:rsidP="00C57409">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C57409" w:rsidRDefault="00C57409" w:rsidP="00C57409">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C57409" w:rsidRDefault="00C57409" w:rsidP="00C57409">
            <w:pPr>
              <w:rPr>
                <w:rFonts w:eastAsia="Batang" w:cs="Arial"/>
                <w:lang w:eastAsia="ko-KR"/>
              </w:rPr>
            </w:pPr>
            <w:r>
              <w:rPr>
                <w:rFonts w:eastAsia="Batang" w:cs="Arial"/>
                <w:lang w:eastAsia="ko-KR"/>
              </w:rPr>
              <w:t>Agreed</w:t>
            </w:r>
          </w:p>
          <w:p w14:paraId="1381C3E7" w14:textId="77777777" w:rsidR="00C57409" w:rsidRDefault="00C57409" w:rsidP="00C57409">
            <w:pPr>
              <w:rPr>
                <w:rFonts w:eastAsia="Batang" w:cs="Arial"/>
                <w:lang w:eastAsia="ko-KR"/>
              </w:rPr>
            </w:pPr>
          </w:p>
        </w:tc>
      </w:tr>
      <w:tr w:rsidR="00C57409"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CF77F0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DD0EF3B" w14:textId="77777777" w:rsidR="00C57409" w:rsidRPr="00205800" w:rsidRDefault="001B79EB" w:rsidP="00C57409">
            <w:pPr>
              <w:overflowPunct/>
              <w:autoSpaceDE/>
              <w:autoSpaceDN/>
              <w:adjustRightInd/>
              <w:textAlignment w:val="auto"/>
            </w:pPr>
            <w:hyperlink r:id="rId296" w:history="1">
              <w:r w:rsidR="00C57409">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C57409" w:rsidRDefault="00C57409" w:rsidP="00C57409">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C57409" w:rsidRDefault="00C57409" w:rsidP="00C57409">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C57409" w:rsidRDefault="00C57409" w:rsidP="00C57409">
            <w:pPr>
              <w:rPr>
                <w:rFonts w:eastAsia="Batang" w:cs="Arial"/>
                <w:lang w:eastAsia="ko-KR"/>
              </w:rPr>
            </w:pPr>
            <w:r>
              <w:rPr>
                <w:rFonts w:eastAsia="Batang" w:cs="Arial"/>
                <w:lang w:eastAsia="ko-KR"/>
              </w:rPr>
              <w:t>Agreed</w:t>
            </w:r>
          </w:p>
          <w:p w14:paraId="79F86688" w14:textId="77777777" w:rsidR="00C57409" w:rsidRDefault="00C57409" w:rsidP="00C57409">
            <w:pPr>
              <w:rPr>
                <w:rFonts w:eastAsia="Batang" w:cs="Arial"/>
                <w:lang w:eastAsia="ko-KR"/>
              </w:rPr>
            </w:pPr>
          </w:p>
        </w:tc>
      </w:tr>
      <w:tr w:rsidR="00C57409"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F7773C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4A0DA22" w14:textId="77777777" w:rsidR="00C57409" w:rsidRPr="00205800" w:rsidRDefault="00C57409" w:rsidP="00C57409">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C57409" w:rsidRDefault="00C57409" w:rsidP="00C57409">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C57409" w:rsidRDefault="00C57409" w:rsidP="00C57409">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C57409" w:rsidRDefault="00C57409" w:rsidP="00C57409">
            <w:pPr>
              <w:rPr>
                <w:rFonts w:eastAsia="Batang" w:cs="Arial"/>
                <w:lang w:eastAsia="ko-KR"/>
              </w:rPr>
            </w:pPr>
            <w:r>
              <w:rPr>
                <w:rFonts w:eastAsia="Batang" w:cs="Arial"/>
                <w:lang w:eastAsia="ko-KR"/>
              </w:rPr>
              <w:t>Agreed</w:t>
            </w:r>
          </w:p>
          <w:p w14:paraId="59113E6B" w14:textId="77777777" w:rsidR="00C57409" w:rsidRDefault="00C57409" w:rsidP="00C57409">
            <w:pPr>
              <w:rPr>
                <w:rFonts w:eastAsia="Batang" w:cs="Arial"/>
                <w:lang w:eastAsia="ko-KR"/>
              </w:rPr>
            </w:pPr>
          </w:p>
          <w:p w14:paraId="05947B5F" w14:textId="77777777" w:rsidR="00C57409" w:rsidRDefault="00C57409" w:rsidP="00C57409">
            <w:pPr>
              <w:rPr>
                <w:ins w:id="149" w:author="Nokia User" w:date="2022-04-11T09:14:00Z"/>
                <w:rFonts w:eastAsia="Batang" w:cs="Arial"/>
                <w:lang w:eastAsia="ko-KR"/>
              </w:rPr>
            </w:pPr>
            <w:ins w:id="150" w:author="Nokia User" w:date="2022-04-11T09:14:00Z">
              <w:r>
                <w:rPr>
                  <w:rFonts w:eastAsia="Batang" w:cs="Arial"/>
                  <w:lang w:eastAsia="ko-KR"/>
                </w:rPr>
                <w:t>Revision of C1-222662</w:t>
              </w:r>
            </w:ins>
          </w:p>
          <w:p w14:paraId="2C4D9F97" w14:textId="77777777" w:rsidR="00C57409" w:rsidRDefault="00C57409" w:rsidP="00C57409">
            <w:pPr>
              <w:rPr>
                <w:ins w:id="151" w:author="Nokia User" w:date="2022-04-11T09:14:00Z"/>
                <w:rFonts w:eastAsia="Batang" w:cs="Arial"/>
                <w:lang w:eastAsia="ko-KR"/>
              </w:rPr>
            </w:pPr>
            <w:ins w:id="152" w:author="Nokia User" w:date="2022-04-11T09:14:00Z">
              <w:r>
                <w:rPr>
                  <w:rFonts w:eastAsia="Batang" w:cs="Arial"/>
                  <w:lang w:eastAsia="ko-KR"/>
                </w:rPr>
                <w:t>_________________________________________</w:t>
              </w:r>
            </w:ins>
          </w:p>
          <w:p w14:paraId="2E4A57E2" w14:textId="77777777" w:rsidR="00C57409" w:rsidRDefault="00C57409" w:rsidP="00C57409">
            <w:pPr>
              <w:rPr>
                <w:rFonts w:eastAsia="Batang" w:cs="Arial"/>
                <w:lang w:eastAsia="ko-KR"/>
              </w:rPr>
            </w:pPr>
          </w:p>
          <w:p w14:paraId="751A509D" w14:textId="77777777" w:rsidR="00C57409" w:rsidRDefault="00C57409" w:rsidP="00C57409">
            <w:pPr>
              <w:rPr>
                <w:rFonts w:eastAsia="Batang" w:cs="Arial"/>
                <w:lang w:eastAsia="ko-KR"/>
              </w:rPr>
            </w:pPr>
          </w:p>
        </w:tc>
      </w:tr>
      <w:tr w:rsidR="00C57409"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2E54BE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9D520D" w14:textId="77777777" w:rsidR="00C57409" w:rsidRPr="00205800" w:rsidRDefault="00C57409" w:rsidP="00C57409">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C57409" w:rsidRDefault="00C57409" w:rsidP="00C57409">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C57409" w:rsidRDefault="00C57409" w:rsidP="00C57409">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C57409" w:rsidRDefault="00C57409" w:rsidP="00C57409">
            <w:pPr>
              <w:rPr>
                <w:rFonts w:eastAsia="Batang" w:cs="Arial"/>
                <w:lang w:eastAsia="ko-KR"/>
              </w:rPr>
            </w:pPr>
            <w:r>
              <w:rPr>
                <w:rFonts w:eastAsia="Batang" w:cs="Arial"/>
                <w:lang w:eastAsia="ko-KR"/>
              </w:rPr>
              <w:t>Agreed</w:t>
            </w:r>
          </w:p>
          <w:p w14:paraId="52BF0780" w14:textId="77777777" w:rsidR="00C57409" w:rsidRDefault="00C57409" w:rsidP="00C57409">
            <w:pPr>
              <w:rPr>
                <w:rFonts w:eastAsia="Batang" w:cs="Arial"/>
                <w:lang w:eastAsia="ko-KR"/>
              </w:rPr>
            </w:pPr>
          </w:p>
          <w:p w14:paraId="058F94EB" w14:textId="77777777" w:rsidR="00C57409" w:rsidRDefault="00C57409" w:rsidP="00C57409">
            <w:pPr>
              <w:rPr>
                <w:ins w:id="153" w:author="Nokia User" w:date="2022-04-11T09:15:00Z"/>
                <w:rFonts w:eastAsia="Batang" w:cs="Arial"/>
                <w:lang w:eastAsia="ko-KR"/>
              </w:rPr>
            </w:pPr>
            <w:ins w:id="154" w:author="Nokia User" w:date="2022-04-11T09:15:00Z">
              <w:r>
                <w:rPr>
                  <w:rFonts w:eastAsia="Batang" w:cs="Arial"/>
                  <w:lang w:eastAsia="ko-KR"/>
                </w:rPr>
                <w:t>Revision of C1-222663</w:t>
              </w:r>
            </w:ins>
          </w:p>
          <w:p w14:paraId="70509F8F" w14:textId="77777777" w:rsidR="00C57409" w:rsidRDefault="00C57409" w:rsidP="00C57409">
            <w:pPr>
              <w:rPr>
                <w:ins w:id="155" w:author="Nokia User" w:date="2022-04-11T09:15:00Z"/>
                <w:rFonts w:eastAsia="Batang" w:cs="Arial"/>
                <w:lang w:eastAsia="ko-KR"/>
              </w:rPr>
            </w:pPr>
            <w:ins w:id="156" w:author="Nokia User" w:date="2022-04-11T09:15:00Z">
              <w:r>
                <w:rPr>
                  <w:rFonts w:eastAsia="Batang" w:cs="Arial"/>
                  <w:lang w:eastAsia="ko-KR"/>
                </w:rPr>
                <w:t>_________________________________________</w:t>
              </w:r>
            </w:ins>
          </w:p>
          <w:p w14:paraId="377ACBD3" w14:textId="77777777" w:rsidR="00C57409" w:rsidRDefault="00C57409" w:rsidP="00C57409">
            <w:pPr>
              <w:rPr>
                <w:rFonts w:eastAsia="Batang" w:cs="Arial"/>
                <w:lang w:eastAsia="ko-KR"/>
              </w:rPr>
            </w:pPr>
          </w:p>
          <w:p w14:paraId="7CEA37B6" w14:textId="77777777" w:rsidR="00C57409" w:rsidRDefault="00C57409" w:rsidP="00C57409">
            <w:pPr>
              <w:rPr>
                <w:rFonts w:eastAsia="Batang" w:cs="Arial"/>
                <w:lang w:eastAsia="ko-KR"/>
              </w:rPr>
            </w:pPr>
          </w:p>
        </w:tc>
      </w:tr>
      <w:tr w:rsidR="00C57409"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DC91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8C83E90" w14:textId="77777777" w:rsidR="00C57409" w:rsidRPr="00205800" w:rsidRDefault="00C57409" w:rsidP="00C57409">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C57409" w:rsidRDefault="00C57409" w:rsidP="00C57409">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C57409" w:rsidRDefault="00C57409" w:rsidP="00C57409">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C57409" w:rsidRDefault="00C57409" w:rsidP="00C57409">
            <w:pPr>
              <w:rPr>
                <w:lang w:val="en-US"/>
              </w:rPr>
            </w:pPr>
            <w:r>
              <w:rPr>
                <w:lang w:val="en-US"/>
              </w:rPr>
              <w:t>Agreed</w:t>
            </w:r>
          </w:p>
          <w:p w14:paraId="099C26EC" w14:textId="77777777" w:rsidR="00C57409" w:rsidRDefault="00C57409" w:rsidP="00C57409">
            <w:pPr>
              <w:rPr>
                <w:lang w:val="en-US"/>
              </w:rPr>
            </w:pPr>
          </w:p>
          <w:p w14:paraId="468DDB50" w14:textId="77777777" w:rsidR="00C57409" w:rsidRDefault="00C57409" w:rsidP="00C57409">
            <w:pPr>
              <w:rPr>
                <w:ins w:id="157" w:author="Nokia User" w:date="2022-04-11T09:15:00Z"/>
                <w:lang w:val="en-US"/>
              </w:rPr>
            </w:pPr>
            <w:ins w:id="158" w:author="Nokia User" w:date="2022-04-11T09:15:00Z">
              <w:r>
                <w:rPr>
                  <w:lang w:val="en-US"/>
                </w:rPr>
                <w:t>Revision of C1-222666</w:t>
              </w:r>
            </w:ins>
          </w:p>
          <w:p w14:paraId="4B237303" w14:textId="77777777" w:rsidR="00C57409" w:rsidRDefault="00C57409" w:rsidP="00C57409">
            <w:pPr>
              <w:rPr>
                <w:ins w:id="159" w:author="Nokia User" w:date="2022-04-11T09:15:00Z"/>
                <w:lang w:val="en-US"/>
              </w:rPr>
            </w:pPr>
            <w:ins w:id="160" w:author="Nokia User" w:date="2022-04-11T09:15:00Z">
              <w:r>
                <w:rPr>
                  <w:lang w:val="en-US"/>
                </w:rPr>
                <w:t>_________________________________________</w:t>
              </w:r>
            </w:ins>
          </w:p>
          <w:p w14:paraId="0F3D55C2" w14:textId="77777777" w:rsidR="00C57409" w:rsidRDefault="00C57409" w:rsidP="00C57409">
            <w:pPr>
              <w:rPr>
                <w:lang w:val="en-US"/>
              </w:rPr>
            </w:pPr>
          </w:p>
          <w:p w14:paraId="3F0FAE12" w14:textId="77777777" w:rsidR="00C57409" w:rsidRDefault="00C57409" w:rsidP="00C57409">
            <w:pPr>
              <w:rPr>
                <w:rFonts w:eastAsia="Batang" w:cs="Arial"/>
                <w:lang w:eastAsia="ko-KR"/>
              </w:rPr>
            </w:pPr>
          </w:p>
        </w:tc>
      </w:tr>
      <w:tr w:rsidR="00C57409"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57E1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677B3F5" w14:textId="77777777" w:rsidR="00C57409" w:rsidRPr="00205800" w:rsidRDefault="00C57409" w:rsidP="00C57409">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C57409" w:rsidRDefault="00C57409" w:rsidP="00C57409">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C57409" w:rsidRDefault="00C57409" w:rsidP="00C57409">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C57409" w:rsidRDefault="00C57409" w:rsidP="00C57409">
            <w:pPr>
              <w:rPr>
                <w:rFonts w:eastAsia="Batang" w:cs="Arial"/>
                <w:lang w:eastAsia="ko-KR"/>
              </w:rPr>
            </w:pPr>
            <w:r>
              <w:rPr>
                <w:rFonts w:eastAsia="Batang" w:cs="Arial"/>
                <w:lang w:eastAsia="ko-KR"/>
              </w:rPr>
              <w:t>Agreed</w:t>
            </w:r>
          </w:p>
          <w:p w14:paraId="49F09AFB" w14:textId="77777777" w:rsidR="00C57409" w:rsidRDefault="00C57409" w:rsidP="00C57409">
            <w:pPr>
              <w:rPr>
                <w:rFonts w:eastAsia="Batang" w:cs="Arial"/>
                <w:lang w:eastAsia="ko-KR"/>
              </w:rPr>
            </w:pPr>
          </w:p>
          <w:p w14:paraId="2E766893" w14:textId="77777777" w:rsidR="00C57409" w:rsidRDefault="00C57409" w:rsidP="00C57409">
            <w:pPr>
              <w:rPr>
                <w:ins w:id="161" w:author="Nokia User" w:date="2022-04-11T09:16:00Z"/>
                <w:rFonts w:eastAsia="Batang" w:cs="Arial"/>
                <w:lang w:eastAsia="ko-KR"/>
              </w:rPr>
            </w:pPr>
            <w:ins w:id="162" w:author="Nokia User" w:date="2022-04-11T09:16:00Z">
              <w:r>
                <w:rPr>
                  <w:rFonts w:eastAsia="Batang" w:cs="Arial"/>
                  <w:lang w:eastAsia="ko-KR"/>
                </w:rPr>
                <w:t>Revision of C1-222667</w:t>
              </w:r>
            </w:ins>
          </w:p>
          <w:p w14:paraId="0F969DA1" w14:textId="77777777" w:rsidR="00C57409" w:rsidRDefault="00C57409" w:rsidP="00C57409">
            <w:pPr>
              <w:rPr>
                <w:ins w:id="163" w:author="Nokia User" w:date="2022-04-11T09:16:00Z"/>
                <w:rFonts w:eastAsia="Batang" w:cs="Arial"/>
                <w:lang w:eastAsia="ko-KR"/>
              </w:rPr>
            </w:pPr>
            <w:ins w:id="164" w:author="Nokia User" w:date="2022-04-11T09:16:00Z">
              <w:r>
                <w:rPr>
                  <w:rFonts w:eastAsia="Batang" w:cs="Arial"/>
                  <w:lang w:eastAsia="ko-KR"/>
                </w:rPr>
                <w:t>_________________________________________</w:t>
              </w:r>
            </w:ins>
          </w:p>
          <w:p w14:paraId="07A6344C" w14:textId="77777777" w:rsidR="00C57409" w:rsidRDefault="00C57409" w:rsidP="00C57409">
            <w:pPr>
              <w:rPr>
                <w:rFonts w:eastAsia="Batang" w:cs="Arial"/>
                <w:lang w:eastAsia="ko-KR"/>
              </w:rPr>
            </w:pPr>
          </w:p>
          <w:p w14:paraId="0E30EDFA" w14:textId="77777777" w:rsidR="00C57409" w:rsidRDefault="00C57409" w:rsidP="00C57409">
            <w:pPr>
              <w:rPr>
                <w:rFonts w:eastAsia="Batang" w:cs="Arial"/>
                <w:lang w:eastAsia="ko-KR"/>
              </w:rPr>
            </w:pPr>
          </w:p>
        </w:tc>
      </w:tr>
      <w:tr w:rsidR="00C57409"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427F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23EC15" w14:textId="77777777" w:rsidR="00C57409" w:rsidRPr="00205800" w:rsidRDefault="00C57409" w:rsidP="00C57409">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C57409" w:rsidRDefault="00C57409" w:rsidP="00C57409">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C57409" w:rsidRDefault="00C57409" w:rsidP="00C57409">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C57409" w:rsidRDefault="00C57409" w:rsidP="00C57409">
            <w:pPr>
              <w:rPr>
                <w:rFonts w:eastAsia="Batang" w:cs="Arial"/>
                <w:lang w:eastAsia="ko-KR"/>
              </w:rPr>
            </w:pPr>
            <w:r>
              <w:rPr>
                <w:rFonts w:eastAsia="Batang" w:cs="Arial"/>
                <w:lang w:eastAsia="ko-KR"/>
              </w:rPr>
              <w:t>Agreed</w:t>
            </w:r>
          </w:p>
          <w:p w14:paraId="2E4F3739" w14:textId="77777777" w:rsidR="00C57409" w:rsidRDefault="00C57409" w:rsidP="00C57409">
            <w:pPr>
              <w:rPr>
                <w:rFonts w:eastAsia="Batang" w:cs="Arial"/>
                <w:lang w:eastAsia="ko-KR"/>
              </w:rPr>
            </w:pPr>
          </w:p>
          <w:p w14:paraId="300650DD" w14:textId="77777777" w:rsidR="00C57409" w:rsidRDefault="00C57409" w:rsidP="00C57409">
            <w:pPr>
              <w:rPr>
                <w:ins w:id="165" w:author="Nokia User" w:date="2022-04-11T09:19:00Z"/>
                <w:rFonts w:eastAsia="Batang" w:cs="Arial"/>
                <w:lang w:eastAsia="ko-KR"/>
              </w:rPr>
            </w:pPr>
            <w:ins w:id="166" w:author="Nokia User" w:date="2022-04-11T09:19:00Z">
              <w:r>
                <w:rPr>
                  <w:rFonts w:eastAsia="Batang" w:cs="Arial"/>
                  <w:lang w:eastAsia="ko-KR"/>
                </w:rPr>
                <w:t>Revision of C1-222668</w:t>
              </w:r>
            </w:ins>
          </w:p>
          <w:p w14:paraId="7D58E8E0" w14:textId="77777777" w:rsidR="00C57409" w:rsidRDefault="00C57409" w:rsidP="00C57409">
            <w:pPr>
              <w:rPr>
                <w:ins w:id="167" w:author="Nokia User" w:date="2022-04-11T09:19:00Z"/>
                <w:rFonts w:eastAsia="Batang" w:cs="Arial"/>
                <w:lang w:eastAsia="ko-KR"/>
              </w:rPr>
            </w:pPr>
            <w:ins w:id="168" w:author="Nokia User" w:date="2022-04-11T09:19:00Z">
              <w:r>
                <w:rPr>
                  <w:rFonts w:eastAsia="Batang" w:cs="Arial"/>
                  <w:lang w:eastAsia="ko-KR"/>
                </w:rPr>
                <w:t>_________________________________________</w:t>
              </w:r>
            </w:ins>
          </w:p>
          <w:p w14:paraId="79EE57FD" w14:textId="77777777" w:rsidR="00C57409" w:rsidRDefault="00C57409" w:rsidP="00C57409">
            <w:pPr>
              <w:rPr>
                <w:rFonts w:eastAsia="Batang" w:cs="Arial"/>
                <w:lang w:eastAsia="ko-KR"/>
              </w:rPr>
            </w:pPr>
          </w:p>
          <w:p w14:paraId="47B27FB8" w14:textId="77777777" w:rsidR="00C57409" w:rsidRDefault="00C57409" w:rsidP="00C57409">
            <w:pPr>
              <w:rPr>
                <w:rFonts w:eastAsia="Batang" w:cs="Arial"/>
                <w:lang w:eastAsia="ko-KR"/>
              </w:rPr>
            </w:pPr>
          </w:p>
        </w:tc>
      </w:tr>
      <w:tr w:rsidR="00C57409"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85F58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CD16403" w14:textId="77777777" w:rsidR="00C57409" w:rsidRPr="00205800" w:rsidRDefault="00C57409" w:rsidP="00C57409">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C57409" w:rsidRDefault="00C57409" w:rsidP="00C57409">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C57409" w:rsidRDefault="00C57409" w:rsidP="00C57409">
            <w:pPr>
              <w:rPr>
                <w:rFonts w:cs="Arial"/>
              </w:rPr>
            </w:pPr>
            <w:r>
              <w:rPr>
                <w:rFonts w:cs="Arial"/>
              </w:rPr>
              <w:t xml:space="preserve">CR 4160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C57409" w:rsidRDefault="00C57409" w:rsidP="00C57409">
            <w:pPr>
              <w:rPr>
                <w:rFonts w:cs="Arial"/>
                <w:color w:val="000000"/>
              </w:rPr>
            </w:pPr>
            <w:r>
              <w:rPr>
                <w:rFonts w:cs="Arial"/>
                <w:color w:val="000000"/>
              </w:rPr>
              <w:lastRenderedPageBreak/>
              <w:t>Agreed</w:t>
            </w:r>
          </w:p>
          <w:p w14:paraId="34DCEF68" w14:textId="77777777" w:rsidR="00C57409" w:rsidRDefault="00C57409" w:rsidP="00C57409">
            <w:pPr>
              <w:rPr>
                <w:rFonts w:cs="Arial"/>
                <w:color w:val="000000"/>
              </w:rPr>
            </w:pPr>
          </w:p>
          <w:p w14:paraId="1AD92EC4" w14:textId="77777777" w:rsidR="00C57409" w:rsidRDefault="00C57409" w:rsidP="00C57409">
            <w:pPr>
              <w:rPr>
                <w:ins w:id="169" w:author="Nokia User" w:date="2022-04-11T09:21:00Z"/>
                <w:rFonts w:cs="Arial"/>
                <w:color w:val="000000"/>
              </w:rPr>
            </w:pPr>
            <w:ins w:id="170" w:author="Nokia User" w:date="2022-04-11T09:21:00Z">
              <w:r>
                <w:rPr>
                  <w:rFonts w:cs="Arial"/>
                  <w:color w:val="000000"/>
                </w:rPr>
                <w:lastRenderedPageBreak/>
                <w:t>Revision of C1-222669</w:t>
              </w:r>
            </w:ins>
          </w:p>
          <w:p w14:paraId="18E3E1B5" w14:textId="77777777" w:rsidR="00C57409" w:rsidRDefault="00C57409" w:rsidP="00C57409">
            <w:pPr>
              <w:rPr>
                <w:ins w:id="171" w:author="Nokia User" w:date="2022-04-11T09:21:00Z"/>
                <w:rFonts w:cs="Arial"/>
                <w:color w:val="000000"/>
              </w:rPr>
            </w:pPr>
            <w:ins w:id="172" w:author="Nokia User" w:date="2022-04-11T09:21:00Z">
              <w:r>
                <w:rPr>
                  <w:rFonts w:cs="Arial"/>
                  <w:color w:val="000000"/>
                </w:rPr>
                <w:t>_________________________________________</w:t>
              </w:r>
            </w:ins>
          </w:p>
          <w:p w14:paraId="6D801FAF" w14:textId="77777777" w:rsidR="00C57409" w:rsidRDefault="00C57409" w:rsidP="00C57409">
            <w:pPr>
              <w:rPr>
                <w:rFonts w:eastAsia="Batang" w:cs="Arial"/>
                <w:lang w:eastAsia="ko-KR"/>
              </w:rPr>
            </w:pPr>
          </w:p>
        </w:tc>
      </w:tr>
      <w:tr w:rsidR="00C57409"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67F47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B1B4624" w14:textId="77777777" w:rsidR="00C57409" w:rsidRPr="00205800" w:rsidRDefault="00C57409" w:rsidP="00C57409">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C57409" w:rsidRDefault="00C57409" w:rsidP="00C57409">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C57409" w:rsidRDefault="00C57409" w:rsidP="00C57409">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C57409" w:rsidRDefault="00C57409" w:rsidP="00C57409">
            <w:pPr>
              <w:rPr>
                <w:rFonts w:cs="Arial"/>
                <w:color w:val="000000"/>
              </w:rPr>
            </w:pPr>
            <w:r>
              <w:rPr>
                <w:rFonts w:cs="Arial"/>
                <w:color w:val="000000"/>
              </w:rPr>
              <w:t>Agreed</w:t>
            </w:r>
          </w:p>
          <w:p w14:paraId="71CFE929" w14:textId="77777777" w:rsidR="00C57409" w:rsidRDefault="00C57409" w:rsidP="00C57409">
            <w:pPr>
              <w:rPr>
                <w:rFonts w:cs="Arial"/>
                <w:color w:val="000000"/>
              </w:rPr>
            </w:pPr>
          </w:p>
          <w:p w14:paraId="5030BA10" w14:textId="77777777" w:rsidR="00C57409" w:rsidRDefault="00C57409" w:rsidP="00C57409">
            <w:pPr>
              <w:rPr>
                <w:ins w:id="173" w:author="Nokia User" w:date="2022-04-11T09:22:00Z"/>
                <w:rFonts w:cs="Arial"/>
                <w:color w:val="000000"/>
              </w:rPr>
            </w:pPr>
            <w:ins w:id="174" w:author="Nokia User" w:date="2022-04-11T09:22:00Z">
              <w:r>
                <w:rPr>
                  <w:rFonts w:cs="Arial"/>
                  <w:color w:val="000000"/>
                </w:rPr>
                <w:t>Revision of C1-222670</w:t>
              </w:r>
            </w:ins>
          </w:p>
          <w:p w14:paraId="785ECE80" w14:textId="77777777" w:rsidR="00C57409" w:rsidRDefault="00C57409" w:rsidP="00C57409">
            <w:pPr>
              <w:rPr>
                <w:ins w:id="175" w:author="Nokia User" w:date="2022-04-11T09:22:00Z"/>
                <w:rFonts w:cs="Arial"/>
                <w:color w:val="000000"/>
              </w:rPr>
            </w:pPr>
            <w:ins w:id="176" w:author="Nokia User" w:date="2022-04-11T09:22:00Z">
              <w:r>
                <w:rPr>
                  <w:rFonts w:cs="Arial"/>
                  <w:color w:val="000000"/>
                </w:rPr>
                <w:t>_________________________________________</w:t>
              </w:r>
            </w:ins>
          </w:p>
          <w:p w14:paraId="46EFE7CE" w14:textId="77777777" w:rsidR="00C57409" w:rsidRDefault="00C57409" w:rsidP="00C57409">
            <w:pPr>
              <w:rPr>
                <w:rFonts w:eastAsia="Batang" w:cs="Arial"/>
                <w:lang w:eastAsia="ko-KR"/>
              </w:rPr>
            </w:pPr>
          </w:p>
        </w:tc>
      </w:tr>
      <w:tr w:rsidR="00C57409"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CCC54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9B83843" w14:textId="77777777" w:rsidR="00C57409" w:rsidRPr="00205800" w:rsidRDefault="00C57409" w:rsidP="00C57409">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C57409" w:rsidRDefault="00C57409" w:rsidP="00C57409">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C57409" w:rsidRDefault="00C57409" w:rsidP="00C57409">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C57409" w:rsidRDefault="00C57409" w:rsidP="00C57409">
            <w:pPr>
              <w:rPr>
                <w:rFonts w:eastAsia="Batang" w:cs="Arial"/>
                <w:lang w:eastAsia="ko-KR"/>
              </w:rPr>
            </w:pPr>
            <w:r>
              <w:rPr>
                <w:rFonts w:eastAsia="Batang" w:cs="Arial"/>
                <w:lang w:eastAsia="ko-KR"/>
              </w:rPr>
              <w:t>Agreed</w:t>
            </w:r>
          </w:p>
          <w:p w14:paraId="69BD9CC1" w14:textId="77777777" w:rsidR="00C57409" w:rsidRDefault="00C57409" w:rsidP="00C57409">
            <w:pPr>
              <w:rPr>
                <w:rFonts w:eastAsia="Batang" w:cs="Arial"/>
                <w:lang w:eastAsia="ko-KR"/>
              </w:rPr>
            </w:pPr>
          </w:p>
          <w:p w14:paraId="2A3392FF" w14:textId="77777777" w:rsidR="00C57409" w:rsidRDefault="00C57409" w:rsidP="00C57409">
            <w:pPr>
              <w:rPr>
                <w:ins w:id="177" w:author="Nokia User" w:date="2022-04-11T13:10:00Z"/>
                <w:rFonts w:eastAsia="Batang" w:cs="Arial"/>
                <w:lang w:eastAsia="ko-KR"/>
              </w:rPr>
            </w:pPr>
            <w:ins w:id="178" w:author="Nokia User" w:date="2022-04-11T13:10:00Z">
              <w:r>
                <w:rPr>
                  <w:rFonts w:eastAsia="Batang" w:cs="Arial"/>
                  <w:lang w:eastAsia="ko-KR"/>
                </w:rPr>
                <w:t>Revision of C1-222873</w:t>
              </w:r>
            </w:ins>
          </w:p>
          <w:p w14:paraId="179B1648" w14:textId="77777777" w:rsidR="00C57409" w:rsidRDefault="00C57409" w:rsidP="00C57409">
            <w:pPr>
              <w:rPr>
                <w:ins w:id="179" w:author="Nokia User" w:date="2022-04-11T13:10:00Z"/>
                <w:rFonts w:eastAsia="Batang" w:cs="Arial"/>
                <w:lang w:eastAsia="ko-KR"/>
              </w:rPr>
            </w:pPr>
            <w:ins w:id="180" w:author="Nokia User" w:date="2022-04-11T13:10:00Z">
              <w:r>
                <w:rPr>
                  <w:rFonts w:eastAsia="Batang" w:cs="Arial"/>
                  <w:lang w:eastAsia="ko-KR"/>
                </w:rPr>
                <w:t>_________________________________________</w:t>
              </w:r>
            </w:ins>
          </w:p>
          <w:p w14:paraId="15706324" w14:textId="77777777" w:rsidR="00C57409" w:rsidRDefault="00C57409" w:rsidP="00C57409">
            <w:pPr>
              <w:rPr>
                <w:rFonts w:eastAsia="Batang" w:cs="Arial"/>
                <w:lang w:eastAsia="ko-KR"/>
              </w:rPr>
            </w:pPr>
          </w:p>
          <w:p w14:paraId="13981AF2" w14:textId="77777777" w:rsidR="00C57409" w:rsidRDefault="00C57409" w:rsidP="00C57409">
            <w:pPr>
              <w:rPr>
                <w:rFonts w:eastAsia="Batang" w:cs="Arial"/>
                <w:lang w:eastAsia="ko-KR"/>
              </w:rPr>
            </w:pPr>
          </w:p>
        </w:tc>
      </w:tr>
      <w:tr w:rsidR="00C57409"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6CC69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A0BA39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101448B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535967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C57409" w:rsidRDefault="00C57409" w:rsidP="00C57409">
            <w:pPr>
              <w:rPr>
                <w:rFonts w:eastAsia="Batang" w:cs="Arial"/>
                <w:lang w:eastAsia="ko-KR"/>
              </w:rPr>
            </w:pPr>
          </w:p>
        </w:tc>
      </w:tr>
      <w:tr w:rsidR="00C57409"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0887FD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F9C857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4ABB0CF3"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04EC9974"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C57409" w:rsidRDefault="00C57409" w:rsidP="00C57409">
            <w:pPr>
              <w:rPr>
                <w:rFonts w:eastAsia="Batang" w:cs="Arial"/>
                <w:lang w:eastAsia="ko-KR"/>
              </w:rPr>
            </w:pPr>
          </w:p>
        </w:tc>
      </w:tr>
      <w:tr w:rsidR="00C57409"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7C4346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D1B1B47"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6CCF89EF"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0EB7D3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C57409" w:rsidRDefault="00C57409" w:rsidP="00C57409">
            <w:pPr>
              <w:rPr>
                <w:rFonts w:eastAsia="Batang" w:cs="Arial"/>
                <w:lang w:eastAsia="ko-KR"/>
              </w:rPr>
            </w:pPr>
          </w:p>
        </w:tc>
      </w:tr>
      <w:tr w:rsidR="00C57409" w:rsidRPr="00D95972" w14:paraId="3A1DB6E0" w14:textId="77777777" w:rsidTr="00324A12">
        <w:tc>
          <w:tcPr>
            <w:tcW w:w="976" w:type="dxa"/>
            <w:tcBorders>
              <w:top w:val="nil"/>
              <w:left w:val="thinThickThinSmallGap" w:sz="24" w:space="0" w:color="auto"/>
              <w:bottom w:val="nil"/>
            </w:tcBorders>
            <w:shd w:val="clear" w:color="auto" w:fill="auto"/>
          </w:tcPr>
          <w:p w14:paraId="7B9070F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F4BD2A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ADE5AB7" w14:textId="28E6A027" w:rsidR="00C57409" w:rsidRPr="00D95972" w:rsidRDefault="001B79EB" w:rsidP="00C57409">
            <w:pPr>
              <w:overflowPunct/>
              <w:autoSpaceDE/>
              <w:autoSpaceDN/>
              <w:adjustRightInd/>
              <w:textAlignment w:val="auto"/>
              <w:rPr>
                <w:rFonts w:cs="Arial"/>
                <w:lang w:val="en-US"/>
              </w:rPr>
            </w:pPr>
            <w:hyperlink r:id="rId297" w:history="1">
              <w:r w:rsidR="00C57409">
                <w:rPr>
                  <w:rStyle w:val="Hyperlink"/>
                </w:rPr>
                <w:t>C1-223735</w:t>
              </w:r>
            </w:hyperlink>
          </w:p>
        </w:tc>
        <w:tc>
          <w:tcPr>
            <w:tcW w:w="4191" w:type="dxa"/>
            <w:gridSpan w:val="3"/>
            <w:tcBorders>
              <w:top w:val="single" w:sz="4" w:space="0" w:color="auto"/>
              <w:bottom w:val="single" w:sz="4" w:space="0" w:color="auto"/>
            </w:tcBorders>
            <w:shd w:val="clear" w:color="auto" w:fill="FFFF00"/>
          </w:tcPr>
          <w:p w14:paraId="4F4B01E9" w14:textId="38E1FC06" w:rsidR="00C57409" w:rsidRPr="00D95972" w:rsidRDefault="00C57409" w:rsidP="00C57409">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B9522E9" w14:textId="508E504A" w:rsidR="00C57409" w:rsidRPr="00D95972" w:rsidRDefault="00C57409" w:rsidP="00C57409">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73690142" w14:textId="7EAB061D" w:rsidR="00C57409" w:rsidRPr="00D95972" w:rsidRDefault="00C57409" w:rsidP="00C57409">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3F28" w14:textId="77777777" w:rsidR="00C57409" w:rsidRPr="00D95972" w:rsidRDefault="00C57409" w:rsidP="00C57409">
            <w:pPr>
              <w:rPr>
                <w:rFonts w:eastAsia="Batang" w:cs="Arial"/>
                <w:lang w:eastAsia="ko-KR"/>
              </w:rPr>
            </w:pPr>
          </w:p>
        </w:tc>
      </w:tr>
      <w:tr w:rsidR="00C57409" w:rsidRPr="00D95972" w14:paraId="3E3BA08C" w14:textId="77777777" w:rsidTr="00324A12">
        <w:tc>
          <w:tcPr>
            <w:tcW w:w="976" w:type="dxa"/>
            <w:tcBorders>
              <w:top w:val="nil"/>
              <w:left w:val="thinThickThinSmallGap" w:sz="24" w:space="0" w:color="auto"/>
              <w:bottom w:val="nil"/>
            </w:tcBorders>
            <w:shd w:val="clear" w:color="auto" w:fill="auto"/>
          </w:tcPr>
          <w:p w14:paraId="26850DC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96E49D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7144A18" w14:textId="530D019A" w:rsidR="00C57409" w:rsidRPr="00D95972" w:rsidRDefault="001B79EB" w:rsidP="00C57409">
            <w:pPr>
              <w:overflowPunct/>
              <w:autoSpaceDE/>
              <w:autoSpaceDN/>
              <w:adjustRightInd/>
              <w:textAlignment w:val="auto"/>
              <w:rPr>
                <w:rFonts w:cs="Arial"/>
                <w:lang w:val="en-US"/>
              </w:rPr>
            </w:pPr>
            <w:hyperlink r:id="rId298" w:history="1">
              <w:r w:rsidR="00C57409">
                <w:rPr>
                  <w:rStyle w:val="Hyperlink"/>
                </w:rPr>
                <w:t>C1-223743</w:t>
              </w:r>
            </w:hyperlink>
          </w:p>
        </w:tc>
        <w:tc>
          <w:tcPr>
            <w:tcW w:w="4191" w:type="dxa"/>
            <w:gridSpan w:val="3"/>
            <w:tcBorders>
              <w:top w:val="single" w:sz="4" w:space="0" w:color="auto"/>
              <w:bottom w:val="single" w:sz="4" w:space="0" w:color="auto"/>
            </w:tcBorders>
            <w:shd w:val="clear" w:color="auto" w:fill="FFFF00"/>
          </w:tcPr>
          <w:p w14:paraId="606B7E5E" w14:textId="3CEE934E" w:rsidR="00C57409" w:rsidRPr="00D95972" w:rsidRDefault="00C57409" w:rsidP="00C57409">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16DBBB89" w14:textId="2795E962" w:rsidR="00C57409" w:rsidRPr="00D95972"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B63304" w14:textId="3D272A78" w:rsidR="00C57409" w:rsidRPr="00D95972" w:rsidRDefault="00C57409" w:rsidP="00C57409">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FD56E" w14:textId="77777777" w:rsidR="00C57409" w:rsidRPr="00D95972" w:rsidRDefault="00C57409" w:rsidP="00C57409">
            <w:pPr>
              <w:rPr>
                <w:rFonts w:eastAsia="Batang" w:cs="Arial"/>
                <w:lang w:eastAsia="ko-KR"/>
              </w:rPr>
            </w:pPr>
          </w:p>
        </w:tc>
      </w:tr>
      <w:tr w:rsidR="00C57409" w:rsidRPr="00D95972" w14:paraId="523189E5" w14:textId="77777777" w:rsidTr="00A94F77">
        <w:tc>
          <w:tcPr>
            <w:tcW w:w="976" w:type="dxa"/>
            <w:tcBorders>
              <w:top w:val="nil"/>
              <w:left w:val="thinThickThinSmallGap" w:sz="24" w:space="0" w:color="auto"/>
              <w:bottom w:val="nil"/>
            </w:tcBorders>
            <w:shd w:val="clear" w:color="auto" w:fill="auto"/>
          </w:tcPr>
          <w:p w14:paraId="76BA74C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1E3BD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4EAD9F6" w14:textId="1C19558E" w:rsidR="00C57409" w:rsidRPr="00D95972" w:rsidRDefault="001B79EB" w:rsidP="00C57409">
            <w:pPr>
              <w:overflowPunct/>
              <w:autoSpaceDE/>
              <w:autoSpaceDN/>
              <w:adjustRightInd/>
              <w:textAlignment w:val="auto"/>
              <w:rPr>
                <w:rFonts w:cs="Arial"/>
                <w:lang w:val="en-US"/>
              </w:rPr>
            </w:pPr>
            <w:hyperlink r:id="rId299" w:history="1">
              <w:r w:rsidR="00C57409">
                <w:rPr>
                  <w:rStyle w:val="Hyperlink"/>
                </w:rPr>
                <w:t>C1-223783</w:t>
              </w:r>
            </w:hyperlink>
          </w:p>
        </w:tc>
        <w:tc>
          <w:tcPr>
            <w:tcW w:w="4191" w:type="dxa"/>
            <w:gridSpan w:val="3"/>
            <w:tcBorders>
              <w:top w:val="single" w:sz="4" w:space="0" w:color="auto"/>
              <w:bottom w:val="single" w:sz="4" w:space="0" w:color="auto"/>
            </w:tcBorders>
            <w:shd w:val="clear" w:color="auto" w:fill="FFFF00"/>
          </w:tcPr>
          <w:p w14:paraId="60B87BF2" w14:textId="4EB5E7E7" w:rsidR="00C57409" w:rsidRPr="00D95972" w:rsidRDefault="00C57409" w:rsidP="00C57409">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2077DAFE" w14:textId="338E7471" w:rsidR="00C57409" w:rsidRPr="00D95972"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190137" w14:textId="7B15DFA0" w:rsidR="00C57409" w:rsidRPr="00D95972" w:rsidRDefault="00C57409" w:rsidP="00C57409">
            <w:pPr>
              <w:rPr>
                <w:rFonts w:cs="Arial"/>
              </w:rPr>
            </w:pPr>
            <w:r>
              <w:rPr>
                <w:rFonts w:cs="Arial"/>
              </w:rPr>
              <w:t>CR 4217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064A3" w14:textId="1130EF65" w:rsidR="00C57409" w:rsidRPr="00D95972" w:rsidRDefault="00C57409" w:rsidP="00C57409">
            <w:pPr>
              <w:rPr>
                <w:rFonts w:eastAsia="Batang" w:cs="Arial"/>
                <w:lang w:eastAsia="ko-KR"/>
              </w:rPr>
            </w:pPr>
            <w:r>
              <w:rPr>
                <w:rFonts w:eastAsia="Batang" w:cs="Arial"/>
                <w:lang w:eastAsia="ko-KR"/>
              </w:rPr>
              <w:t>Revision of C1-223131</w:t>
            </w:r>
          </w:p>
        </w:tc>
      </w:tr>
      <w:tr w:rsidR="00C57409"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BEED1D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3F55A96" w14:textId="27FE7573" w:rsidR="00C57409" w:rsidRPr="00D95972" w:rsidRDefault="001B79EB" w:rsidP="00C57409">
            <w:pPr>
              <w:overflowPunct/>
              <w:autoSpaceDE/>
              <w:autoSpaceDN/>
              <w:adjustRightInd/>
              <w:textAlignment w:val="auto"/>
              <w:rPr>
                <w:rFonts w:cs="Arial"/>
                <w:lang w:val="en-US"/>
              </w:rPr>
            </w:pPr>
            <w:hyperlink r:id="rId300" w:history="1">
              <w:r w:rsidR="00C57409">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C57409" w:rsidRPr="00D95972" w:rsidRDefault="00C57409" w:rsidP="00C57409">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C57409" w:rsidRPr="00D95972" w:rsidRDefault="00C57409" w:rsidP="00C57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C57409" w:rsidRPr="00D95972" w:rsidRDefault="00C57409" w:rsidP="00C57409">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0B48D" w14:textId="77777777" w:rsidR="00C57409" w:rsidRPr="00D95972" w:rsidRDefault="00C57409" w:rsidP="00C57409">
            <w:pPr>
              <w:rPr>
                <w:rFonts w:eastAsia="Batang" w:cs="Arial"/>
                <w:lang w:eastAsia="ko-KR"/>
              </w:rPr>
            </w:pPr>
          </w:p>
        </w:tc>
      </w:tr>
      <w:tr w:rsidR="00C57409" w:rsidRPr="00D95972" w14:paraId="29AC3854" w14:textId="77777777" w:rsidTr="00A94F77">
        <w:tc>
          <w:tcPr>
            <w:tcW w:w="976" w:type="dxa"/>
            <w:tcBorders>
              <w:top w:val="nil"/>
              <w:left w:val="thinThickThinSmallGap" w:sz="24" w:space="0" w:color="auto"/>
              <w:bottom w:val="nil"/>
            </w:tcBorders>
            <w:shd w:val="clear" w:color="auto" w:fill="auto"/>
          </w:tcPr>
          <w:p w14:paraId="530FB78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FFB80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943375D" w14:textId="78BF24B0" w:rsidR="00C57409" w:rsidRPr="00D95972" w:rsidRDefault="001B79EB" w:rsidP="00C57409">
            <w:pPr>
              <w:overflowPunct/>
              <w:autoSpaceDE/>
              <w:autoSpaceDN/>
              <w:adjustRightInd/>
              <w:textAlignment w:val="auto"/>
              <w:rPr>
                <w:rFonts w:cs="Arial"/>
                <w:lang w:val="en-US"/>
              </w:rPr>
            </w:pPr>
            <w:hyperlink r:id="rId301" w:history="1">
              <w:r w:rsidR="00C57409">
                <w:rPr>
                  <w:rStyle w:val="Hyperlink"/>
                </w:rPr>
                <w:t>C1-223859</w:t>
              </w:r>
            </w:hyperlink>
          </w:p>
        </w:tc>
        <w:tc>
          <w:tcPr>
            <w:tcW w:w="4191" w:type="dxa"/>
            <w:gridSpan w:val="3"/>
            <w:tcBorders>
              <w:top w:val="single" w:sz="4" w:space="0" w:color="auto"/>
              <w:bottom w:val="single" w:sz="4" w:space="0" w:color="auto"/>
            </w:tcBorders>
            <w:shd w:val="clear" w:color="auto" w:fill="FFFF00"/>
          </w:tcPr>
          <w:p w14:paraId="42AFB052" w14:textId="5AE7D203" w:rsidR="00C57409" w:rsidRPr="00D95972" w:rsidRDefault="00C57409" w:rsidP="00C57409">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690C02D8" w14:textId="0A70A060"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5F622" w14:textId="1DC529D7" w:rsidR="00C57409" w:rsidRPr="00D95972" w:rsidRDefault="00C57409" w:rsidP="00C57409">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02BC7" w14:textId="77777777" w:rsidR="00C57409" w:rsidRPr="00D95972" w:rsidRDefault="00C57409" w:rsidP="00C57409">
            <w:pPr>
              <w:rPr>
                <w:rFonts w:eastAsia="Batang" w:cs="Arial"/>
                <w:lang w:eastAsia="ko-KR"/>
              </w:rPr>
            </w:pPr>
          </w:p>
        </w:tc>
      </w:tr>
      <w:tr w:rsidR="00C57409" w:rsidRPr="00D95972" w14:paraId="1C7138BF" w14:textId="77777777" w:rsidTr="00A94F77">
        <w:tc>
          <w:tcPr>
            <w:tcW w:w="976" w:type="dxa"/>
            <w:tcBorders>
              <w:top w:val="nil"/>
              <w:left w:val="thinThickThinSmallGap" w:sz="24" w:space="0" w:color="auto"/>
              <w:bottom w:val="nil"/>
            </w:tcBorders>
            <w:shd w:val="clear" w:color="auto" w:fill="auto"/>
          </w:tcPr>
          <w:p w14:paraId="1476F67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2D9B4A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4F455D0" w14:textId="04FDBBE9" w:rsidR="00C57409" w:rsidRPr="00D95972" w:rsidRDefault="001B79EB" w:rsidP="00C57409">
            <w:pPr>
              <w:overflowPunct/>
              <w:autoSpaceDE/>
              <w:autoSpaceDN/>
              <w:adjustRightInd/>
              <w:textAlignment w:val="auto"/>
              <w:rPr>
                <w:rFonts w:cs="Arial"/>
                <w:lang w:val="en-US"/>
              </w:rPr>
            </w:pPr>
            <w:hyperlink r:id="rId302" w:history="1">
              <w:r w:rsidR="00C57409">
                <w:rPr>
                  <w:rStyle w:val="Hyperlink"/>
                </w:rPr>
                <w:t>C1-223890</w:t>
              </w:r>
            </w:hyperlink>
          </w:p>
        </w:tc>
        <w:tc>
          <w:tcPr>
            <w:tcW w:w="4191" w:type="dxa"/>
            <w:gridSpan w:val="3"/>
            <w:tcBorders>
              <w:top w:val="single" w:sz="4" w:space="0" w:color="auto"/>
              <w:bottom w:val="single" w:sz="4" w:space="0" w:color="auto"/>
            </w:tcBorders>
            <w:shd w:val="clear" w:color="auto" w:fill="FFFF00"/>
          </w:tcPr>
          <w:p w14:paraId="0C8D0307" w14:textId="5142F34E" w:rsidR="00C57409" w:rsidRPr="00D95972" w:rsidRDefault="00C57409" w:rsidP="00C57409">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C57409" w:rsidRPr="00D95972" w:rsidRDefault="00C57409" w:rsidP="00C57409">
            <w:pPr>
              <w:rPr>
                <w:rFonts w:cs="Arial"/>
              </w:rPr>
            </w:pPr>
            <w:r>
              <w:rPr>
                <w:rFonts w:cs="Arial"/>
              </w:rPr>
              <w:t xml:space="preserve">CR 4427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2E111" w14:textId="77777777" w:rsidR="00C57409" w:rsidRPr="00D95972" w:rsidRDefault="00C57409" w:rsidP="00C57409">
            <w:pPr>
              <w:rPr>
                <w:rFonts w:eastAsia="Batang" w:cs="Arial"/>
                <w:lang w:eastAsia="ko-KR"/>
              </w:rPr>
            </w:pPr>
          </w:p>
        </w:tc>
      </w:tr>
      <w:tr w:rsidR="00C57409" w:rsidRPr="00D95972" w14:paraId="19208E27" w14:textId="77777777" w:rsidTr="00707697">
        <w:tc>
          <w:tcPr>
            <w:tcW w:w="976" w:type="dxa"/>
            <w:tcBorders>
              <w:top w:val="nil"/>
              <w:left w:val="thinThickThinSmallGap" w:sz="24" w:space="0" w:color="auto"/>
              <w:bottom w:val="nil"/>
            </w:tcBorders>
            <w:shd w:val="clear" w:color="auto" w:fill="auto"/>
          </w:tcPr>
          <w:p w14:paraId="5810CE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D4BAB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70CD38E" w14:textId="6D17EC93"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CC1D5" w14:textId="5E47370E"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444DAA6" w14:textId="1C1EA25B"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084FD14" w14:textId="005D735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C237" w14:textId="78BF21FC" w:rsidR="00C57409" w:rsidRPr="00D95972" w:rsidRDefault="00C57409" w:rsidP="00C57409">
            <w:pPr>
              <w:rPr>
                <w:rFonts w:eastAsia="Batang" w:cs="Arial"/>
                <w:lang w:eastAsia="ko-KR"/>
              </w:rPr>
            </w:pPr>
          </w:p>
        </w:tc>
      </w:tr>
      <w:tr w:rsidR="00C57409"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3D0273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37CD173" w14:textId="4668C38B" w:rsidR="00C57409" w:rsidRPr="0020580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4093942" w14:textId="0C25E2ED"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0E676C9" w14:textId="49DBB119"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C57409" w:rsidRDefault="00C57409" w:rsidP="00C57409">
            <w:pPr>
              <w:rPr>
                <w:rFonts w:eastAsia="Batang" w:cs="Arial"/>
                <w:lang w:eastAsia="ko-KR"/>
              </w:rPr>
            </w:pPr>
          </w:p>
        </w:tc>
      </w:tr>
      <w:tr w:rsidR="00C57409"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38AB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157BFD" w14:textId="640A9001" w:rsidR="00C57409" w:rsidRPr="0020580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F43507C" w14:textId="037BCE7A"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14737ED0" w14:textId="6C6F4375"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C57409" w:rsidRDefault="00C57409" w:rsidP="00C57409">
            <w:pPr>
              <w:rPr>
                <w:rFonts w:eastAsia="Batang" w:cs="Arial"/>
                <w:lang w:eastAsia="ko-KR"/>
              </w:rPr>
            </w:pPr>
          </w:p>
        </w:tc>
      </w:tr>
      <w:tr w:rsidR="00C57409"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4ED0A1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4A927F7" w14:textId="7402552A"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55B165D5" w14:textId="7457CC4D"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19C7EEA" w14:textId="3A29E58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C57409" w:rsidRPr="00D95972" w:rsidRDefault="00C57409" w:rsidP="00C57409">
            <w:pPr>
              <w:rPr>
                <w:rFonts w:eastAsia="Batang" w:cs="Arial"/>
                <w:lang w:eastAsia="ko-KR"/>
              </w:rPr>
            </w:pPr>
          </w:p>
        </w:tc>
      </w:tr>
      <w:tr w:rsidR="00C57409"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EC2C2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5660378" w14:textId="006F61B6"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2563374C"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A4D2424"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C57409" w:rsidRDefault="00C57409" w:rsidP="00C57409">
            <w:pPr>
              <w:rPr>
                <w:rFonts w:eastAsia="Batang" w:cs="Arial"/>
                <w:lang w:eastAsia="ko-KR"/>
              </w:rPr>
            </w:pPr>
          </w:p>
        </w:tc>
      </w:tr>
      <w:tr w:rsidR="00C57409"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6B4B9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64059E5" w14:textId="44533C0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7D41DD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F8ABD96"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C57409" w:rsidRPr="00D95972" w:rsidRDefault="00C57409" w:rsidP="00C57409">
            <w:pPr>
              <w:rPr>
                <w:rFonts w:eastAsia="Batang" w:cs="Arial"/>
                <w:lang w:eastAsia="ko-KR"/>
              </w:rPr>
            </w:pPr>
          </w:p>
        </w:tc>
      </w:tr>
      <w:tr w:rsidR="00C57409"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A8EE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8D23954"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4F6105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EDDEC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C57409" w:rsidRPr="00D95972" w:rsidRDefault="00C57409" w:rsidP="00C57409">
            <w:pPr>
              <w:rPr>
                <w:rFonts w:eastAsia="Batang" w:cs="Arial"/>
                <w:lang w:eastAsia="ko-KR"/>
              </w:rPr>
            </w:pPr>
          </w:p>
        </w:tc>
      </w:tr>
      <w:tr w:rsidR="00C57409"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C57409" w:rsidRPr="00D95972" w:rsidRDefault="00C57409" w:rsidP="00C57409">
            <w:pPr>
              <w:rPr>
                <w:rFonts w:cs="Arial"/>
              </w:rPr>
            </w:pPr>
            <w:r>
              <w:t>eNS_Ph2</w:t>
            </w:r>
          </w:p>
        </w:tc>
        <w:tc>
          <w:tcPr>
            <w:tcW w:w="1088" w:type="dxa"/>
            <w:tcBorders>
              <w:top w:val="single" w:sz="4" w:space="0" w:color="auto"/>
              <w:bottom w:val="single" w:sz="4" w:space="0" w:color="auto"/>
            </w:tcBorders>
          </w:tcPr>
          <w:p w14:paraId="100190E8"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2720C4B0"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C82A8A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C57409" w:rsidRDefault="00C57409" w:rsidP="00C57409">
            <w:pPr>
              <w:rPr>
                <w:rFonts w:cs="Arial"/>
              </w:rPr>
            </w:pPr>
            <w:r w:rsidRPr="003A5F0B">
              <w:rPr>
                <w:rFonts w:cs="Arial"/>
              </w:rPr>
              <w:t>Enhancement of Network Slicing Phase 2</w:t>
            </w:r>
          </w:p>
          <w:p w14:paraId="3BF3F407" w14:textId="77777777" w:rsidR="00C57409" w:rsidRDefault="00C57409" w:rsidP="00C57409"/>
          <w:p w14:paraId="18E58464" w14:textId="77777777" w:rsidR="00C57409" w:rsidRDefault="00C57409" w:rsidP="00C57409">
            <w:pPr>
              <w:rPr>
                <w:rFonts w:eastAsia="Batang" w:cs="Arial"/>
                <w:color w:val="000000"/>
                <w:lang w:eastAsia="ko-KR"/>
              </w:rPr>
            </w:pPr>
          </w:p>
          <w:p w14:paraId="3814AD9F" w14:textId="15958D19"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C57409" w:rsidRPr="00D95972" w:rsidRDefault="00C57409" w:rsidP="00C57409">
            <w:pPr>
              <w:rPr>
                <w:rFonts w:eastAsia="Batang" w:cs="Arial"/>
                <w:lang w:eastAsia="ko-KR"/>
              </w:rPr>
            </w:pPr>
          </w:p>
        </w:tc>
      </w:tr>
      <w:tr w:rsidR="00C57409"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2DE6B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9D1DA64" w14:textId="77777777" w:rsidR="00C57409" w:rsidRPr="00EB48D1" w:rsidRDefault="001B79EB" w:rsidP="00C57409">
            <w:pPr>
              <w:overflowPunct/>
              <w:autoSpaceDE/>
              <w:autoSpaceDN/>
              <w:adjustRightInd/>
              <w:textAlignment w:val="auto"/>
            </w:pPr>
            <w:hyperlink r:id="rId303" w:history="1">
              <w:r w:rsidR="00C57409">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C57409" w:rsidRDefault="00C57409" w:rsidP="00C57409">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C57409" w:rsidRDefault="00C57409" w:rsidP="00C57409">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C57409" w:rsidRDefault="00C57409" w:rsidP="00C57409">
            <w:pPr>
              <w:rPr>
                <w:rFonts w:eastAsia="Batang" w:cs="Arial"/>
                <w:lang w:eastAsia="ko-KR"/>
              </w:rPr>
            </w:pPr>
            <w:r>
              <w:rPr>
                <w:rFonts w:eastAsia="Batang" w:cs="Arial"/>
                <w:lang w:eastAsia="ko-KR"/>
              </w:rPr>
              <w:t>Agreed</w:t>
            </w:r>
          </w:p>
          <w:p w14:paraId="5945ACC0" w14:textId="77777777" w:rsidR="00C57409" w:rsidRDefault="00C57409" w:rsidP="00C57409">
            <w:pPr>
              <w:rPr>
                <w:rFonts w:eastAsia="Batang" w:cs="Arial"/>
                <w:lang w:eastAsia="ko-KR"/>
              </w:rPr>
            </w:pPr>
          </w:p>
        </w:tc>
      </w:tr>
      <w:tr w:rsidR="00C57409"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35C42D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57DC4DE" w14:textId="77777777" w:rsidR="00C57409" w:rsidRPr="00EB48D1" w:rsidRDefault="001B79EB" w:rsidP="00C57409">
            <w:pPr>
              <w:overflowPunct/>
              <w:autoSpaceDE/>
              <w:autoSpaceDN/>
              <w:adjustRightInd/>
              <w:textAlignment w:val="auto"/>
            </w:pPr>
            <w:hyperlink r:id="rId304" w:history="1">
              <w:r w:rsidR="00C57409">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C57409" w:rsidRDefault="00C57409" w:rsidP="00C57409">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C57409" w:rsidRDefault="00C57409" w:rsidP="00C57409">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C57409" w:rsidRDefault="00C57409" w:rsidP="00C57409">
            <w:pPr>
              <w:rPr>
                <w:rFonts w:eastAsia="Batang" w:cs="Arial"/>
                <w:lang w:eastAsia="ko-KR"/>
              </w:rPr>
            </w:pPr>
            <w:r>
              <w:rPr>
                <w:rFonts w:eastAsia="Batang" w:cs="Arial"/>
                <w:lang w:eastAsia="ko-KR"/>
              </w:rPr>
              <w:t>Agreed</w:t>
            </w:r>
          </w:p>
          <w:p w14:paraId="313EC137" w14:textId="77777777" w:rsidR="00C57409" w:rsidRDefault="00C57409" w:rsidP="00C57409">
            <w:pPr>
              <w:rPr>
                <w:rFonts w:eastAsia="Batang" w:cs="Arial"/>
                <w:lang w:eastAsia="ko-KR"/>
              </w:rPr>
            </w:pPr>
          </w:p>
        </w:tc>
      </w:tr>
      <w:tr w:rsidR="00C57409"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C92CD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FCAF686" w14:textId="77777777" w:rsidR="00C57409" w:rsidRPr="00EB48D1" w:rsidRDefault="00C57409" w:rsidP="00C57409">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C57409" w:rsidRDefault="00C57409" w:rsidP="00C57409">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C57409" w:rsidRDefault="00C57409" w:rsidP="00C57409">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C57409" w:rsidRDefault="00C57409" w:rsidP="00C57409">
            <w:pPr>
              <w:rPr>
                <w:rFonts w:eastAsia="Batang" w:cs="Arial"/>
                <w:lang w:eastAsia="ko-KR"/>
              </w:rPr>
            </w:pPr>
            <w:r>
              <w:rPr>
                <w:rFonts w:eastAsia="Batang" w:cs="Arial"/>
                <w:lang w:eastAsia="ko-KR"/>
              </w:rPr>
              <w:t>Agreed</w:t>
            </w:r>
          </w:p>
          <w:p w14:paraId="10563D88" w14:textId="77777777" w:rsidR="00C57409" w:rsidRDefault="00C57409" w:rsidP="00C57409">
            <w:pPr>
              <w:rPr>
                <w:rFonts w:eastAsia="Batang" w:cs="Arial"/>
                <w:lang w:eastAsia="ko-KR"/>
              </w:rPr>
            </w:pPr>
          </w:p>
          <w:p w14:paraId="57833484" w14:textId="77777777" w:rsidR="00C57409" w:rsidRDefault="00C57409" w:rsidP="00C57409">
            <w:pPr>
              <w:rPr>
                <w:ins w:id="181" w:author="Nokia User" w:date="2022-04-11T07:39:00Z"/>
                <w:rFonts w:eastAsia="Batang" w:cs="Arial"/>
                <w:lang w:eastAsia="ko-KR"/>
              </w:rPr>
            </w:pPr>
            <w:ins w:id="182" w:author="Nokia User" w:date="2022-04-11T07:39:00Z">
              <w:r>
                <w:rPr>
                  <w:rFonts w:eastAsia="Batang" w:cs="Arial"/>
                  <w:lang w:eastAsia="ko-KR"/>
                </w:rPr>
                <w:t>Revision of C1-222738</w:t>
              </w:r>
            </w:ins>
          </w:p>
          <w:p w14:paraId="5F8288F0" w14:textId="77777777" w:rsidR="00C57409" w:rsidRDefault="00C57409" w:rsidP="00C57409">
            <w:pPr>
              <w:rPr>
                <w:ins w:id="183" w:author="Nokia User" w:date="2022-04-11T07:39:00Z"/>
                <w:rFonts w:eastAsia="Batang" w:cs="Arial"/>
                <w:lang w:eastAsia="ko-KR"/>
              </w:rPr>
            </w:pPr>
            <w:ins w:id="184" w:author="Nokia User" w:date="2022-04-11T07:39:00Z">
              <w:r>
                <w:rPr>
                  <w:rFonts w:eastAsia="Batang" w:cs="Arial"/>
                  <w:lang w:eastAsia="ko-KR"/>
                </w:rPr>
                <w:t>_________________________________________</w:t>
              </w:r>
            </w:ins>
          </w:p>
          <w:p w14:paraId="2DCC48FD" w14:textId="77777777" w:rsidR="00C57409" w:rsidRDefault="00C57409" w:rsidP="00C57409">
            <w:pPr>
              <w:rPr>
                <w:rFonts w:eastAsia="Batang" w:cs="Arial"/>
                <w:lang w:eastAsia="ko-KR"/>
              </w:rPr>
            </w:pPr>
          </w:p>
          <w:p w14:paraId="1118D7AC" w14:textId="77777777" w:rsidR="00C57409" w:rsidRDefault="00C57409" w:rsidP="00C57409">
            <w:pPr>
              <w:rPr>
                <w:rFonts w:eastAsia="Batang" w:cs="Arial"/>
                <w:lang w:eastAsia="ko-KR"/>
              </w:rPr>
            </w:pPr>
          </w:p>
        </w:tc>
      </w:tr>
      <w:tr w:rsidR="00C57409"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33E0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4259B06" w14:textId="77777777" w:rsidR="00C57409" w:rsidRPr="00EB48D1" w:rsidRDefault="00C57409" w:rsidP="00C57409">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C57409" w:rsidRDefault="00C57409" w:rsidP="00C57409">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C57409" w:rsidRDefault="00C57409" w:rsidP="00C57409">
            <w:pPr>
              <w:rPr>
                <w:rFonts w:cs="Arial"/>
              </w:rPr>
            </w:pPr>
            <w:r>
              <w:rPr>
                <w:rFonts w:cs="Arial"/>
              </w:rPr>
              <w:t>CR 4183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C57409" w:rsidRDefault="00C57409" w:rsidP="00C57409">
            <w:pPr>
              <w:rPr>
                <w:rFonts w:eastAsia="Batang" w:cs="Arial"/>
                <w:lang w:eastAsia="ko-KR"/>
              </w:rPr>
            </w:pPr>
            <w:r>
              <w:rPr>
                <w:rFonts w:eastAsia="Batang" w:cs="Arial"/>
                <w:lang w:eastAsia="ko-KR"/>
              </w:rPr>
              <w:t>Agreed</w:t>
            </w:r>
          </w:p>
          <w:p w14:paraId="3F875EB4" w14:textId="77777777" w:rsidR="00C57409" w:rsidRDefault="00C57409" w:rsidP="00C57409">
            <w:pPr>
              <w:rPr>
                <w:rFonts w:eastAsia="Batang" w:cs="Arial"/>
                <w:lang w:eastAsia="ko-KR"/>
              </w:rPr>
            </w:pPr>
          </w:p>
          <w:p w14:paraId="4748E693" w14:textId="77777777" w:rsidR="00C57409" w:rsidRDefault="00C57409" w:rsidP="00C57409">
            <w:pPr>
              <w:rPr>
                <w:ins w:id="185" w:author="Nokia User" w:date="2022-04-11T07:39:00Z"/>
                <w:rFonts w:eastAsia="Batang" w:cs="Arial"/>
                <w:lang w:eastAsia="ko-KR"/>
              </w:rPr>
            </w:pPr>
            <w:ins w:id="186" w:author="Nokia User" w:date="2022-04-11T07:39:00Z">
              <w:r>
                <w:rPr>
                  <w:rFonts w:eastAsia="Batang" w:cs="Arial"/>
                  <w:lang w:eastAsia="ko-KR"/>
                </w:rPr>
                <w:t>Revision of C1-222739</w:t>
              </w:r>
            </w:ins>
          </w:p>
          <w:p w14:paraId="52C25E4F" w14:textId="77777777" w:rsidR="00C57409" w:rsidRDefault="00C57409" w:rsidP="00C57409">
            <w:pPr>
              <w:rPr>
                <w:ins w:id="187" w:author="Nokia User" w:date="2022-04-11T07:39:00Z"/>
                <w:rFonts w:eastAsia="Batang" w:cs="Arial"/>
                <w:lang w:eastAsia="ko-KR"/>
              </w:rPr>
            </w:pPr>
            <w:ins w:id="188" w:author="Nokia User" w:date="2022-04-11T07:39:00Z">
              <w:r>
                <w:rPr>
                  <w:rFonts w:eastAsia="Batang" w:cs="Arial"/>
                  <w:lang w:eastAsia="ko-KR"/>
                </w:rPr>
                <w:t>_________________________________________</w:t>
              </w:r>
            </w:ins>
          </w:p>
          <w:p w14:paraId="05A8CC6D" w14:textId="77777777" w:rsidR="00C57409" w:rsidRDefault="00C57409" w:rsidP="00C57409">
            <w:pPr>
              <w:rPr>
                <w:rFonts w:eastAsia="Batang" w:cs="Arial"/>
                <w:lang w:eastAsia="ko-KR"/>
              </w:rPr>
            </w:pPr>
          </w:p>
          <w:p w14:paraId="37B72F44" w14:textId="77777777" w:rsidR="00C57409" w:rsidRDefault="00C57409" w:rsidP="00C57409">
            <w:pPr>
              <w:rPr>
                <w:rFonts w:eastAsia="Batang" w:cs="Arial"/>
                <w:lang w:eastAsia="ko-KR"/>
              </w:rPr>
            </w:pPr>
          </w:p>
        </w:tc>
      </w:tr>
      <w:tr w:rsidR="00C57409"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4EB68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616A265" w14:textId="77777777" w:rsidR="00C57409" w:rsidRPr="00EB48D1" w:rsidRDefault="00C57409" w:rsidP="00C57409">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C57409" w:rsidRDefault="00C57409" w:rsidP="00C57409">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C57409" w:rsidRDefault="00C57409" w:rsidP="00C57409">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C57409" w:rsidRDefault="00C57409" w:rsidP="00C57409">
            <w:pPr>
              <w:rPr>
                <w:rFonts w:eastAsia="Batang" w:cs="Arial"/>
                <w:lang w:eastAsia="ko-KR"/>
              </w:rPr>
            </w:pPr>
            <w:r>
              <w:rPr>
                <w:rFonts w:eastAsia="Batang" w:cs="Arial"/>
                <w:lang w:eastAsia="ko-KR"/>
              </w:rPr>
              <w:t>Agreed</w:t>
            </w:r>
          </w:p>
          <w:p w14:paraId="3CAAC180" w14:textId="77777777" w:rsidR="00C57409" w:rsidRDefault="00C57409" w:rsidP="00C57409">
            <w:pPr>
              <w:rPr>
                <w:rFonts w:eastAsia="Batang" w:cs="Arial"/>
                <w:lang w:eastAsia="ko-KR"/>
              </w:rPr>
            </w:pPr>
          </w:p>
          <w:p w14:paraId="7DCE21AA" w14:textId="77777777" w:rsidR="00C57409" w:rsidRDefault="00C57409" w:rsidP="00C57409">
            <w:pPr>
              <w:rPr>
                <w:ins w:id="189" w:author="Nokia User" w:date="2022-04-11T07:40:00Z"/>
                <w:rFonts w:eastAsia="Batang" w:cs="Arial"/>
                <w:lang w:eastAsia="ko-KR"/>
              </w:rPr>
            </w:pPr>
            <w:ins w:id="190" w:author="Nokia User" w:date="2022-04-11T07:40:00Z">
              <w:r>
                <w:rPr>
                  <w:rFonts w:eastAsia="Batang" w:cs="Arial"/>
                  <w:lang w:eastAsia="ko-KR"/>
                </w:rPr>
                <w:t>Revision of C1-222740</w:t>
              </w:r>
            </w:ins>
          </w:p>
          <w:p w14:paraId="67EE729D" w14:textId="77777777" w:rsidR="00C57409" w:rsidRDefault="00C57409" w:rsidP="00C57409">
            <w:pPr>
              <w:rPr>
                <w:ins w:id="191" w:author="Nokia User" w:date="2022-04-11T07:40:00Z"/>
                <w:rFonts w:eastAsia="Batang" w:cs="Arial"/>
                <w:lang w:eastAsia="ko-KR"/>
              </w:rPr>
            </w:pPr>
            <w:ins w:id="192" w:author="Nokia User" w:date="2022-04-11T07:40:00Z">
              <w:r>
                <w:rPr>
                  <w:rFonts w:eastAsia="Batang" w:cs="Arial"/>
                  <w:lang w:eastAsia="ko-KR"/>
                </w:rPr>
                <w:t>_________________________________________</w:t>
              </w:r>
            </w:ins>
          </w:p>
          <w:p w14:paraId="41AFD49D" w14:textId="77777777" w:rsidR="00C57409" w:rsidRDefault="00C57409" w:rsidP="00C57409">
            <w:pPr>
              <w:rPr>
                <w:rFonts w:eastAsia="Batang" w:cs="Arial"/>
                <w:lang w:eastAsia="ko-KR"/>
              </w:rPr>
            </w:pPr>
          </w:p>
        </w:tc>
      </w:tr>
      <w:tr w:rsidR="00C57409"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87BEC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5266DB2" w14:textId="77777777" w:rsidR="00C57409" w:rsidRPr="00EB48D1" w:rsidRDefault="00C57409" w:rsidP="00C57409">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C57409" w:rsidRDefault="00C57409" w:rsidP="00C57409">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C57409" w:rsidRDefault="00C57409" w:rsidP="00C57409">
            <w:pPr>
              <w:rPr>
                <w:rFonts w:cs="Arial"/>
              </w:rPr>
            </w:pPr>
            <w:r>
              <w:rPr>
                <w:rFonts w:cs="Arial"/>
              </w:rPr>
              <w:t xml:space="preserve">CR 4187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C57409" w:rsidRDefault="00C57409" w:rsidP="00C57409">
            <w:pPr>
              <w:rPr>
                <w:rFonts w:eastAsia="Batang" w:cs="Arial"/>
                <w:lang w:eastAsia="ko-KR"/>
              </w:rPr>
            </w:pPr>
            <w:r>
              <w:rPr>
                <w:rFonts w:eastAsia="Batang" w:cs="Arial"/>
                <w:lang w:eastAsia="ko-KR"/>
              </w:rPr>
              <w:lastRenderedPageBreak/>
              <w:t>Agreed</w:t>
            </w:r>
          </w:p>
          <w:p w14:paraId="2773BFBE" w14:textId="77777777" w:rsidR="00C57409" w:rsidRDefault="00C57409" w:rsidP="00C57409">
            <w:pPr>
              <w:rPr>
                <w:rFonts w:eastAsia="Batang" w:cs="Arial"/>
                <w:lang w:eastAsia="ko-KR"/>
              </w:rPr>
            </w:pPr>
          </w:p>
          <w:p w14:paraId="1E8FB3B1" w14:textId="77777777" w:rsidR="00C57409" w:rsidRDefault="00C57409" w:rsidP="00C57409">
            <w:pPr>
              <w:rPr>
                <w:ins w:id="193" w:author="Nokia User" w:date="2022-04-11T11:48:00Z"/>
                <w:rFonts w:eastAsia="Batang" w:cs="Arial"/>
                <w:lang w:eastAsia="ko-KR"/>
              </w:rPr>
            </w:pPr>
            <w:ins w:id="194" w:author="Nokia User" w:date="2022-04-11T11:48:00Z">
              <w:r>
                <w:rPr>
                  <w:rFonts w:eastAsia="Batang" w:cs="Arial"/>
                  <w:lang w:eastAsia="ko-KR"/>
                </w:rPr>
                <w:lastRenderedPageBreak/>
                <w:t>Revision of C1-222743</w:t>
              </w:r>
            </w:ins>
          </w:p>
          <w:p w14:paraId="09ED54B6" w14:textId="77777777" w:rsidR="00C57409" w:rsidRDefault="00C57409" w:rsidP="00C57409">
            <w:pPr>
              <w:rPr>
                <w:ins w:id="195" w:author="Nokia User" w:date="2022-04-11T11:48:00Z"/>
                <w:rFonts w:eastAsia="Batang" w:cs="Arial"/>
                <w:lang w:eastAsia="ko-KR"/>
              </w:rPr>
            </w:pPr>
            <w:ins w:id="196" w:author="Nokia User" w:date="2022-04-11T11:48:00Z">
              <w:r>
                <w:rPr>
                  <w:rFonts w:eastAsia="Batang" w:cs="Arial"/>
                  <w:lang w:eastAsia="ko-KR"/>
                </w:rPr>
                <w:t>_________________________________________</w:t>
              </w:r>
            </w:ins>
          </w:p>
          <w:p w14:paraId="70D78190" w14:textId="77777777" w:rsidR="00C57409" w:rsidRDefault="00C57409" w:rsidP="00C57409">
            <w:pPr>
              <w:rPr>
                <w:rFonts w:eastAsia="Batang" w:cs="Arial"/>
                <w:lang w:eastAsia="ko-KR"/>
              </w:rPr>
            </w:pPr>
          </w:p>
        </w:tc>
      </w:tr>
      <w:tr w:rsidR="00C57409"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798EA3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05D003E" w14:textId="77777777" w:rsidR="00C57409" w:rsidRPr="00EB48D1" w:rsidRDefault="00C57409" w:rsidP="00C57409">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C57409" w:rsidRDefault="00C57409" w:rsidP="00C57409">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C57409" w:rsidRDefault="00C57409" w:rsidP="00C57409">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C57409" w:rsidRDefault="00C57409" w:rsidP="00C57409">
            <w:pPr>
              <w:rPr>
                <w:rFonts w:eastAsia="Batang" w:cs="Arial"/>
                <w:lang w:eastAsia="ko-KR"/>
              </w:rPr>
            </w:pPr>
            <w:r>
              <w:rPr>
                <w:rFonts w:eastAsia="Batang" w:cs="Arial"/>
                <w:lang w:eastAsia="ko-KR"/>
              </w:rPr>
              <w:t>Agreed</w:t>
            </w:r>
          </w:p>
          <w:p w14:paraId="0808E3C6" w14:textId="77777777" w:rsidR="00C57409" w:rsidRDefault="00C57409" w:rsidP="00C57409">
            <w:pPr>
              <w:rPr>
                <w:rFonts w:eastAsia="Batang" w:cs="Arial"/>
                <w:lang w:eastAsia="ko-KR"/>
              </w:rPr>
            </w:pPr>
          </w:p>
          <w:p w14:paraId="5816D37B" w14:textId="77777777" w:rsidR="00C57409" w:rsidRDefault="00C57409" w:rsidP="00C57409">
            <w:pPr>
              <w:rPr>
                <w:rFonts w:eastAsia="Batang" w:cs="Arial"/>
                <w:lang w:eastAsia="ko-KR"/>
              </w:rPr>
            </w:pPr>
            <w:r>
              <w:rPr>
                <w:rFonts w:eastAsia="Batang" w:cs="Arial"/>
                <w:lang w:eastAsia="ko-KR"/>
              </w:rPr>
              <w:t xml:space="preserve">Revision of </w:t>
            </w:r>
            <w:hyperlink r:id="rId305" w:history="1">
              <w:r>
                <w:rPr>
                  <w:rStyle w:val="Hyperlink"/>
                </w:rPr>
                <w:t>C1-222934</w:t>
              </w:r>
            </w:hyperlink>
          </w:p>
          <w:p w14:paraId="7EBC0A7E" w14:textId="77777777" w:rsidR="00C57409" w:rsidRDefault="00C57409" w:rsidP="00C57409">
            <w:pPr>
              <w:rPr>
                <w:rFonts w:eastAsia="Batang" w:cs="Arial"/>
                <w:lang w:eastAsia="ko-KR"/>
              </w:rPr>
            </w:pPr>
          </w:p>
          <w:p w14:paraId="0EEB8ACC" w14:textId="77777777" w:rsidR="00C57409" w:rsidRDefault="00C57409" w:rsidP="00C57409">
            <w:pPr>
              <w:rPr>
                <w:rFonts w:eastAsia="Batang" w:cs="Arial"/>
                <w:lang w:eastAsia="ko-KR"/>
              </w:rPr>
            </w:pPr>
            <w:r>
              <w:rPr>
                <w:rFonts w:eastAsia="Batang" w:cs="Arial"/>
                <w:lang w:eastAsia="ko-KR"/>
              </w:rPr>
              <w:t>_________________________________________</w:t>
            </w:r>
          </w:p>
          <w:p w14:paraId="7D3873DF" w14:textId="77777777" w:rsidR="00C57409" w:rsidRDefault="00C57409" w:rsidP="00C57409">
            <w:pPr>
              <w:rPr>
                <w:rFonts w:eastAsia="Batang" w:cs="Arial"/>
                <w:lang w:eastAsia="ko-KR"/>
              </w:rPr>
            </w:pPr>
          </w:p>
        </w:tc>
      </w:tr>
      <w:tr w:rsidR="00C57409"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BF929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667E653" w14:textId="77777777" w:rsidR="00C57409" w:rsidRDefault="00C57409" w:rsidP="00C57409">
            <w:pPr>
              <w:rPr>
                <w:ins w:id="197" w:author="Nokia User" w:date="2022-04-11T11:58:00Z"/>
                <w:rFonts w:eastAsia="Batang" w:cs="Arial"/>
                <w:lang w:eastAsia="ko-KR"/>
              </w:rPr>
            </w:pPr>
            <w:r>
              <w:rPr>
                <w:rFonts w:eastAsia="Batang" w:cs="Arial"/>
                <w:lang w:eastAsia="ko-KR"/>
              </w:rPr>
              <w:t>C1-223126</w:t>
            </w:r>
          </w:p>
          <w:p w14:paraId="0AFBE9D4" w14:textId="77777777"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C57409" w:rsidRDefault="00C57409" w:rsidP="00C57409">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C57409" w:rsidRDefault="00C57409" w:rsidP="00C57409">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C57409" w:rsidRDefault="00C57409" w:rsidP="00C57409">
            <w:pPr>
              <w:rPr>
                <w:rFonts w:eastAsia="Batang" w:cs="Arial"/>
                <w:lang w:eastAsia="ko-KR"/>
              </w:rPr>
            </w:pPr>
            <w:r>
              <w:rPr>
                <w:rFonts w:eastAsia="Batang" w:cs="Arial"/>
                <w:lang w:eastAsia="ko-KR"/>
              </w:rPr>
              <w:t>Agreed</w:t>
            </w:r>
          </w:p>
          <w:p w14:paraId="1D787E42" w14:textId="77777777" w:rsidR="00C57409" w:rsidRDefault="00C57409" w:rsidP="00C57409">
            <w:pPr>
              <w:rPr>
                <w:rFonts w:eastAsia="Batang" w:cs="Arial"/>
                <w:lang w:eastAsia="ko-KR"/>
              </w:rPr>
            </w:pPr>
          </w:p>
          <w:p w14:paraId="329067B8" w14:textId="77777777" w:rsidR="00C57409" w:rsidRDefault="00C57409" w:rsidP="00C57409">
            <w:pPr>
              <w:rPr>
                <w:ins w:id="198" w:author="Nokia User" w:date="2022-04-11T11:58:00Z"/>
                <w:rFonts w:eastAsia="Batang" w:cs="Arial"/>
                <w:lang w:eastAsia="ko-KR"/>
              </w:rPr>
            </w:pPr>
            <w:ins w:id="199" w:author="Nokia User" w:date="2022-04-11T11:58:00Z">
              <w:r>
                <w:rPr>
                  <w:rFonts w:eastAsia="Batang" w:cs="Arial"/>
                  <w:lang w:eastAsia="ko-KR"/>
                </w:rPr>
                <w:t>Revision of C1-222935</w:t>
              </w:r>
            </w:ins>
          </w:p>
          <w:p w14:paraId="68E7CB18" w14:textId="77777777" w:rsidR="00C57409" w:rsidRDefault="00C57409" w:rsidP="00C57409">
            <w:pPr>
              <w:rPr>
                <w:rFonts w:eastAsia="Batang" w:cs="Arial"/>
                <w:lang w:eastAsia="ko-KR"/>
              </w:rPr>
            </w:pPr>
          </w:p>
          <w:p w14:paraId="1F673BFA" w14:textId="77777777" w:rsidR="00C57409" w:rsidRDefault="00C57409" w:rsidP="00C57409">
            <w:pPr>
              <w:rPr>
                <w:rFonts w:eastAsia="Batang" w:cs="Arial"/>
                <w:lang w:eastAsia="ko-KR"/>
              </w:rPr>
            </w:pPr>
          </w:p>
          <w:p w14:paraId="56749AA5" w14:textId="77777777" w:rsidR="00C57409" w:rsidRDefault="00C57409" w:rsidP="00C57409">
            <w:pPr>
              <w:rPr>
                <w:rFonts w:eastAsia="Batang" w:cs="Arial"/>
                <w:lang w:eastAsia="ko-KR"/>
              </w:rPr>
            </w:pPr>
            <w:r>
              <w:rPr>
                <w:rFonts w:eastAsia="Batang" w:cs="Arial"/>
                <w:lang w:eastAsia="ko-KR"/>
              </w:rPr>
              <w:t>_________________________________________</w:t>
            </w:r>
          </w:p>
          <w:p w14:paraId="525D87F4" w14:textId="77777777" w:rsidR="00C57409" w:rsidRDefault="00C57409" w:rsidP="00C57409">
            <w:pPr>
              <w:rPr>
                <w:rFonts w:eastAsia="Batang" w:cs="Arial"/>
                <w:lang w:eastAsia="ko-KR"/>
              </w:rPr>
            </w:pPr>
          </w:p>
        </w:tc>
      </w:tr>
      <w:tr w:rsidR="00C57409"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6022E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CBA64AF" w14:textId="77777777" w:rsidR="00C57409" w:rsidRPr="00EB48D1" w:rsidRDefault="00C57409" w:rsidP="00C57409">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C57409" w:rsidRDefault="00C57409" w:rsidP="00C57409">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C57409" w:rsidRDefault="00C57409" w:rsidP="00C57409">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C57409" w:rsidRDefault="00C57409" w:rsidP="00C57409">
            <w:pPr>
              <w:rPr>
                <w:rFonts w:eastAsia="Batang" w:cs="Arial"/>
                <w:lang w:eastAsia="ko-KR"/>
              </w:rPr>
            </w:pPr>
            <w:r>
              <w:rPr>
                <w:rFonts w:eastAsia="Batang" w:cs="Arial"/>
                <w:lang w:eastAsia="ko-KR"/>
              </w:rPr>
              <w:t>Agreed</w:t>
            </w:r>
          </w:p>
          <w:p w14:paraId="1AB5911F" w14:textId="77777777" w:rsidR="00C57409" w:rsidRDefault="00C57409" w:rsidP="00C57409">
            <w:pPr>
              <w:rPr>
                <w:rFonts w:eastAsia="Batang" w:cs="Arial"/>
                <w:lang w:eastAsia="ko-KR"/>
              </w:rPr>
            </w:pPr>
          </w:p>
          <w:p w14:paraId="428D170C" w14:textId="77777777" w:rsidR="00C57409" w:rsidRDefault="00C57409" w:rsidP="00C57409">
            <w:pPr>
              <w:rPr>
                <w:rFonts w:eastAsia="Batang" w:cs="Arial"/>
                <w:lang w:eastAsia="ko-KR"/>
              </w:rPr>
            </w:pPr>
            <w:ins w:id="200" w:author="Nokia User" w:date="2022-04-11T12:00:00Z">
              <w:r>
                <w:rPr>
                  <w:rFonts w:eastAsia="Batang" w:cs="Arial"/>
                  <w:lang w:eastAsia="ko-KR"/>
                </w:rPr>
                <w:t>Revision of C1-222936</w:t>
              </w:r>
            </w:ins>
          </w:p>
          <w:p w14:paraId="39B9F775" w14:textId="77777777" w:rsidR="00C57409" w:rsidRDefault="00C57409" w:rsidP="00C57409">
            <w:pPr>
              <w:rPr>
                <w:rFonts w:eastAsia="Batang" w:cs="Arial"/>
                <w:lang w:eastAsia="ko-KR"/>
              </w:rPr>
            </w:pPr>
          </w:p>
          <w:p w14:paraId="2E572403" w14:textId="77777777" w:rsidR="00C57409" w:rsidRDefault="00C57409" w:rsidP="00C57409">
            <w:pPr>
              <w:rPr>
                <w:ins w:id="201" w:author="Nokia User" w:date="2022-04-11T12:00:00Z"/>
                <w:rFonts w:eastAsia="Batang" w:cs="Arial"/>
                <w:lang w:eastAsia="ko-KR"/>
              </w:rPr>
            </w:pPr>
            <w:ins w:id="202" w:author="Nokia User" w:date="2022-04-11T12:00:00Z">
              <w:r>
                <w:rPr>
                  <w:rFonts w:eastAsia="Batang" w:cs="Arial"/>
                  <w:lang w:eastAsia="ko-KR"/>
                </w:rPr>
                <w:t>_________________________________________</w:t>
              </w:r>
            </w:ins>
          </w:p>
          <w:p w14:paraId="600D5F21" w14:textId="77777777" w:rsidR="00C57409" w:rsidRDefault="00C57409" w:rsidP="00C57409">
            <w:pPr>
              <w:rPr>
                <w:rFonts w:eastAsia="Batang" w:cs="Arial"/>
                <w:lang w:eastAsia="ko-KR"/>
              </w:rPr>
            </w:pPr>
          </w:p>
          <w:p w14:paraId="7C075F3C" w14:textId="77777777" w:rsidR="00C57409" w:rsidRDefault="00C57409" w:rsidP="00C57409">
            <w:pPr>
              <w:rPr>
                <w:rFonts w:eastAsia="Batang" w:cs="Arial"/>
                <w:lang w:eastAsia="ko-KR"/>
              </w:rPr>
            </w:pPr>
          </w:p>
        </w:tc>
      </w:tr>
      <w:tr w:rsidR="00C57409"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2EEE20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1619D7B" w14:textId="77777777" w:rsidR="00C57409" w:rsidRPr="00EB48D1" w:rsidRDefault="00C57409" w:rsidP="00C57409">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C57409" w:rsidRDefault="00C57409" w:rsidP="00C57409">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C57409" w:rsidRDefault="00C57409" w:rsidP="00C57409">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C57409" w:rsidRDefault="00C57409" w:rsidP="00C57409">
            <w:pPr>
              <w:rPr>
                <w:rFonts w:cs="Arial"/>
              </w:rPr>
            </w:pPr>
            <w:r>
              <w:rPr>
                <w:rFonts w:cs="Arial"/>
              </w:rPr>
              <w:t>CR 4144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C57409" w:rsidRDefault="00C57409" w:rsidP="00C57409">
            <w:pPr>
              <w:rPr>
                <w:rFonts w:eastAsia="Batang" w:cs="Arial"/>
                <w:lang w:eastAsia="ko-KR"/>
              </w:rPr>
            </w:pPr>
            <w:r>
              <w:rPr>
                <w:rFonts w:eastAsia="Batang" w:cs="Arial"/>
                <w:lang w:eastAsia="ko-KR"/>
              </w:rPr>
              <w:t>Agreed</w:t>
            </w:r>
          </w:p>
          <w:p w14:paraId="42B14B3B" w14:textId="77777777" w:rsidR="00C57409" w:rsidRDefault="00C57409" w:rsidP="00C57409">
            <w:pPr>
              <w:rPr>
                <w:rFonts w:eastAsia="Batang" w:cs="Arial"/>
                <w:lang w:eastAsia="ko-KR"/>
              </w:rPr>
            </w:pPr>
          </w:p>
          <w:p w14:paraId="269FE616" w14:textId="77777777" w:rsidR="00C57409" w:rsidRDefault="00C57409" w:rsidP="00C57409">
            <w:pPr>
              <w:rPr>
                <w:rFonts w:eastAsia="Batang" w:cs="Arial"/>
                <w:lang w:eastAsia="ko-KR"/>
              </w:rPr>
            </w:pPr>
            <w:ins w:id="203" w:author="Nokia User" w:date="2022-04-11T15:00:00Z">
              <w:r>
                <w:rPr>
                  <w:rFonts w:eastAsia="Batang" w:cs="Arial"/>
                  <w:lang w:eastAsia="ko-KR"/>
                </w:rPr>
                <w:t>Revision of C1-222615</w:t>
              </w:r>
            </w:ins>
          </w:p>
          <w:p w14:paraId="5F4A90B0" w14:textId="77777777" w:rsidR="00C57409" w:rsidRDefault="00C57409" w:rsidP="00C57409">
            <w:pPr>
              <w:rPr>
                <w:rFonts w:eastAsia="Batang" w:cs="Arial"/>
                <w:lang w:eastAsia="ko-KR"/>
              </w:rPr>
            </w:pPr>
          </w:p>
          <w:p w14:paraId="4A9DA0B4" w14:textId="77777777" w:rsidR="00C57409" w:rsidRDefault="00C57409" w:rsidP="00C57409">
            <w:pPr>
              <w:rPr>
                <w:ins w:id="204" w:author="Nokia User" w:date="2022-04-11T15:00:00Z"/>
                <w:rFonts w:eastAsia="Batang" w:cs="Arial"/>
                <w:lang w:eastAsia="ko-KR"/>
              </w:rPr>
            </w:pPr>
            <w:ins w:id="205" w:author="Nokia User" w:date="2022-04-11T15:00:00Z">
              <w:r>
                <w:rPr>
                  <w:rFonts w:eastAsia="Batang" w:cs="Arial"/>
                  <w:lang w:eastAsia="ko-KR"/>
                </w:rPr>
                <w:t>_________________________________________</w:t>
              </w:r>
            </w:ins>
          </w:p>
          <w:p w14:paraId="1C2B0165" w14:textId="77777777" w:rsidR="00C57409" w:rsidRDefault="00C57409" w:rsidP="00C57409">
            <w:pPr>
              <w:rPr>
                <w:rFonts w:eastAsia="Batang" w:cs="Arial"/>
                <w:lang w:eastAsia="ko-KR"/>
              </w:rPr>
            </w:pPr>
          </w:p>
          <w:p w14:paraId="38E137AA" w14:textId="77777777" w:rsidR="00C57409" w:rsidRDefault="00C57409" w:rsidP="00C57409">
            <w:pPr>
              <w:rPr>
                <w:rFonts w:eastAsia="Batang" w:cs="Arial"/>
                <w:lang w:eastAsia="ko-KR"/>
              </w:rPr>
            </w:pPr>
          </w:p>
          <w:p w14:paraId="33214289" w14:textId="77777777" w:rsidR="00C57409" w:rsidRDefault="00C57409" w:rsidP="00C57409">
            <w:pPr>
              <w:rPr>
                <w:rFonts w:eastAsia="Batang" w:cs="Arial"/>
                <w:lang w:eastAsia="ko-KR"/>
              </w:rPr>
            </w:pPr>
          </w:p>
        </w:tc>
      </w:tr>
      <w:tr w:rsidR="00C57409"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7555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759328C"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4BCFA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0D5E08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C57409" w:rsidRDefault="00C57409" w:rsidP="00C57409">
            <w:pPr>
              <w:rPr>
                <w:rFonts w:eastAsia="Batang" w:cs="Arial"/>
                <w:lang w:eastAsia="ko-KR"/>
              </w:rPr>
            </w:pPr>
          </w:p>
        </w:tc>
      </w:tr>
      <w:tr w:rsidR="00C57409"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92486B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9522341"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1FFD3F36"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516EB4F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C57409" w:rsidRDefault="00C57409" w:rsidP="00C57409">
            <w:pPr>
              <w:rPr>
                <w:rFonts w:eastAsia="Batang" w:cs="Arial"/>
                <w:lang w:eastAsia="ko-KR"/>
              </w:rPr>
            </w:pPr>
          </w:p>
        </w:tc>
      </w:tr>
      <w:tr w:rsidR="00C57409"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0324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A1003E"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AD5ED4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BFBA702"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C57409" w:rsidRDefault="00C57409" w:rsidP="00C57409">
            <w:pPr>
              <w:rPr>
                <w:rFonts w:eastAsia="Batang" w:cs="Arial"/>
                <w:lang w:eastAsia="ko-KR"/>
              </w:rPr>
            </w:pPr>
          </w:p>
        </w:tc>
      </w:tr>
      <w:tr w:rsidR="00C57409" w:rsidRPr="00D95972" w14:paraId="6683A489" w14:textId="77777777" w:rsidTr="00324A12">
        <w:tc>
          <w:tcPr>
            <w:tcW w:w="976" w:type="dxa"/>
            <w:tcBorders>
              <w:top w:val="nil"/>
              <w:left w:val="thinThickThinSmallGap" w:sz="24" w:space="0" w:color="auto"/>
              <w:bottom w:val="nil"/>
            </w:tcBorders>
            <w:shd w:val="clear" w:color="auto" w:fill="auto"/>
          </w:tcPr>
          <w:p w14:paraId="2AA232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B81E6F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8644D5" w14:textId="2B454AA4" w:rsidR="00C57409" w:rsidRPr="00EB48D1" w:rsidRDefault="001B79EB" w:rsidP="00C57409">
            <w:pPr>
              <w:overflowPunct/>
              <w:autoSpaceDE/>
              <w:autoSpaceDN/>
              <w:adjustRightInd/>
              <w:textAlignment w:val="auto"/>
            </w:pPr>
            <w:hyperlink r:id="rId306" w:history="1">
              <w:r w:rsidR="00C57409">
                <w:rPr>
                  <w:rStyle w:val="Hyperlink"/>
                </w:rPr>
                <w:t>C1-223370</w:t>
              </w:r>
            </w:hyperlink>
          </w:p>
        </w:tc>
        <w:tc>
          <w:tcPr>
            <w:tcW w:w="4191" w:type="dxa"/>
            <w:gridSpan w:val="3"/>
            <w:tcBorders>
              <w:top w:val="single" w:sz="4" w:space="0" w:color="auto"/>
              <w:bottom w:val="single" w:sz="4" w:space="0" w:color="auto"/>
            </w:tcBorders>
            <w:shd w:val="clear" w:color="auto" w:fill="FFFF00"/>
          </w:tcPr>
          <w:p w14:paraId="070B7494" w14:textId="7980D523" w:rsidR="00C57409" w:rsidRDefault="00C57409" w:rsidP="00C57409">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5D83F308" w14:textId="5E7D85C4"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0F6CA0" w14:textId="10819955" w:rsidR="00C57409" w:rsidRDefault="00C57409" w:rsidP="00C57409">
            <w:pPr>
              <w:rPr>
                <w:rFonts w:cs="Arial"/>
              </w:rPr>
            </w:pPr>
            <w:r>
              <w:rPr>
                <w:rFonts w:cs="Arial"/>
              </w:rPr>
              <w:t xml:space="preserve">CR 4251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6ED20" w14:textId="44D9DC59" w:rsidR="00C57409" w:rsidRDefault="00C57409" w:rsidP="00C57409">
            <w:pPr>
              <w:rPr>
                <w:rFonts w:eastAsia="Batang" w:cs="Arial"/>
                <w:lang w:eastAsia="ko-KR"/>
              </w:rPr>
            </w:pPr>
            <w:r>
              <w:rPr>
                <w:rFonts w:eastAsia="Batang" w:cs="Arial"/>
                <w:lang w:eastAsia="ko-KR"/>
              </w:rPr>
              <w:lastRenderedPageBreak/>
              <w:t>Cover page, TS version incorrect</w:t>
            </w:r>
          </w:p>
        </w:tc>
      </w:tr>
      <w:tr w:rsidR="00C57409" w:rsidRPr="00D95972" w14:paraId="3CBA82F1" w14:textId="77777777" w:rsidTr="00324A12">
        <w:tc>
          <w:tcPr>
            <w:tcW w:w="976" w:type="dxa"/>
            <w:tcBorders>
              <w:top w:val="nil"/>
              <w:left w:val="thinThickThinSmallGap" w:sz="24" w:space="0" w:color="auto"/>
              <w:bottom w:val="nil"/>
            </w:tcBorders>
            <w:shd w:val="clear" w:color="auto" w:fill="auto"/>
          </w:tcPr>
          <w:p w14:paraId="5CD55B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026C09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B71E72" w14:textId="287413F4" w:rsidR="00C57409" w:rsidRPr="00EB48D1" w:rsidRDefault="001B79EB" w:rsidP="00C57409">
            <w:pPr>
              <w:overflowPunct/>
              <w:autoSpaceDE/>
              <w:autoSpaceDN/>
              <w:adjustRightInd/>
              <w:textAlignment w:val="auto"/>
            </w:pPr>
            <w:hyperlink r:id="rId307" w:history="1">
              <w:r w:rsidR="00C57409">
                <w:rPr>
                  <w:rStyle w:val="Hyperlink"/>
                </w:rPr>
                <w:t>C1-223624</w:t>
              </w:r>
            </w:hyperlink>
          </w:p>
        </w:tc>
        <w:tc>
          <w:tcPr>
            <w:tcW w:w="4191" w:type="dxa"/>
            <w:gridSpan w:val="3"/>
            <w:tcBorders>
              <w:top w:val="single" w:sz="4" w:space="0" w:color="auto"/>
              <w:bottom w:val="single" w:sz="4" w:space="0" w:color="auto"/>
            </w:tcBorders>
            <w:shd w:val="clear" w:color="auto" w:fill="FFFF00"/>
          </w:tcPr>
          <w:p w14:paraId="3117E118" w14:textId="20470C00" w:rsidR="00C57409" w:rsidRDefault="00C57409" w:rsidP="00C57409">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00"/>
          </w:tcPr>
          <w:p w14:paraId="7C232A3C" w14:textId="60A423B4"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183BCD" w14:textId="13FAAA14" w:rsidR="00C57409" w:rsidRDefault="00C57409" w:rsidP="00C57409">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B18FC" w14:textId="77777777" w:rsidR="00C57409" w:rsidRDefault="00C57409" w:rsidP="00C57409">
            <w:pPr>
              <w:rPr>
                <w:rFonts w:eastAsia="Batang" w:cs="Arial"/>
                <w:lang w:eastAsia="ko-KR"/>
              </w:rPr>
            </w:pPr>
          </w:p>
        </w:tc>
      </w:tr>
      <w:tr w:rsidR="00C57409"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C3257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A8121CB" w14:textId="7FF973F1" w:rsidR="00C57409" w:rsidRPr="00EB48D1" w:rsidRDefault="001B79EB" w:rsidP="00C57409">
            <w:pPr>
              <w:overflowPunct/>
              <w:autoSpaceDE/>
              <w:autoSpaceDN/>
              <w:adjustRightInd/>
              <w:textAlignment w:val="auto"/>
            </w:pPr>
            <w:hyperlink r:id="rId308" w:history="1">
              <w:r w:rsidR="00C57409">
                <w:rPr>
                  <w:rStyle w:val="Hyperlink"/>
                </w:rPr>
                <w:t>C1-223625</w:t>
              </w:r>
            </w:hyperlink>
          </w:p>
        </w:tc>
        <w:tc>
          <w:tcPr>
            <w:tcW w:w="4191" w:type="dxa"/>
            <w:gridSpan w:val="3"/>
            <w:tcBorders>
              <w:top w:val="single" w:sz="4" w:space="0" w:color="auto"/>
              <w:bottom w:val="single" w:sz="4" w:space="0" w:color="auto"/>
            </w:tcBorders>
            <w:shd w:val="clear" w:color="auto" w:fill="FFFF00"/>
          </w:tcPr>
          <w:p w14:paraId="06FA413D" w14:textId="0562B9E6" w:rsidR="00C57409" w:rsidRDefault="00C57409" w:rsidP="00C57409">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C57409" w:rsidRDefault="00C57409" w:rsidP="00C57409">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A14E2" w14:textId="77777777" w:rsidR="00C57409" w:rsidRDefault="00C57409" w:rsidP="00C57409">
            <w:pPr>
              <w:rPr>
                <w:rFonts w:eastAsia="Batang" w:cs="Arial"/>
                <w:lang w:eastAsia="ko-KR"/>
              </w:rPr>
            </w:pPr>
          </w:p>
        </w:tc>
      </w:tr>
      <w:tr w:rsidR="00C57409"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B09B7E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E1C0F6" w14:textId="228A45CC" w:rsidR="00C57409" w:rsidRPr="00EB48D1" w:rsidRDefault="001B79EB" w:rsidP="00C57409">
            <w:pPr>
              <w:overflowPunct/>
              <w:autoSpaceDE/>
              <w:autoSpaceDN/>
              <w:adjustRightInd/>
              <w:textAlignment w:val="auto"/>
            </w:pPr>
            <w:hyperlink r:id="rId309" w:history="1">
              <w:r w:rsidR="00C57409">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C57409" w:rsidRDefault="00C57409" w:rsidP="00C57409">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C57409" w:rsidRDefault="00C57409" w:rsidP="00C57409">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1C48F" w14:textId="77777777" w:rsidR="00C57409" w:rsidRDefault="00C57409" w:rsidP="00C57409">
            <w:pPr>
              <w:rPr>
                <w:rFonts w:eastAsia="Batang" w:cs="Arial"/>
                <w:lang w:eastAsia="ko-KR"/>
              </w:rPr>
            </w:pPr>
          </w:p>
        </w:tc>
      </w:tr>
      <w:tr w:rsidR="00C57409" w:rsidRPr="00D95972" w14:paraId="1F7546CC" w14:textId="77777777" w:rsidTr="00324A12">
        <w:tc>
          <w:tcPr>
            <w:tcW w:w="976" w:type="dxa"/>
            <w:tcBorders>
              <w:top w:val="nil"/>
              <w:left w:val="thinThickThinSmallGap" w:sz="24" w:space="0" w:color="auto"/>
              <w:bottom w:val="nil"/>
            </w:tcBorders>
            <w:shd w:val="clear" w:color="auto" w:fill="auto"/>
          </w:tcPr>
          <w:p w14:paraId="5FA3F9E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B681B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499F8F4" w14:textId="50ABDAA9" w:rsidR="00C57409" w:rsidRPr="00EB48D1" w:rsidRDefault="001B79EB" w:rsidP="00C57409">
            <w:pPr>
              <w:overflowPunct/>
              <w:autoSpaceDE/>
              <w:autoSpaceDN/>
              <w:adjustRightInd/>
              <w:textAlignment w:val="auto"/>
            </w:pPr>
            <w:hyperlink r:id="rId310" w:history="1">
              <w:r w:rsidR="00C57409">
                <w:rPr>
                  <w:rStyle w:val="Hyperlink"/>
                </w:rPr>
                <w:t>C1-223680</w:t>
              </w:r>
            </w:hyperlink>
          </w:p>
        </w:tc>
        <w:tc>
          <w:tcPr>
            <w:tcW w:w="4191" w:type="dxa"/>
            <w:gridSpan w:val="3"/>
            <w:tcBorders>
              <w:top w:val="single" w:sz="4" w:space="0" w:color="auto"/>
              <w:bottom w:val="single" w:sz="4" w:space="0" w:color="auto"/>
            </w:tcBorders>
            <w:shd w:val="clear" w:color="auto" w:fill="FFFF00"/>
          </w:tcPr>
          <w:p w14:paraId="01F09571" w14:textId="699E9EDC" w:rsidR="00C57409" w:rsidRDefault="00C57409" w:rsidP="00C57409">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05A1B9A4" w14:textId="05413C8F" w:rsidR="00C57409" w:rsidRDefault="00C57409" w:rsidP="00C57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85B74CA" w14:textId="32BCFD3C" w:rsidR="00C57409" w:rsidRDefault="00C57409" w:rsidP="00C57409">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EF7AB" w14:textId="77777777" w:rsidR="00C57409" w:rsidRDefault="00C57409" w:rsidP="00C57409">
            <w:pPr>
              <w:rPr>
                <w:rFonts w:eastAsia="Batang" w:cs="Arial"/>
                <w:lang w:eastAsia="ko-KR"/>
              </w:rPr>
            </w:pPr>
            <w:r>
              <w:rPr>
                <w:rFonts w:eastAsia="Batang" w:cs="Arial"/>
                <w:lang w:eastAsia="ko-KR"/>
              </w:rPr>
              <w:t>Cover page, release incorrect</w:t>
            </w:r>
          </w:p>
          <w:p w14:paraId="579C3A4B" w14:textId="6CC60A1D" w:rsidR="00C57409" w:rsidRDefault="00C57409" w:rsidP="00C57409">
            <w:pPr>
              <w:rPr>
                <w:rFonts w:eastAsia="Batang" w:cs="Arial"/>
                <w:lang w:eastAsia="ko-KR"/>
              </w:rPr>
            </w:pPr>
            <w:r>
              <w:rPr>
                <w:rFonts w:eastAsia="Batang" w:cs="Arial"/>
                <w:lang w:eastAsia="ko-KR"/>
              </w:rPr>
              <w:t>Revision of C1-222789</w:t>
            </w:r>
          </w:p>
        </w:tc>
      </w:tr>
      <w:tr w:rsidR="00C57409"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5605A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023B15C" w14:textId="44343ADA" w:rsidR="00C57409" w:rsidRPr="00EB48D1" w:rsidRDefault="001B79EB" w:rsidP="00C57409">
            <w:pPr>
              <w:overflowPunct/>
              <w:autoSpaceDE/>
              <w:autoSpaceDN/>
              <w:adjustRightInd/>
              <w:textAlignment w:val="auto"/>
            </w:pPr>
            <w:hyperlink r:id="rId311" w:history="1">
              <w:r w:rsidR="00C57409">
                <w:rPr>
                  <w:rStyle w:val="Hyperlink"/>
                </w:rPr>
                <w:t>C1-223681</w:t>
              </w:r>
            </w:hyperlink>
          </w:p>
        </w:tc>
        <w:tc>
          <w:tcPr>
            <w:tcW w:w="4191" w:type="dxa"/>
            <w:gridSpan w:val="3"/>
            <w:tcBorders>
              <w:top w:val="single" w:sz="4" w:space="0" w:color="auto"/>
              <w:bottom w:val="single" w:sz="4" w:space="0" w:color="auto"/>
            </w:tcBorders>
            <w:shd w:val="clear" w:color="auto" w:fill="FFFF00"/>
          </w:tcPr>
          <w:p w14:paraId="4457DA28" w14:textId="341E21A1" w:rsidR="00C57409" w:rsidRDefault="00C57409" w:rsidP="00C57409">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C57409" w:rsidRDefault="00C57409" w:rsidP="00C57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C57409" w:rsidRDefault="00C57409" w:rsidP="00C57409">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0D9C" w14:textId="77777777" w:rsidR="00C57409" w:rsidRDefault="00C57409" w:rsidP="00C57409">
            <w:pPr>
              <w:rPr>
                <w:rFonts w:eastAsia="Batang" w:cs="Arial"/>
                <w:lang w:eastAsia="ko-KR"/>
              </w:rPr>
            </w:pPr>
            <w:r>
              <w:rPr>
                <w:rFonts w:eastAsia="Batang" w:cs="Arial"/>
                <w:lang w:eastAsia="ko-KR"/>
              </w:rPr>
              <w:t>Cover page, release incorrect</w:t>
            </w:r>
          </w:p>
          <w:p w14:paraId="3DE1D93E" w14:textId="32B13EC0" w:rsidR="00C57409" w:rsidRDefault="00C57409" w:rsidP="00C57409">
            <w:pPr>
              <w:rPr>
                <w:rFonts w:eastAsia="Batang" w:cs="Arial"/>
                <w:lang w:eastAsia="ko-KR"/>
              </w:rPr>
            </w:pPr>
            <w:r>
              <w:rPr>
                <w:rFonts w:eastAsia="Batang" w:cs="Arial"/>
                <w:lang w:eastAsia="ko-KR"/>
              </w:rPr>
              <w:t>Revision of C1-222793</w:t>
            </w:r>
          </w:p>
        </w:tc>
      </w:tr>
      <w:tr w:rsidR="00C57409"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5238C6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FCDBD2F" w14:textId="52918F62" w:rsidR="00C57409" w:rsidRPr="00EB48D1" w:rsidRDefault="001B79EB" w:rsidP="00C57409">
            <w:pPr>
              <w:overflowPunct/>
              <w:autoSpaceDE/>
              <w:autoSpaceDN/>
              <w:adjustRightInd/>
              <w:textAlignment w:val="auto"/>
            </w:pPr>
            <w:hyperlink r:id="rId312" w:history="1">
              <w:r w:rsidR="00C57409">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C57409" w:rsidRDefault="00C57409" w:rsidP="00C57409">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C57409" w:rsidRDefault="00C57409" w:rsidP="00C57409">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DD30D" w14:textId="77777777" w:rsidR="00C57409" w:rsidRDefault="00C57409" w:rsidP="00C57409">
            <w:pPr>
              <w:rPr>
                <w:rFonts w:eastAsia="Batang" w:cs="Arial"/>
                <w:lang w:eastAsia="ko-KR"/>
              </w:rPr>
            </w:pPr>
          </w:p>
        </w:tc>
      </w:tr>
      <w:tr w:rsidR="00C57409" w:rsidRPr="00D95972" w14:paraId="306B319D" w14:textId="77777777" w:rsidTr="00324A12">
        <w:tc>
          <w:tcPr>
            <w:tcW w:w="976" w:type="dxa"/>
            <w:tcBorders>
              <w:top w:val="nil"/>
              <w:left w:val="thinThickThinSmallGap" w:sz="24" w:space="0" w:color="auto"/>
              <w:bottom w:val="nil"/>
            </w:tcBorders>
            <w:shd w:val="clear" w:color="auto" w:fill="auto"/>
          </w:tcPr>
          <w:p w14:paraId="3CDC64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12097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50213C4" w14:textId="2B3675B8" w:rsidR="00C57409" w:rsidRPr="00EB48D1" w:rsidRDefault="001B79EB" w:rsidP="00C57409">
            <w:pPr>
              <w:overflowPunct/>
              <w:autoSpaceDE/>
              <w:autoSpaceDN/>
              <w:adjustRightInd/>
              <w:textAlignment w:val="auto"/>
            </w:pPr>
            <w:hyperlink r:id="rId313" w:history="1">
              <w:r w:rsidR="00C57409">
                <w:rPr>
                  <w:rStyle w:val="Hyperlink"/>
                </w:rPr>
                <w:t>C1-223745</w:t>
              </w:r>
            </w:hyperlink>
          </w:p>
        </w:tc>
        <w:tc>
          <w:tcPr>
            <w:tcW w:w="4191" w:type="dxa"/>
            <w:gridSpan w:val="3"/>
            <w:tcBorders>
              <w:top w:val="single" w:sz="4" w:space="0" w:color="auto"/>
              <w:bottom w:val="single" w:sz="4" w:space="0" w:color="auto"/>
            </w:tcBorders>
            <w:shd w:val="clear" w:color="auto" w:fill="FFFF00"/>
          </w:tcPr>
          <w:p w14:paraId="7BBD11A7" w14:textId="12BF8A47" w:rsidR="00C57409" w:rsidRDefault="00C57409" w:rsidP="00C57409">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1F5B3080" w14:textId="592871C6"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86069A8" w14:textId="7FA1AAAB" w:rsidR="00C57409" w:rsidRDefault="00C57409" w:rsidP="00C57409">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0C9F" w14:textId="77777777" w:rsidR="00C57409" w:rsidRDefault="00C57409" w:rsidP="00C57409">
            <w:pPr>
              <w:rPr>
                <w:rFonts w:eastAsia="Batang" w:cs="Arial"/>
                <w:lang w:eastAsia="ko-KR"/>
              </w:rPr>
            </w:pPr>
          </w:p>
        </w:tc>
      </w:tr>
      <w:tr w:rsidR="00C57409" w:rsidRPr="00D95972" w14:paraId="7CB86877" w14:textId="77777777" w:rsidTr="00324A12">
        <w:tc>
          <w:tcPr>
            <w:tcW w:w="976" w:type="dxa"/>
            <w:tcBorders>
              <w:top w:val="nil"/>
              <w:left w:val="thinThickThinSmallGap" w:sz="24" w:space="0" w:color="auto"/>
              <w:bottom w:val="nil"/>
            </w:tcBorders>
            <w:shd w:val="clear" w:color="auto" w:fill="auto"/>
          </w:tcPr>
          <w:p w14:paraId="312860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5090E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78394DF" w14:textId="6EECEDDB" w:rsidR="00C57409" w:rsidRPr="00EB48D1" w:rsidRDefault="001B79EB" w:rsidP="00C57409">
            <w:pPr>
              <w:overflowPunct/>
              <w:autoSpaceDE/>
              <w:autoSpaceDN/>
              <w:adjustRightInd/>
              <w:textAlignment w:val="auto"/>
            </w:pPr>
            <w:hyperlink r:id="rId314" w:history="1">
              <w:r w:rsidR="00C57409">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C57409" w:rsidRDefault="00C57409" w:rsidP="00C57409">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C57409" w:rsidRDefault="00C57409" w:rsidP="00C57409">
            <w:pPr>
              <w:rPr>
                <w:rFonts w:cs="Arial"/>
              </w:rPr>
            </w:pPr>
            <w:r>
              <w:rPr>
                <w:rFonts w:cs="Arial"/>
              </w:rPr>
              <w:t>CR 0148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D14EC" w14:textId="77777777" w:rsidR="00C57409" w:rsidRDefault="00C57409" w:rsidP="00C57409">
            <w:pPr>
              <w:rPr>
                <w:rFonts w:eastAsia="Batang" w:cs="Arial"/>
                <w:lang w:eastAsia="ko-KR"/>
              </w:rPr>
            </w:pPr>
          </w:p>
        </w:tc>
      </w:tr>
      <w:tr w:rsidR="00C57409" w:rsidRPr="00D95972" w14:paraId="3DB32C2B" w14:textId="77777777" w:rsidTr="00324A12">
        <w:tc>
          <w:tcPr>
            <w:tcW w:w="976" w:type="dxa"/>
            <w:tcBorders>
              <w:top w:val="nil"/>
              <w:left w:val="thinThickThinSmallGap" w:sz="24" w:space="0" w:color="auto"/>
              <w:bottom w:val="nil"/>
            </w:tcBorders>
            <w:shd w:val="clear" w:color="auto" w:fill="auto"/>
          </w:tcPr>
          <w:p w14:paraId="7AB15D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62CC0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63AD647" w14:textId="5C3516E1" w:rsidR="00C57409" w:rsidRPr="00EB48D1" w:rsidRDefault="001B79EB" w:rsidP="00C57409">
            <w:pPr>
              <w:overflowPunct/>
              <w:autoSpaceDE/>
              <w:autoSpaceDN/>
              <w:adjustRightInd/>
              <w:textAlignment w:val="auto"/>
            </w:pPr>
            <w:hyperlink r:id="rId315" w:history="1">
              <w:r w:rsidR="00C57409">
                <w:rPr>
                  <w:rStyle w:val="Hyperlink"/>
                </w:rPr>
                <w:t>C1-223756</w:t>
              </w:r>
            </w:hyperlink>
          </w:p>
        </w:tc>
        <w:tc>
          <w:tcPr>
            <w:tcW w:w="4191" w:type="dxa"/>
            <w:gridSpan w:val="3"/>
            <w:tcBorders>
              <w:top w:val="single" w:sz="4" w:space="0" w:color="auto"/>
              <w:bottom w:val="single" w:sz="4" w:space="0" w:color="auto"/>
            </w:tcBorders>
            <w:shd w:val="clear" w:color="auto" w:fill="FFFF00"/>
          </w:tcPr>
          <w:p w14:paraId="5A3B4D8A" w14:textId="5CB6DCAA" w:rsidR="00C57409" w:rsidRDefault="00C57409" w:rsidP="00C57409">
            <w:pPr>
              <w:rPr>
                <w:rFonts w:cs="Arial"/>
              </w:rPr>
            </w:pPr>
            <w:r>
              <w:rPr>
                <w:rFonts w:cs="Arial"/>
              </w:rPr>
              <w:t>NSSRG information value</w:t>
            </w:r>
          </w:p>
        </w:tc>
        <w:tc>
          <w:tcPr>
            <w:tcW w:w="1767" w:type="dxa"/>
            <w:tcBorders>
              <w:top w:val="single" w:sz="4" w:space="0" w:color="auto"/>
              <w:bottom w:val="single" w:sz="4" w:space="0" w:color="auto"/>
            </w:tcBorders>
            <w:shd w:val="clear" w:color="auto" w:fill="FFFF00"/>
          </w:tcPr>
          <w:p w14:paraId="301A9414" w14:textId="6E3C57F2"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AFA128" w14:textId="1C06D83A" w:rsidR="00C57409" w:rsidRDefault="00C57409" w:rsidP="00C57409">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1F80" w14:textId="77777777" w:rsidR="00C57409" w:rsidRDefault="00C57409" w:rsidP="00C57409">
            <w:pPr>
              <w:rPr>
                <w:rFonts w:eastAsia="Batang" w:cs="Arial"/>
                <w:lang w:eastAsia="ko-KR"/>
              </w:rPr>
            </w:pPr>
          </w:p>
        </w:tc>
      </w:tr>
      <w:tr w:rsidR="00C57409" w:rsidRPr="00D95972" w14:paraId="0D44A561" w14:textId="77777777" w:rsidTr="00324A12">
        <w:tc>
          <w:tcPr>
            <w:tcW w:w="976" w:type="dxa"/>
            <w:tcBorders>
              <w:top w:val="nil"/>
              <w:left w:val="thinThickThinSmallGap" w:sz="24" w:space="0" w:color="auto"/>
              <w:bottom w:val="nil"/>
            </w:tcBorders>
            <w:shd w:val="clear" w:color="auto" w:fill="auto"/>
          </w:tcPr>
          <w:p w14:paraId="17B97DD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21C80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A76180D" w14:textId="1CC7295C" w:rsidR="00C57409" w:rsidRPr="00EB48D1" w:rsidRDefault="001B79EB" w:rsidP="00C57409">
            <w:pPr>
              <w:overflowPunct/>
              <w:autoSpaceDE/>
              <w:autoSpaceDN/>
              <w:adjustRightInd/>
              <w:textAlignment w:val="auto"/>
            </w:pPr>
            <w:hyperlink r:id="rId316" w:history="1">
              <w:r w:rsidR="00C57409">
                <w:rPr>
                  <w:rStyle w:val="Hyperlink"/>
                </w:rPr>
                <w:t>C1-223757</w:t>
              </w:r>
            </w:hyperlink>
          </w:p>
        </w:tc>
        <w:tc>
          <w:tcPr>
            <w:tcW w:w="4191" w:type="dxa"/>
            <w:gridSpan w:val="3"/>
            <w:tcBorders>
              <w:top w:val="single" w:sz="4" w:space="0" w:color="auto"/>
              <w:bottom w:val="single" w:sz="4" w:space="0" w:color="auto"/>
            </w:tcBorders>
            <w:shd w:val="clear" w:color="auto" w:fill="FFFF00"/>
          </w:tcPr>
          <w:p w14:paraId="7F858C80" w14:textId="30F98AAF" w:rsidR="00C57409" w:rsidRDefault="00C57409" w:rsidP="00C57409">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00"/>
          </w:tcPr>
          <w:p w14:paraId="416C0C47" w14:textId="704A1711"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91FCA58" w14:textId="6563C98E" w:rsidR="00C57409" w:rsidRDefault="00C57409" w:rsidP="00C57409">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87E9" w14:textId="77777777" w:rsidR="00C57409" w:rsidRDefault="00C57409" w:rsidP="00C57409">
            <w:pPr>
              <w:rPr>
                <w:rFonts w:eastAsia="Batang" w:cs="Arial"/>
                <w:lang w:eastAsia="ko-KR"/>
              </w:rPr>
            </w:pPr>
          </w:p>
        </w:tc>
      </w:tr>
      <w:tr w:rsidR="00C57409" w:rsidRPr="00D95972" w14:paraId="4F4A3AA2" w14:textId="77777777" w:rsidTr="00324A12">
        <w:tc>
          <w:tcPr>
            <w:tcW w:w="976" w:type="dxa"/>
            <w:tcBorders>
              <w:top w:val="nil"/>
              <w:left w:val="thinThickThinSmallGap" w:sz="24" w:space="0" w:color="auto"/>
              <w:bottom w:val="nil"/>
            </w:tcBorders>
            <w:shd w:val="clear" w:color="auto" w:fill="auto"/>
          </w:tcPr>
          <w:p w14:paraId="113FC46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5D51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51C834E" w14:textId="4F6EB927" w:rsidR="00C57409" w:rsidRPr="00EB48D1" w:rsidRDefault="001B79EB" w:rsidP="00C57409">
            <w:pPr>
              <w:overflowPunct/>
              <w:autoSpaceDE/>
              <w:autoSpaceDN/>
              <w:adjustRightInd/>
              <w:textAlignment w:val="auto"/>
            </w:pPr>
            <w:hyperlink r:id="rId317" w:history="1">
              <w:r w:rsidR="00C57409">
                <w:rPr>
                  <w:rStyle w:val="Hyperlink"/>
                </w:rPr>
                <w:t>C1-223759</w:t>
              </w:r>
            </w:hyperlink>
          </w:p>
        </w:tc>
        <w:tc>
          <w:tcPr>
            <w:tcW w:w="4191" w:type="dxa"/>
            <w:gridSpan w:val="3"/>
            <w:tcBorders>
              <w:top w:val="single" w:sz="4" w:space="0" w:color="auto"/>
              <w:bottom w:val="single" w:sz="4" w:space="0" w:color="auto"/>
            </w:tcBorders>
            <w:shd w:val="clear" w:color="auto" w:fill="FFFF00"/>
          </w:tcPr>
          <w:p w14:paraId="41E6267F" w14:textId="5163209B" w:rsidR="00C57409" w:rsidRDefault="00C57409" w:rsidP="00C57409">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355FA3D7" w14:textId="62E6BEA3"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311D3072" w14:textId="492C555F" w:rsidR="00C57409" w:rsidRDefault="00C57409" w:rsidP="00C57409">
            <w:pPr>
              <w:rPr>
                <w:rFonts w:cs="Arial"/>
              </w:rPr>
            </w:pPr>
            <w:r>
              <w:rPr>
                <w:rFonts w:cs="Arial"/>
              </w:rPr>
              <w:t xml:space="preserve">CR 4383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847E0" w14:textId="77777777" w:rsidR="00C57409" w:rsidRDefault="00C57409" w:rsidP="00C57409">
            <w:pPr>
              <w:rPr>
                <w:rFonts w:eastAsia="Batang" w:cs="Arial"/>
                <w:lang w:eastAsia="ko-KR"/>
              </w:rPr>
            </w:pPr>
          </w:p>
        </w:tc>
      </w:tr>
      <w:tr w:rsidR="00C57409" w:rsidRPr="00D95972" w14:paraId="3D121E4D" w14:textId="77777777" w:rsidTr="004858EE">
        <w:tc>
          <w:tcPr>
            <w:tcW w:w="976" w:type="dxa"/>
            <w:tcBorders>
              <w:top w:val="nil"/>
              <w:left w:val="thinThickThinSmallGap" w:sz="24" w:space="0" w:color="auto"/>
              <w:bottom w:val="nil"/>
            </w:tcBorders>
            <w:shd w:val="clear" w:color="auto" w:fill="auto"/>
          </w:tcPr>
          <w:p w14:paraId="5371C42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7EC9A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0C1D48" w14:textId="3783A12A" w:rsidR="00C57409" w:rsidRPr="00EB48D1" w:rsidRDefault="001B79EB" w:rsidP="00C57409">
            <w:pPr>
              <w:overflowPunct/>
              <w:autoSpaceDE/>
              <w:autoSpaceDN/>
              <w:adjustRightInd/>
              <w:textAlignment w:val="auto"/>
            </w:pPr>
            <w:hyperlink r:id="rId318" w:history="1">
              <w:r w:rsidR="00C57409">
                <w:rPr>
                  <w:rStyle w:val="Hyperlink"/>
                </w:rPr>
                <w:t>C1-223762</w:t>
              </w:r>
            </w:hyperlink>
          </w:p>
        </w:tc>
        <w:tc>
          <w:tcPr>
            <w:tcW w:w="4191" w:type="dxa"/>
            <w:gridSpan w:val="3"/>
            <w:tcBorders>
              <w:top w:val="single" w:sz="4" w:space="0" w:color="auto"/>
              <w:bottom w:val="single" w:sz="4" w:space="0" w:color="auto"/>
            </w:tcBorders>
            <w:shd w:val="clear" w:color="auto" w:fill="FFFF00"/>
          </w:tcPr>
          <w:p w14:paraId="78CC43C5" w14:textId="4505BA29" w:rsidR="00C57409" w:rsidRDefault="00C57409" w:rsidP="00C57409">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4F50DD11" w14:textId="07C38B7E"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C3DC2CB" w14:textId="73CB1705" w:rsidR="00C57409" w:rsidRDefault="00C57409" w:rsidP="00C57409">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6DBFC" w14:textId="77777777" w:rsidR="00C57409" w:rsidRDefault="00C57409" w:rsidP="00C57409">
            <w:pPr>
              <w:rPr>
                <w:rFonts w:eastAsia="Batang" w:cs="Arial"/>
                <w:lang w:eastAsia="ko-KR"/>
              </w:rPr>
            </w:pPr>
          </w:p>
        </w:tc>
      </w:tr>
      <w:tr w:rsidR="00C57409" w:rsidRPr="00D95972" w14:paraId="4F8C1960" w14:textId="77777777" w:rsidTr="004858EE">
        <w:tc>
          <w:tcPr>
            <w:tcW w:w="976" w:type="dxa"/>
            <w:tcBorders>
              <w:top w:val="nil"/>
              <w:left w:val="thinThickThinSmallGap" w:sz="24" w:space="0" w:color="auto"/>
              <w:bottom w:val="nil"/>
            </w:tcBorders>
            <w:shd w:val="clear" w:color="auto" w:fill="auto"/>
          </w:tcPr>
          <w:p w14:paraId="7A47F6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5CF9D9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8DEB4F3" w14:textId="1CB86EBF" w:rsidR="00C57409" w:rsidRPr="00EB48D1" w:rsidRDefault="001B79EB" w:rsidP="00C57409">
            <w:pPr>
              <w:overflowPunct/>
              <w:autoSpaceDE/>
              <w:autoSpaceDN/>
              <w:adjustRightInd/>
              <w:textAlignment w:val="auto"/>
            </w:pPr>
            <w:hyperlink r:id="rId319" w:history="1">
              <w:r w:rsidR="00C57409">
                <w:rPr>
                  <w:rStyle w:val="Hyperlink"/>
                </w:rPr>
                <w:t>C1-223764</w:t>
              </w:r>
            </w:hyperlink>
          </w:p>
        </w:tc>
        <w:tc>
          <w:tcPr>
            <w:tcW w:w="4191" w:type="dxa"/>
            <w:gridSpan w:val="3"/>
            <w:tcBorders>
              <w:top w:val="single" w:sz="4" w:space="0" w:color="auto"/>
              <w:bottom w:val="single" w:sz="4" w:space="0" w:color="auto"/>
            </w:tcBorders>
            <w:shd w:val="clear" w:color="auto" w:fill="FFFF00"/>
          </w:tcPr>
          <w:p w14:paraId="12D0C677" w14:textId="08CE7224" w:rsidR="00C57409" w:rsidRDefault="00C57409" w:rsidP="00C57409">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E5A8431" w14:textId="72FD7A75"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8E3826" w14:textId="014FE13B" w:rsidR="00C57409" w:rsidRDefault="00C57409" w:rsidP="00C57409">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CD674" w14:textId="77777777" w:rsidR="00C57409" w:rsidRDefault="00C57409" w:rsidP="00C57409">
            <w:pPr>
              <w:rPr>
                <w:rFonts w:eastAsia="Batang" w:cs="Arial"/>
                <w:lang w:eastAsia="ko-KR"/>
              </w:rPr>
            </w:pPr>
          </w:p>
        </w:tc>
      </w:tr>
      <w:tr w:rsidR="00C57409"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84427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F578DD" w14:textId="35387DE7" w:rsidR="00C57409" w:rsidRPr="00EB48D1" w:rsidRDefault="001B79EB" w:rsidP="00C57409">
            <w:pPr>
              <w:overflowPunct/>
              <w:autoSpaceDE/>
              <w:autoSpaceDN/>
              <w:adjustRightInd/>
              <w:textAlignment w:val="auto"/>
            </w:pPr>
            <w:hyperlink r:id="rId320" w:history="1">
              <w:r w:rsidR="00C57409">
                <w:rPr>
                  <w:rStyle w:val="Hyperlink"/>
                </w:rPr>
                <w:t>C1-223847</w:t>
              </w:r>
            </w:hyperlink>
          </w:p>
        </w:tc>
        <w:tc>
          <w:tcPr>
            <w:tcW w:w="4191" w:type="dxa"/>
            <w:gridSpan w:val="3"/>
            <w:tcBorders>
              <w:top w:val="single" w:sz="4" w:space="0" w:color="auto"/>
              <w:bottom w:val="single" w:sz="4" w:space="0" w:color="auto"/>
            </w:tcBorders>
            <w:shd w:val="clear" w:color="auto" w:fill="FFFF00"/>
          </w:tcPr>
          <w:p w14:paraId="412A7646" w14:textId="6F2D4025" w:rsidR="00C57409" w:rsidRDefault="00C57409" w:rsidP="00C57409">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C57409" w:rsidRDefault="00C57409" w:rsidP="00C57409">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56E92" w14:textId="5E855340" w:rsidR="00C57409" w:rsidRDefault="00C57409" w:rsidP="00C57409">
            <w:pPr>
              <w:rPr>
                <w:rFonts w:eastAsia="Batang" w:cs="Arial"/>
                <w:lang w:eastAsia="ko-KR"/>
              </w:rPr>
            </w:pPr>
            <w:r>
              <w:rPr>
                <w:rFonts w:eastAsia="Batang" w:cs="Arial"/>
                <w:lang w:eastAsia="ko-KR"/>
              </w:rPr>
              <w:t>Revision of C1-223124</w:t>
            </w:r>
          </w:p>
        </w:tc>
      </w:tr>
      <w:tr w:rsidR="00C57409" w:rsidRPr="00D95972" w14:paraId="7CB03255" w14:textId="77777777" w:rsidTr="00A94F77">
        <w:tc>
          <w:tcPr>
            <w:tcW w:w="976" w:type="dxa"/>
            <w:tcBorders>
              <w:top w:val="nil"/>
              <w:left w:val="thinThickThinSmallGap" w:sz="24" w:space="0" w:color="auto"/>
              <w:bottom w:val="nil"/>
            </w:tcBorders>
            <w:shd w:val="clear" w:color="auto" w:fill="auto"/>
          </w:tcPr>
          <w:p w14:paraId="6A1EB8E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7A8ACF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007644" w14:textId="4F950C8F" w:rsidR="00C57409" w:rsidRPr="00EB48D1" w:rsidRDefault="001B79EB" w:rsidP="00C57409">
            <w:pPr>
              <w:overflowPunct/>
              <w:autoSpaceDE/>
              <w:autoSpaceDN/>
              <w:adjustRightInd/>
              <w:textAlignment w:val="auto"/>
            </w:pPr>
            <w:hyperlink r:id="rId321" w:history="1">
              <w:r w:rsidR="00C57409">
                <w:rPr>
                  <w:rStyle w:val="Hyperlink"/>
                </w:rPr>
                <w:t>C1-223848</w:t>
              </w:r>
            </w:hyperlink>
          </w:p>
        </w:tc>
        <w:tc>
          <w:tcPr>
            <w:tcW w:w="4191" w:type="dxa"/>
            <w:gridSpan w:val="3"/>
            <w:tcBorders>
              <w:top w:val="single" w:sz="4" w:space="0" w:color="auto"/>
              <w:bottom w:val="single" w:sz="4" w:space="0" w:color="auto"/>
            </w:tcBorders>
            <w:shd w:val="clear" w:color="auto" w:fill="FFFF00"/>
          </w:tcPr>
          <w:p w14:paraId="75C5F62D" w14:textId="0E0F49EF" w:rsidR="00C57409" w:rsidRDefault="00C57409" w:rsidP="00C57409">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00"/>
          </w:tcPr>
          <w:p w14:paraId="468216A1" w14:textId="7B9415CF"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AB091D" w14:textId="7B15AB0B" w:rsidR="00C57409" w:rsidRDefault="00C57409" w:rsidP="00C57409">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6338" w14:textId="77777777" w:rsidR="00C57409" w:rsidRDefault="00C57409" w:rsidP="00C57409">
            <w:pPr>
              <w:rPr>
                <w:rFonts w:eastAsia="Batang" w:cs="Arial"/>
                <w:lang w:eastAsia="ko-KR"/>
              </w:rPr>
            </w:pPr>
          </w:p>
        </w:tc>
      </w:tr>
      <w:tr w:rsidR="00C57409" w:rsidRPr="00D95972" w14:paraId="7FB192DC" w14:textId="77777777" w:rsidTr="004858EE">
        <w:tc>
          <w:tcPr>
            <w:tcW w:w="976" w:type="dxa"/>
            <w:tcBorders>
              <w:top w:val="nil"/>
              <w:left w:val="thinThickThinSmallGap" w:sz="24" w:space="0" w:color="auto"/>
              <w:bottom w:val="nil"/>
            </w:tcBorders>
            <w:shd w:val="clear" w:color="auto" w:fill="auto"/>
          </w:tcPr>
          <w:p w14:paraId="1A8267B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D2D5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E4890BD" w14:textId="75AFA202" w:rsidR="00C57409" w:rsidRPr="00EB48D1" w:rsidRDefault="001B79EB" w:rsidP="00C57409">
            <w:pPr>
              <w:overflowPunct/>
              <w:autoSpaceDE/>
              <w:autoSpaceDN/>
              <w:adjustRightInd/>
              <w:textAlignment w:val="auto"/>
            </w:pPr>
            <w:hyperlink r:id="rId322" w:history="1">
              <w:r w:rsidR="00C57409">
                <w:rPr>
                  <w:rStyle w:val="Hyperlink"/>
                </w:rPr>
                <w:t>C1-223849</w:t>
              </w:r>
            </w:hyperlink>
          </w:p>
        </w:tc>
        <w:tc>
          <w:tcPr>
            <w:tcW w:w="4191" w:type="dxa"/>
            <w:gridSpan w:val="3"/>
            <w:tcBorders>
              <w:top w:val="single" w:sz="4" w:space="0" w:color="auto"/>
              <w:bottom w:val="single" w:sz="4" w:space="0" w:color="auto"/>
            </w:tcBorders>
            <w:shd w:val="clear" w:color="auto" w:fill="FFFF00"/>
          </w:tcPr>
          <w:p w14:paraId="10E56C65" w14:textId="1776CF9D" w:rsidR="00C57409" w:rsidRDefault="00C57409" w:rsidP="00C57409">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4C7C07FA" w14:textId="4407894F"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ADEE1" w14:textId="702B7C47" w:rsidR="00C57409" w:rsidRDefault="00C57409" w:rsidP="00C57409">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4E81" w14:textId="77777777" w:rsidR="00C57409" w:rsidRDefault="00C57409" w:rsidP="00C57409">
            <w:pPr>
              <w:rPr>
                <w:rFonts w:eastAsia="Batang" w:cs="Arial"/>
                <w:lang w:eastAsia="ko-KR"/>
              </w:rPr>
            </w:pPr>
          </w:p>
        </w:tc>
      </w:tr>
      <w:tr w:rsidR="00C57409" w:rsidRPr="00D95972" w14:paraId="0A8595C6" w14:textId="77777777" w:rsidTr="004858EE">
        <w:tc>
          <w:tcPr>
            <w:tcW w:w="976" w:type="dxa"/>
            <w:tcBorders>
              <w:top w:val="nil"/>
              <w:left w:val="thinThickThinSmallGap" w:sz="24" w:space="0" w:color="auto"/>
              <w:bottom w:val="nil"/>
            </w:tcBorders>
            <w:shd w:val="clear" w:color="auto" w:fill="auto"/>
          </w:tcPr>
          <w:p w14:paraId="0837117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3A6A5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B2CD452" w14:textId="76CFB8EE" w:rsidR="00C57409" w:rsidRPr="00EB48D1" w:rsidRDefault="001B79EB" w:rsidP="00C57409">
            <w:pPr>
              <w:overflowPunct/>
              <w:autoSpaceDE/>
              <w:autoSpaceDN/>
              <w:adjustRightInd/>
              <w:textAlignment w:val="auto"/>
            </w:pPr>
            <w:hyperlink r:id="rId323" w:history="1">
              <w:r w:rsidR="00C57409">
                <w:rPr>
                  <w:rStyle w:val="Hyperlink"/>
                </w:rPr>
                <w:t>C1-223889</w:t>
              </w:r>
            </w:hyperlink>
          </w:p>
        </w:tc>
        <w:tc>
          <w:tcPr>
            <w:tcW w:w="4191" w:type="dxa"/>
            <w:gridSpan w:val="3"/>
            <w:tcBorders>
              <w:top w:val="single" w:sz="4" w:space="0" w:color="auto"/>
              <w:bottom w:val="single" w:sz="4" w:space="0" w:color="auto"/>
            </w:tcBorders>
            <w:shd w:val="clear" w:color="auto" w:fill="FFFF00"/>
          </w:tcPr>
          <w:p w14:paraId="31DA4EE4" w14:textId="521EB4B3" w:rsidR="00C57409" w:rsidRDefault="00C57409" w:rsidP="00C57409">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1F115978" w14:textId="7F0720AC" w:rsidR="00C57409" w:rsidRDefault="00C57409" w:rsidP="00C5740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A225DC" w14:textId="4F7D6B08" w:rsidR="00C57409" w:rsidRDefault="00C57409" w:rsidP="00C57409">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DE3" w14:textId="42EC0CF3"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CF43B2F" w14:textId="77777777" w:rsidTr="004858EE">
        <w:tc>
          <w:tcPr>
            <w:tcW w:w="976" w:type="dxa"/>
            <w:tcBorders>
              <w:top w:val="nil"/>
              <w:left w:val="thinThickThinSmallGap" w:sz="24" w:space="0" w:color="auto"/>
              <w:bottom w:val="nil"/>
            </w:tcBorders>
            <w:shd w:val="clear" w:color="auto" w:fill="auto"/>
          </w:tcPr>
          <w:p w14:paraId="08ADCEC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E1F54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D8B1729" w14:textId="1BA89879" w:rsidR="00C57409" w:rsidRPr="00EB48D1" w:rsidRDefault="001B79EB" w:rsidP="00C57409">
            <w:pPr>
              <w:overflowPunct/>
              <w:autoSpaceDE/>
              <w:autoSpaceDN/>
              <w:adjustRightInd/>
              <w:textAlignment w:val="auto"/>
            </w:pPr>
            <w:hyperlink r:id="rId324" w:history="1">
              <w:r w:rsidR="00C57409">
                <w:rPr>
                  <w:rStyle w:val="Hyperlink"/>
                </w:rPr>
                <w:t>C1-223892</w:t>
              </w:r>
            </w:hyperlink>
          </w:p>
        </w:tc>
        <w:tc>
          <w:tcPr>
            <w:tcW w:w="4191" w:type="dxa"/>
            <w:gridSpan w:val="3"/>
            <w:tcBorders>
              <w:top w:val="single" w:sz="4" w:space="0" w:color="auto"/>
              <w:bottom w:val="single" w:sz="4" w:space="0" w:color="auto"/>
            </w:tcBorders>
            <w:shd w:val="clear" w:color="auto" w:fill="FFFF00"/>
          </w:tcPr>
          <w:p w14:paraId="2C043120" w14:textId="59E5B7E3" w:rsidR="00C57409" w:rsidRDefault="00C57409" w:rsidP="00C57409">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DD5910" w14:textId="5CCC7181"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1AE9CBE" w14:textId="2A2B4D3D" w:rsidR="00C57409" w:rsidRDefault="00C57409" w:rsidP="00C57409">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0E5F" w14:textId="7A95EA57"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6B776BFA" w14:textId="77777777" w:rsidTr="006455FB">
        <w:tc>
          <w:tcPr>
            <w:tcW w:w="976" w:type="dxa"/>
            <w:tcBorders>
              <w:top w:val="nil"/>
              <w:left w:val="thinThickThinSmallGap" w:sz="24" w:space="0" w:color="auto"/>
              <w:bottom w:val="nil"/>
            </w:tcBorders>
            <w:shd w:val="clear" w:color="auto" w:fill="auto"/>
          </w:tcPr>
          <w:p w14:paraId="15CD2F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B3673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C8C8373" w14:textId="401077A4" w:rsidR="00C57409" w:rsidRPr="00EB48D1" w:rsidRDefault="001B79EB" w:rsidP="00C57409">
            <w:pPr>
              <w:overflowPunct/>
              <w:autoSpaceDE/>
              <w:autoSpaceDN/>
              <w:adjustRightInd/>
              <w:textAlignment w:val="auto"/>
            </w:pPr>
            <w:hyperlink r:id="rId325" w:history="1">
              <w:r w:rsidR="00C57409">
                <w:rPr>
                  <w:rStyle w:val="Hyperlink"/>
                </w:rPr>
                <w:t>C1-223895</w:t>
              </w:r>
            </w:hyperlink>
          </w:p>
        </w:tc>
        <w:tc>
          <w:tcPr>
            <w:tcW w:w="4191" w:type="dxa"/>
            <w:gridSpan w:val="3"/>
            <w:tcBorders>
              <w:top w:val="single" w:sz="4" w:space="0" w:color="auto"/>
              <w:bottom w:val="single" w:sz="4" w:space="0" w:color="auto"/>
            </w:tcBorders>
            <w:shd w:val="clear" w:color="auto" w:fill="FFFF00"/>
          </w:tcPr>
          <w:p w14:paraId="259BA906" w14:textId="56793C69" w:rsidR="00C57409" w:rsidRDefault="00C57409" w:rsidP="00C57409">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5FB00147" w14:textId="040F6BCE"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E2DE02C" w14:textId="5EA76147" w:rsidR="00C57409" w:rsidRDefault="00C57409" w:rsidP="00C57409">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E00F4" w14:textId="7804EE97"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CB4C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E52F7C3" w14:textId="0F43D3DB" w:rsidR="00C57409" w:rsidRPr="00EB48D1" w:rsidRDefault="00C57409" w:rsidP="00C57409">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C57409" w:rsidRDefault="00C57409" w:rsidP="00C57409">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C57409" w:rsidRDefault="00C57409" w:rsidP="00C57409">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C57409" w:rsidRDefault="00C57409" w:rsidP="00C57409">
            <w:pPr>
              <w:rPr>
                <w:rFonts w:eastAsia="Batang" w:cs="Arial"/>
                <w:lang w:eastAsia="ko-KR"/>
              </w:rPr>
            </w:pPr>
            <w:r>
              <w:rPr>
                <w:rFonts w:eastAsia="Batang" w:cs="Arial"/>
                <w:lang w:eastAsia="ko-KR"/>
              </w:rPr>
              <w:t>Withdrawn</w:t>
            </w:r>
          </w:p>
          <w:p w14:paraId="78B2CFB1" w14:textId="0A593B85" w:rsidR="00C57409" w:rsidRDefault="00C57409" w:rsidP="00C57409">
            <w:pPr>
              <w:rPr>
                <w:rFonts w:eastAsia="Batang" w:cs="Arial"/>
                <w:lang w:eastAsia="ko-KR"/>
              </w:rPr>
            </w:pPr>
          </w:p>
        </w:tc>
      </w:tr>
      <w:tr w:rsidR="00C57409" w:rsidRPr="00D95972" w14:paraId="159F1CEA" w14:textId="77777777" w:rsidTr="004858EE">
        <w:tc>
          <w:tcPr>
            <w:tcW w:w="976" w:type="dxa"/>
            <w:tcBorders>
              <w:top w:val="nil"/>
              <w:left w:val="thinThickThinSmallGap" w:sz="24" w:space="0" w:color="auto"/>
              <w:bottom w:val="nil"/>
            </w:tcBorders>
            <w:shd w:val="clear" w:color="auto" w:fill="auto"/>
          </w:tcPr>
          <w:p w14:paraId="0853B48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4245E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F7FE5F1" w14:textId="0A54ED68" w:rsidR="00C57409" w:rsidRPr="00EB48D1" w:rsidRDefault="001B79EB" w:rsidP="00C57409">
            <w:pPr>
              <w:overflowPunct/>
              <w:autoSpaceDE/>
              <w:autoSpaceDN/>
              <w:adjustRightInd/>
              <w:textAlignment w:val="auto"/>
            </w:pPr>
            <w:hyperlink r:id="rId326" w:history="1">
              <w:r w:rsidR="00C57409">
                <w:rPr>
                  <w:rStyle w:val="Hyperlink"/>
                </w:rPr>
                <w:t>C1-223923</w:t>
              </w:r>
            </w:hyperlink>
          </w:p>
        </w:tc>
        <w:tc>
          <w:tcPr>
            <w:tcW w:w="4191" w:type="dxa"/>
            <w:gridSpan w:val="3"/>
            <w:tcBorders>
              <w:top w:val="single" w:sz="4" w:space="0" w:color="auto"/>
              <w:bottom w:val="single" w:sz="4" w:space="0" w:color="auto"/>
            </w:tcBorders>
            <w:shd w:val="clear" w:color="auto" w:fill="FFFF00"/>
          </w:tcPr>
          <w:p w14:paraId="08A5052D" w14:textId="68A35149" w:rsidR="00C57409" w:rsidRDefault="00C57409" w:rsidP="00C57409">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3DC452C9" w14:textId="5C7249A4"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FA8AEC7" w14:textId="277FF68A" w:rsidR="00C57409" w:rsidRDefault="00C57409" w:rsidP="00C57409">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5E640" w14:textId="7C331E7D" w:rsidR="00C57409" w:rsidRDefault="00C57409" w:rsidP="00C57409">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tc>
      </w:tr>
      <w:tr w:rsidR="00C57409" w:rsidRPr="00D95972" w14:paraId="166D3980" w14:textId="77777777" w:rsidTr="009421AC">
        <w:tc>
          <w:tcPr>
            <w:tcW w:w="976" w:type="dxa"/>
            <w:tcBorders>
              <w:top w:val="nil"/>
              <w:left w:val="thinThickThinSmallGap" w:sz="24" w:space="0" w:color="auto"/>
              <w:bottom w:val="nil"/>
            </w:tcBorders>
            <w:shd w:val="clear" w:color="auto" w:fill="auto"/>
          </w:tcPr>
          <w:p w14:paraId="5BCA2D2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6328DE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79B560" w14:textId="6F7A2BD3" w:rsidR="00C57409" w:rsidRPr="00EB48D1" w:rsidRDefault="001B79EB" w:rsidP="00C57409">
            <w:pPr>
              <w:overflowPunct/>
              <w:autoSpaceDE/>
              <w:autoSpaceDN/>
              <w:adjustRightInd/>
              <w:textAlignment w:val="auto"/>
            </w:pPr>
            <w:hyperlink r:id="rId327" w:history="1">
              <w:r w:rsidR="00C57409">
                <w:rPr>
                  <w:rStyle w:val="Hyperlink"/>
                </w:rPr>
                <w:t>C1-223924</w:t>
              </w:r>
            </w:hyperlink>
          </w:p>
        </w:tc>
        <w:tc>
          <w:tcPr>
            <w:tcW w:w="4191" w:type="dxa"/>
            <w:gridSpan w:val="3"/>
            <w:tcBorders>
              <w:top w:val="single" w:sz="4" w:space="0" w:color="auto"/>
              <w:bottom w:val="single" w:sz="4" w:space="0" w:color="auto"/>
            </w:tcBorders>
            <w:shd w:val="clear" w:color="auto" w:fill="FFFF00"/>
          </w:tcPr>
          <w:p w14:paraId="342FE60A" w14:textId="79202E2D" w:rsidR="00C57409" w:rsidRDefault="00C57409" w:rsidP="00C57409">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2C98D005" w14:textId="62986CC1" w:rsidR="00C57409" w:rsidRDefault="00C57409" w:rsidP="00C5740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71271B" w14:textId="0C91246C" w:rsidR="00C57409" w:rsidRDefault="00C57409" w:rsidP="00C57409">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2819" w14:textId="543051B8" w:rsidR="00C57409" w:rsidRDefault="00C57409" w:rsidP="00C57409">
            <w:pPr>
              <w:rPr>
                <w:rFonts w:eastAsia="Batang" w:cs="Arial"/>
                <w:lang w:eastAsia="ko-KR"/>
              </w:rPr>
            </w:pPr>
            <w:r>
              <w:rPr>
                <w:rFonts w:eastAsia="Batang" w:cs="Arial"/>
                <w:lang w:eastAsia="ko-KR"/>
              </w:rPr>
              <w:t>Cover page, WIC incorrect</w:t>
            </w:r>
          </w:p>
        </w:tc>
      </w:tr>
      <w:tr w:rsidR="00C57409" w:rsidRPr="00D95972" w14:paraId="2A750F7A" w14:textId="77777777" w:rsidTr="009421AC">
        <w:tc>
          <w:tcPr>
            <w:tcW w:w="976" w:type="dxa"/>
            <w:tcBorders>
              <w:top w:val="nil"/>
              <w:left w:val="thinThickThinSmallGap" w:sz="24" w:space="0" w:color="auto"/>
              <w:bottom w:val="nil"/>
            </w:tcBorders>
            <w:shd w:val="clear" w:color="auto" w:fill="auto"/>
          </w:tcPr>
          <w:p w14:paraId="0BA7A97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A1D6A2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57E939E" w14:textId="06C41848" w:rsidR="00C57409" w:rsidRPr="00EB48D1" w:rsidRDefault="00C57409" w:rsidP="00C57409">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00"/>
          </w:tcPr>
          <w:p w14:paraId="33F1DD61" w14:textId="77777777" w:rsidR="00C57409" w:rsidRDefault="00C57409" w:rsidP="00C57409">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60C6A8EE" w14:textId="77777777"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04B925F" w14:textId="77777777" w:rsidR="00C57409" w:rsidRDefault="00C57409" w:rsidP="00C57409">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48189" w14:textId="573A3EAF" w:rsidR="00C57409" w:rsidRDefault="00C57409" w:rsidP="00C57409">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1F0FAE0A" w:rsidR="00C57409" w:rsidRDefault="00C57409" w:rsidP="00C57409">
            <w:pPr>
              <w:rPr>
                <w:ins w:id="206" w:author="Nokia User" w:date="2022-05-05T16:28:00Z"/>
                <w:rFonts w:eastAsia="Batang" w:cs="Arial"/>
                <w:lang w:eastAsia="ko-KR"/>
              </w:rPr>
            </w:pPr>
            <w:ins w:id="207" w:author="Nokia User" w:date="2022-05-05T16:28:00Z">
              <w:r>
                <w:rPr>
                  <w:rFonts w:eastAsia="Batang" w:cs="Arial"/>
                  <w:lang w:eastAsia="ko-KR"/>
                </w:rPr>
                <w:t>Revision of C1-223883</w:t>
              </w:r>
            </w:ins>
          </w:p>
          <w:p w14:paraId="2E3B0D2C" w14:textId="2BE4297F" w:rsidR="00C57409" w:rsidRDefault="00C57409" w:rsidP="00C57409">
            <w:pPr>
              <w:rPr>
                <w:rFonts w:eastAsia="Batang" w:cs="Arial"/>
                <w:lang w:eastAsia="ko-KR"/>
              </w:rPr>
            </w:pPr>
          </w:p>
        </w:tc>
      </w:tr>
      <w:tr w:rsidR="00C57409"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8ED42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06DBFAD" w14:textId="76C8BD3A"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2514A58" w14:textId="494B4022"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39DCF4C" w14:textId="71FB1B1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C57409" w:rsidRDefault="00C57409" w:rsidP="00C57409">
            <w:pPr>
              <w:rPr>
                <w:rFonts w:eastAsia="Batang" w:cs="Arial"/>
                <w:lang w:eastAsia="ko-KR"/>
              </w:rPr>
            </w:pPr>
          </w:p>
        </w:tc>
      </w:tr>
      <w:tr w:rsidR="00C57409"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C57409" w:rsidRPr="00D95972" w:rsidRDefault="00C57409" w:rsidP="00C57409">
            <w:pPr>
              <w:rPr>
                <w:rFonts w:cs="Arial"/>
              </w:rPr>
            </w:pPr>
          </w:p>
        </w:tc>
        <w:tc>
          <w:tcPr>
            <w:tcW w:w="1317" w:type="dxa"/>
            <w:gridSpan w:val="2"/>
            <w:tcBorders>
              <w:top w:val="nil"/>
              <w:bottom w:val="nil"/>
            </w:tcBorders>
            <w:shd w:val="clear" w:color="auto" w:fill="auto"/>
          </w:tcPr>
          <w:p w14:paraId="5903282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9287114" w14:textId="0D522112"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06E59816" w14:textId="21956183"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310832AC" w14:textId="0E10478B"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C57409" w:rsidRDefault="00C57409" w:rsidP="00C57409">
            <w:pPr>
              <w:rPr>
                <w:rFonts w:eastAsia="Batang" w:cs="Arial"/>
                <w:lang w:eastAsia="ko-KR"/>
              </w:rPr>
            </w:pPr>
          </w:p>
        </w:tc>
      </w:tr>
      <w:tr w:rsidR="00C57409"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F4FF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7F261BF" w14:textId="7438E5F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CEB390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6F8AEF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C57409" w:rsidRPr="00D95972" w:rsidRDefault="00C57409" w:rsidP="00C57409">
            <w:pPr>
              <w:rPr>
                <w:rFonts w:eastAsia="Batang" w:cs="Arial"/>
                <w:lang w:eastAsia="ko-KR"/>
              </w:rPr>
            </w:pPr>
          </w:p>
        </w:tc>
      </w:tr>
      <w:tr w:rsidR="00C57409"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2E8028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B50EC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AB246C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4534DD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C57409" w:rsidRPr="00D95972" w:rsidRDefault="00C57409" w:rsidP="00C57409">
            <w:pPr>
              <w:rPr>
                <w:rFonts w:eastAsia="Batang" w:cs="Arial"/>
                <w:lang w:eastAsia="ko-KR"/>
              </w:rPr>
            </w:pPr>
          </w:p>
        </w:tc>
      </w:tr>
      <w:tr w:rsidR="00C57409"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B10728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105F2FD"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8B2C47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D275B9A"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C57409" w:rsidRPr="00D95972" w:rsidRDefault="00C57409" w:rsidP="00C57409">
            <w:pPr>
              <w:rPr>
                <w:rFonts w:eastAsia="Batang" w:cs="Arial"/>
                <w:lang w:eastAsia="ko-KR"/>
              </w:rPr>
            </w:pPr>
          </w:p>
        </w:tc>
      </w:tr>
      <w:tr w:rsidR="00C57409"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C57409" w:rsidRPr="00D95972" w:rsidRDefault="00C57409" w:rsidP="00C57409">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7B03BDBE"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7AE2D04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C57409" w:rsidRDefault="00C57409" w:rsidP="00C57409">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C57409" w:rsidRDefault="00C57409" w:rsidP="00C57409"/>
          <w:p w14:paraId="5F9F4D12" w14:textId="77777777" w:rsidR="00C57409" w:rsidRDefault="00C57409" w:rsidP="00C57409">
            <w:pPr>
              <w:rPr>
                <w:rFonts w:eastAsia="Batang" w:cs="Arial"/>
                <w:color w:val="000000"/>
                <w:lang w:eastAsia="ko-KR"/>
              </w:rPr>
            </w:pPr>
          </w:p>
          <w:p w14:paraId="7D5C999B" w14:textId="77777777" w:rsidR="00C57409" w:rsidRPr="00D95972" w:rsidRDefault="00C57409" w:rsidP="00C57409">
            <w:pPr>
              <w:rPr>
                <w:rFonts w:eastAsia="Batang" w:cs="Arial"/>
                <w:color w:val="000000"/>
                <w:lang w:eastAsia="ko-KR"/>
              </w:rPr>
            </w:pPr>
          </w:p>
          <w:p w14:paraId="647DC8FE" w14:textId="77777777" w:rsidR="00C57409" w:rsidRPr="00D95972" w:rsidRDefault="00C57409" w:rsidP="00C57409">
            <w:pPr>
              <w:rPr>
                <w:rFonts w:eastAsia="Batang" w:cs="Arial"/>
                <w:lang w:eastAsia="ko-KR"/>
              </w:rPr>
            </w:pPr>
          </w:p>
        </w:tc>
      </w:tr>
      <w:tr w:rsidR="00C57409"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C57409" w:rsidRPr="00D95972" w:rsidRDefault="00C57409" w:rsidP="00C57409">
            <w:pPr>
              <w:rPr>
                <w:rFonts w:cs="Arial"/>
              </w:rPr>
            </w:pPr>
            <w:bookmarkStart w:id="208" w:name="_Hlk92786794"/>
          </w:p>
        </w:tc>
        <w:tc>
          <w:tcPr>
            <w:tcW w:w="1317" w:type="dxa"/>
            <w:gridSpan w:val="2"/>
            <w:tcBorders>
              <w:top w:val="nil"/>
              <w:bottom w:val="nil"/>
            </w:tcBorders>
            <w:shd w:val="clear" w:color="auto" w:fill="auto"/>
          </w:tcPr>
          <w:p w14:paraId="36D9E5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03E2CCF" w14:textId="5017B9EE" w:rsidR="00C57409" w:rsidRPr="00EB48D1" w:rsidRDefault="00C57409" w:rsidP="00C57409">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C57409" w:rsidRDefault="00C57409" w:rsidP="00C57409">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C57409" w:rsidRDefault="00C57409" w:rsidP="00C57409">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C57409" w:rsidRDefault="00C57409" w:rsidP="00C57409">
            <w:pPr>
              <w:rPr>
                <w:rFonts w:eastAsia="Batang" w:cs="Arial"/>
                <w:lang w:eastAsia="ko-KR"/>
              </w:rPr>
            </w:pPr>
            <w:r>
              <w:rPr>
                <w:rFonts w:eastAsia="Batang" w:cs="Arial"/>
                <w:lang w:eastAsia="ko-KR"/>
              </w:rPr>
              <w:t>Agreed</w:t>
            </w:r>
          </w:p>
          <w:p w14:paraId="23DA7553" w14:textId="77777777" w:rsidR="00C57409" w:rsidRDefault="00C57409" w:rsidP="00C57409">
            <w:pPr>
              <w:rPr>
                <w:rFonts w:eastAsia="Batang" w:cs="Arial"/>
                <w:lang w:eastAsia="ko-KR"/>
              </w:rPr>
            </w:pPr>
          </w:p>
          <w:p w14:paraId="38894E3C" w14:textId="2A83F854" w:rsidR="00C57409" w:rsidRDefault="00C57409" w:rsidP="00C57409">
            <w:pPr>
              <w:rPr>
                <w:ins w:id="209" w:author="Nokia User" w:date="2022-04-11T11:49:00Z"/>
                <w:rFonts w:eastAsia="Batang" w:cs="Arial"/>
                <w:lang w:eastAsia="ko-KR"/>
              </w:rPr>
            </w:pPr>
            <w:ins w:id="210" w:author="Nokia User" w:date="2022-04-11T11:49:00Z">
              <w:r>
                <w:rPr>
                  <w:rFonts w:eastAsia="Batang" w:cs="Arial"/>
                  <w:lang w:eastAsia="ko-KR"/>
                </w:rPr>
                <w:t>Revision of C1-222931</w:t>
              </w:r>
            </w:ins>
          </w:p>
          <w:p w14:paraId="1B6BDD52" w14:textId="14165A0D" w:rsidR="00C57409" w:rsidRDefault="00C57409" w:rsidP="00C57409">
            <w:pPr>
              <w:rPr>
                <w:ins w:id="211" w:author="Nokia User" w:date="2022-04-11T11:49:00Z"/>
                <w:rFonts w:eastAsia="Batang" w:cs="Arial"/>
                <w:lang w:eastAsia="ko-KR"/>
              </w:rPr>
            </w:pPr>
            <w:ins w:id="212" w:author="Nokia User" w:date="2022-04-11T11:49:00Z">
              <w:r>
                <w:rPr>
                  <w:rFonts w:eastAsia="Batang" w:cs="Arial"/>
                  <w:lang w:eastAsia="ko-KR"/>
                </w:rPr>
                <w:t>_________________________________________</w:t>
              </w:r>
            </w:ins>
          </w:p>
          <w:p w14:paraId="252C05E7" w14:textId="77777777" w:rsidR="00C57409" w:rsidRDefault="00C57409" w:rsidP="00C57409">
            <w:pPr>
              <w:rPr>
                <w:rFonts w:eastAsia="Batang" w:cs="Arial"/>
                <w:lang w:eastAsia="ko-KR"/>
              </w:rPr>
            </w:pPr>
          </w:p>
        </w:tc>
      </w:tr>
      <w:tr w:rsidR="00C57409"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FE243C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64F0AA0" w14:textId="77777777" w:rsidR="00C57409" w:rsidRPr="00FE3AF8"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30D79A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67002F8A"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C57409" w:rsidRDefault="00C57409" w:rsidP="00C57409">
            <w:pPr>
              <w:rPr>
                <w:rFonts w:eastAsia="Batang" w:cs="Arial"/>
                <w:lang w:eastAsia="ko-KR"/>
              </w:rPr>
            </w:pPr>
          </w:p>
        </w:tc>
      </w:tr>
      <w:tr w:rsidR="00C57409"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CB37C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CC166D7" w14:textId="77777777" w:rsidR="00C57409" w:rsidRPr="00FE3AF8"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0A022BE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059EA7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C57409" w:rsidRDefault="00C57409" w:rsidP="00C57409">
            <w:pPr>
              <w:rPr>
                <w:rFonts w:eastAsia="Batang" w:cs="Arial"/>
                <w:lang w:eastAsia="ko-KR"/>
              </w:rPr>
            </w:pPr>
          </w:p>
        </w:tc>
      </w:tr>
      <w:tr w:rsidR="00775578"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775578" w:rsidRPr="00D95972" w:rsidRDefault="00775578" w:rsidP="00C57409">
            <w:pPr>
              <w:rPr>
                <w:rFonts w:cs="Arial"/>
              </w:rPr>
            </w:pPr>
          </w:p>
        </w:tc>
        <w:tc>
          <w:tcPr>
            <w:tcW w:w="1317" w:type="dxa"/>
            <w:gridSpan w:val="2"/>
            <w:tcBorders>
              <w:top w:val="nil"/>
              <w:bottom w:val="nil"/>
            </w:tcBorders>
            <w:shd w:val="clear" w:color="auto" w:fill="auto"/>
          </w:tcPr>
          <w:p w14:paraId="0A389656" w14:textId="77777777" w:rsidR="00775578" w:rsidRPr="00D95972" w:rsidRDefault="00775578" w:rsidP="00C57409">
            <w:pPr>
              <w:rPr>
                <w:rFonts w:cs="Arial"/>
              </w:rPr>
            </w:pPr>
          </w:p>
        </w:tc>
        <w:tc>
          <w:tcPr>
            <w:tcW w:w="1088" w:type="dxa"/>
            <w:tcBorders>
              <w:top w:val="single" w:sz="4" w:space="0" w:color="auto"/>
              <w:bottom w:val="single" w:sz="4" w:space="0" w:color="auto"/>
            </w:tcBorders>
            <w:shd w:val="clear" w:color="auto" w:fill="auto"/>
          </w:tcPr>
          <w:p w14:paraId="37EC183E" w14:textId="77777777" w:rsidR="00775578" w:rsidRPr="00FE3AF8" w:rsidRDefault="00775578"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775578" w:rsidRDefault="00775578" w:rsidP="00C57409">
            <w:pPr>
              <w:rPr>
                <w:rFonts w:cs="Arial"/>
              </w:rPr>
            </w:pPr>
          </w:p>
        </w:tc>
        <w:tc>
          <w:tcPr>
            <w:tcW w:w="1767" w:type="dxa"/>
            <w:tcBorders>
              <w:top w:val="single" w:sz="4" w:space="0" w:color="auto"/>
              <w:bottom w:val="single" w:sz="4" w:space="0" w:color="auto"/>
            </w:tcBorders>
            <w:shd w:val="clear" w:color="auto" w:fill="auto"/>
          </w:tcPr>
          <w:p w14:paraId="55B21A34" w14:textId="77777777" w:rsidR="00775578" w:rsidRDefault="00775578" w:rsidP="00C57409">
            <w:pPr>
              <w:rPr>
                <w:rFonts w:cs="Arial"/>
              </w:rPr>
            </w:pPr>
          </w:p>
        </w:tc>
        <w:tc>
          <w:tcPr>
            <w:tcW w:w="826" w:type="dxa"/>
            <w:tcBorders>
              <w:top w:val="single" w:sz="4" w:space="0" w:color="auto"/>
              <w:bottom w:val="single" w:sz="4" w:space="0" w:color="auto"/>
            </w:tcBorders>
            <w:shd w:val="clear" w:color="auto" w:fill="auto"/>
          </w:tcPr>
          <w:p w14:paraId="2CA41CBA" w14:textId="77777777" w:rsidR="00775578" w:rsidRDefault="0077557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775578" w:rsidRDefault="00775578" w:rsidP="00C57409">
            <w:pPr>
              <w:rPr>
                <w:rFonts w:eastAsia="Batang" w:cs="Arial"/>
                <w:lang w:eastAsia="ko-KR"/>
              </w:rPr>
            </w:pPr>
          </w:p>
        </w:tc>
      </w:tr>
      <w:tr w:rsidR="00C57409" w:rsidRPr="00D95972" w14:paraId="198DB1B4" w14:textId="77777777" w:rsidTr="00A94F77">
        <w:tc>
          <w:tcPr>
            <w:tcW w:w="976" w:type="dxa"/>
            <w:tcBorders>
              <w:top w:val="nil"/>
              <w:left w:val="thinThickThinSmallGap" w:sz="24" w:space="0" w:color="auto"/>
              <w:bottom w:val="nil"/>
            </w:tcBorders>
            <w:shd w:val="clear" w:color="auto" w:fill="auto"/>
          </w:tcPr>
          <w:p w14:paraId="55BDCE9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DAC60C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908D8C2" w14:textId="7103E0E2" w:rsidR="00C57409" w:rsidRPr="00EB48D1" w:rsidRDefault="001B79EB" w:rsidP="00C57409">
            <w:pPr>
              <w:overflowPunct/>
              <w:autoSpaceDE/>
              <w:autoSpaceDN/>
              <w:adjustRightInd/>
              <w:textAlignment w:val="auto"/>
            </w:pPr>
            <w:hyperlink r:id="rId328" w:history="1">
              <w:r w:rsidR="00C57409">
                <w:rPr>
                  <w:rStyle w:val="Hyperlink"/>
                </w:rPr>
                <w:t>C1-223843</w:t>
              </w:r>
            </w:hyperlink>
          </w:p>
        </w:tc>
        <w:tc>
          <w:tcPr>
            <w:tcW w:w="4191" w:type="dxa"/>
            <w:gridSpan w:val="3"/>
            <w:tcBorders>
              <w:top w:val="single" w:sz="4" w:space="0" w:color="auto"/>
              <w:bottom w:val="single" w:sz="4" w:space="0" w:color="auto"/>
            </w:tcBorders>
            <w:shd w:val="clear" w:color="auto" w:fill="FFFF00"/>
          </w:tcPr>
          <w:p w14:paraId="33703BB5" w14:textId="1AC120A5" w:rsidR="00C57409" w:rsidRDefault="00C57409" w:rsidP="00C57409">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73AF4F30" w14:textId="7E0E2218"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7DECBC" w14:textId="7F3EEFD8" w:rsidR="00C57409" w:rsidRDefault="00C57409" w:rsidP="00C57409">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FAB5C" w14:textId="77777777" w:rsidR="00C57409" w:rsidRDefault="00C57409" w:rsidP="00C57409">
            <w:pPr>
              <w:rPr>
                <w:rFonts w:eastAsia="Batang" w:cs="Arial"/>
                <w:lang w:eastAsia="ko-KR"/>
              </w:rPr>
            </w:pPr>
          </w:p>
        </w:tc>
      </w:tr>
      <w:tr w:rsidR="00C57409" w:rsidRPr="00D95972" w14:paraId="0512FFEC" w14:textId="77777777" w:rsidTr="00324A12">
        <w:tc>
          <w:tcPr>
            <w:tcW w:w="976" w:type="dxa"/>
            <w:tcBorders>
              <w:top w:val="nil"/>
              <w:left w:val="thinThickThinSmallGap" w:sz="24" w:space="0" w:color="auto"/>
              <w:bottom w:val="nil"/>
            </w:tcBorders>
            <w:shd w:val="clear" w:color="auto" w:fill="auto"/>
          </w:tcPr>
          <w:p w14:paraId="0AB8634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C54FB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28F1C48" w14:textId="6D8EABE1" w:rsidR="00C57409" w:rsidRPr="00EB48D1" w:rsidRDefault="001B79EB" w:rsidP="00C57409">
            <w:pPr>
              <w:overflowPunct/>
              <w:autoSpaceDE/>
              <w:autoSpaceDN/>
              <w:adjustRightInd/>
              <w:textAlignment w:val="auto"/>
            </w:pPr>
            <w:hyperlink r:id="rId329" w:history="1">
              <w:r w:rsidR="00C57409">
                <w:rPr>
                  <w:rStyle w:val="Hyperlink"/>
                </w:rPr>
                <w:t>C1-223865</w:t>
              </w:r>
            </w:hyperlink>
          </w:p>
        </w:tc>
        <w:tc>
          <w:tcPr>
            <w:tcW w:w="4191" w:type="dxa"/>
            <w:gridSpan w:val="3"/>
            <w:tcBorders>
              <w:top w:val="single" w:sz="4" w:space="0" w:color="auto"/>
              <w:bottom w:val="single" w:sz="4" w:space="0" w:color="auto"/>
            </w:tcBorders>
            <w:shd w:val="clear" w:color="auto" w:fill="FFFF00"/>
          </w:tcPr>
          <w:p w14:paraId="573CCDF9" w14:textId="620D43FA" w:rsidR="00C57409" w:rsidRDefault="00C57409" w:rsidP="00C57409">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52B69ECD" w14:textId="31F5B16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6F40A" w14:textId="39A37F41" w:rsidR="00C57409" w:rsidRDefault="00C57409" w:rsidP="00C57409">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D0E1C" w14:textId="77777777" w:rsidR="00C57409" w:rsidRDefault="00C57409" w:rsidP="00C57409">
            <w:pPr>
              <w:rPr>
                <w:rFonts w:eastAsia="Batang" w:cs="Arial"/>
                <w:lang w:eastAsia="ko-KR"/>
              </w:rPr>
            </w:pPr>
          </w:p>
        </w:tc>
      </w:tr>
      <w:tr w:rsidR="00C57409"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6A723C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C57409" w:rsidRDefault="00C57409" w:rsidP="00C57409">
            <w:pPr>
              <w:rPr>
                <w:rFonts w:eastAsia="Batang" w:cs="Arial"/>
                <w:lang w:eastAsia="ko-KR"/>
              </w:rPr>
            </w:pPr>
          </w:p>
        </w:tc>
      </w:tr>
      <w:bookmarkEnd w:id="208"/>
      <w:tr w:rsidR="00C57409"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F812A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3F15AC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150AE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F3B9A6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C57409" w:rsidRPr="00D95972" w:rsidRDefault="00C57409" w:rsidP="00C57409">
            <w:pPr>
              <w:rPr>
                <w:rFonts w:eastAsia="Batang" w:cs="Arial"/>
                <w:lang w:eastAsia="ko-KR"/>
              </w:rPr>
            </w:pPr>
          </w:p>
        </w:tc>
      </w:tr>
      <w:tr w:rsidR="00C57409"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1D54A1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E88F85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C44990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EAEDF8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C57409" w:rsidRPr="00D95972" w:rsidRDefault="00C57409" w:rsidP="00C57409">
            <w:pPr>
              <w:rPr>
                <w:rFonts w:eastAsia="Batang" w:cs="Arial"/>
                <w:lang w:eastAsia="ko-KR"/>
              </w:rPr>
            </w:pPr>
          </w:p>
        </w:tc>
      </w:tr>
      <w:tr w:rsidR="00C57409"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C39524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E16B0E8"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C868D7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0ED5EA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C57409" w:rsidRPr="00D95972" w:rsidRDefault="00C57409" w:rsidP="00C57409">
            <w:pPr>
              <w:rPr>
                <w:rFonts w:eastAsia="Batang" w:cs="Arial"/>
                <w:lang w:eastAsia="ko-KR"/>
              </w:rPr>
            </w:pPr>
          </w:p>
        </w:tc>
      </w:tr>
      <w:tr w:rsidR="00C57409"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C57409" w:rsidRPr="00D95972" w:rsidRDefault="00C57409" w:rsidP="00C57409">
            <w:pPr>
              <w:rPr>
                <w:rFonts w:cs="Arial"/>
              </w:rPr>
            </w:pPr>
            <w:bookmarkStart w:id="213" w:name="_Hlk62800646"/>
            <w:r>
              <w:t>EDGEAPP</w:t>
            </w:r>
            <w:bookmarkEnd w:id="213"/>
            <w:r>
              <w:rPr>
                <w:lang w:val="fr-FR"/>
              </w:rPr>
              <w:t xml:space="preserve"> (CT3 lead)</w:t>
            </w:r>
          </w:p>
        </w:tc>
        <w:tc>
          <w:tcPr>
            <w:tcW w:w="1088" w:type="dxa"/>
            <w:tcBorders>
              <w:top w:val="single" w:sz="4" w:space="0" w:color="auto"/>
              <w:bottom w:val="single" w:sz="4" w:space="0" w:color="auto"/>
            </w:tcBorders>
          </w:tcPr>
          <w:p w14:paraId="01A9B34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64EB6BA" w14:textId="77777777" w:rsidR="00C57409" w:rsidRPr="00BB47EC" w:rsidRDefault="00C57409" w:rsidP="00C57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4234A9F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C57409" w:rsidRDefault="00C57409" w:rsidP="00C57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C57409" w:rsidRPr="007B5BDD" w:rsidRDefault="00C57409" w:rsidP="00C57409">
            <w:pPr>
              <w:rPr>
                <w:rFonts w:ascii="Times New Roman" w:hAnsi="Times New Roman"/>
                <w:iCs/>
                <w:color w:val="FF0000"/>
              </w:rPr>
            </w:pPr>
          </w:p>
          <w:p w14:paraId="43769DF5" w14:textId="54218CFF" w:rsidR="00C57409" w:rsidRPr="007B5BDD" w:rsidRDefault="00C57409" w:rsidP="00C57409">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C6FF3F7" w14:textId="3D20A3F1" w:rsidR="00C57409" w:rsidRPr="00D95972" w:rsidRDefault="00C57409" w:rsidP="00C57409">
            <w:pPr>
              <w:rPr>
                <w:rFonts w:eastAsia="Batang" w:cs="Arial"/>
                <w:color w:val="000000"/>
                <w:lang w:eastAsia="ko-KR"/>
              </w:rPr>
            </w:pPr>
            <w:r>
              <w:rPr>
                <w:rFonts w:eastAsia="Batang" w:cs="Arial"/>
                <w:color w:val="000000"/>
                <w:lang w:eastAsia="ko-KR"/>
              </w:rPr>
              <w:t>?</w:t>
            </w:r>
          </w:p>
          <w:p w14:paraId="6DEF4709" w14:textId="77777777" w:rsidR="00C57409" w:rsidRPr="00D95972" w:rsidRDefault="00C57409" w:rsidP="00C57409">
            <w:pPr>
              <w:rPr>
                <w:rFonts w:eastAsia="Batang" w:cs="Arial"/>
                <w:lang w:eastAsia="ko-KR"/>
              </w:rPr>
            </w:pPr>
          </w:p>
        </w:tc>
      </w:tr>
      <w:tr w:rsidR="00C57409" w:rsidRPr="00D95972" w14:paraId="72D4432B" w14:textId="77777777" w:rsidTr="00C31110">
        <w:tc>
          <w:tcPr>
            <w:tcW w:w="976" w:type="dxa"/>
            <w:tcBorders>
              <w:top w:val="nil"/>
              <w:left w:val="thinThickThinSmallGap" w:sz="24" w:space="0" w:color="auto"/>
              <w:bottom w:val="nil"/>
            </w:tcBorders>
            <w:shd w:val="clear" w:color="auto" w:fill="auto"/>
          </w:tcPr>
          <w:p w14:paraId="3BF3F6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4D98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0E94999" w14:textId="1CB6EEFA" w:rsidR="00C57409" w:rsidRPr="00D95972" w:rsidRDefault="001B79EB" w:rsidP="00C57409">
            <w:pPr>
              <w:overflowPunct/>
              <w:autoSpaceDE/>
              <w:autoSpaceDN/>
              <w:adjustRightInd/>
              <w:textAlignment w:val="auto"/>
              <w:rPr>
                <w:rFonts w:cs="Arial"/>
                <w:lang w:val="en-US"/>
              </w:rPr>
            </w:pPr>
            <w:hyperlink r:id="rId330" w:history="1">
              <w:r w:rsidR="00C57409">
                <w:rPr>
                  <w:rStyle w:val="Hyperlink"/>
                </w:rPr>
                <w:t>C1-223566</w:t>
              </w:r>
            </w:hyperlink>
          </w:p>
        </w:tc>
        <w:tc>
          <w:tcPr>
            <w:tcW w:w="4191" w:type="dxa"/>
            <w:gridSpan w:val="3"/>
            <w:tcBorders>
              <w:top w:val="single" w:sz="4" w:space="0" w:color="auto"/>
              <w:bottom w:val="single" w:sz="4" w:space="0" w:color="auto"/>
            </w:tcBorders>
            <w:shd w:val="clear" w:color="auto" w:fill="auto"/>
          </w:tcPr>
          <w:p w14:paraId="20B9629A" w14:textId="2CD4D2FD" w:rsidR="00C57409" w:rsidRPr="00D95972" w:rsidRDefault="00C57409" w:rsidP="00C57409">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auto"/>
          </w:tcPr>
          <w:p w14:paraId="030876A1" w14:textId="7BAEF5B2" w:rsidR="00C57409" w:rsidRPr="00D95972" w:rsidRDefault="00C57409" w:rsidP="00C5740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76BBB94E" w14:textId="021499F1" w:rsidR="00C57409" w:rsidRPr="00D95972" w:rsidRDefault="00C57409" w:rsidP="00C57409">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1FC418" w14:textId="1ADEE517" w:rsidR="00C31110" w:rsidRDefault="00C31110" w:rsidP="00C57409">
            <w:pPr>
              <w:rPr>
                <w:rFonts w:eastAsia="Batang" w:cs="Arial"/>
                <w:lang w:eastAsia="ko-KR"/>
              </w:rPr>
            </w:pPr>
            <w:r>
              <w:rPr>
                <w:rFonts w:eastAsia="Batang" w:cs="Arial"/>
                <w:lang w:eastAsia="ko-KR"/>
              </w:rPr>
              <w:t>Merged into C1-223666 and its revisions</w:t>
            </w:r>
          </w:p>
          <w:p w14:paraId="74075960" w14:textId="23A1C834" w:rsidR="00C31110" w:rsidRDefault="00C31110" w:rsidP="00C57409">
            <w:pPr>
              <w:rPr>
                <w:rFonts w:eastAsia="Batang" w:cs="Arial"/>
                <w:lang w:eastAsia="ko-KR"/>
              </w:rPr>
            </w:pPr>
            <w:r>
              <w:rPr>
                <w:rFonts w:eastAsia="Batang" w:cs="Arial"/>
                <w:lang w:eastAsia="ko-KR"/>
              </w:rPr>
              <w:t>Requested by author, Mon 19:14</w:t>
            </w:r>
          </w:p>
          <w:p w14:paraId="434DB1E4" w14:textId="77777777" w:rsidR="00C31110" w:rsidRDefault="00C31110" w:rsidP="00C57409">
            <w:pPr>
              <w:rPr>
                <w:rFonts w:eastAsia="Batang" w:cs="Arial"/>
                <w:lang w:eastAsia="ko-KR"/>
              </w:rPr>
            </w:pPr>
          </w:p>
          <w:p w14:paraId="29D8E387" w14:textId="3FB2A416" w:rsidR="00C57409" w:rsidRDefault="00040897" w:rsidP="00C57409">
            <w:pPr>
              <w:rPr>
                <w:rFonts w:eastAsia="Batang" w:cs="Arial"/>
                <w:lang w:eastAsia="ko-KR"/>
              </w:rPr>
            </w:pPr>
            <w:r>
              <w:rPr>
                <w:rFonts w:eastAsia="Batang" w:cs="Arial"/>
                <w:lang w:eastAsia="ko-KR"/>
              </w:rPr>
              <w:t>Overlaps with 3666</w:t>
            </w:r>
          </w:p>
          <w:p w14:paraId="34F2A6F5" w14:textId="77777777" w:rsidR="00214772" w:rsidRDefault="00214772" w:rsidP="00C57409">
            <w:pPr>
              <w:rPr>
                <w:rFonts w:eastAsia="Batang" w:cs="Arial"/>
                <w:lang w:eastAsia="ko-KR"/>
              </w:rPr>
            </w:pPr>
          </w:p>
          <w:p w14:paraId="5BFBE1C4" w14:textId="696A2B1D" w:rsidR="00214772" w:rsidRDefault="00214772" w:rsidP="00214772">
            <w:pPr>
              <w:rPr>
                <w:rFonts w:eastAsia="Batang" w:cs="Arial"/>
                <w:lang w:eastAsia="ko-KR"/>
              </w:rPr>
            </w:pPr>
            <w:r>
              <w:rPr>
                <w:rFonts w:eastAsia="Batang" w:cs="Arial"/>
                <w:lang w:eastAsia="ko-KR"/>
              </w:rPr>
              <w:t>Vijay Fri 16:03</w:t>
            </w:r>
          </w:p>
          <w:p w14:paraId="6910FC99" w14:textId="18EA89AC" w:rsidR="00214772" w:rsidRDefault="00BB7862" w:rsidP="00214772">
            <w:pPr>
              <w:rPr>
                <w:rFonts w:eastAsia="Batang" w:cs="Arial"/>
                <w:lang w:eastAsia="ko-KR"/>
              </w:rPr>
            </w:pPr>
            <w:proofErr w:type="spellStart"/>
            <w:r>
              <w:rPr>
                <w:rFonts w:eastAsia="Batang" w:cs="Arial"/>
                <w:lang w:eastAsia="ko-KR"/>
              </w:rPr>
              <w:t>pCR</w:t>
            </w:r>
            <w:proofErr w:type="spellEnd"/>
            <w:r>
              <w:rPr>
                <w:rFonts w:eastAsia="Batang" w:cs="Arial"/>
                <w:lang w:eastAsia="ko-KR"/>
              </w:rPr>
              <w:t xml:space="preserve"> is not correct, s</w:t>
            </w:r>
            <w:r w:rsidR="00214772">
              <w:rPr>
                <w:rFonts w:eastAsia="Batang" w:cs="Arial"/>
                <w:lang w:eastAsia="ko-KR"/>
              </w:rPr>
              <w:t>uggests to proceed with C1-223666</w:t>
            </w:r>
          </w:p>
          <w:p w14:paraId="1DCE8934" w14:textId="77777777" w:rsidR="00214772" w:rsidRDefault="00214772" w:rsidP="00C57409">
            <w:pPr>
              <w:rPr>
                <w:rFonts w:eastAsia="Batang" w:cs="Arial"/>
                <w:lang w:eastAsia="ko-KR"/>
              </w:rPr>
            </w:pPr>
          </w:p>
          <w:p w14:paraId="177252E1" w14:textId="5AF7C0D9" w:rsidR="0015052E" w:rsidRDefault="0015052E" w:rsidP="0015052E">
            <w:pPr>
              <w:rPr>
                <w:rFonts w:eastAsia="Batang" w:cs="Arial"/>
                <w:lang w:eastAsia="ko-KR"/>
              </w:rPr>
            </w:pPr>
            <w:r>
              <w:rPr>
                <w:rFonts w:eastAsia="Batang" w:cs="Arial"/>
                <w:lang w:eastAsia="ko-KR"/>
              </w:rPr>
              <w:t>Vijay Mon 9:46</w:t>
            </w:r>
          </w:p>
          <w:p w14:paraId="17E2440D" w14:textId="7CDB8B3F" w:rsidR="0015052E" w:rsidRDefault="0015052E" w:rsidP="0015052E">
            <w:pPr>
              <w:rPr>
                <w:rFonts w:eastAsia="Batang" w:cs="Arial"/>
                <w:lang w:eastAsia="ko-KR"/>
              </w:rPr>
            </w:pPr>
            <w:r>
              <w:rPr>
                <w:rFonts w:eastAsia="Batang" w:cs="Arial"/>
                <w:lang w:eastAsia="ko-KR"/>
              </w:rPr>
              <w:t>Updates his comment</w:t>
            </w:r>
          </w:p>
          <w:p w14:paraId="7F875A37" w14:textId="77777777" w:rsidR="0015052E" w:rsidRDefault="0015052E" w:rsidP="00C57409">
            <w:pPr>
              <w:rPr>
                <w:rFonts w:eastAsia="Batang" w:cs="Arial"/>
                <w:lang w:eastAsia="ko-KR"/>
              </w:rPr>
            </w:pPr>
          </w:p>
          <w:p w14:paraId="069CDE81" w14:textId="14F4BDC9" w:rsidR="00131640" w:rsidRDefault="00131640" w:rsidP="00131640">
            <w:pPr>
              <w:rPr>
                <w:rFonts w:eastAsia="Batang" w:cs="Arial"/>
                <w:lang w:eastAsia="ko-KR"/>
              </w:rPr>
            </w:pPr>
            <w:r>
              <w:rPr>
                <w:rFonts w:eastAsia="Batang" w:cs="Arial"/>
                <w:lang w:eastAsia="ko-KR"/>
              </w:rPr>
              <w:t>Christian Mon 10:0</w:t>
            </w:r>
            <w:r w:rsidR="00F90156">
              <w:rPr>
                <w:rFonts w:eastAsia="Batang" w:cs="Arial"/>
                <w:lang w:eastAsia="ko-KR"/>
              </w:rPr>
              <w:t>9</w:t>
            </w:r>
          </w:p>
          <w:p w14:paraId="4B10AB57" w14:textId="132F5102" w:rsidR="00131640" w:rsidRDefault="00131640" w:rsidP="00131640">
            <w:pPr>
              <w:rPr>
                <w:rFonts w:eastAsia="Batang" w:cs="Arial"/>
                <w:lang w:eastAsia="ko-KR"/>
              </w:rPr>
            </w:pPr>
            <w:r>
              <w:rPr>
                <w:rFonts w:eastAsia="Batang" w:cs="Arial"/>
                <w:lang w:eastAsia="ko-KR"/>
              </w:rPr>
              <w:t>Rev</w:t>
            </w:r>
            <w:r w:rsidR="00F90156">
              <w:rPr>
                <w:rFonts w:eastAsia="Batang" w:cs="Arial"/>
                <w:lang w:eastAsia="ko-KR"/>
              </w:rPr>
              <w:t xml:space="preserve"> required</w:t>
            </w:r>
          </w:p>
          <w:p w14:paraId="4B013CF1" w14:textId="77777777" w:rsidR="00131640" w:rsidRDefault="00131640" w:rsidP="00C57409">
            <w:pPr>
              <w:rPr>
                <w:rFonts w:eastAsia="Batang" w:cs="Arial"/>
                <w:lang w:eastAsia="ko-KR"/>
              </w:rPr>
            </w:pPr>
          </w:p>
          <w:p w14:paraId="098BC198" w14:textId="01CDF148" w:rsidR="004E3B85" w:rsidRDefault="004E3B85" w:rsidP="004E3B85">
            <w:pPr>
              <w:rPr>
                <w:rFonts w:eastAsia="Batang" w:cs="Arial"/>
                <w:lang w:eastAsia="ko-KR"/>
              </w:rPr>
            </w:pPr>
            <w:r>
              <w:rPr>
                <w:rFonts w:eastAsia="Batang" w:cs="Arial"/>
                <w:lang w:eastAsia="ko-KR"/>
              </w:rPr>
              <w:t>Vijay Mon 19:41</w:t>
            </w:r>
          </w:p>
          <w:p w14:paraId="518EA81A" w14:textId="6E6C32E1" w:rsidR="004E3B85" w:rsidRDefault="004E3B85" w:rsidP="004E3B85">
            <w:pPr>
              <w:rPr>
                <w:rFonts w:eastAsia="Batang" w:cs="Arial"/>
                <w:lang w:eastAsia="ko-KR"/>
              </w:rPr>
            </w:pPr>
            <w:r>
              <w:rPr>
                <w:rFonts w:eastAsia="Batang" w:cs="Arial"/>
                <w:lang w:eastAsia="ko-KR"/>
              </w:rPr>
              <w:t>Ok to merge C1-223</w:t>
            </w:r>
            <w:r w:rsidR="00C31110">
              <w:rPr>
                <w:rFonts w:eastAsia="Batang" w:cs="Arial"/>
                <w:lang w:eastAsia="ko-KR"/>
              </w:rPr>
              <w:t>5</w:t>
            </w:r>
            <w:r>
              <w:rPr>
                <w:rFonts w:eastAsia="Batang" w:cs="Arial"/>
                <w:lang w:eastAsia="ko-KR"/>
              </w:rPr>
              <w:t>66</w:t>
            </w:r>
            <w:r w:rsidR="00C31110">
              <w:rPr>
                <w:rFonts w:eastAsia="Batang" w:cs="Arial"/>
                <w:lang w:eastAsia="ko-KR"/>
              </w:rPr>
              <w:t xml:space="preserve"> into C1-223666</w:t>
            </w:r>
          </w:p>
          <w:p w14:paraId="1AC0D5BC" w14:textId="700D584C" w:rsidR="004E3B85" w:rsidRPr="00D95972" w:rsidRDefault="004E3B85" w:rsidP="00C57409">
            <w:pPr>
              <w:rPr>
                <w:rFonts w:eastAsia="Batang" w:cs="Arial"/>
                <w:lang w:eastAsia="ko-KR"/>
              </w:rPr>
            </w:pPr>
          </w:p>
        </w:tc>
      </w:tr>
      <w:tr w:rsidR="00040897"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3733FF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697904" w14:textId="1166F04B" w:rsidR="00040897" w:rsidRDefault="001B79EB" w:rsidP="00040897">
            <w:pPr>
              <w:overflowPunct/>
              <w:autoSpaceDE/>
              <w:autoSpaceDN/>
              <w:adjustRightInd/>
              <w:textAlignment w:val="auto"/>
            </w:pPr>
            <w:hyperlink r:id="rId331" w:history="1">
              <w:r w:rsidR="00040897">
                <w:rPr>
                  <w:rStyle w:val="Hyperlink"/>
                </w:rPr>
                <w:t>C1-223666</w:t>
              </w:r>
            </w:hyperlink>
          </w:p>
        </w:tc>
        <w:tc>
          <w:tcPr>
            <w:tcW w:w="4191" w:type="dxa"/>
            <w:gridSpan w:val="3"/>
            <w:tcBorders>
              <w:top w:val="single" w:sz="4" w:space="0" w:color="auto"/>
              <w:bottom w:val="single" w:sz="4" w:space="0" w:color="auto"/>
            </w:tcBorders>
            <w:shd w:val="clear" w:color="auto" w:fill="FFFF00"/>
          </w:tcPr>
          <w:p w14:paraId="74544E37" w14:textId="351D1D93" w:rsidR="00040897" w:rsidRDefault="00040897" w:rsidP="00040897">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040897"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040897"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7F774" w14:textId="77777777" w:rsidR="00040897" w:rsidRDefault="00040897" w:rsidP="00040897">
            <w:pPr>
              <w:rPr>
                <w:rFonts w:eastAsia="Batang" w:cs="Arial"/>
                <w:lang w:eastAsia="ko-KR"/>
              </w:rPr>
            </w:pPr>
            <w:r>
              <w:rPr>
                <w:rFonts w:eastAsia="Batang" w:cs="Arial"/>
                <w:lang w:eastAsia="ko-KR"/>
              </w:rPr>
              <w:t>Overlaps with 3566</w:t>
            </w:r>
          </w:p>
          <w:p w14:paraId="55467D44" w14:textId="77777777" w:rsidR="00F90156" w:rsidRDefault="00F90156" w:rsidP="00040897">
            <w:pPr>
              <w:rPr>
                <w:rFonts w:eastAsia="Batang" w:cs="Arial"/>
                <w:lang w:eastAsia="ko-KR"/>
              </w:rPr>
            </w:pPr>
          </w:p>
          <w:p w14:paraId="0C407378" w14:textId="77777777" w:rsidR="00F90156" w:rsidRDefault="00F90156" w:rsidP="00F90156">
            <w:pPr>
              <w:rPr>
                <w:rFonts w:eastAsia="Batang" w:cs="Arial"/>
                <w:lang w:eastAsia="ko-KR"/>
              </w:rPr>
            </w:pPr>
            <w:r>
              <w:rPr>
                <w:rFonts w:eastAsia="Batang" w:cs="Arial"/>
                <w:lang w:eastAsia="ko-KR"/>
              </w:rPr>
              <w:t>Christian Mon 10:03</w:t>
            </w:r>
          </w:p>
          <w:p w14:paraId="1F9A8D4D" w14:textId="77777777" w:rsidR="00F90156" w:rsidRDefault="00F90156" w:rsidP="00F90156">
            <w:pPr>
              <w:rPr>
                <w:rFonts w:eastAsia="Batang" w:cs="Arial"/>
                <w:lang w:eastAsia="ko-KR"/>
              </w:rPr>
            </w:pPr>
            <w:r>
              <w:rPr>
                <w:rFonts w:eastAsia="Batang" w:cs="Arial"/>
                <w:lang w:eastAsia="ko-KR"/>
              </w:rPr>
              <w:t>Rev required</w:t>
            </w:r>
          </w:p>
          <w:p w14:paraId="155ADB06" w14:textId="77777777" w:rsidR="00F90156" w:rsidRDefault="00F90156" w:rsidP="00040897">
            <w:pPr>
              <w:rPr>
                <w:rFonts w:eastAsia="Batang" w:cs="Arial"/>
                <w:lang w:eastAsia="ko-KR"/>
              </w:rPr>
            </w:pPr>
          </w:p>
          <w:p w14:paraId="59912AD4" w14:textId="17A75B67" w:rsidR="00D40CB7" w:rsidRDefault="00D40CB7" w:rsidP="00D40CB7">
            <w:pPr>
              <w:rPr>
                <w:rFonts w:eastAsia="Batang" w:cs="Arial"/>
                <w:lang w:eastAsia="ko-KR"/>
              </w:rPr>
            </w:pPr>
            <w:r>
              <w:rPr>
                <w:rFonts w:eastAsia="Batang" w:cs="Arial"/>
                <w:lang w:eastAsia="ko-KR"/>
              </w:rPr>
              <w:t xml:space="preserve">Vijay </w:t>
            </w:r>
            <w:r>
              <w:rPr>
                <w:rFonts w:eastAsia="Batang" w:cs="Arial"/>
                <w:lang w:eastAsia="ko-KR"/>
              </w:rPr>
              <w:t>Wed</w:t>
            </w:r>
            <w:r>
              <w:rPr>
                <w:rFonts w:eastAsia="Batang" w:cs="Arial"/>
                <w:lang w:eastAsia="ko-KR"/>
              </w:rPr>
              <w:t xml:space="preserve"> 14:</w:t>
            </w:r>
            <w:r>
              <w:rPr>
                <w:rFonts w:eastAsia="Batang" w:cs="Arial"/>
                <w:lang w:eastAsia="ko-KR"/>
              </w:rPr>
              <w:t>19</w:t>
            </w:r>
          </w:p>
          <w:p w14:paraId="3124E2F4" w14:textId="77777777" w:rsidR="00D40CB7" w:rsidRDefault="00D40CB7" w:rsidP="00D40CB7">
            <w:pPr>
              <w:rPr>
                <w:rFonts w:eastAsia="Batang" w:cs="Arial"/>
                <w:lang w:eastAsia="ko-KR"/>
              </w:rPr>
            </w:pPr>
            <w:r>
              <w:rPr>
                <w:rFonts w:eastAsia="Batang" w:cs="Arial"/>
                <w:lang w:eastAsia="ko-KR"/>
              </w:rPr>
              <w:t>Rev</w:t>
            </w:r>
          </w:p>
          <w:p w14:paraId="0B67963F" w14:textId="4BB5B7D9" w:rsidR="00D40CB7" w:rsidRDefault="00D40CB7" w:rsidP="00040897">
            <w:pPr>
              <w:rPr>
                <w:rFonts w:eastAsia="Batang" w:cs="Arial"/>
                <w:lang w:eastAsia="ko-KR"/>
              </w:rPr>
            </w:pPr>
          </w:p>
        </w:tc>
      </w:tr>
      <w:tr w:rsidR="00040897" w:rsidRPr="00D95972" w14:paraId="2633410D" w14:textId="77777777" w:rsidTr="00251C56">
        <w:tc>
          <w:tcPr>
            <w:tcW w:w="976" w:type="dxa"/>
            <w:tcBorders>
              <w:top w:val="nil"/>
              <w:left w:val="thinThickThinSmallGap" w:sz="24" w:space="0" w:color="auto"/>
              <w:bottom w:val="nil"/>
            </w:tcBorders>
            <w:shd w:val="clear" w:color="auto" w:fill="auto"/>
          </w:tcPr>
          <w:p w14:paraId="197ED2E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6EA8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D55B20C" w14:textId="392E1EFD" w:rsidR="00040897" w:rsidRPr="00D95972" w:rsidRDefault="001B79EB" w:rsidP="00040897">
            <w:pPr>
              <w:overflowPunct/>
              <w:autoSpaceDE/>
              <w:autoSpaceDN/>
              <w:adjustRightInd/>
              <w:textAlignment w:val="auto"/>
              <w:rPr>
                <w:rFonts w:cs="Arial"/>
                <w:lang w:val="en-US"/>
              </w:rPr>
            </w:pPr>
            <w:hyperlink r:id="rId332" w:history="1">
              <w:r w:rsidR="00040897">
                <w:rPr>
                  <w:rStyle w:val="Hyperlink"/>
                </w:rPr>
                <w:t>C1-223567</w:t>
              </w:r>
            </w:hyperlink>
          </w:p>
        </w:tc>
        <w:tc>
          <w:tcPr>
            <w:tcW w:w="4191" w:type="dxa"/>
            <w:gridSpan w:val="3"/>
            <w:tcBorders>
              <w:top w:val="single" w:sz="4" w:space="0" w:color="auto"/>
              <w:bottom w:val="single" w:sz="4" w:space="0" w:color="auto"/>
            </w:tcBorders>
            <w:shd w:val="clear" w:color="auto" w:fill="auto"/>
          </w:tcPr>
          <w:p w14:paraId="5B9C62C7" w14:textId="723FB66F" w:rsidR="00040897" w:rsidRPr="00D95972" w:rsidRDefault="00040897" w:rsidP="00040897">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auto"/>
          </w:tcPr>
          <w:p w14:paraId="19866634" w14:textId="1146C3AD" w:rsidR="00040897" w:rsidRPr="00D95972" w:rsidRDefault="00040897" w:rsidP="0004089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540BA0AC" w14:textId="62CD875B"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1FC0C6" w14:textId="5BA6F659" w:rsidR="00040897" w:rsidRPr="00D95972" w:rsidRDefault="00251C56" w:rsidP="00040897">
            <w:pPr>
              <w:rPr>
                <w:rFonts w:eastAsia="Batang" w:cs="Arial"/>
                <w:lang w:eastAsia="ko-KR"/>
              </w:rPr>
            </w:pPr>
            <w:r>
              <w:rPr>
                <w:rFonts w:eastAsia="Batang" w:cs="Arial"/>
                <w:lang w:eastAsia="ko-KR"/>
              </w:rPr>
              <w:t>Agreed</w:t>
            </w:r>
          </w:p>
        </w:tc>
      </w:tr>
      <w:tr w:rsidR="00040897"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D89F1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55C2526" w14:textId="6138B168" w:rsidR="00040897" w:rsidRPr="00D95972" w:rsidRDefault="001B79EB" w:rsidP="00040897">
            <w:pPr>
              <w:overflowPunct/>
              <w:autoSpaceDE/>
              <w:autoSpaceDN/>
              <w:adjustRightInd/>
              <w:textAlignment w:val="auto"/>
              <w:rPr>
                <w:rFonts w:cs="Arial"/>
                <w:lang w:val="en-US"/>
              </w:rPr>
            </w:pPr>
            <w:hyperlink r:id="rId333" w:history="1">
              <w:r w:rsidR="00040897">
                <w:rPr>
                  <w:rStyle w:val="Hyperlink"/>
                </w:rPr>
                <w:t>C1-223668</w:t>
              </w:r>
            </w:hyperlink>
          </w:p>
        </w:tc>
        <w:tc>
          <w:tcPr>
            <w:tcW w:w="4191" w:type="dxa"/>
            <w:gridSpan w:val="3"/>
            <w:tcBorders>
              <w:top w:val="single" w:sz="4" w:space="0" w:color="auto"/>
              <w:bottom w:val="single" w:sz="4" w:space="0" w:color="auto"/>
            </w:tcBorders>
            <w:shd w:val="clear" w:color="auto" w:fill="FFFF00"/>
          </w:tcPr>
          <w:p w14:paraId="1B09FCF2" w14:textId="171EC4FB" w:rsidR="00040897" w:rsidRPr="00D95972" w:rsidRDefault="00040897" w:rsidP="00040897">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0922C" w14:textId="30E532A9" w:rsidR="00C04033" w:rsidRDefault="00C04033" w:rsidP="00C04033">
            <w:pPr>
              <w:rPr>
                <w:rFonts w:eastAsia="Batang" w:cs="Arial"/>
                <w:lang w:eastAsia="ko-KR"/>
              </w:rPr>
            </w:pPr>
            <w:r>
              <w:rPr>
                <w:rFonts w:eastAsia="Batang" w:cs="Arial"/>
                <w:lang w:eastAsia="ko-KR"/>
              </w:rPr>
              <w:t>Christian Mon 10:24</w:t>
            </w:r>
          </w:p>
          <w:p w14:paraId="79E48D34" w14:textId="77777777" w:rsidR="00C04033" w:rsidRDefault="00C04033" w:rsidP="00C04033">
            <w:pPr>
              <w:rPr>
                <w:rFonts w:eastAsia="Batang" w:cs="Arial"/>
                <w:lang w:eastAsia="ko-KR"/>
              </w:rPr>
            </w:pPr>
            <w:r>
              <w:rPr>
                <w:rFonts w:eastAsia="Batang" w:cs="Arial"/>
                <w:lang w:eastAsia="ko-KR"/>
              </w:rPr>
              <w:t>Rev required</w:t>
            </w:r>
          </w:p>
          <w:p w14:paraId="790928BE" w14:textId="77777777" w:rsidR="00040897" w:rsidRDefault="00040897" w:rsidP="00040897">
            <w:pPr>
              <w:rPr>
                <w:rFonts w:eastAsia="Batang" w:cs="Arial"/>
                <w:lang w:eastAsia="ko-KR"/>
              </w:rPr>
            </w:pPr>
          </w:p>
          <w:p w14:paraId="6F6CF83B" w14:textId="3B967A80" w:rsidR="0005029A" w:rsidRDefault="0005029A" w:rsidP="0005029A">
            <w:pPr>
              <w:rPr>
                <w:rFonts w:eastAsia="Batang" w:cs="Arial"/>
                <w:lang w:eastAsia="ko-KR"/>
              </w:rPr>
            </w:pPr>
            <w:r>
              <w:rPr>
                <w:rFonts w:eastAsia="Batang" w:cs="Arial"/>
                <w:lang w:eastAsia="ko-KR"/>
              </w:rPr>
              <w:t>Vijay Wed 14:</w:t>
            </w:r>
            <w:r>
              <w:rPr>
                <w:rFonts w:eastAsia="Batang" w:cs="Arial"/>
                <w:lang w:eastAsia="ko-KR"/>
              </w:rPr>
              <w:t>41</w:t>
            </w:r>
          </w:p>
          <w:p w14:paraId="427BEF56" w14:textId="77777777" w:rsidR="0005029A" w:rsidRDefault="0005029A" w:rsidP="0005029A">
            <w:pPr>
              <w:rPr>
                <w:rFonts w:eastAsia="Batang" w:cs="Arial"/>
                <w:lang w:eastAsia="ko-KR"/>
              </w:rPr>
            </w:pPr>
            <w:r>
              <w:rPr>
                <w:rFonts w:eastAsia="Batang" w:cs="Arial"/>
                <w:lang w:eastAsia="ko-KR"/>
              </w:rPr>
              <w:t>Rev</w:t>
            </w:r>
          </w:p>
          <w:p w14:paraId="2FF053A3" w14:textId="51B071C3" w:rsidR="0005029A" w:rsidRPr="00D95972" w:rsidRDefault="0005029A" w:rsidP="00040897">
            <w:pPr>
              <w:rPr>
                <w:rFonts w:eastAsia="Batang" w:cs="Arial"/>
                <w:lang w:eastAsia="ko-KR"/>
              </w:rPr>
            </w:pPr>
          </w:p>
        </w:tc>
      </w:tr>
      <w:tr w:rsidR="00040897"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BBFD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8EEED4B" w14:textId="5F808892" w:rsidR="00040897" w:rsidRPr="00D95972" w:rsidRDefault="001B79EB" w:rsidP="00040897">
            <w:pPr>
              <w:overflowPunct/>
              <w:autoSpaceDE/>
              <w:autoSpaceDN/>
              <w:adjustRightInd/>
              <w:textAlignment w:val="auto"/>
              <w:rPr>
                <w:rFonts w:cs="Arial"/>
                <w:lang w:val="en-US"/>
              </w:rPr>
            </w:pPr>
            <w:hyperlink r:id="rId334" w:history="1">
              <w:r w:rsidR="00040897">
                <w:rPr>
                  <w:rStyle w:val="Hyperlink"/>
                </w:rPr>
                <w:t>C1-223669</w:t>
              </w:r>
            </w:hyperlink>
          </w:p>
        </w:tc>
        <w:tc>
          <w:tcPr>
            <w:tcW w:w="4191" w:type="dxa"/>
            <w:gridSpan w:val="3"/>
            <w:tcBorders>
              <w:top w:val="single" w:sz="4" w:space="0" w:color="auto"/>
              <w:bottom w:val="single" w:sz="4" w:space="0" w:color="auto"/>
            </w:tcBorders>
            <w:shd w:val="clear" w:color="auto" w:fill="FFFF00"/>
          </w:tcPr>
          <w:p w14:paraId="411231CF" w14:textId="5FF6DDF2" w:rsidR="00040897" w:rsidRPr="00D95972" w:rsidRDefault="00040897" w:rsidP="00040897">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A95CA" w14:textId="25D129FA" w:rsidR="001B78B2" w:rsidRDefault="001B78B2" w:rsidP="001B78B2">
            <w:pPr>
              <w:rPr>
                <w:rFonts w:eastAsia="Batang" w:cs="Arial"/>
                <w:lang w:eastAsia="ko-KR"/>
              </w:rPr>
            </w:pPr>
            <w:r>
              <w:rPr>
                <w:rFonts w:eastAsia="Batang" w:cs="Arial"/>
                <w:lang w:eastAsia="ko-KR"/>
              </w:rPr>
              <w:t>Christian Mon 10:30</w:t>
            </w:r>
          </w:p>
          <w:p w14:paraId="18513330" w14:textId="77777777" w:rsidR="001B78B2" w:rsidRDefault="001B78B2" w:rsidP="001B78B2">
            <w:pPr>
              <w:rPr>
                <w:rFonts w:eastAsia="Batang" w:cs="Arial"/>
                <w:lang w:eastAsia="ko-KR"/>
              </w:rPr>
            </w:pPr>
            <w:r>
              <w:rPr>
                <w:rFonts w:eastAsia="Batang" w:cs="Arial"/>
                <w:lang w:eastAsia="ko-KR"/>
              </w:rPr>
              <w:t>Rev required</w:t>
            </w:r>
          </w:p>
          <w:p w14:paraId="7228B4F4" w14:textId="77777777" w:rsidR="00040897" w:rsidRDefault="00040897" w:rsidP="00040897">
            <w:pPr>
              <w:rPr>
                <w:rFonts w:eastAsia="Batang" w:cs="Arial"/>
                <w:lang w:eastAsia="ko-KR"/>
              </w:rPr>
            </w:pPr>
          </w:p>
          <w:p w14:paraId="1EB2E6E9" w14:textId="35D0E7FF" w:rsidR="000D6647" w:rsidRDefault="000D6647" w:rsidP="000D6647">
            <w:pPr>
              <w:rPr>
                <w:rFonts w:eastAsia="Batang" w:cs="Arial"/>
                <w:lang w:eastAsia="ko-KR"/>
              </w:rPr>
            </w:pPr>
            <w:r>
              <w:rPr>
                <w:rFonts w:eastAsia="Batang" w:cs="Arial"/>
                <w:lang w:eastAsia="ko-KR"/>
              </w:rPr>
              <w:t>Vijay Tue 14:20</w:t>
            </w:r>
          </w:p>
          <w:p w14:paraId="50512C45" w14:textId="77777777" w:rsidR="000D6647" w:rsidRDefault="000D6647" w:rsidP="000D6647">
            <w:pPr>
              <w:rPr>
                <w:rFonts w:eastAsia="Batang" w:cs="Arial"/>
                <w:lang w:eastAsia="ko-KR"/>
              </w:rPr>
            </w:pPr>
            <w:r>
              <w:rPr>
                <w:rFonts w:eastAsia="Batang" w:cs="Arial"/>
                <w:lang w:eastAsia="ko-KR"/>
              </w:rPr>
              <w:t>Rev</w:t>
            </w:r>
          </w:p>
          <w:p w14:paraId="471690B1" w14:textId="259221D5" w:rsidR="000D6647" w:rsidRPr="00D95972" w:rsidRDefault="000D6647" w:rsidP="00040897">
            <w:pPr>
              <w:rPr>
                <w:rFonts w:eastAsia="Batang" w:cs="Arial"/>
                <w:lang w:eastAsia="ko-KR"/>
              </w:rPr>
            </w:pPr>
          </w:p>
        </w:tc>
      </w:tr>
      <w:tr w:rsidR="00040897"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25263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C372121" w14:textId="02187920" w:rsidR="00040897" w:rsidRPr="00D95972" w:rsidRDefault="001B79EB" w:rsidP="00040897">
            <w:pPr>
              <w:overflowPunct/>
              <w:autoSpaceDE/>
              <w:autoSpaceDN/>
              <w:adjustRightInd/>
              <w:textAlignment w:val="auto"/>
              <w:rPr>
                <w:rFonts w:cs="Arial"/>
                <w:lang w:val="en-US"/>
              </w:rPr>
            </w:pPr>
            <w:hyperlink r:id="rId335" w:history="1">
              <w:r w:rsidR="00040897">
                <w:rPr>
                  <w:rStyle w:val="Hyperlink"/>
                </w:rPr>
                <w:t>C1-223670</w:t>
              </w:r>
            </w:hyperlink>
          </w:p>
        </w:tc>
        <w:tc>
          <w:tcPr>
            <w:tcW w:w="4191" w:type="dxa"/>
            <w:gridSpan w:val="3"/>
            <w:tcBorders>
              <w:top w:val="single" w:sz="4" w:space="0" w:color="auto"/>
              <w:bottom w:val="single" w:sz="4" w:space="0" w:color="auto"/>
            </w:tcBorders>
            <w:shd w:val="clear" w:color="auto" w:fill="FFFF00"/>
          </w:tcPr>
          <w:p w14:paraId="19FEEE72" w14:textId="221BF565" w:rsidR="00040897" w:rsidRPr="00D95972" w:rsidRDefault="00040897" w:rsidP="00040897">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040897" w:rsidRPr="0090767F" w:rsidRDefault="00040897" w:rsidP="00040897">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D0EE" w14:textId="77777777" w:rsidR="00040897" w:rsidRDefault="00040897" w:rsidP="00040897">
            <w:pPr>
              <w:rPr>
                <w:rFonts w:eastAsia="Batang" w:cs="Arial"/>
                <w:lang w:eastAsia="ko-KR"/>
              </w:rPr>
            </w:pPr>
            <w:r>
              <w:rPr>
                <w:rFonts w:eastAsia="Batang" w:cs="Arial"/>
                <w:lang w:eastAsia="ko-KR"/>
              </w:rPr>
              <w:t>Revision of C1-223195</w:t>
            </w:r>
          </w:p>
          <w:p w14:paraId="1F8EEA71" w14:textId="77777777" w:rsidR="00FC35AA" w:rsidRDefault="00FC35AA" w:rsidP="00040897">
            <w:pPr>
              <w:rPr>
                <w:rFonts w:eastAsia="Batang" w:cs="Arial"/>
                <w:lang w:eastAsia="ko-KR"/>
              </w:rPr>
            </w:pPr>
          </w:p>
          <w:p w14:paraId="48C4A128" w14:textId="1A5537BF" w:rsidR="00FC35AA" w:rsidRDefault="00FC35AA" w:rsidP="00FC35AA">
            <w:pPr>
              <w:rPr>
                <w:rFonts w:eastAsia="Batang" w:cs="Arial"/>
                <w:lang w:eastAsia="ko-KR"/>
              </w:rPr>
            </w:pPr>
            <w:r>
              <w:rPr>
                <w:rFonts w:eastAsia="Batang" w:cs="Arial"/>
                <w:lang w:eastAsia="ko-KR"/>
              </w:rPr>
              <w:t>Kaj Fri 16:43</w:t>
            </w:r>
          </w:p>
          <w:p w14:paraId="3A674689" w14:textId="57B3F284" w:rsidR="00FC35AA" w:rsidRDefault="00FC35AA" w:rsidP="00FC35AA">
            <w:pPr>
              <w:rPr>
                <w:rFonts w:eastAsia="Batang" w:cs="Arial"/>
                <w:lang w:eastAsia="ko-KR"/>
              </w:rPr>
            </w:pPr>
            <w:r>
              <w:rPr>
                <w:rFonts w:eastAsia="Batang" w:cs="Arial"/>
                <w:lang w:eastAsia="ko-KR"/>
              </w:rPr>
              <w:t>Rev required, co-sign</w:t>
            </w:r>
          </w:p>
          <w:p w14:paraId="16E9D0EC" w14:textId="77777777" w:rsidR="00FC35AA" w:rsidRDefault="00FC35AA" w:rsidP="00040897">
            <w:pPr>
              <w:rPr>
                <w:rFonts w:eastAsia="Batang" w:cs="Arial"/>
                <w:lang w:eastAsia="ko-KR"/>
              </w:rPr>
            </w:pPr>
          </w:p>
          <w:p w14:paraId="23009C91" w14:textId="1E292516" w:rsidR="00883070" w:rsidRDefault="00883070" w:rsidP="00883070">
            <w:pPr>
              <w:rPr>
                <w:rFonts w:eastAsia="Batang" w:cs="Arial"/>
                <w:lang w:eastAsia="ko-KR"/>
              </w:rPr>
            </w:pPr>
            <w:r>
              <w:rPr>
                <w:rFonts w:eastAsia="Batang" w:cs="Arial"/>
                <w:lang w:eastAsia="ko-KR"/>
              </w:rPr>
              <w:t>Christian Mon 10:37</w:t>
            </w:r>
          </w:p>
          <w:p w14:paraId="69832E4E" w14:textId="77777777" w:rsidR="00883070" w:rsidRDefault="00883070" w:rsidP="00883070">
            <w:pPr>
              <w:rPr>
                <w:rFonts w:eastAsia="Batang" w:cs="Arial"/>
                <w:lang w:eastAsia="ko-KR"/>
              </w:rPr>
            </w:pPr>
            <w:r>
              <w:rPr>
                <w:rFonts w:eastAsia="Batang" w:cs="Arial"/>
                <w:lang w:eastAsia="ko-KR"/>
              </w:rPr>
              <w:t>Rev required</w:t>
            </w:r>
          </w:p>
          <w:p w14:paraId="3CB18C3C" w14:textId="77777777" w:rsidR="00883070" w:rsidRDefault="00883070" w:rsidP="00040897">
            <w:pPr>
              <w:rPr>
                <w:rFonts w:eastAsia="Batang" w:cs="Arial"/>
                <w:lang w:eastAsia="ko-KR"/>
              </w:rPr>
            </w:pPr>
          </w:p>
          <w:p w14:paraId="025DB42A" w14:textId="38C694E6" w:rsidR="00AB5B7C" w:rsidRDefault="00AB5B7C" w:rsidP="00AB5B7C">
            <w:pPr>
              <w:rPr>
                <w:rFonts w:eastAsia="Batang" w:cs="Arial"/>
                <w:lang w:eastAsia="ko-KR"/>
              </w:rPr>
            </w:pPr>
            <w:r>
              <w:rPr>
                <w:rFonts w:eastAsia="Batang" w:cs="Arial"/>
                <w:lang w:eastAsia="ko-KR"/>
              </w:rPr>
              <w:t xml:space="preserve">Sunghoon Mon </w:t>
            </w:r>
            <w:r w:rsidR="007C4AEC">
              <w:rPr>
                <w:rFonts w:eastAsia="Batang" w:cs="Arial"/>
                <w:lang w:eastAsia="ko-KR"/>
              </w:rPr>
              <w:t>22:39</w:t>
            </w:r>
          </w:p>
          <w:p w14:paraId="5FD564FB" w14:textId="37A58C29" w:rsidR="00AB5B7C" w:rsidRDefault="007C4AEC" w:rsidP="00AB5B7C">
            <w:pPr>
              <w:rPr>
                <w:rFonts w:eastAsia="Batang" w:cs="Arial"/>
                <w:lang w:eastAsia="ko-KR"/>
              </w:rPr>
            </w:pPr>
            <w:r>
              <w:rPr>
                <w:rFonts w:eastAsia="Batang" w:cs="Arial"/>
                <w:lang w:eastAsia="ko-KR"/>
              </w:rPr>
              <w:t>Proposes way forward</w:t>
            </w:r>
          </w:p>
          <w:p w14:paraId="21C8478D" w14:textId="77777777" w:rsidR="00AB5B7C" w:rsidRDefault="00AB5B7C" w:rsidP="00040897">
            <w:pPr>
              <w:rPr>
                <w:rFonts w:eastAsia="Batang" w:cs="Arial"/>
                <w:lang w:eastAsia="ko-KR"/>
              </w:rPr>
            </w:pPr>
          </w:p>
          <w:p w14:paraId="1B6DB129" w14:textId="10E903C5" w:rsidR="0011664D" w:rsidRDefault="0011664D" w:rsidP="0011664D">
            <w:pPr>
              <w:rPr>
                <w:rFonts w:eastAsia="Batang" w:cs="Arial"/>
                <w:lang w:eastAsia="ko-KR"/>
              </w:rPr>
            </w:pPr>
            <w:r>
              <w:rPr>
                <w:rFonts w:eastAsia="Batang" w:cs="Arial"/>
                <w:lang w:eastAsia="ko-KR"/>
              </w:rPr>
              <w:t>Vijay Tue 14:00</w:t>
            </w:r>
          </w:p>
          <w:p w14:paraId="5A322991" w14:textId="3B3CA236" w:rsidR="0011664D" w:rsidRDefault="0011664D" w:rsidP="0011664D">
            <w:pPr>
              <w:rPr>
                <w:rFonts w:eastAsia="Batang" w:cs="Arial"/>
                <w:lang w:eastAsia="ko-KR"/>
              </w:rPr>
            </w:pPr>
            <w:r>
              <w:rPr>
                <w:rFonts w:eastAsia="Batang" w:cs="Arial"/>
                <w:lang w:eastAsia="ko-KR"/>
              </w:rPr>
              <w:t>Rev</w:t>
            </w:r>
          </w:p>
          <w:p w14:paraId="41B4776C" w14:textId="54321E7B" w:rsidR="0011664D" w:rsidRPr="00D95972" w:rsidRDefault="0011664D" w:rsidP="00040897">
            <w:pPr>
              <w:rPr>
                <w:rFonts w:eastAsia="Batang" w:cs="Arial"/>
                <w:lang w:eastAsia="ko-KR"/>
              </w:rPr>
            </w:pPr>
          </w:p>
        </w:tc>
      </w:tr>
      <w:tr w:rsidR="00040897"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8313C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49A048C" w14:textId="0F9C091F" w:rsidR="00040897" w:rsidRPr="00D95972" w:rsidRDefault="001B79EB" w:rsidP="00040897">
            <w:pPr>
              <w:overflowPunct/>
              <w:autoSpaceDE/>
              <w:autoSpaceDN/>
              <w:adjustRightInd/>
              <w:textAlignment w:val="auto"/>
              <w:rPr>
                <w:rFonts w:cs="Arial"/>
                <w:lang w:val="en-US"/>
              </w:rPr>
            </w:pPr>
            <w:hyperlink r:id="rId336" w:history="1">
              <w:r w:rsidR="00040897">
                <w:rPr>
                  <w:rStyle w:val="Hyperlink"/>
                </w:rPr>
                <w:t>C1-223672</w:t>
              </w:r>
            </w:hyperlink>
          </w:p>
        </w:tc>
        <w:tc>
          <w:tcPr>
            <w:tcW w:w="4191" w:type="dxa"/>
            <w:gridSpan w:val="3"/>
            <w:tcBorders>
              <w:top w:val="single" w:sz="4" w:space="0" w:color="auto"/>
              <w:bottom w:val="single" w:sz="4" w:space="0" w:color="auto"/>
            </w:tcBorders>
            <w:shd w:val="clear" w:color="auto" w:fill="FFFF00"/>
          </w:tcPr>
          <w:p w14:paraId="23AD2722" w14:textId="77822C66" w:rsidR="00040897" w:rsidRPr="00D95972" w:rsidRDefault="00040897" w:rsidP="00040897">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4A7CB" w14:textId="77777777" w:rsidR="00040897" w:rsidRDefault="00040897" w:rsidP="00040897">
            <w:pPr>
              <w:rPr>
                <w:rFonts w:eastAsia="Batang" w:cs="Arial"/>
                <w:lang w:eastAsia="ko-KR"/>
              </w:rPr>
            </w:pPr>
            <w:r>
              <w:rPr>
                <w:rFonts w:eastAsia="Batang" w:cs="Arial"/>
                <w:lang w:eastAsia="ko-KR"/>
              </w:rPr>
              <w:t>Overlaps with 3723</w:t>
            </w:r>
          </w:p>
          <w:p w14:paraId="7DF12FAD" w14:textId="77777777" w:rsidR="00883070" w:rsidRDefault="00883070" w:rsidP="00040897">
            <w:pPr>
              <w:rPr>
                <w:rFonts w:eastAsia="Batang" w:cs="Arial"/>
                <w:lang w:eastAsia="ko-KR"/>
              </w:rPr>
            </w:pPr>
          </w:p>
          <w:p w14:paraId="28BEEFCB" w14:textId="5EA18514" w:rsidR="00883070" w:rsidRDefault="00883070" w:rsidP="00883070">
            <w:pPr>
              <w:rPr>
                <w:rFonts w:eastAsia="Batang" w:cs="Arial"/>
                <w:lang w:eastAsia="ko-KR"/>
              </w:rPr>
            </w:pPr>
            <w:r>
              <w:rPr>
                <w:rFonts w:eastAsia="Batang" w:cs="Arial"/>
                <w:lang w:eastAsia="ko-KR"/>
              </w:rPr>
              <w:t>Christian Mon 10:16</w:t>
            </w:r>
          </w:p>
          <w:p w14:paraId="4002009C" w14:textId="77777777" w:rsidR="00883070" w:rsidRDefault="00883070" w:rsidP="00883070">
            <w:pPr>
              <w:rPr>
                <w:rFonts w:eastAsia="Batang" w:cs="Arial"/>
                <w:lang w:eastAsia="ko-KR"/>
              </w:rPr>
            </w:pPr>
            <w:r>
              <w:rPr>
                <w:rFonts w:eastAsia="Batang" w:cs="Arial"/>
                <w:lang w:eastAsia="ko-KR"/>
              </w:rPr>
              <w:t>Rev required</w:t>
            </w:r>
          </w:p>
          <w:p w14:paraId="0DDE0796" w14:textId="77777777" w:rsidR="00883070" w:rsidRDefault="00883070" w:rsidP="00040897">
            <w:pPr>
              <w:rPr>
                <w:rFonts w:eastAsia="Batang" w:cs="Arial"/>
                <w:lang w:eastAsia="ko-KR"/>
              </w:rPr>
            </w:pPr>
          </w:p>
          <w:p w14:paraId="19D5B6CC" w14:textId="3908BE50" w:rsidR="000D6647" w:rsidRDefault="000D6647" w:rsidP="000D6647">
            <w:pPr>
              <w:rPr>
                <w:rFonts w:eastAsia="Batang" w:cs="Arial"/>
                <w:lang w:eastAsia="ko-KR"/>
              </w:rPr>
            </w:pPr>
            <w:r>
              <w:rPr>
                <w:rFonts w:eastAsia="Batang" w:cs="Arial"/>
                <w:lang w:eastAsia="ko-KR"/>
              </w:rPr>
              <w:t>Vijay Tue 14:33</w:t>
            </w:r>
          </w:p>
          <w:p w14:paraId="36D27784" w14:textId="77777777" w:rsidR="000D6647" w:rsidRDefault="000D6647" w:rsidP="000D6647">
            <w:pPr>
              <w:rPr>
                <w:rFonts w:eastAsia="Batang" w:cs="Arial"/>
                <w:lang w:eastAsia="ko-KR"/>
              </w:rPr>
            </w:pPr>
            <w:r>
              <w:rPr>
                <w:rFonts w:eastAsia="Batang" w:cs="Arial"/>
                <w:lang w:eastAsia="ko-KR"/>
              </w:rPr>
              <w:t>Rev</w:t>
            </w:r>
          </w:p>
          <w:p w14:paraId="73582441" w14:textId="41C71784" w:rsidR="000D6647" w:rsidRPr="00D95972" w:rsidRDefault="000D6647" w:rsidP="00040897">
            <w:pPr>
              <w:rPr>
                <w:rFonts w:eastAsia="Batang" w:cs="Arial"/>
                <w:lang w:eastAsia="ko-KR"/>
              </w:rPr>
            </w:pPr>
          </w:p>
        </w:tc>
      </w:tr>
      <w:tr w:rsidR="00040897" w:rsidRPr="00D95972" w14:paraId="45EAE732" w14:textId="77777777" w:rsidTr="00602685">
        <w:tc>
          <w:tcPr>
            <w:tcW w:w="976" w:type="dxa"/>
            <w:tcBorders>
              <w:top w:val="nil"/>
              <w:left w:val="thinThickThinSmallGap" w:sz="24" w:space="0" w:color="auto"/>
              <w:bottom w:val="nil"/>
            </w:tcBorders>
            <w:shd w:val="clear" w:color="auto" w:fill="auto"/>
          </w:tcPr>
          <w:p w14:paraId="564B6348" w14:textId="77777777" w:rsidR="00040897" w:rsidRPr="00D95972" w:rsidRDefault="00040897" w:rsidP="00602685">
            <w:pPr>
              <w:rPr>
                <w:rFonts w:cs="Arial"/>
              </w:rPr>
            </w:pPr>
          </w:p>
        </w:tc>
        <w:tc>
          <w:tcPr>
            <w:tcW w:w="1317" w:type="dxa"/>
            <w:gridSpan w:val="2"/>
            <w:tcBorders>
              <w:top w:val="nil"/>
              <w:bottom w:val="nil"/>
            </w:tcBorders>
            <w:shd w:val="clear" w:color="auto" w:fill="auto"/>
          </w:tcPr>
          <w:p w14:paraId="252CA0D7" w14:textId="77777777" w:rsidR="00040897" w:rsidRPr="00D95972" w:rsidRDefault="00040897" w:rsidP="00602685">
            <w:pPr>
              <w:rPr>
                <w:rFonts w:cs="Arial"/>
              </w:rPr>
            </w:pPr>
          </w:p>
        </w:tc>
        <w:tc>
          <w:tcPr>
            <w:tcW w:w="1088" w:type="dxa"/>
            <w:tcBorders>
              <w:top w:val="single" w:sz="4" w:space="0" w:color="auto"/>
              <w:bottom w:val="single" w:sz="4" w:space="0" w:color="auto"/>
            </w:tcBorders>
            <w:shd w:val="clear" w:color="auto" w:fill="FFFF00"/>
          </w:tcPr>
          <w:p w14:paraId="3C233039" w14:textId="77777777" w:rsidR="00040897" w:rsidRPr="00D95972" w:rsidRDefault="001B79EB" w:rsidP="00602685">
            <w:pPr>
              <w:overflowPunct/>
              <w:autoSpaceDE/>
              <w:autoSpaceDN/>
              <w:adjustRightInd/>
              <w:textAlignment w:val="auto"/>
              <w:rPr>
                <w:rFonts w:cs="Arial"/>
                <w:lang w:val="en-US"/>
              </w:rPr>
            </w:pPr>
            <w:hyperlink r:id="rId337" w:history="1">
              <w:r w:rsidR="00040897">
                <w:rPr>
                  <w:rStyle w:val="Hyperlink"/>
                </w:rPr>
                <w:t>C1-223723</w:t>
              </w:r>
            </w:hyperlink>
          </w:p>
        </w:tc>
        <w:tc>
          <w:tcPr>
            <w:tcW w:w="4191" w:type="dxa"/>
            <w:gridSpan w:val="3"/>
            <w:tcBorders>
              <w:top w:val="single" w:sz="4" w:space="0" w:color="auto"/>
              <w:bottom w:val="single" w:sz="4" w:space="0" w:color="auto"/>
            </w:tcBorders>
            <w:shd w:val="clear" w:color="auto" w:fill="FFFF00"/>
          </w:tcPr>
          <w:p w14:paraId="2CFDC590" w14:textId="77777777" w:rsidR="00040897" w:rsidRPr="00D95972" w:rsidRDefault="00040897" w:rsidP="00602685">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FFFF00"/>
          </w:tcPr>
          <w:p w14:paraId="1E90EA66" w14:textId="77777777" w:rsidR="00040897" w:rsidRPr="00D95972" w:rsidRDefault="00040897" w:rsidP="0060268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87D10AA" w14:textId="77777777" w:rsidR="00040897" w:rsidRPr="00D95972" w:rsidRDefault="00040897" w:rsidP="00602685">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1B1A" w14:textId="77777777" w:rsidR="00040897" w:rsidRDefault="00040897" w:rsidP="00602685">
            <w:pPr>
              <w:rPr>
                <w:rFonts w:eastAsia="Batang" w:cs="Arial"/>
                <w:lang w:eastAsia="ko-KR"/>
              </w:rPr>
            </w:pPr>
            <w:r>
              <w:rPr>
                <w:rFonts w:eastAsia="Batang" w:cs="Arial"/>
                <w:lang w:eastAsia="ko-KR"/>
              </w:rPr>
              <w:t>Overlaps with 3672</w:t>
            </w:r>
          </w:p>
          <w:p w14:paraId="18CF5650" w14:textId="77777777" w:rsidR="0032199B" w:rsidRDefault="0032199B" w:rsidP="00602685">
            <w:pPr>
              <w:rPr>
                <w:rFonts w:eastAsia="Batang" w:cs="Arial"/>
                <w:lang w:eastAsia="ko-KR"/>
              </w:rPr>
            </w:pPr>
          </w:p>
          <w:p w14:paraId="652EFD4C" w14:textId="0E0DA70F" w:rsidR="0032199B" w:rsidRDefault="0032199B" w:rsidP="0032199B">
            <w:pPr>
              <w:rPr>
                <w:rFonts w:eastAsia="Batang" w:cs="Arial"/>
                <w:lang w:eastAsia="ko-KR"/>
              </w:rPr>
            </w:pPr>
            <w:r>
              <w:rPr>
                <w:rFonts w:eastAsia="Batang" w:cs="Arial"/>
                <w:lang w:eastAsia="ko-KR"/>
              </w:rPr>
              <w:t>Vijay Fri 10:12</w:t>
            </w:r>
          </w:p>
          <w:p w14:paraId="56B83C54" w14:textId="3C647E25" w:rsidR="0032199B" w:rsidRDefault="0032199B" w:rsidP="0032199B">
            <w:pPr>
              <w:rPr>
                <w:rFonts w:eastAsia="Batang" w:cs="Arial"/>
                <w:lang w:eastAsia="ko-KR"/>
              </w:rPr>
            </w:pPr>
            <w:r>
              <w:rPr>
                <w:rFonts w:eastAsia="Batang" w:cs="Arial"/>
                <w:lang w:eastAsia="ko-KR"/>
              </w:rPr>
              <w:t>Merge into C1-223672 required</w:t>
            </w:r>
          </w:p>
          <w:p w14:paraId="30F519C8" w14:textId="162EB480" w:rsidR="0032199B" w:rsidRPr="00D95972" w:rsidRDefault="0032199B" w:rsidP="00602685">
            <w:pPr>
              <w:rPr>
                <w:rFonts w:eastAsia="Batang" w:cs="Arial"/>
                <w:lang w:eastAsia="ko-KR"/>
              </w:rPr>
            </w:pPr>
          </w:p>
        </w:tc>
      </w:tr>
      <w:tr w:rsidR="00040897" w:rsidRPr="00D95972" w14:paraId="3077E529" w14:textId="77777777" w:rsidTr="00251C56">
        <w:tc>
          <w:tcPr>
            <w:tcW w:w="976" w:type="dxa"/>
            <w:tcBorders>
              <w:top w:val="nil"/>
              <w:left w:val="thinThickThinSmallGap" w:sz="24" w:space="0" w:color="auto"/>
              <w:bottom w:val="nil"/>
            </w:tcBorders>
            <w:shd w:val="clear" w:color="auto" w:fill="auto"/>
          </w:tcPr>
          <w:p w14:paraId="4676C3C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41B8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55AA46D" w14:textId="73108D60" w:rsidR="00040897" w:rsidRPr="00D95972" w:rsidRDefault="001B79EB" w:rsidP="00040897">
            <w:pPr>
              <w:overflowPunct/>
              <w:autoSpaceDE/>
              <w:autoSpaceDN/>
              <w:adjustRightInd/>
              <w:textAlignment w:val="auto"/>
              <w:rPr>
                <w:rFonts w:cs="Arial"/>
                <w:lang w:val="en-US"/>
              </w:rPr>
            </w:pPr>
            <w:hyperlink r:id="rId338" w:history="1">
              <w:r w:rsidR="00040897">
                <w:rPr>
                  <w:rStyle w:val="Hyperlink"/>
                </w:rPr>
                <w:t>C1-223674</w:t>
              </w:r>
            </w:hyperlink>
          </w:p>
        </w:tc>
        <w:tc>
          <w:tcPr>
            <w:tcW w:w="4191" w:type="dxa"/>
            <w:gridSpan w:val="3"/>
            <w:tcBorders>
              <w:top w:val="single" w:sz="4" w:space="0" w:color="auto"/>
              <w:bottom w:val="single" w:sz="4" w:space="0" w:color="auto"/>
            </w:tcBorders>
            <w:shd w:val="clear" w:color="auto" w:fill="auto"/>
          </w:tcPr>
          <w:p w14:paraId="1162C64A" w14:textId="2B87A40E" w:rsidR="00040897" w:rsidRPr="00D95972" w:rsidRDefault="00040897" w:rsidP="00040897">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155DAC73" w14:textId="0DAD70AD" w:rsidR="00040897" w:rsidRPr="00D95972" w:rsidRDefault="00040897" w:rsidP="00040897">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5AD67A8" w14:textId="51C8612E" w:rsidR="00040897" w:rsidRPr="00D95972" w:rsidRDefault="00040897" w:rsidP="0004089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86E747F" w14:textId="6C0D675C" w:rsidR="00040897" w:rsidRPr="00D95972" w:rsidRDefault="00251C56" w:rsidP="00040897">
            <w:pPr>
              <w:rPr>
                <w:rFonts w:eastAsia="Batang" w:cs="Arial"/>
                <w:lang w:eastAsia="ko-KR"/>
              </w:rPr>
            </w:pPr>
            <w:r>
              <w:rPr>
                <w:rFonts w:eastAsia="Batang" w:cs="Arial"/>
                <w:lang w:eastAsia="ko-KR"/>
              </w:rPr>
              <w:t>Noted</w:t>
            </w:r>
          </w:p>
        </w:tc>
      </w:tr>
      <w:tr w:rsidR="00040897"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2E3FD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B534A8E" w14:textId="079FA48D" w:rsidR="00040897" w:rsidRPr="00D95972" w:rsidRDefault="001B79EB" w:rsidP="00040897">
            <w:pPr>
              <w:overflowPunct/>
              <w:autoSpaceDE/>
              <w:autoSpaceDN/>
              <w:adjustRightInd/>
              <w:textAlignment w:val="auto"/>
              <w:rPr>
                <w:rFonts w:cs="Arial"/>
                <w:lang w:val="en-US"/>
              </w:rPr>
            </w:pPr>
            <w:hyperlink r:id="rId339" w:history="1">
              <w:r w:rsidR="00040897">
                <w:rPr>
                  <w:rStyle w:val="Hyperlink"/>
                </w:rPr>
                <w:t>C1-223675</w:t>
              </w:r>
            </w:hyperlink>
          </w:p>
        </w:tc>
        <w:tc>
          <w:tcPr>
            <w:tcW w:w="4191" w:type="dxa"/>
            <w:gridSpan w:val="3"/>
            <w:tcBorders>
              <w:top w:val="single" w:sz="4" w:space="0" w:color="auto"/>
              <w:bottom w:val="single" w:sz="4" w:space="0" w:color="auto"/>
            </w:tcBorders>
            <w:shd w:val="clear" w:color="auto" w:fill="FFFF00"/>
          </w:tcPr>
          <w:p w14:paraId="45601FAC" w14:textId="5A2BE81F" w:rsidR="00040897" w:rsidRPr="00D95972" w:rsidRDefault="00040897" w:rsidP="00040897">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040897" w:rsidRPr="00D95972" w:rsidRDefault="00040897" w:rsidP="0004089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F74A4" w14:textId="1A00593B" w:rsidR="005964C6" w:rsidRDefault="005964C6" w:rsidP="005964C6">
            <w:pPr>
              <w:rPr>
                <w:rFonts w:eastAsia="Batang" w:cs="Arial"/>
                <w:lang w:eastAsia="ko-KR"/>
              </w:rPr>
            </w:pPr>
            <w:r>
              <w:rPr>
                <w:rFonts w:eastAsia="Batang" w:cs="Arial"/>
                <w:lang w:eastAsia="ko-KR"/>
              </w:rPr>
              <w:t>Christian Mon 10:56</w:t>
            </w:r>
          </w:p>
          <w:p w14:paraId="7EDAA319" w14:textId="77777777" w:rsidR="005964C6" w:rsidRDefault="005964C6" w:rsidP="005964C6">
            <w:pPr>
              <w:rPr>
                <w:rFonts w:eastAsia="Batang" w:cs="Arial"/>
                <w:lang w:eastAsia="ko-KR"/>
              </w:rPr>
            </w:pPr>
            <w:r>
              <w:rPr>
                <w:rFonts w:eastAsia="Batang" w:cs="Arial"/>
                <w:lang w:eastAsia="ko-KR"/>
              </w:rPr>
              <w:t>Rev required</w:t>
            </w:r>
          </w:p>
          <w:p w14:paraId="17382C1B" w14:textId="77777777" w:rsidR="00040897" w:rsidRDefault="00040897" w:rsidP="00040897">
            <w:pPr>
              <w:rPr>
                <w:rFonts w:eastAsia="Batang" w:cs="Arial"/>
                <w:lang w:eastAsia="ko-KR"/>
              </w:rPr>
            </w:pPr>
          </w:p>
          <w:p w14:paraId="6100CCAA" w14:textId="72EDC7DF" w:rsidR="00701732" w:rsidRDefault="00701732" w:rsidP="00701732">
            <w:pPr>
              <w:rPr>
                <w:rFonts w:eastAsia="Batang" w:cs="Arial"/>
                <w:lang w:eastAsia="ko-KR"/>
              </w:rPr>
            </w:pPr>
            <w:r>
              <w:rPr>
                <w:rFonts w:eastAsia="Batang" w:cs="Arial"/>
                <w:lang w:eastAsia="ko-KR"/>
              </w:rPr>
              <w:t>Sapan Mon 21:50</w:t>
            </w:r>
          </w:p>
          <w:p w14:paraId="76B8932F" w14:textId="23D03F4C" w:rsidR="00701732" w:rsidRDefault="00701732" w:rsidP="00701732">
            <w:pPr>
              <w:rPr>
                <w:rFonts w:eastAsia="Batang" w:cs="Arial"/>
                <w:lang w:eastAsia="ko-KR"/>
              </w:rPr>
            </w:pPr>
            <w:r>
              <w:rPr>
                <w:rFonts w:eastAsia="Batang" w:cs="Arial"/>
                <w:lang w:eastAsia="ko-KR"/>
              </w:rPr>
              <w:t>Rev</w:t>
            </w:r>
          </w:p>
          <w:p w14:paraId="7DF3912B" w14:textId="183A7F73" w:rsidR="00701732" w:rsidRPr="00D95972" w:rsidRDefault="00701732" w:rsidP="00040897">
            <w:pPr>
              <w:rPr>
                <w:rFonts w:eastAsia="Batang" w:cs="Arial"/>
                <w:lang w:eastAsia="ko-KR"/>
              </w:rPr>
            </w:pPr>
          </w:p>
        </w:tc>
      </w:tr>
      <w:tr w:rsidR="00040897"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60093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F4F7BDE" w14:textId="649CD920" w:rsidR="00040897" w:rsidRPr="00D95972" w:rsidRDefault="001B79EB" w:rsidP="00040897">
            <w:pPr>
              <w:overflowPunct/>
              <w:autoSpaceDE/>
              <w:autoSpaceDN/>
              <w:adjustRightInd/>
              <w:textAlignment w:val="auto"/>
              <w:rPr>
                <w:rFonts w:cs="Arial"/>
                <w:lang w:val="en-US"/>
              </w:rPr>
            </w:pPr>
            <w:hyperlink r:id="rId340" w:history="1">
              <w:r w:rsidR="00040897">
                <w:rPr>
                  <w:rStyle w:val="Hyperlink"/>
                </w:rPr>
                <w:t>C1-223714</w:t>
              </w:r>
            </w:hyperlink>
          </w:p>
        </w:tc>
        <w:tc>
          <w:tcPr>
            <w:tcW w:w="4191" w:type="dxa"/>
            <w:gridSpan w:val="3"/>
            <w:tcBorders>
              <w:top w:val="single" w:sz="4" w:space="0" w:color="auto"/>
              <w:bottom w:val="single" w:sz="4" w:space="0" w:color="auto"/>
            </w:tcBorders>
            <w:shd w:val="clear" w:color="auto" w:fill="FFFF00"/>
          </w:tcPr>
          <w:p w14:paraId="374FE684" w14:textId="5C975D0A" w:rsidR="00040897" w:rsidRPr="00D95972" w:rsidRDefault="00040897" w:rsidP="00040897">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C4AE" w14:textId="0AD9AB4B" w:rsidR="00321F3F" w:rsidRDefault="00321F3F" w:rsidP="00321F3F">
            <w:pPr>
              <w:rPr>
                <w:rFonts w:eastAsia="Batang" w:cs="Arial"/>
                <w:lang w:eastAsia="ko-KR"/>
              </w:rPr>
            </w:pPr>
            <w:r>
              <w:rPr>
                <w:rFonts w:eastAsia="Batang" w:cs="Arial"/>
                <w:lang w:eastAsia="ko-KR"/>
              </w:rPr>
              <w:t>Vijay Fri 15:45</w:t>
            </w:r>
          </w:p>
          <w:p w14:paraId="6418BC6D" w14:textId="7809BB17" w:rsidR="00321F3F" w:rsidRDefault="00321F3F" w:rsidP="00321F3F">
            <w:pPr>
              <w:rPr>
                <w:rFonts w:eastAsia="Batang" w:cs="Arial"/>
                <w:lang w:eastAsia="ko-KR"/>
              </w:rPr>
            </w:pPr>
            <w:r>
              <w:rPr>
                <w:rFonts w:eastAsia="Batang" w:cs="Arial"/>
                <w:lang w:eastAsia="ko-KR"/>
              </w:rPr>
              <w:t>Rev required</w:t>
            </w:r>
          </w:p>
          <w:p w14:paraId="23FE7702" w14:textId="77777777" w:rsidR="00040897" w:rsidRDefault="00040897" w:rsidP="00040897">
            <w:pPr>
              <w:rPr>
                <w:rFonts w:eastAsia="Batang" w:cs="Arial"/>
                <w:lang w:eastAsia="ko-KR"/>
              </w:rPr>
            </w:pPr>
          </w:p>
          <w:p w14:paraId="74285067" w14:textId="6FC53ADE" w:rsidR="005E304C" w:rsidRDefault="005E304C" w:rsidP="005E304C">
            <w:pPr>
              <w:rPr>
                <w:rFonts w:eastAsia="Batang" w:cs="Arial"/>
                <w:lang w:eastAsia="ko-KR"/>
              </w:rPr>
            </w:pPr>
            <w:r>
              <w:rPr>
                <w:rFonts w:eastAsia="Batang" w:cs="Arial"/>
                <w:lang w:eastAsia="ko-KR"/>
              </w:rPr>
              <w:t>Christian Mon 17:19</w:t>
            </w:r>
          </w:p>
          <w:p w14:paraId="49A186F7" w14:textId="77777777" w:rsidR="005E304C" w:rsidRDefault="005E304C" w:rsidP="005E304C">
            <w:pPr>
              <w:rPr>
                <w:rFonts w:eastAsia="Batang" w:cs="Arial"/>
                <w:lang w:eastAsia="ko-KR"/>
              </w:rPr>
            </w:pPr>
            <w:r>
              <w:rPr>
                <w:rFonts w:eastAsia="Batang" w:cs="Arial"/>
                <w:lang w:eastAsia="ko-KR"/>
              </w:rPr>
              <w:t>Rev</w:t>
            </w:r>
          </w:p>
          <w:p w14:paraId="3AC45DC6" w14:textId="77777777" w:rsidR="005E304C" w:rsidRDefault="005E304C" w:rsidP="00040897">
            <w:pPr>
              <w:rPr>
                <w:rFonts w:eastAsia="Batang" w:cs="Arial"/>
                <w:lang w:eastAsia="ko-KR"/>
              </w:rPr>
            </w:pPr>
          </w:p>
          <w:p w14:paraId="1A4E4987" w14:textId="7A4067DA" w:rsidR="005D727F" w:rsidRDefault="005D727F" w:rsidP="005D727F">
            <w:pPr>
              <w:rPr>
                <w:rFonts w:eastAsia="Batang" w:cs="Arial"/>
                <w:lang w:eastAsia="ko-KR"/>
              </w:rPr>
            </w:pPr>
            <w:r>
              <w:rPr>
                <w:rFonts w:eastAsia="Batang" w:cs="Arial"/>
                <w:lang w:eastAsia="ko-KR"/>
              </w:rPr>
              <w:t>Taimoor Mon 19:37</w:t>
            </w:r>
          </w:p>
          <w:p w14:paraId="4867764A" w14:textId="5282DA50" w:rsidR="005D727F" w:rsidRDefault="005D727F" w:rsidP="005D727F">
            <w:pPr>
              <w:rPr>
                <w:rFonts w:eastAsia="Batang" w:cs="Arial"/>
                <w:lang w:eastAsia="ko-KR"/>
              </w:rPr>
            </w:pPr>
            <w:r>
              <w:rPr>
                <w:rFonts w:eastAsia="Batang" w:cs="Arial"/>
                <w:lang w:eastAsia="ko-KR"/>
              </w:rPr>
              <w:t>Fine</w:t>
            </w:r>
          </w:p>
          <w:p w14:paraId="332B1506" w14:textId="77777777" w:rsidR="005D727F" w:rsidRDefault="005D727F" w:rsidP="00040897">
            <w:pPr>
              <w:rPr>
                <w:rFonts w:eastAsia="Batang" w:cs="Arial"/>
                <w:lang w:eastAsia="ko-KR"/>
              </w:rPr>
            </w:pPr>
          </w:p>
          <w:p w14:paraId="16D252B6" w14:textId="76A67264" w:rsidR="00967930" w:rsidRDefault="00967930" w:rsidP="00967930">
            <w:pPr>
              <w:rPr>
                <w:rFonts w:eastAsia="Batang" w:cs="Arial"/>
                <w:lang w:eastAsia="ko-KR"/>
              </w:rPr>
            </w:pPr>
            <w:r>
              <w:rPr>
                <w:rFonts w:eastAsia="Batang" w:cs="Arial"/>
                <w:lang w:eastAsia="ko-KR"/>
              </w:rPr>
              <w:t>Vijay Tue 14:06</w:t>
            </w:r>
          </w:p>
          <w:p w14:paraId="1DBBC731" w14:textId="77777777" w:rsidR="00967930" w:rsidRDefault="00967930" w:rsidP="00967930">
            <w:pPr>
              <w:rPr>
                <w:rFonts w:eastAsia="Batang" w:cs="Arial"/>
                <w:lang w:eastAsia="ko-KR"/>
              </w:rPr>
            </w:pPr>
            <w:r>
              <w:rPr>
                <w:rFonts w:eastAsia="Batang" w:cs="Arial"/>
                <w:lang w:eastAsia="ko-KR"/>
              </w:rPr>
              <w:lastRenderedPageBreak/>
              <w:t>Fine</w:t>
            </w:r>
          </w:p>
          <w:p w14:paraId="4ADD8AC4" w14:textId="2BE60A6F" w:rsidR="00967930" w:rsidRPr="00D95972" w:rsidRDefault="00967930" w:rsidP="00040897">
            <w:pPr>
              <w:rPr>
                <w:rFonts w:eastAsia="Batang" w:cs="Arial"/>
                <w:lang w:eastAsia="ko-KR"/>
              </w:rPr>
            </w:pPr>
          </w:p>
        </w:tc>
      </w:tr>
      <w:tr w:rsidR="00040897" w:rsidRPr="00D95972" w14:paraId="3CFD7228" w14:textId="77777777" w:rsidTr="00251C56">
        <w:tc>
          <w:tcPr>
            <w:tcW w:w="976" w:type="dxa"/>
            <w:tcBorders>
              <w:top w:val="nil"/>
              <w:left w:val="thinThickThinSmallGap" w:sz="24" w:space="0" w:color="auto"/>
              <w:bottom w:val="nil"/>
            </w:tcBorders>
            <w:shd w:val="clear" w:color="auto" w:fill="auto"/>
          </w:tcPr>
          <w:p w14:paraId="5FF93E3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D4124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DCF03C5" w14:textId="7CDBF642" w:rsidR="00040897" w:rsidRPr="00D95972" w:rsidRDefault="001B79EB" w:rsidP="00040897">
            <w:pPr>
              <w:overflowPunct/>
              <w:autoSpaceDE/>
              <w:autoSpaceDN/>
              <w:adjustRightInd/>
              <w:textAlignment w:val="auto"/>
              <w:rPr>
                <w:rFonts w:cs="Arial"/>
                <w:lang w:val="en-US"/>
              </w:rPr>
            </w:pPr>
            <w:hyperlink r:id="rId341" w:history="1">
              <w:r w:rsidR="00040897">
                <w:rPr>
                  <w:rStyle w:val="Hyperlink"/>
                </w:rPr>
                <w:t>C1-223715</w:t>
              </w:r>
            </w:hyperlink>
          </w:p>
        </w:tc>
        <w:tc>
          <w:tcPr>
            <w:tcW w:w="4191" w:type="dxa"/>
            <w:gridSpan w:val="3"/>
            <w:tcBorders>
              <w:top w:val="single" w:sz="4" w:space="0" w:color="auto"/>
              <w:bottom w:val="single" w:sz="4" w:space="0" w:color="auto"/>
            </w:tcBorders>
            <w:shd w:val="clear" w:color="auto" w:fill="auto"/>
          </w:tcPr>
          <w:p w14:paraId="29D05058" w14:textId="4840A9CF" w:rsidR="00040897" w:rsidRPr="00D95972" w:rsidRDefault="00040897" w:rsidP="00040897">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auto"/>
          </w:tcPr>
          <w:p w14:paraId="37A70727" w14:textId="73BF40E3"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DCA2C13" w14:textId="0B294ABD"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09A4A0" w14:textId="46A4040B" w:rsidR="00040897" w:rsidRPr="00D95972" w:rsidRDefault="00251C56" w:rsidP="00040897">
            <w:pPr>
              <w:rPr>
                <w:rFonts w:eastAsia="Batang" w:cs="Arial"/>
                <w:lang w:eastAsia="ko-KR"/>
              </w:rPr>
            </w:pPr>
            <w:r>
              <w:rPr>
                <w:rFonts w:eastAsia="Batang" w:cs="Arial"/>
                <w:lang w:eastAsia="ko-KR"/>
              </w:rPr>
              <w:t>Agreed</w:t>
            </w:r>
          </w:p>
        </w:tc>
      </w:tr>
      <w:tr w:rsidR="00040897"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6043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90CFD45" w14:textId="07969F47" w:rsidR="00040897" w:rsidRPr="00D95972" w:rsidRDefault="001B79EB" w:rsidP="00040897">
            <w:pPr>
              <w:overflowPunct/>
              <w:autoSpaceDE/>
              <w:autoSpaceDN/>
              <w:adjustRightInd/>
              <w:textAlignment w:val="auto"/>
              <w:rPr>
                <w:rFonts w:cs="Arial"/>
                <w:lang w:val="en-US"/>
              </w:rPr>
            </w:pPr>
            <w:hyperlink r:id="rId342" w:history="1">
              <w:r w:rsidR="00040897">
                <w:rPr>
                  <w:rStyle w:val="Hyperlink"/>
                </w:rPr>
                <w:t>C1-223717</w:t>
              </w:r>
            </w:hyperlink>
          </w:p>
        </w:tc>
        <w:tc>
          <w:tcPr>
            <w:tcW w:w="4191" w:type="dxa"/>
            <w:gridSpan w:val="3"/>
            <w:tcBorders>
              <w:top w:val="single" w:sz="4" w:space="0" w:color="auto"/>
              <w:bottom w:val="single" w:sz="4" w:space="0" w:color="auto"/>
            </w:tcBorders>
            <w:shd w:val="clear" w:color="auto" w:fill="FFFF00"/>
          </w:tcPr>
          <w:p w14:paraId="325D39FA" w14:textId="58305202" w:rsidR="00040897" w:rsidRPr="00D95972" w:rsidRDefault="00040897" w:rsidP="00040897">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287E3" w14:textId="7660C3D7" w:rsidR="00CD6CD2" w:rsidRDefault="00CD6CD2" w:rsidP="00CD6CD2">
            <w:pPr>
              <w:rPr>
                <w:rFonts w:eastAsia="Batang" w:cs="Arial"/>
                <w:lang w:eastAsia="ko-KR"/>
              </w:rPr>
            </w:pPr>
            <w:r>
              <w:rPr>
                <w:rFonts w:eastAsia="Batang" w:cs="Arial"/>
                <w:lang w:eastAsia="ko-KR"/>
              </w:rPr>
              <w:t>Vijay Mon 11:07</w:t>
            </w:r>
          </w:p>
          <w:p w14:paraId="3C33E45D" w14:textId="77777777" w:rsidR="00CD6CD2" w:rsidRDefault="00CD6CD2" w:rsidP="00CD6CD2">
            <w:pPr>
              <w:rPr>
                <w:rFonts w:eastAsia="Batang" w:cs="Arial"/>
                <w:lang w:eastAsia="ko-KR"/>
              </w:rPr>
            </w:pPr>
            <w:r>
              <w:rPr>
                <w:rFonts w:eastAsia="Batang" w:cs="Arial"/>
                <w:lang w:eastAsia="ko-KR"/>
              </w:rPr>
              <w:t>Rev required</w:t>
            </w:r>
          </w:p>
          <w:p w14:paraId="17CAD456" w14:textId="77777777" w:rsidR="00040897" w:rsidRDefault="00040897" w:rsidP="00040897">
            <w:pPr>
              <w:rPr>
                <w:rFonts w:eastAsia="Batang" w:cs="Arial"/>
                <w:lang w:eastAsia="ko-KR"/>
              </w:rPr>
            </w:pPr>
          </w:p>
          <w:p w14:paraId="5B40B43B" w14:textId="0871CF72" w:rsidR="00547BC2" w:rsidRDefault="00547BC2" w:rsidP="00547BC2">
            <w:pPr>
              <w:rPr>
                <w:rFonts w:eastAsia="Batang" w:cs="Arial"/>
                <w:lang w:eastAsia="ko-KR"/>
              </w:rPr>
            </w:pPr>
            <w:r>
              <w:rPr>
                <w:rFonts w:eastAsia="Batang" w:cs="Arial"/>
                <w:lang w:eastAsia="ko-KR"/>
              </w:rPr>
              <w:t>Christian Tue 11:33</w:t>
            </w:r>
          </w:p>
          <w:p w14:paraId="5C4F1A7B" w14:textId="77777777" w:rsidR="00547BC2" w:rsidRDefault="00547BC2" w:rsidP="00547BC2">
            <w:pPr>
              <w:rPr>
                <w:rFonts w:eastAsia="Batang" w:cs="Arial"/>
                <w:lang w:eastAsia="ko-KR"/>
              </w:rPr>
            </w:pPr>
            <w:r>
              <w:rPr>
                <w:rFonts w:eastAsia="Batang" w:cs="Arial"/>
                <w:lang w:eastAsia="ko-KR"/>
              </w:rPr>
              <w:t>Rev</w:t>
            </w:r>
          </w:p>
          <w:p w14:paraId="4C0A13EA" w14:textId="0E4C14E9" w:rsidR="00547BC2" w:rsidRPr="00D95972" w:rsidRDefault="00547BC2" w:rsidP="00040897">
            <w:pPr>
              <w:rPr>
                <w:rFonts w:eastAsia="Batang" w:cs="Arial"/>
                <w:lang w:eastAsia="ko-KR"/>
              </w:rPr>
            </w:pPr>
          </w:p>
        </w:tc>
      </w:tr>
      <w:tr w:rsidR="00040897"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A9AD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768ADF" w14:textId="5D1903F4" w:rsidR="00040897" w:rsidRPr="00D95972" w:rsidRDefault="001B79EB" w:rsidP="00040897">
            <w:pPr>
              <w:overflowPunct/>
              <w:autoSpaceDE/>
              <w:autoSpaceDN/>
              <w:adjustRightInd/>
              <w:textAlignment w:val="auto"/>
              <w:rPr>
                <w:rFonts w:cs="Arial"/>
                <w:lang w:val="en-US"/>
              </w:rPr>
            </w:pPr>
            <w:hyperlink r:id="rId343" w:history="1">
              <w:r w:rsidR="00040897">
                <w:rPr>
                  <w:rStyle w:val="Hyperlink"/>
                </w:rPr>
                <w:t>C1-223718</w:t>
              </w:r>
            </w:hyperlink>
          </w:p>
        </w:tc>
        <w:tc>
          <w:tcPr>
            <w:tcW w:w="4191" w:type="dxa"/>
            <w:gridSpan w:val="3"/>
            <w:tcBorders>
              <w:top w:val="single" w:sz="4" w:space="0" w:color="auto"/>
              <w:bottom w:val="single" w:sz="4" w:space="0" w:color="auto"/>
            </w:tcBorders>
            <w:shd w:val="clear" w:color="auto" w:fill="FFFF00"/>
          </w:tcPr>
          <w:p w14:paraId="6FBA6C3E" w14:textId="5AF1ED64" w:rsidR="00040897" w:rsidRPr="00D95972" w:rsidRDefault="00040897" w:rsidP="00040897">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D7CF9" w14:textId="234F6F45" w:rsidR="009958A5" w:rsidRDefault="009958A5" w:rsidP="009958A5">
            <w:pPr>
              <w:rPr>
                <w:rFonts w:eastAsia="Batang" w:cs="Arial"/>
                <w:lang w:eastAsia="ko-KR"/>
              </w:rPr>
            </w:pPr>
            <w:r>
              <w:rPr>
                <w:rFonts w:eastAsia="Batang" w:cs="Arial"/>
                <w:lang w:eastAsia="ko-KR"/>
              </w:rPr>
              <w:t>Taimoor Fri 16:16</w:t>
            </w:r>
          </w:p>
          <w:p w14:paraId="52305FBB" w14:textId="77777777" w:rsidR="009958A5" w:rsidRDefault="009958A5" w:rsidP="009958A5">
            <w:pPr>
              <w:rPr>
                <w:rFonts w:eastAsia="Batang" w:cs="Arial"/>
                <w:lang w:eastAsia="ko-KR"/>
              </w:rPr>
            </w:pPr>
            <w:r>
              <w:rPr>
                <w:rFonts w:eastAsia="Batang" w:cs="Arial"/>
                <w:lang w:eastAsia="ko-KR"/>
              </w:rPr>
              <w:t>Rev required</w:t>
            </w:r>
          </w:p>
          <w:p w14:paraId="55646AA1" w14:textId="77777777" w:rsidR="00040897" w:rsidRDefault="00040897" w:rsidP="00040897">
            <w:pPr>
              <w:rPr>
                <w:rFonts w:eastAsia="Batang" w:cs="Arial"/>
                <w:lang w:eastAsia="ko-KR"/>
              </w:rPr>
            </w:pPr>
          </w:p>
          <w:p w14:paraId="085B938F" w14:textId="4B618511" w:rsidR="00060095" w:rsidRDefault="00060095" w:rsidP="00060095">
            <w:pPr>
              <w:rPr>
                <w:rFonts w:eastAsia="Batang" w:cs="Arial"/>
                <w:lang w:eastAsia="ko-KR"/>
              </w:rPr>
            </w:pPr>
            <w:r>
              <w:rPr>
                <w:rFonts w:eastAsia="Batang" w:cs="Arial"/>
                <w:lang w:eastAsia="ko-KR"/>
              </w:rPr>
              <w:t>Christian Mon 17:02</w:t>
            </w:r>
          </w:p>
          <w:p w14:paraId="3C388C19" w14:textId="61DC6A70" w:rsidR="00060095" w:rsidRDefault="00060095" w:rsidP="00060095">
            <w:pPr>
              <w:rPr>
                <w:rFonts w:eastAsia="Batang" w:cs="Arial"/>
                <w:lang w:eastAsia="ko-KR"/>
              </w:rPr>
            </w:pPr>
            <w:r>
              <w:rPr>
                <w:rFonts w:eastAsia="Batang" w:cs="Arial"/>
                <w:lang w:eastAsia="ko-KR"/>
              </w:rPr>
              <w:t>Rev</w:t>
            </w:r>
          </w:p>
          <w:p w14:paraId="4C464410" w14:textId="77777777" w:rsidR="00060095" w:rsidRDefault="00060095" w:rsidP="00040897">
            <w:pPr>
              <w:rPr>
                <w:rFonts w:eastAsia="Batang" w:cs="Arial"/>
                <w:lang w:eastAsia="ko-KR"/>
              </w:rPr>
            </w:pPr>
          </w:p>
          <w:p w14:paraId="3EADEA5C" w14:textId="05EDADEF" w:rsidR="000E111B" w:rsidRDefault="000E111B" w:rsidP="000E111B">
            <w:pPr>
              <w:rPr>
                <w:rFonts w:eastAsia="Batang" w:cs="Arial"/>
                <w:lang w:eastAsia="ko-KR"/>
              </w:rPr>
            </w:pPr>
            <w:r>
              <w:rPr>
                <w:rFonts w:eastAsia="Batang" w:cs="Arial"/>
                <w:lang w:eastAsia="ko-KR"/>
              </w:rPr>
              <w:t>Taimoor Mon 19:38</w:t>
            </w:r>
          </w:p>
          <w:p w14:paraId="3104AF61" w14:textId="670AAB5D" w:rsidR="000E111B" w:rsidRDefault="000E111B" w:rsidP="000E111B">
            <w:pPr>
              <w:rPr>
                <w:rFonts w:eastAsia="Batang" w:cs="Arial"/>
                <w:lang w:eastAsia="ko-KR"/>
              </w:rPr>
            </w:pPr>
            <w:r>
              <w:rPr>
                <w:rFonts w:eastAsia="Batang" w:cs="Arial"/>
                <w:lang w:eastAsia="ko-KR"/>
              </w:rPr>
              <w:t>Fine</w:t>
            </w:r>
          </w:p>
          <w:p w14:paraId="1055DC34" w14:textId="7449BF8C" w:rsidR="000E111B" w:rsidRPr="00D95972" w:rsidRDefault="000E111B" w:rsidP="00040897">
            <w:pPr>
              <w:rPr>
                <w:rFonts w:eastAsia="Batang" w:cs="Arial"/>
                <w:lang w:eastAsia="ko-KR"/>
              </w:rPr>
            </w:pPr>
          </w:p>
        </w:tc>
      </w:tr>
      <w:tr w:rsidR="00040897" w:rsidRPr="00D95972" w14:paraId="77AAE858" w14:textId="77777777" w:rsidTr="00251C56">
        <w:tc>
          <w:tcPr>
            <w:tcW w:w="976" w:type="dxa"/>
            <w:tcBorders>
              <w:top w:val="nil"/>
              <w:left w:val="thinThickThinSmallGap" w:sz="24" w:space="0" w:color="auto"/>
              <w:bottom w:val="nil"/>
            </w:tcBorders>
            <w:shd w:val="clear" w:color="auto" w:fill="auto"/>
          </w:tcPr>
          <w:p w14:paraId="0A21632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E6153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EC848A7" w14:textId="414C02A5" w:rsidR="00040897" w:rsidRPr="00D95972" w:rsidRDefault="001B79EB" w:rsidP="00040897">
            <w:pPr>
              <w:overflowPunct/>
              <w:autoSpaceDE/>
              <w:autoSpaceDN/>
              <w:adjustRightInd/>
              <w:textAlignment w:val="auto"/>
              <w:rPr>
                <w:rFonts w:cs="Arial"/>
                <w:lang w:val="en-US"/>
              </w:rPr>
            </w:pPr>
            <w:hyperlink r:id="rId344" w:history="1">
              <w:r w:rsidR="00040897">
                <w:rPr>
                  <w:rStyle w:val="Hyperlink"/>
                </w:rPr>
                <w:t>C1-223722</w:t>
              </w:r>
            </w:hyperlink>
          </w:p>
        </w:tc>
        <w:tc>
          <w:tcPr>
            <w:tcW w:w="4191" w:type="dxa"/>
            <w:gridSpan w:val="3"/>
            <w:tcBorders>
              <w:top w:val="single" w:sz="4" w:space="0" w:color="auto"/>
              <w:bottom w:val="single" w:sz="4" w:space="0" w:color="auto"/>
            </w:tcBorders>
            <w:shd w:val="clear" w:color="auto" w:fill="auto"/>
          </w:tcPr>
          <w:p w14:paraId="24980390" w14:textId="11124307" w:rsidR="00040897" w:rsidRPr="00D95972" w:rsidRDefault="00040897" w:rsidP="00040897">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auto"/>
          </w:tcPr>
          <w:p w14:paraId="76CD7D6E" w14:textId="04A220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451E829" w14:textId="5AC41C31"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4448D6" w14:textId="727F2BC4" w:rsidR="00040897" w:rsidRPr="00D95972" w:rsidRDefault="00251C56" w:rsidP="00040897">
            <w:pPr>
              <w:rPr>
                <w:rFonts w:eastAsia="Batang" w:cs="Arial"/>
                <w:lang w:eastAsia="ko-KR"/>
              </w:rPr>
            </w:pPr>
            <w:r>
              <w:rPr>
                <w:rFonts w:eastAsia="Batang" w:cs="Arial"/>
                <w:lang w:eastAsia="ko-KR"/>
              </w:rPr>
              <w:t>Agreed</w:t>
            </w:r>
          </w:p>
        </w:tc>
      </w:tr>
      <w:tr w:rsidR="00040897"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66F28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C72D66C" w14:textId="4916891D" w:rsidR="00040897" w:rsidRPr="00D95972" w:rsidRDefault="00040897" w:rsidP="00040897">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040897" w:rsidRPr="00D95972" w:rsidRDefault="00040897" w:rsidP="00040897">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040897" w:rsidRPr="00D95972" w:rsidRDefault="00040897" w:rsidP="00040897">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040897" w:rsidRDefault="00040897" w:rsidP="00040897">
            <w:pPr>
              <w:rPr>
                <w:rFonts w:eastAsia="Batang" w:cs="Arial"/>
                <w:lang w:eastAsia="ko-KR"/>
              </w:rPr>
            </w:pPr>
            <w:r>
              <w:rPr>
                <w:rFonts w:eastAsia="Batang" w:cs="Arial"/>
                <w:lang w:eastAsia="ko-KR"/>
              </w:rPr>
              <w:t>Withdrawn</w:t>
            </w:r>
          </w:p>
          <w:p w14:paraId="20BFE7D2" w14:textId="4A128D85" w:rsidR="00040897" w:rsidRPr="00D95972" w:rsidRDefault="00040897" w:rsidP="00040897">
            <w:pPr>
              <w:rPr>
                <w:rFonts w:eastAsia="Batang" w:cs="Arial"/>
                <w:lang w:eastAsia="ko-KR"/>
              </w:rPr>
            </w:pPr>
          </w:p>
        </w:tc>
      </w:tr>
      <w:tr w:rsidR="00251C56" w:rsidRPr="00D95972" w14:paraId="7B7C6BA6" w14:textId="77777777" w:rsidTr="00251C56">
        <w:tc>
          <w:tcPr>
            <w:tcW w:w="976" w:type="dxa"/>
            <w:tcBorders>
              <w:top w:val="nil"/>
              <w:left w:val="thinThickThinSmallGap" w:sz="24" w:space="0" w:color="auto"/>
              <w:bottom w:val="nil"/>
            </w:tcBorders>
            <w:shd w:val="clear" w:color="auto" w:fill="auto"/>
          </w:tcPr>
          <w:p w14:paraId="46E067D2"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29FBCA51"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3B8D55E6" w14:textId="11DC7A45" w:rsidR="00251C56" w:rsidRPr="00D95972" w:rsidRDefault="001B79EB" w:rsidP="00251C56">
            <w:pPr>
              <w:overflowPunct/>
              <w:autoSpaceDE/>
              <w:autoSpaceDN/>
              <w:adjustRightInd/>
              <w:textAlignment w:val="auto"/>
              <w:rPr>
                <w:rFonts w:cs="Arial"/>
                <w:lang w:val="en-US"/>
              </w:rPr>
            </w:pPr>
            <w:hyperlink r:id="rId345" w:history="1">
              <w:r w:rsidR="00251C56">
                <w:rPr>
                  <w:rStyle w:val="Hyperlink"/>
                </w:rPr>
                <w:t>C1-223727</w:t>
              </w:r>
            </w:hyperlink>
          </w:p>
        </w:tc>
        <w:tc>
          <w:tcPr>
            <w:tcW w:w="4191" w:type="dxa"/>
            <w:gridSpan w:val="3"/>
            <w:tcBorders>
              <w:top w:val="single" w:sz="4" w:space="0" w:color="auto"/>
              <w:bottom w:val="single" w:sz="4" w:space="0" w:color="auto"/>
            </w:tcBorders>
            <w:shd w:val="clear" w:color="auto" w:fill="auto"/>
          </w:tcPr>
          <w:p w14:paraId="3825358B" w14:textId="3C478A99" w:rsidR="00251C56" w:rsidRPr="00D95972" w:rsidRDefault="00251C56" w:rsidP="00251C56">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auto"/>
          </w:tcPr>
          <w:p w14:paraId="0683D8EF" w14:textId="1F9CD98A"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B260E96" w14:textId="5F524152"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0A4817" w14:textId="7BA36DF0"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7AF4377B" w14:textId="77777777" w:rsidTr="00251C56">
        <w:tc>
          <w:tcPr>
            <w:tcW w:w="976" w:type="dxa"/>
            <w:tcBorders>
              <w:top w:val="nil"/>
              <w:left w:val="thinThickThinSmallGap" w:sz="24" w:space="0" w:color="auto"/>
              <w:bottom w:val="nil"/>
            </w:tcBorders>
            <w:shd w:val="clear" w:color="auto" w:fill="auto"/>
          </w:tcPr>
          <w:p w14:paraId="074FB22A"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1772A357"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23F10F48" w14:textId="4E569C3B" w:rsidR="00251C56" w:rsidRPr="00D95972" w:rsidRDefault="001B79EB" w:rsidP="00251C56">
            <w:pPr>
              <w:overflowPunct/>
              <w:autoSpaceDE/>
              <w:autoSpaceDN/>
              <w:adjustRightInd/>
              <w:textAlignment w:val="auto"/>
              <w:rPr>
                <w:rFonts w:cs="Arial"/>
                <w:lang w:val="en-US"/>
              </w:rPr>
            </w:pPr>
            <w:hyperlink r:id="rId346" w:history="1">
              <w:r w:rsidR="00251C56">
                <w:rPr>
                  <w:rStyle w:val="Hyperlink"/>
                </w:rPr>
                <w:t>C1-223792</w:t>
              </w:r>
            </w:hyperlink>
          </w:p>
        </w:tc>
        <w:tc>
          <w:tcPr>
            <w:tcW w:w="4191" w:type="dxa"/>
            <w:gridSpan w:val="3"/>
            <w:tcBorders>
              <w:top w:val="single" w:sz="4" w:space="0" w:color="auto"/>
              <w:bottom w:val="single" w:sz="4" w:space="0" w:color="auto"/>
            </w:tcBorders>
            <w:shd w:val="clear" w:color="auto" w:fill="auto"/>
          </w:tcPr>
          <w:p w14:paraId="71E40C5A" w14:textId="7EC0E136" w:rsidR="00251C56" w:rsidRPr="00D95972" w:rsidRDefault="00251C56" w:rsidP="00251C56">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auto"/>
          </w:tcPr>
          <w:p w14:paraId="54BAD8AC" w14:textId="488CD63E"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F17219E" w14:textId="5E03EBA7"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7169C9" w14:textId="47BD9868"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6C860ED3" w14:textId="77777777" w:rsidTr="00251C56">
        <w:tc>
          <w:tcPr>
            <w:tcW w:w="976" w:type="dxa"/>
            <w:tcBorders>
              <w:top w:val="nil"/>
              <w:left w:val="thinThickThinSmallGap" w:sz="24" w:space="0" w:color="auto"/>
              <w:bottom w:val="nil"/>
            </w:tcBorders>
            <w:shd w:val="clear" w:color="auto" w:fill="auto"/>
          </w:tcPr>
          <w:p w14:paraId="1BB71DB8"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5AFBCE32"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09223068" w14:textId="4906015B" w:rsidR="00251C56" w:rsidRPr="00D95972" w:rsidRDefault="001B79EB" w:rsidP="00251C56">
            <w:pPr>
              <w:overflowPunct/>
              <w:autoSpaceDE/>
              <w:autoSpaceDN/>
              <w:adjustRightInd/>
              <w:textAlignment w:val="auto"/>
              <w:rPr>
                <w:rFonts w:cs="Arial"/>
                <w:lang w:val="en-US"/>
              </w:rPr>
            </w:pPr>
            <w:hyperlink r:id="rId347" w:history="1">
              <w:r w:rsidR="00251C56">
                <w:rPr>
                  <w:rStyle w:val="Hyperlink"/>
                </w:rPr>
                <w:t>C1-223794</w:t>
              </w:r>
            </w:hyperlink>
          </w:p>
        </w:tc>
        <w:tc>
          <w:tcPr>
            <w:tcW w:w="4191" w:type="dxa"/>
            <w:gridSpan w:val="3"/>
            <w:tcBorders>
              <w:top w:val="single" w:sz="4" w:space="0" w:color="auto"/>
              <w:bottom w:val="single" w:sz="4" w:space="0" w:color="auto"/>
            </w:tcBorders>
            <w:shd w:val="clear" w:color="auto" w:fill="auto"/>
          </w:tcPr>
          <w:p w14:paraId="7FA7A9E5" w14:textId="3806CE7A" w:rsidR="00251C56" w:rsidRPr="00D95972" w:rsidRDefault="00251C56" w:rsidP="00251C56">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auto"/>
          </w:tcPr>
          <w:p w14:paraId="5E2DA529" w14:textId="782BDFBB"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825F030" w14:textId="4632F8BA"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7C1032" w14:textId="4F8CB050"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6CD4AD63" w14:textId="77777777" w:rsidTr="00251C56">
        <w:tc>
          <w:tcPr>
            <w:tcW w:w="976" w:type="dxa"/>
            <w:tcBorders>
              <w:top w:val="nil"/>
              <w:left w:val="thinThickThinSmallGap" w:sz="24" w:space="0" w:color="auto"/>
              <w:bottom w:val="nil"/>
            </w:tcBorders>
            <w:shd w:val="clear" w:color="auto" w:fill="auto"/>
          </w:tcPr>
          <w:p w14:paraId="6A2038D1"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713092F9"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6F834D9F" w14:textId="38A1D6F4" w:rsidR="00251C56" w:rsidRPr="00D95972" w:rsidRDefault="001B79EB" w:rsidP="00251C56">
            <w:pPr>
              <w:overflowPunct/>
              <w:autoSpaceDE/>
              <w:autoSpaceDN/>
              <w:adjustRightInd/>
              <w:textAlignment w:val="auto"/>
              <w:rPr>
                <w:rFonts w:cs="Arial"/>
                <w:lang w:val="en-US"/>
              </w:rPr>
            </w:pPr>
            <w:hyperlink r:id="rId348" w:history="1">
              <w:r w:rsidR="00251C56">
                <w:rPr>
                  <w:rStyle w:val="Hyperlink"/>
                </w:rPr>
                <w:t>C1-223899</w:t>
              </w:r>
            </w:hyperlink>
          </w:p>
        </w:tc>
        <w:tc>
          <w:tcPr>
            <w:tcW w:w="4191" w:type="dxa"/>
            <w:gridSpan w:val="3"/>
            <w:tcBorders>
              <w:top w:val="single" w:sz="4" w:space="0" w:color="auto"/>
              <w:bottom w:val="single" w:sz="4" w:space="0" w:color="auto"/>
            </w:tcBorders>
            <w:shd w:val="clear" w:color="auto" w:fill="auto"/>
          </w:tcPr>
          <w:p w14:paraId="1B45ADA6" w14:textId="1B4D888D" w:rsidR="00251C56" w:rsidRPr="00D95972" w:rsidRDefault="00251C56" w:rsidP="00251C56">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auto"/>
          </w:tcPr>
          <w:p w14:paraId="5B236789" w14:textId="087C36EF"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847CF61" w14:textId="20541AA9"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BA98E" w14:textId="6354C16E" w:rsidR="00251C56" w:rsidRPr="00D95972" w:rsidRDefault="00251C56" w:rsidP="00251C56">
            <w:pPr>
              <w:rPr>
                <w:rFonts w:eastAsia="Batang" w:cs="Arial"/>
                <w:lang w:eastAsia="ko-KR"/>
              </w:rPr>
            </w:pPr>
            <w:r w:rsidRPr="00FA751A">
              <w:rPr>
                <w:rFonts w:eastAsia="Batang" w:cs="Arial"/>
                <w:lang w:eastAsia="ko-KR"/>
              </w:rPr>
              <w:t>Agreed</w:t>
            </w:r>
          </w:p>
        </w:tc>
      </w:tr>
      <w:tr w:rsidR="00040897"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69C3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E76D8B0" w14:textId="221E68A1" w:rsidR="00040897" w:rsidRPr="00D95972" w:rsidRDefault="001B79EB" w:rsidP="00040897">
            <w:pPr>
              <w:overflowPunct/>
              <w:autoSpaceDE/>
              <w:autoSpaceDN/>
              <w:adjustRightInd/>
              <w:textAlignment w:val="auto"/>
              <w:rPr>
                <w:rFonts w:cs="Arial"/>
                <w:lang w:val="en-US"/>
              </w:rPr>
            </w:pPr>
            <w:hyperlink r:id="rId349" w:history="1">
              <w:r w:rsidR="00040897">
                <w:rPr>
                  <w:rStyle w:val="Hyperlink"/>
                </w:rPr>
                <w:t>C1-223926</w:t>
              </w:r>
            </w:hyperlink>
          </w:p>
        </w:tc>
        <w:tc>
          <w:tcPr>
            <w:tcW w:w="4191" w:type="dxa"/>
            <w:gridSpan w:val="3"/>
            <w:tcBorders>
              <w:top w:val="single" w:sz="4" w:space="0" w:color="auto"/>
              <w:bottom w:val="single" w:sz="4" w:space="0" w:color="auto"/>
            </w:tcBorders>
            <w:shd w:val="clear" w:color="auto" w:fill="FFFF00"/>
          </w:tcPr>
          <w:p w14:paraId="70639EBE" w14:textId="77CD7BD5" w:rsidR="00040897" w:rsidRPr="00D95972" w:rsidRDefault="00040897" w:rsidP="00040897">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3F2A" w14:textId="4E381EBB" w:rsidR="00394E9B" w:rsidRDefault="00394E9B" w:rsidP="00394E9B">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Fri </w:t>
            </w:r>
            <w:r w:rsidR="00DC645C">
              <w:rPr>
                <w:rFonts w:eastAsia="Batang" w:cs="Arial"/>
                <w:lang w:eastAsia="ko-KR"/>
              </w:rPr>
              <w:t>7</w:t>
            </w:r>
            <w:r>
              <w:rPr>
                <w:rFonts w:eastAsia="Batang" w:cs="Arial"/>
                <w:lang w:eastAsia="ko-KR"/>
              </w:rPr>
              <w:t>:</w:t>
            </w:r>
            <w:r w:rsidR="00DC645C">
              <w:rPr>
                <w:rFonts w:eastAsia="Batang" w:cs="Arial"/>
                <w:lang w:eastAsia="ko-KR"/>
              </w:rPr>
              <w:t>28</w:t>
            </w:r>
          </w:p>
          <w:p w14:paraId="708EFE94" w14:textId="394BCEE3" w:rsidR="00394E9B" w:rsidRDefault="00394E9B" w:rsidP="00394E9B">
            <w:pPr>
              <w:rPr>
                <w:rFonts w:eastAsia="Batang" w:cs="Arial"/>
                <w:lang w:eastAsia="ko-KR"/>
              </w:rPr>
            </w:pPr>
            <w:r>
              <w:rPr>
                <w:rFonts w:eastAsia="Batang" w:cs="Arial"/>
                <w:lang w:eastAsia="ko-KR"/>
              </w:rPr>
              <w:t>Question</w:t>
            </w:r>
            <w:r w:rsidR="00B10B18">
              <w:rPr>
                <w:rFonts w:eastAsia="Batang" w:cs="Arial"/>
                <w:lang w:eastAsia="ko-KR"/>
              </w:rPr>
              <w:t>s</w:t>
            </w:r>
          </w:p>
          <w:p w14:paraId="1406F7DB" w14:textId="77777777" w:rsidR="00040897" w:rsidRDefault="00040897" w:rsidP="00040897">
            <w:pPr>
              <w:rPr>
                <w:rFonts w:eastAsia="Batang" w:cs="Arial"/>
                <w:lang w:eastAsia="ko-KR"/>
              </w:rPr>
            </w:pPr>
          </w:p>
          <w:p w14:paraId="6A5F5503" w14:textId="77C2F119" w:rsidR="003E6497" w:rsidRDefault="003E6497" w:rsidP="003E6497">
            <w:pPr>
              <w:rPr>
                <w:rFonts w:eastAsia="Batang" w:cs="Arial"/>
                <w:lang w:eastAsia="ko-KR"/>
              </w:rPr>
            </w:pPr>
            <w:r>
              <w:rPr>
                <w:rFonts w:eastAsia="Batang" w:cs="Arial"/>
                <w:lang w:eastAsia="ko-KR"/>
              </w:rPr>
              <w:t>Maria Fri 11:3</w:t>
            </w:r>
            <w:r w:rsidR="000D4A4B">
              <w:rPr>
                <w:rFonts w:eastAsia="Batang" w:cs="Arial"/>
                <w:lang w:eastAsia="ko-KR"/>
              </w:rPr>
              <w:t>9</w:t>
            </w:r>
          </w:p>
          <w:p w14:paraId="664D46BA" w14:textId="2C8378A1" w:rsidR="003E6497" w:rsidRDefault="003E6497" w:rsidP="003E6497">
            <w:pPr>
              <w:rPr>
                <w:rFonts w:eastAsia="Batang" w:cs="Arial"/>
                <w:lang w:eastAsia="ko-KR"/>
              </w:rPr>
            </w:pPr>
            <w:r>
              <w:rPr>
                <w:rFonts w:eastAsia="Batang" w:cs="Arial"/>
                <w:lang w:eastAsia="ko-KR"/>
              </w:rPr>
              <w:lastRenderedPageBreak/>
              <w:t xml:space="preserve">Disagrees with </w:t>
            </w:r>
            <w:proofErr w:type="spellStart"/>
            <w:r>
              <w:rPr>
                <w:rFonts w:eastAsia="Batang" w:cs="Arial"/>
                <w:lang w:eastAsia="ko-KR"/>
              </w:rPr>
              <w:t>pCR</w:t>
            </w:r>
            <w:proofErr w:type="spellEnd"/>
          </w:p>
          <w:p w14:paraId="362134E0" w14:textId="77777777" w:rsidR="003E6497" w:rsidRDefault="003E6497" w:rsidP="00040897">
            <w:pPr>
              <w:rPr>
                <w:rFonts w:eastAsia="Batang" w:cs="Arial"/>
                <w:lang w:eastAsia="ko-KR"/>
              </w:rPr>
            </w:pPr>
          </w:p>
          <w:p w14:paraId="32F6544F" w14:textId="02B5B238" w:rsidR="00CE032F" w:rsidRDefault="00CE032F" w:rsidP="00CE032F">
            <w:pPr>
              <w:rPr>
                <w:rFonts w:eastAsia="Batang" w:cs="Arial"/>
                <w:lang w:eastAsia="ko-KR"/>
              </w:rPr>
            </w:pPr>
            <w:r>
              <w:rPr>
                <w:rFonts w:eastAsia="Batang" w:cs="Arial"/>
                <w:lang w:eastAsia="ko-KR"/>
              </w:rPr>
              <w:t xml:space="preserve">Abdessamad </w:t>
            </w:r>
            <w:r w:rsidR="005445EA">
              <w:rPr>
                <w:rFonts w:eastAsia="Batang" w:cs="Arial"/>
                <w:lang w:eastAsia="ko-KR"/>
              </w:rPr>
              <w:t>Tue</w:t>
            </w:r>
            <w:r>
              <w:rPr>
                <w:rFonts w:eastAsia="Batang" w:cs="Arial"/>
                <w:lang w:eastAsia="ko-KR"/>
              </w:rPr>
              <w:t xml:space="preserve"> </w:t>
            </w:r>
            <w:r w:rsidR="004C37D2">
              <w:rPr>
                <w:rFonts w:eastAsia="Batang" w:cs="Arial"/>
                <w:lang w:eastAsia="ko-KR"/>
              </w:rPr>
              <w:t>1</w:t>
            </w:r>
            <w:r w:rsidR="005445EA">
              <w:rPr>
                <w:rFonts w:eastAsia="Batang" w:cs="Arial"/>
                <w:lang w:eastAsia="ko-KR"/>
              </w:rPr>
              <w:t>:02</w:t>
            </w:r>
          </w:p>
          <w:p w14:paraId="2F0D39DC" w14:textId="2BF011DB" w:rsidR="00CE032F" w:rsidRDefault="00BF7507" w:rsidP="00CE032F">
            <w:pPr>
              <w:rPr>
                <w:rFonts w:eastAsia="Batang" w:cs="Arial"/>
                <w:lang w:eastAsia="ko-KR"/>
              </w:rPr>
            </w:pPr>
            <w:r>
              <w:rPr>
                <w:rFonts w:eastAsia="Batang" w:cs="Arial"/>
                <w:lang w:eastAsia="ko-KR"/>
              </w:rPr>
              <w:t>Rev</w:t>
            </w:r>
          </w:p>
          <w:p w14:paraId="33E9D69A" w14:textId="2CDA95D5" w:rsidR="00BF7507" w:rsidRDefault="00BF7507" w:rsidP="00CE032F">
            <w:pPr>
              <w:rPr>
                <w:rFonts w:eastAsia="Batang" w:cs="Arial"/>
                <w:lang w:eastAsia="ko-KR"/>
              </w:rPr>
            </w:pPr>
          </w:p>
          <w:p w14:paraId="58B2D595" w14:textId="5277FC5A" w:rsidR="00BF7507" w:rsidRDefault="00BF7507" w:rsidP="00CE032F">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Tue</w:t>
            </w:r>
            <w:r w:rsidR="00A00058">
              <w:rPr>
                <w:rFonts w:eastAsia="Batang" w:cs="Arial"/>
                <w:lang w:eastAsia="ko-KR"/>
              </w:rPr>
              <w:t xml:space="preserve"> 9:43</w:t>
            </w:r>
          </w:p>
          <w:p w14:paraId="6018EA1A" w14:textId="200471D9" w:rsidR="00A00058" w:rsidRDefault="00A00058" w:rsidP="00CE032F">
            <w:pPr>
              <w:rPr>
                <w:rFonts w:eastAsia="Batang" w:cs="Arial"/>
                <w:lang w:eastAsia="ko-KR"/>
              </w:rPr>
            </w:pPr>
            <w:r>
              <w:rPr>
                <w:rFonts w:eastAsia="Batang" w:cs="Arial"/>
                <w:lang w:eastAsia="ko-KR"/>
              </w:rPr>
              <w:t>Fine in principle with approach, rev required</w:t>
            </w:r>
          </w:p>
          <w:p w14:paraId="3E9C26AA" w14:textId="77777777" w:rsidR="00CE032F" w:rsidRDefault="00CE032F" w:rsidP="00040897">
            <w:pPr>
              <w:rPr>
                <w:rFonts w:eastAsia="Batang" w:cs="Arial"/>
                <w:lang w:eastAsia="ko-KR"/>
              </w:rPr>
            </w:pPr>
          </w:p>
          <w:p w14:paraId="07842FFD" w14:textId="67C099CF" w:rsidR="00424F38" w:rsidRDefault="00424F38" w:rsidP="00424F38">
            <w:pPr>
              <w:rPr>
                <w:rFonts w:eastAsia="Batang" w:cs="Arial"/>
                <w:lang w:eastAsia="ko-KR"/>
              </w:rPr>
            </w:pPr>
            <w:r>
              <w:rPr>
                <w:rFonts w:eastAsia="Batang" w:cs="Arial"/>
                <w:lang w:eastAsia="ko-KR"/>
              </w:rPr>
              <w:t>Abdessamad Tue 13:55</w:t>
            </w:r>
          </w:p>
          <w:p w14:paraId="7531A36C" w14:textId="77777777" w:rsidR="00424F38" w:rsidRDefault="00424F38" w:rsidP="00424F38">
            <w:pPr>
              <w:rPr>
                <w:rFonts w:eastAsia="Batang" w:cs="Arial"/>
                <w:lang w:eastAsia="ko-KR"/>
              </w:rPr>
            </w:pPr>
            <w:r>
              <w:rPr>
                <w:rFonts w:eastAsia="Batang" w:cs="Arial"/>
                <w:lang w:eastAsia="ko-KR"/>
              </w:rPr>
              <w:t>Rev</w:t>
            </w:r>
          </w:p>
          <w:p w14:paraId="005098FD" w14:textId="0439F5ED" w:rsidR="00424F38" w:rsidRPr="00D95972" w:rsidRDefault="00424F38" w:rsidP="00040897">
            <w:pPr>
              <w:rPr>
                <w:rFonts w:eastAsia="Batang" w:cs="Arial"/>
                <w:lang w:eastAsia="ko-KR"/>
              </w:rPr>
            </w:pPr>
          </w:p>
        </w:tc>
      </w:tr>
      <w:tr w:rsidR="00040897"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272F2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B4A1523" w14:textId="7E23F95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7CB46F5" w14:textId="5E8FA442"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C6E1240" w14:textId="3DC58BC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040897" w:rsidRPr="00D95972" w:rsidRDefault="00040897" w:rsidP="00040897">
            <w:pPr>
              <w:rPr>
                <w:rFonts w:eastAsia="Batang" w:cs="Arial"/>
                <w:lang w:eastAsia="ko-KR"/>
              </w:rPr>
            </w:pPr>
          </w:p>
        </w:tc>
      </w:tr>
      <w:tr w:rsidR="00040897"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FCCA1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1E1C25A" w14:textId="21B5C88C"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EEC80B7" w14:textId="5FB7E34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212F91F" w14:textId="4522B649"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040897" w:rsidRPr="00D95972" w:rsidRDefault="00040897" w:rsidP="00040897">
            <w:pPr>
              <w:rPr>
                <w:rFonts w:eastAsia="Batang" w:cs="Arial"/>
                <w:lang w:eastAsia="ko-KR"/>
              </w:rPr>
            </w:pPr>
          </w:p>
        </w:tc>
      </w:tr>
      <w:tr w:rsidR="00040897"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C8F5D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C8C4AFD" w14:textId="6E90B22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1C177D40" w14:textId="189FDC8B"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C2CC1BD" w14:textId="5ABCD0B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040897" w:rsidRPr="00D95972" w:rsidRDefault="00040897" w:rsidP="00040897">
            <w:pPr>
              <w:rPr>
                <w:rFonts w:eastAsia="Batang" w:cs="Arial"/>
                <w:lang w:eastAsia="ko-KR"/>
              </w:rPr>
            </w:pPr>
          </w:p>
        </w:tc>
      </w:tr>
      <w:tr w:rsidR="00040897"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040897" w:rsidRPr="00D95972" w:rsidRDefault="00040897" w:rsidP="00040897">
            <w:pPr>
              <w:rPr>
                <w:rFonts w:cs="Arial"/>
              </w:rPr>
            </w:pPr>
            <w:bookmarkStart w:id="214" w:name="_Hlk100672582"/>
          </w:p>
        </w:tc>
        <w:tc>
          <w:tcPr>
            <w:tcW w:w="1317" w:type="dxa"/>
            <w:gridSpan w:val="2"/>
            <w:tcBorders>
              <w:top w:val="nil"/>
              <w:bottom w:val="nil"/>
            </w:tcBorders>
            <w:shd w:val="clear" w:color="auto" w:fill="auto"/>
          </w:tcPr>
          <w:p w14:paraId="59F685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17BDEB6" w14:textId="07B10D04"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C919929" w14:textId="4866372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8AD82CD" w14:textId="09CAE956"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040897" w:rsidRPr="00D95972" w:rsidRDefault="00040897" w:rsidP="00040897">
            <w:pPr>
              <w:rPr>
                <w:rFonts w:eastAsia="Batang" w:cs="Arial"/>
                <w:lang w:eastAsia="ko-KR"/>
              </w:rPr>
            </w:pPr>
          </w:p>
        </w:tc>
      </w:tr>
      <w:bookmarkEnd w:id="214"/>
      <w:tr w:rsidR="00040897"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9EC0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54BC3D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4A542B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2FE512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040897" w:rsidRPr="00D95972" w:rsidRDefault="00040897" w:rsidP="00040897">
            <w:pPr>
              <w:rPr>
                <w:rFonts w:eastAsia="Batang" w:cs="Arial"/>
                <w:lang w:eastAsia="ko-KR"/>
              </w:rPr>
            </w:pPr>
          </w:p>
        </w:tc>
      </w:tr>
      <w:tr w:rsidR="00040897"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44B58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996086A"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5E26397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B77BC8E"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040897" w:rsidRPr="00D95972" w:rsidRDefault="00040897" w:rsidP="00040897">
            <w:pPr>
              <w:rPr>
                <w:rFonts w:eastAsia="Batang" w:cs="Arial"/>
                <w:lang w:eastAsia="ko-KR"/>
              </w:rPr>
            </w:pPr>
          </w:p>
        </w:tc>
      </w:tr>
      <w:tr w:rsidR="00040897"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DAD4E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B25E5D3"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7BCC02B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5C91246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040897" w:rsidRPr="00D95972" w:rsidRDefault="00040897" w:rsidP="00040897">
            <w:pPr>
              <w:rPr>
                <w:rFonts w:eastAsia="Batang" w:cs="Arial"/>
                <w:lang w:eastAsia="ko-KR"/>
              </w:rPr>
            </w:pPr>
          </w:p>
        </w:tc>
      </w:tr>
      <w:tr w:rsidR="00040897"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C40DCB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F5FD92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7605F5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73775E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040897" w:rsidRPr="00D95972" w:rsidRDefault="00040897" w:rsidP="00040897">
            <w:pPr>
              <w:rPr>
                <w:rFonts w:eastAsia="Batang" w:cs="Arial"/>
                <w:lang w:eastAsia="ko-KR"/>
              </w:rPr>
            </w:pPr>
          </w:p>
        </w:tc>
      </w:tr>
      <w:tr w:rsidR="00040897"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040897" w:rsidRPr="00D95972" w:rsidRDefault="00040897" w:rsidP="00040897">
            <w:pPr>
              <w:rPr>
                <w:rFonts w:cs="Arial"/>
              </w:rPr>
            </w:pPr>
            <w:r>
              <w:t>ID_UAS</w:t>
            </w:r>
          </w:p>
        </w:tc>
        <w:tc>
          <w:tcPr>
            <w:tcW w:w="1088" w:type="dxa"/>
            <w:tcBorders>
              <w:top w:val="single" w:sz="4" w:space="0" w:color="auto"/>
              <w:bottom w:val="single" w:sz="4" w:space="0" w:color="auto"/>
            </w:tcBorders>
          </w:tcPr>
          <w:p w14:paraId="1774721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949FA3A"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74518D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040897" w:rsidRDefault="00040897" w:rsidP="00040897">
            <w:bookmarkStart w:id="215" w:name="_Hlk79758409"/>
            <w:r w:rsidRPr="002276A6">
              <w:t xml:space="preserve">CT aspects for Support of </w:t>
            </w:r>
            <w:r>
              <w:t>Uncrewed</w:t>
            </w:r>
            <w:r w:rsidRPr="002276A6">
              <w:t xml:space="preserve"> Aerial Systems Connectivity, Identification, and Tracking</w:t>
            </w:r>
            <w:bookmarkEnd w:id="215"/>
          </w:p>
          <w:p w14:paraId="4F8C0E91" w14:textId="77777777" w:rsidR="00040897" w:rsidRDefault="00040897" w:rsidP="00040897">
            <w:pPr>
              <w:rPr>
                <w:rFonts w:eastAsia="Batang" w:cs="Arial"/>
                <w:color w:val="000000"/>
                <w:lang w:eastAsia="ko-KR"/>
              </w:rPr>
            </w:pPr>
          </w:p>
          <w:p w14:paraId="4B17A857" w14:textId="73426633"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040897" w:rsidRPr="00D95972" w:rsidRDefault="00040897" w:rsidP="00040897">
            <w:pPr>
              <w:rPr>
                <w:rFonts w:eastAsia="Batang" w:cs="Arial"/>
                <w:lang w:eastAsia="ko-KR"/>
              </w:rPr>
            </w:pPr>
          </w:p>
        </w:tc>
      </w:tr>
      <w:tr w:rsidR="00040897"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9A44F0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F787160" w14:textId="77777777" w:rsidR="00040897" w:rsidRPr="00B424FF" w:rsidRDefault="001B79EB" w:rsidP="00040897">
            <w:pPr>
              <w:overflowPunct/>
              <w:autoSpaceDE/>
              <w:autoSpaceDN/>
              <w:adjustRightInd/>
              <w:textAlignment w:val="auto"/>
            </w:pPr>
            <w:hyperlink r:id="rId350" w:history="1">
              <w:r w:rsidR="00040897">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040897" w:rsidRDefault="00040897" w:rsidP="00040897">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040897" w:rsidRDefault="00040897" w:rsidP="00040897">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BDC0D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E9CAF6F" w14:textId="77777777" w:rsidR="00040897" w:rsidRPr="00B424FF" w:rsidRDefault="001B79EB" w:rsidP="00040897">
            <w:pPr>
              <w:overflowPunct/>
              <w:autoSpaceDE/>
              <w:autoSpaceDN/>
              <w:adjustRightInd/>
              <w:textAlignment w:val="auto"/>
            </w:pPr>
            <w:hyperlink r:id="rId351" w:history="1">
              <w:r w:rsidR="00040897">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040897" w:rsidRDefault="00040897" w:rsidP="00040897">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040897" w:rsidRDefault="00040897" w:rsidP="00040897">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D26843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9AA1CCD" w14:textId="77777777" w:rsidR="00040897" w:rsidRPr="00B424FF" w:rsidRDefault="001B79EB" w:rsidP="00040897">
            <w:pPr>
              <w:overflowPunct/>
              <w:autoSpaceDE/>
              <w:autoSpaceDN/>
              <w:adjustRightInd/>
              <w:textAlignment w:val="auto"/>
            </w:pPr>
            <w:hyperlink r:id="rId352" w:history="1">
              <w:r w:rsidR="00040897">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040897" w:rsidRDefault="00040897" w:rsidP="00040897">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040897" w:rsidRDefault="00040897" w:rsidP="00040897">
            <w:pPr>
              <w:rPr>
                <w:rFonts w:cs="Arial"/>
              </w:rPr>
            </w:pPr>
            <w:r>
              <w:rPr>
                <w:rFonts w:cs="Arial"/>
              </w:rPr>
              <w:t>CR 4173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040897" w:rsidRDefault="00040897" w:rsidP="00040897">
            <w:pPr>
              <w:rPr>
                <w:rFonts w:cs="Arial"/>
              </w:rPr>
            </w:pPr>
            <w:r>
              <w:rPr>
                <w:rFonts w:cs="Arial"/>
              </w:rPr>
              <w:t>Agreed</w:t>
            </w:r>
          </w:p>
          <w:p w14:paraId="2C20D0C4" w14:textId="77777777" w:rsidR="00040897" w:rsidRDefault="00040897" w:rsidP="00040897">
            <w:pPr>
              <w:rPr>
                <w:rFonts w:eastAsia="Batang" w:cs="Arial"/>
                <w:lang w:eastAsia="ko-KR"/>
              </w:rPr>
            </w:pPr>
          </w:p>
          <w:p w14:paraId="514A2486" w14:textId="77777777" w:rsidR="00040897" w:rsidRPr="00B549E7" w:rsidRDefault="00040897" w:rsidP="00040897">
            <w:pPr>
              <w:rPr>
                <w:rFonts w:eastAsia="Batang" w:cs="Arial"/>
                <w:lang w:eastAsia="ko-KR"/>
              </w:rPr>
            </w:pPr>
          </w:p>
        </w:tc>
      </w:tr>
      <w:tr w:rsidR="00040897"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FE2235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1736A85" w14:textId="77777777" w:rsidR="00040897" w:rsidRPr="00B424FF" w:rsidRDefault="001B79EB" w:rsidP="00040897">
            <w:pPr>
              <w:overflowPunct/>
              <w:autoSpaceDE/>
              <w:autoSpaceDN/>
              <w:adjustRightInd/>
              <w:textAlignment w:val="auto"/>
            </w:pPr>
            <w:hyperlink r:id="rId353" w:history="1">
              <w:r w:rsidR="00040897">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040897" w:rsidRDefault="00040897" w:rsidP="00040897">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040897" w:rsidRDefault="00040897" w:rsidP="00040897">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E0AD63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C8DAB1" w14:textId="77777777" w:rsidR="00040897" w:rsidRPr="00B424FF" w:rsidRDefault="001B79EB" w:rsidP="00040897">
            <w:pPr>
              <w:overflowPunct/>
              <w:autoSpaceDE/>
              <w:autoSpaceDN/>
              <w:adjustRightInd/>
              <w:textAlignment w:val="auto"/>
            </w:pPr>
            <w:hyperlink r:id="rId354" w:history="1">
              <w:r w:rsidR="00040897">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040897" w:rsidRDefault="00040897" w:rsidP="00040897">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040897" w:rsidRDefault="00040897" w:rsidP="00040897">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040897" w:rsidRDefault="00040897" w:rsidP="00040897">
            <w:pPr>
              <w:rPr>
                <w:rFonts w:eastAsia="Batang" w:cs="Arial"/>
                <w:lang w:eastAsia="ko-KR"/>
              </w:rPr>
            </w:pPr>
            <w:r>
              <w:rPr>
                <w:rFonts w:eastAsia="Batang" w:cs="Arial"/>
                <w:lang w:eastAsia="ko-KR"/>
              </w:rPr>
              <w:t>Agreed</w:t>
            </w:r>
          </w:p>
          <w:p w14:paraId="6D05FD48" w14:textId="49086141" w:rsidR="00040897" w:rsidRPr="00B549E7" w:rsidRDefault="00040897" w:rsidP="00040897">
            <w:pPr>
              <w:rPr>
                <w:rFonts w:eastAsia="Batang" w:cs="Arial"/>
                <w:lang w:eastAsia="ko-KR"/>
              </w:rPr>
            </w:pPr>
          </w:p>
        </w:tc>
      </w:tr>
      <w:tr w:rsidR="00040897"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47EDE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87F7164" w14:textId="77777777" w:rsidR="00040897" w:rsidRPr="00B424FF" w:rsidRDefault="001B79EB" w:rsidP="00040897">
            <w:pPr>
              <w:overflowPunct/>
              <w:autoSpaceDE/>
              <w:autoSpaceDN/>
              <w:adjustRightInd/>
              <w:textAlignment w:val="auto"/>
            </w:pPr>
            <w:hyperlink r:id="rId355" w:history="1">
              <w:r w:rsidR="00040897">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040897" w:rsidRDefault="00040897" w:rsidP="00040897">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040897" w:rsidRDefault="00040897" w:rsidP="00040897">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5F213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2D5289D" w14:textId="77777777" w:rsidR="00040897" w:rsidRPr="00B424FF" w:rsidRDefault="001B79EB" w:rsidP="00040897">
            <w:pPr>
              <w:overflowPunct/>
              <w:autoSpaceDE/>
              <w:autoSpaceDN/>
              <w:adjustRightInd/>
              <w:textAlignment w:val="auto"/>
            </w:pPr>
            <w:hyperlink r:id="rId356" w:history="1">
              <w:r w:rsidR="00040897">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040897" w:rsidRDefault="00040897" w:rsidP="00040897">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040897" w:rsidRDefault="00040897" w:rsidP="00040897">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D41FE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ED935F0" w14:textId="77777777" w:rsidR="00040897" w:rsidRPr="00B424FF" w:rsidRDefault="00040897" w:rsidP="00040897">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040897" w:rsidRDefault="00040897" w:rsidP="00040897">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040897" w:rsidRDefault="00040897" w:rsidP="00040897">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040897" w:rsidRDefault="00040897" w:rsidP="00040897">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040897" w:rsidRDefault="00040897" w:rsidP="00040897">
            <w:pPr>
              <w:rPr>
                <w:rFonts w:cs="Arial"/>
              </w:rPr>
            </w:pPr>
            <w:r>
              <w:rPr>
                <w:rFonts w:cs="Arial"/>
              </w:rPr>
              <w:t>Agreed</w:t>
            </w:r>
          </w:p>
          <w:p w14:paraId="4E519D33" w14:textId="77777777" w:rsidR="00040897" w:rsidRDefault="00040897" w:rsidP="00040897">
            <w:pPr>
              <w:rPr>
                <w:rFonts w:eastAsia="Batang" w:cs="Arial"/>
                <w:lang w:eastAsia="ko-KR"/>
              </w:rPr>
            </w:pPr>
          </w:p>
          <w:p w14:paraId="61FBDB59" w14:textId="77777777" w:rsidR="00040897" w:rsidRDefault="00040897" w:rsidP="00040897">
            <w:pPr>
              <w:rPr>
                <w:rFonts w:eastAsia="Batang" w:cs="Arial"/>
                <w:lang w:eastAsia="ko-KR"/>
              </w:rPr>
            </w:pPr>
          </w:p>
          <w:p w14:paraId="161AE23E" w14:textId="77777777" w:rsidR="00040897" w:rsidRDefault="00040897" w:rsidP="00040897">
            <w:pPr>
              <w:rPr>
                <w:rFonts w:eastAsia="Batang" w:cs="Arial"/>
                <w:lang w:eastAsia="ko-KR"/>
              </w:rPr>
            </w:pPr>
            <w:r>
              <w:rPr>
                <w:rFonts w:eastAsia="Batang" w:cs="Arial"/>
                <w:lang w:eastAsia="ko-KR"/>
              </w:rPr>
              <w:t>--------------------------------------------------------</w:t>
            </w:r>
          </w:p>
          <w:p w14:paraId="20661022" w14:textId="77777777" w:rsidR="00040897" w:rsidRDefault="00040897" w:rsidP="00040897">
            <w:pPr>
              <w:rPr>
                <w:rFonts w:eastAsia="Batang" w:cs="Arial"/>
                <w:lang w:eastAsia="ko-KR"/>
              </w:rPr>
            </w:pPr>
            <w:r>
              <w:rPr>
                <w:rFonts w:eastAsia="Batang" w:cs="Arial"/>
                <w:lang w:eastAsia="ko-KR"/>
              </w:rPr>
              <w:t>Revision of C1-221970</w:t>
            </w:r>
          </w:p>
          <w:p w14:paraId="0685B741" w14:textId="77777777" w:rsidR="00040897" w:rsidRDefault="00040897" w:rsidP="00040897">
            <w:pPr>
              <w:rPr>
                <w:rFonts w:eastAsia="Batang" w:cs="Arial"/>
                <w:lang w:eastAsia="ko-KR"/>
              </w:rPr>
            </w:pPr>
          </w:p>
          <w:p w14:paraId="588D428F" w14:textId="77777777" w:rsidR="00040897" w:rsidRPr="00B549E7" w:rsidRDefault="00040897" w:rsidP="00040897">
            <w:pPr>
              <w:rPr>
                <w:rFonts w:eastAsia="Batang" w:cs="Arial"/>
                <w:lang w:eastAsia="ko-KR"/>
              </w:rPr>
            </w:pPr>
          </w:p>
        </w:tc>
      </w:tr>
      <w:tr w:rsidR="00040897"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A7AF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600EAA5" w14:textId="77777777" w:rsidR="00040897" w:rsidRPr="00D95972" w:rsidRDefault="00040897" w:rsidP="00040897">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040897" w:rsidRPr="00D95972" w:rsidRDefault="00040897" w:rsidP="00040897">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040897" w:rsidRPr="00D95972"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040897" w:rsidRPr="00D95972" w:rsidRDefault="00040897" w:rsidP="00040897">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040897" w:rsidRDefault="00040897" w:rsidP="00040897">
            <w:pPr>
              <w:rPr>
                <w:rFonts w:cs="Arial"/>
              </w:rPr>
            </w:pPr>
            <w:r>
              <w:rPr>
                <w:rFonts w:cs="Arial"/>
              </w:rPr>
              <w:t>Agreed</w:t>
            </w:r>
          </w:p>
          <w:p w14:paraId="11768439" w14:textId="77777777" w:rsidR="00040897" w:rsidRDefault="00040897" w:rsidP="00040897">
            <w:pPr>
              <w:rPr>
                <w:rFonts w:eastAsia="Batang" w:cs="Arial"/>
                <w:lang w:eastAsia="ko-KR"/>
              </w:rPr>
            </w:pPr>
          </w:p>
          <w:p w14:paraId="0ABB284C" w14:textId="77777777" w:rsidR="00040897" w:rsidRDefault="00040897" w:rsidP="00040897">
            <w:pPr>
              <w:rPr>
                <w:rFonts w:eastAsia="Batang" w:cs="Arial"/>
                <w:lang w:eastAsia="ko-KR"/>
              </w:rPr>
            </w:pPr>
            <w:r>
              <w:rPr>
                <w:rFonts w:eastAsia="Batang" w:cs="Arial"/>
                <w:lang w:eastAsia="ko-KR"/>
              </w:rPr>
              <w:t>Revision of C1-222774</w:t>
            </w:r>
          </w:p>
          <w:p w14:paraId="490597D1" w14:textId="77777777" w:rsidR="00040897" w:rsidRDefault="00040897" w:rsidP="00040897">
            <w:pPr>
              <w:rPr>
                <w:rFonts w:eastAsia="Batang" w:cs="Arial"/>
                <w:lang w:eastAsia="ko-KR"/>
              </w:rPr>
            </w:pPr>
          </w:p>
          <w:p w14:paraId="769E0D35" w14:textId="77777777" w:rsidR="00040897" w:rsidRDefault="00040897" w:rsidP="00040897">
            <w:pPr>
              <w:rPr>
                <w:rFonts w:eastAsia="Batang" w:cs="Arial"/>
                <w:lang w:eastAsia="ko-KR"/>
              </w:rPr>
            </w:pPr>
            <w:r>
              <w:rPr>
                <w:rFonts w:eastAsia="Batang" w:cs="Arial"/>
                <w:lang w:eastAsia="ko-KR"/>
              </w:rPr>
              <w:t>----------------------------------------------</w:t>
            </w:r>
          </w:p>
          <w:p w14:paraId="4C1A6DE7" w14:textId="77777777" w:rsidR="00040897" w:rsidRPr="00D95972" w:rsidRDefault="00040897" w:rsidP="00040897">
            <w:pPr>
              <w:rPr>
                <w:rFonts w:eastAsia="Batang" w:cs="Arial"/>
                <w:lang w:eastAsia="ko-KR"/>
              </w:rPr>
            </w:pPr>
          </w:p>
        </w:tc>
      </w:tr>
      <w:tr w:rsidR="00040897"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C015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609FFC7" w14:textId="77777777" w:rsidR="00040897" w:rsidRPr="00D95972" w:rsidRDefault="00040897" w:rsidP="00040897">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040897" w:rsidRPr="00D95972" w:rsidRDefault="00040897" w:rsidP="00040897">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040897" w:rsidRPr="00D95972" w:rsidRDefault="00040897" w:rsidP="00040897">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040897" w:rsidRDefault="00040897" w:rsidP="00040897">
            <w:pPr>
              <w:rPr>
                <w:rFonts w:cs="Arial"/>
              </w:rPr>
            </w:pPr>
            <w:r>
              <w:rPr>
                <w:rFonts w:cs="Arial"/>
              </w:rPr>
              <w:t>Agreed</w:t>
            </w:r>
          </w:p>
          <w:p w14:paraId="2910E000" w14:textId="77777777" w:rsidR="00040897" w:rsidRDefault="00040897" w:rsidP="00040897">
            <w:pPr>
              <w:rPr>
                <w:rFonts w:eastAsia="Batang" w:cs="Arial"/>
                <w:lang w:eastAsia="ko-KR"/>
              </w:rPr>
            </w:pPr>
          </w:p>
          <w:p w14:paraId="076E32CD" w14:textId="77777777" w:rsidR="00040897" w:rsidRDefault="00040897" w:rsidP="00040897">
            <w:pPr>
              <w:rPr>
                <w:rFonts w:eastAsia="Batang" w:cs="Arial"/>
                <w:lang w:eastAsia="ko-KR"/>
              </w:rPr>
            </w:pPr>
            <w:r>
              <w:rPr>
                <w:rFonts w:eastAsia="Batang" w:cs="Arial"/>
                <w:lang w:eastAsia="ko-KR"/>
              </w:rPr>
              <w:t>Revision of C1-222727</w:t>
            </w:r>
          </w:p>
          <w:p w14:paraId="299F8AF0" w14:textId="77777777" w:rsidR="00040897" w:rsidRDefault="00040897" w:rsidP="00040897">
            <w:pPr>
              <w:rPr>
                <w:rFonts w:eastAsia="Batang" w:cs="Arial"/>
                <w:lang w:eastAsia="ko-KR"/>
              </w:rPr>
            </w:pPr>
          </w:p>
          <w:p w14:paraId="68A1CFF5" w14:textId="77777777" w:rsidR="00040897" w:rsidRDefault="00040897" w:rsidP="00040897">
            <w:pPr>
              <w:rPr>
                <w:rFonts w:eastAsia="Batang" w:cs="Arial"/>
                <w:lang w:eastAsia="ko-KR"/>
              </w:rPr>
            </w:pPr>
            <w:r>
              <w:rPr>
                <w:rFonts w:eastAsia="Batang" w:cs="Arial"/>
                <w:lang w:eastAsia="ko-KR"/>
              </w:rPr>
              <w:t>------------------------------------------------------</w:t>
            </w:r>
          </w:p>
          <w:p w14:paraId="388A6DA3" w14:textId="77777777" w:rsidR="00040897" w:rsidRPr="00D95972" w:rsidRDefault="00040897" w:rsidP="00040897">
            <w:pPr>
              <w:rPr>
                <w:rFonts w:eastAsia="Batang" w:cs="Arial"/>
                <w:lang w:eastAsia="ko-KR"/>
              </w:rPr>
            </w:pPr>
          </w:p>
        </w:tc>
      </w:tr>
      <w:tr w:rsidR="00040897"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D870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16E4AFE" w14:textId="77777777" w:rsidR="00040897" w:rsidRPr="00D95972" w:rsidRDefault="00040897" w:rsidP="00040897">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040897" w:rsidRPr="00D95972" w:rsidRDefault="00040897" w:rsidP="00040897">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040897" w:rsidRPr="00D95972" w:rsidRDefault="00040897" w:rsidP="00040897">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040897" w:rsidRDefault="00040897" w:rsidP="00040897">
            <w:pPr>
              <w:rPr>
                <w:rFonts w:cs="Arial"/>
              </w:rPr>
            </w:pPr>
            <w:r>
              <w:rPr>
                <w:rFonts w:cs="Arial"/>
              </w:rPr>
              <w:t>Agreed</w:t>
            </w:r>
          </w:p>
          <w:p w14:paraId="217E3DED" w14:textId="77777777" w:rsidR="00040897" w:rsidRDefault="00040897" w:rsidP="00040897">
            <w:pPr>
              <w:rPr>
                <w:rFonts w:eastAsia="Batang" w:cs="Arial"/>
                <w:lang w:eastAsia="ko-KR"/>
              </w:rPr>
            </w:pPr>
          </w:p>
          <w:p w14:paraId="031A7362" w14:textId="77777777" w:rsidR="00040897" w:rsidRDefault="00040897" w:rsidP="00040897">
            <w:pPr>
              <w:rPr>
                <w:rFonts w:eastAsia="Batang" w:cs="Arial"/>
                <w:lang w:eastAsia="ko-KR"/>
              </w:rPr>
            </w:pPr>
            <w:r>
              <w:rPr>
                <w:rFonts w:eastAsia="Batang" w:cs="Arial"/>
                <w:lang w:eastAsia="ko-KR"/>
              </w:rPr>
              <w:t>Revision of C1-222728</w:t>
            </w:r>
          </w:p>
          <w:p w14:paraId="28C9389D" w14:textId="77777777" w:rsidR="00040897" w:rsidRDefault="00040897" w:rsidP="00040897">
            <w:pPr>
              <w:rPr>
                <w:rFonts w:eastAsia="Batang" w:cs="Arial"/>
                <w:lang w:eastAsia="ko-KR"/>
              </w:rPr>
            </w:pPr>
          </w:p>
          <w:p w14:paraId="4A8DB9DA" w14:textId="77777777" w:rsidR="00040897" w:rsidRDefault="00040897" w:rsidP="00040897">
            <w:pPr>
              <w:rPr>
                <w:rFonts w:eastAsia="Batang" w:cs="Arial"/>
                <w:lang w:eastAsia="ko-KR"/>
              </w:rPr>
            </w:pPr>
            <w:r>
              <w:rPr>
                <w:rFonts w:eastAsia="Batang" w:cs="Arial"/>
                <w:lang w:eastAsia="ko-KR"/>
              </w:rPr>
              <w:t>-----------------------------------------------------------------</w:t>
            </w:r>
          </w:p>
          <w:p w14:paraId="1B2A8D60" w14:textId="77777777" w:rsidR="00040897" w:rsidRPr="00D95972" w:rsidRDefault="00040897" w:rsidP="00040897">
            <w:pPr>
              <w:rPr>
                <w:rFonts w:eastAsia="Batang" w:cs="Arial"/>
                <w:lang w:eastAsia="ko-KR"/>
              </w:rPr>
            </w:pPr>
          </w:p>
        </w:tc>
      </w:tr>
      <w:tr w:rsidR="00040897"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0DA0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EC91BC0" w14:textId="77777777" w:rsidR="00040897" w:rsidRPr="00D95972" w:rsidRDefault="00040897" w:rsidP="00040897">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040897" w:rsidRPr="00D95972" w:rsidRDefault="00040897" w:rsidP="00040897">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040897" w:rsidRPr="00D95972" w:rsidRDefault="00040897" w:rsidP="00040897">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040897" w:rsidRDefault="00040897" w:rsidP="00040897">
            <w:pPr>
              <w:rPr>
                <w:rFonts w:cs="Arial"/>
              </w:rPr>
            </w:pPr>
            <w:r>
              <w:rPr>
                <w:rFonts w:cs="Arial"/>
              </w:rPr>
              <w:t>Agreed</w:t>
            </w:r>
          </w:p>
          <w:p w14:paraId="3798E3D0" w14:textId="77777777" w:rsidR="00040897" w:rsidRDefault="00040897" w:rsidP="00040897">
            <w:pPr>
              <w:rPr>
                <w:rFonts w:eastAsia="Batang" w:cs="Arial"/>
                <w:lang w:eastAsia="ko-KR"/>
              </w:rPr>
            </w:pPr>
          </w:p>
          <w:p w14:paraId="7F68719C" w14:textId="77777777" w:rsidR="00040897" w:rsidRDefault="00040897" w:rsidP="00040897">
            <w:pPr>
              <w:rPr>
                <w:rFonts w:eastAsia="Batang" w:cs="Arial"/>
                <w:lang w:eastAsia="ko-KR"/>
              </w:rPr>
            </w:pPr>
            <w:r>
              <w:rPr>
                <w:rFonts w:eastAsia="Batang" w:cs="Arial"/>
                <w:lang w:eastAsia="ko-KR"/>
              </w:rPr>
              <w:t>Revision of C1-222730</w:t>
            </w:r>
          </w:p>
          <w:p w14:paraId="3922FE6F" w14:textId="77777777" w:rsidR="00040897" w:rsidRDefault="00040897" w:rsidP="00040897">
            <w:pPr>
              <w:rPr>
                <w:rFonts w:eastAsia="Batang" w:cs="Arial"/>
                <w:lang w:eastAsia="ko-KR"/>
              </w:rPr>
            </w:pPr>
          </w:p>
          <w:p w14:paraId="0E87C251" w14:textId="77777777" w:rsidR="00040897" w:rsidRDefault="00040897" w:rsidP="00040897">
            <w:pPr>
              <w:rPr>
                <w:rFonts w:eastAsia="Batang" w:cs="Arial"/>
                <w:lang w:eastAsia="ko-KR"/>
              </w:rPr>
            </w:pPr>
            <w:r>
              <w:rPr>
                <w:rFonts w:eastAsia="Batang" w:cs="Arial"/>
                <w:lang w:eastAsia="ko-KR"/>
              </w:rPr>
              <w:t>-------------------------------------------------------------</w:t>
            </w:r>
          </w:p>
          <w:p w14:paraId="65CEEE24" w14:textId="77777777" w:rsidR="00040897" w:rsidRPr="00D95972" w:rsidRDefault="00040897" w:rsidP="00040897">
            <w:pPr>
              <w:rPr>
                <w:rFonts w:eastAsia="Batang" w:cs="Arial"/>
                <w:lang w:eastAsia="ko-KR"/>
              </w:rPr>
            </w:pPr>
          </w:p>
        </w:tc>
      </w:tr>
      <w:tr w:rsidR="00040897"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801BD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4B9074F" w14:textId="77777777" w:rsidR="00040897" w:rsidRPr="00D95972" w:rsidRDefault="00040897" w:rsidP="00040897">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040897" w:rsidRPr="00D95972" w:rsidRDefault="00040897" w:rsidP="00040897">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040897" w:rsidRPr="00D95972" w:rsidRDefault="00040897" w:rsidP="00040897">
            <w:pPr>
              <w:rPr>
                <w:rFonts w:cs="Arial"/>
              </w:rPr>
            </w:pPr>
            <w:r>
              <w:rPr>
                <w:rFonts w:cs="Arial"/>
              </w:rPr>
              <w:t xml:space="preserve">CR 4178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040897" w:rsidRDefault="00040897" w:rsidP="00040897">
            <w:pPr>
              <w:rPr>
                <w:rFonts w:cs="Arial"/>
              </w:rPr>
            </w:pPr>
            <w:r>
              <w:rPr>
                <w:rFonts w:cs="Arial"/>
              </w:rPr>
              <w:lastRenderedPageBreak/>
              <w:t>Agreed</w:t>
            </w:r>
          </w:p>
          <w:p w14:paraId="34B7BD24" w14:textId="77777777" w:rsidR="00040897" w:rsidRDefault="00040897" w:rsidP="00040897">
            <w:pPr>
              <w:rPr>
                <w:rFonts w:eastAsia="Batang" w:cs="Arial"/>
                <w:lang w:eastAsia="ko-KR"/>
              </w:rPr>
            </w:pPr>
          </w:p>
          <w:p w14:paraId="07DFEEF7" w14:textId="77777777" w:rsidR="00040897" w:rsidRDefault="00040897" w:rsidP="00040897">
            <w:pPr>
              <w:rPr>
                <w:rFonts w:eastAsia="Batang" w:cs="Arial"/>
                <w:lang w:eastAsia="ko-KR"/>
              </w:rPr>
            </w:pPr>
            <w:r>
              <w:rPr>
                <w:rFonts w:eastAsia="Batang" w:cs="Arial"/>
                <w:lang w:eastAsia="ko-KR"/>
              </w:rPr>
              <w:t>Revision of C1-222732</w:t>
            </w:r>
          </w:p>
          <w:p w14:paraId="34DF27E3" w14:textId="77777777" w:rsidR="00040897" w:rsidRDefault="00040897" w:rsidP="00040897">
            <w:pPr>
              <w:rPr>
                <w:rFonts w:eastAsia="Batang" w:cs="Arial"/>
                <w:lang w:eastAsia="ko-KR"/>
              </w:rPr>
            </w:pPr>
          </w:p>
          <w:p w14:paraId="5C10A65A" w14:textId="77777777" w:rsidR="00040897" w:rsidRDefault="00040897" w:rsidP="00040897">
            <w:pPr>
              <w:rPr>
                <w:rFonts w:eastAsia="Batang" w:cs="Arial"/>
                <w:lang w:eastAsia="ko-KR"/>
              </w:rPr>
            </w:pPr>
            <w:r>
              <w:rPr>
                <w:rFonts w:eastAsia="Batang" w:cs="Arial"/>
                <w:lang w:eastAsia="ko-KR"/>
              </w:rPr>
              <w:t>---------------------------------------------------------------</w:t>
            </w:r>
          </w:p>
          <w:p w14:paraId="5428202B" w14:textId="77777777" w:rsidR="00040897" w:rsidRPr="00D95972" w:rsidRDefault="00040897" w:rsidP="00040897">
            <w:pPr>
              <w:rPr>
                <w:rFonts w:eastAsia="Batang" w:cs="Arial"/>
                <w:lang w:eastAsia="ko-KR"/>
              </w:rPr>
            </w:pPr>
          </w:p>
        </w:tc>
      </w:tr>
      <w:tr w:rsidR="00040897"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456DA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B8CD179" w14:textId="54527FA9" w:rsidR="00040897" w:rsidRPr="00D95972" w:rsidRDefault="00040897" w:rsidP="00040897">
            <w:pPr>
              <w:overflowPunct/>
              <w:autoSpaceDE/>
              <w:autoSpaceDN/>
              <w:adjustRightInd/>
              <w:textAlignment w:val="auto"/>
              <w:rPr>
                <w:rFonts w:cs="Arial"/>
                <w:lang w:val="en-US"/>
              </w:rPr>
            </w:pPr>
            <w:r>
              <w:t>C1-223685</w:t>
            </w:r>
          </w:p>
        </w:tc>
        <w:tc>
          <w:tcPr>
            <w:tcW w:w="4191" w:type="dxa"/>
            <w:gridSpan w:val="3"/>
            <w:tcBorders>
              <w:top w:val="single" w:sz="4" w:space="0" w:color="auto"/>
              <w:bottom w:val="single" w:sz="4" w:space="0" w:color="auto"/>
            </w:tcBorders>
            <w:shd w:val="clear" w:color="auto" w:fill="FFFF00"/>
          </w:tcPr>
          <w:p w14:paraId="444CEA12" w14:textId="77777777" w:rsidR="00040897" w:rsidRPr="00D95972" w:rsidRDefault="00040897" w:rsidP="00040897">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040897" w:rsidRPr="00D95972"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040897" w:rsidRPr="00D95972" w:rsidRDefault="00040897" w:rsidP="00040897">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62DC" w14:textId="0D6EC419" w:rsidR="00040897" w:rsidRDefault="00040897" w:rsidP="00040897">
            <w:pPr>
              <w:rPr>
                <w:rFonts w:cs="Arial"/>
              </w:rPr>
            </w:pPr>
            <w:ins w:id="216" w:author="Nokia User" w:date="2022-05-06T15:24:00Z">
              <w:r>
                <w:rPr>
                  <w:rFonts w:cs="Arial"/>
                </w:rPr>
                <w:t>Revision of C1-223075</w:t>
              </w:r>
            </w:ins>
          </w:p>
          <w:p w14:paraId="6D65A475" w14:textId="6F63113D" w:rsidR="00F4243D" w:rsidRDefault="00F4243D" w:rsidP="00040897">
            <w:pPr>
              <w:rPr>
                <w:rFonts w:cs="Arial"/>
              </w:rPr>
            </w:pPr>
          </w:p>
          <w:p w14:paraId="02D32E89" w14:textId="77777777" w:rsidR="00F4243D" w:rsidRDefault="00F4243D" w:rsidP="00F4243D">
            <w:pPr>
              <w:rPr>
                <w:rFonts w:eastAsia="Batang" w:cs="Arial"/>
                <w:lang w:eastAsia="ko-KR"/>
              </w:rPr>
            </w:pPr>
            <w:r>
              <w:rPr>
                <w:rFonts w:eastAsia="Batang" w:cs="Arial"/>
                <w:lang w:eastAsia="ko-KR"/>
              </w:rPr>
              <w:t>Lazaros Thu 13:20</w:t>
            </w:r>
          </w:p>
          <w:p w14:paraId="7AACF7C3" w14:textId="77777777" w:rsidR="00F4243D" w:rsidRDefault="00F4243D" w:rsidP="00F4243D">
            <w:pPr>
              <w:rPr>
                <w:rFonts w:eastAsia="Batang" w:cs="Arial"/>
                <w:lang w:eastAsia="ko-KR"/>
              </w:rPr>
            </w:pPr>
            <w:r>
              <w:rPr>
                <w:rFonts w:eastAsia="Batang" w:cs="Arial"/>
                <w:lang w:eastAsia="ko-KR"/>
              </w:rPr>
              <w:t>Rev required</w:t>
            </w:r>
          </w:p>
          <w:p w14:paraId="4699515D" w14:textId="0028E6D1" w:rsidR="00F4243D" w:rsidRDefault="00F4243D" w:rsidP="00040897">
            <w:pPr>
              <w:rPr>
                <w:rFonts w:cs="Arial"/>
              </w:rPr>
            </w:pPr>
          </w:p>
          <w:p w14:paraId="6F58215D" w14:textId="1B2B2D1E" w:rsidR="008E0253" w:rsidRDefault="008E0253" w:rsidP="008E0253">
            <w:pPr>
              <w:rPr>
                <w:rFonts w:eastAsia="Batang" w:cs="Arial"/>
                <w:lang w:eastAsia="ko-KR"/>
              </w:rPr>
            </w:pPr>
            <w:r>
              <w:rPr>
                <w:rFonts w:eastAsia="Batang" w:cs="Arial"/>
                <w:lang w:eastAsia="ko-KR"/>
              </w:rPr>
              <w:t>Sunghoon Thu 19:26</w:t>
            </w:r>
          </w:p>
          <w:p w14:paraId="2304E473" w14:textId="15A7ED06" w:rsidR="008E0253" w:rsidRDefault="008E0253" w:rsidP="008E0253">
            <w:pPr>
              <w:rPr>
                <w:rFonts w:eastAsia="Batang" w:cs="Arial"/>
                <w:lang w:eastAsia="ko-KR"/>
              </w:rPr>
            </w:pPr>
            <w:r>
              <w:rPr>
                <w:rFonts w:eastAsia="Batang" w:cs="Arial"/>
                <w:lang w:eastAsia="ko-KR"/>
              </w:rPr>
              <w:t>Responds</w:t>
            </w:r>
          </w:p>
          <w:p w14:paraId="3C2B974C" w14:textId="2B024670" w:rsidR="008E0253" w:rsidRDefault="008E0253" w:rsidP="00040897">
            <w:pPr>
              <w:rPr>
                <w:rFonts w:cs="Arial"/>
              </w:rPr>
            </w:pPr>
          </w:p>
          <w:p w14:paraId="04E9B96E" w14:textId="6FFCE06E" w:rsidR="00A366C4" w:rsidRDefault="00A366C4" w:rsidP="00A366C4">
            <w:pPr>
              <w:rPr>
                <w:rFonts w:eastAsia="Batang" w:cs="Arial"/>
                <w:lang w:eastAsia="ko-KR"/>
              </w:rPr>
            </w:pPr>
            <w:r>
              <w:rPr>
                <w:rFonts w:eastAsia="Batang" w:cs="Arial"/>
                <w:lang w:eastAsia="ko-KR"/>
              </w:rPr>
              <w:t>Lazaros Fri 11:47</w:t>
            </w:r>
          </w:p>
          <w:p w14:paraId="157B5E25" w14:textId="77777777" w:rsidR="00A366C4" w:rsidRDefault="00A366C4" w:rsidP="00A366C4">
            <w:pPr>
              <w:rPr>
                <w:rFonts w:eastAsia="Batang" w:cs="Arial"/>
                <w:lang w:eastAsia="ko-KR"/>
              </w:rPr>
            </w:pPr>
            <w:r>
              <w:rPr>
                <w:rFonts w:eastAsia="Batang" w:cs="Arial"/>
                <w:lang w:eastAsia="ko-KR"/>
              </w:rPr>
              <w:t>Responds</w:t>
            </w:r>
          </w:p>
          <w:p w14:paraId="1154FFE5" w14:textId="77777777" w:rsidR="00A366C4" w:rsidRDefault="00A366C4" w:rsidP="00040897">
            <w:pPr>
              <w:rPr>
                <w:ins w:id="217" w:author="Nokia User" w:date="2022-05-06T15:24:00Z"/>
                <w:rFonts w:cs="Arial"/>
              </w:rPr>
            </w:pPr>
          </w:p>
          <w:p w14:paraId="032D3CD0" w14:textId="7982B2D4" w:rsidR="00040897" w:rsidRDefault="00040897" w:rsidP="00040897">
            <w:pPr>
              <w:rPr>
                <w:ins w:id="218" w:author="Nokia User" w:date="2022-05-06T15:24:00Z"/>
                <w:rFonts w:cs="Arial"/>
              </w:rPr>
            </w:pPr>
            <w:ins w:id="219" w:author="Nokia User" w:date="2022-05-06T15:24:00Z">
              <w:r>
                <w:rPr>
                  <w:rFonts w:cs="Arial"/>
                </w:rPr>
                <w:t>_________________________________________</w:t>
              </w:r>
            </w:ins>
          </w:p>
          <w:p w14:paraId="69C27B08" w14:textId="7BF86450" w:rsidR="00040897" w:rsidRDefault="00040897" w:rsidP="00040897">
            <w:pPr>
              <w:rPr>
                <w:rFonts w:cs="Arial"/>
              </w:rPr>
            </w:pPr>
            <w:r>
              <w:rPr>
                <w:rFonts w:cs="Arial"/>
              </w:rPr>
              <w:t>Agreed</w:t>
            </w:r>
          </w:p>
          <w:p w14:paraId="64F6BE84" w14:textId="77777777" w:rsidR="00040897" w:rsidRDefault="00040897" w:rsidP="00040897">
            <w:pPr>
              <w:rPr>
                <w:rFonts w:eastAsia="Batang" w:cs="Arial"/>
                <w:lang w:eastAsia="ko-KR"/>
              </w:rPr>
            </w:pPr>
          </w:p>
          <w:p w14:paraId="68F7BB45" w14:textId="77777777" w:rsidR="00040897" w:rsidRDefault="00040897" w:rsidP="00040897">
            <w:pPr>
              <w:rPr>
                <w:rFonts w:eastAsia="Batang" w:cs="Arial"/>
                <w:lang w:eastAsia="ko-KR"/>
              </w:rPr>
            </w:pPr>
            <w:r>
              <w:rPr>
                <w:rFonts w:eastAsia="Batang" w:cs="Arial"/>
                <w:lang w:eastAsia="ko-KR"/>
              </w:rPr>
              <w:t>Revision of C1-222767</w:t>
            </w:r>
          </w:p>
          <w:p w14:paraId="02D846CC" w14:textId="77777777" w:rsidR="00040897" w:rsidRDefault="00040897" w:rsidP="00040897">
            <w:pPr>
              <w:rPr>
                <w:rFonts w:eastAsia="Batang" w:cs="Arial"/>
                <w:lang w:eastAsia="ko-KR"/>
              </w:rPr>
            </w:pPr>
          </w:p>
          <w:p w14:paraId="3E20B5D5" w14:textId="77777777" w:rsidR="00040897" w:rsidRDefault="00040897" w:rsidP="00040897">
            <w:pPr>
              <w:rPr>
                <w:rFonts w:eastAsia="Batang" w:cs="Arial"/>
                <w:lang w:eastAsia="ko-KR"/>
              </w:rPr>
            </w:pPr>
            <w:r>
              <w:rPr>
                <w:rFonts w:eastAsia="Batang" w:cs="Arial"/>
                <w:lang w:eastAsia="ko-KR"/>
              </w:rPr>
              <w:t>--------------------------------------------------</w:t>
            </w:r>
          </w:p>
          <w:p w14:paraId="07EC8F4A" w14:textId="77777777" w:rsidR="00040897" w:rsidRPr="00D95972" w:rsidRDefault="00040897" w:rsidP="00040897">
            <w:pPr>
              <w:rPr>
                <w:rFonts w:eastAsia="Batang" w:cs="Arial"/>
                <w:lang w:eastAsia="ko-KR"/>
              </w:rPr>
            </w:pPr>
          </w:p>
        </w:tc>
      </w:tr>
      <w:tr w:rsidR="00040897"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B22FA4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7E7A923"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6AB8940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6133738"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040897" w:rsidRDefault="00040897" w:rsidP="00040897">
            <w:pPr>
              <w:rPr>
                <w:rFonts w:cs="Arial"/>
              </w:rPr>
            </w:pPr>
          </w:p>
        </w:tc>
      </w:tr>
      <w:tr w:rsidR="00040897"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4D19D5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88D492D"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68A0CA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9134000"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040897" w:rsidRDefault="00040897" w:rsidP="00040897">
            <w:pPr>
              <w:rPr>
                <w:rFonts w:cs="Arial"/>
              </w:rPr>
            </w:pPr>
          </w:p>
        </w:tc>
      </w:tr>
      <w:tr w:rsidR="00040897"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98B1FE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95307D4"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15DA64A"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0C14D2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040897" w:rsidRDefault="00040897" w:rsidP="00040897">
            <w:pPr>
              <w:rPr>
                <w:rFonts w:cs="Arial"/>
              </w:rPr>
            </w:pPr>
          </w:p>
        </w:tc>
      </w:tr>
      <w:tr w:rsidR="00040897" w:rsidRPr="00D95972" w14:paraId="11E11E52" w14:textId="77777777" w:rsidTr="00324003">
        <w:tc>
          <w:tcPr>
            <w:tcW w:w="976" w:type="dxa"/>
            <w:tcBorders>
              <w:top w:val="nil"/>
              <w:left w:val="thinThickThinSmallGap" w:sz="24" w:space="0" w:color="auto"/>
              <w:bottom w:val="nil"/>
            </w:tcBorders>
            <w:shd w:val="clear" w:color="auto" w:fill="auto"/>
          </w:tcPr>
          <w:p w14:paraId="3B6187B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9FB8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5777028" w14:textId="48D77921" w:rsidR="00040897" w:rsidRPr="00B424FF" w:rsidRDefault="001B79EB" w:rsidP="00040897">
            <w:pPr>
              <w:overflowPunct/>
              <w:autoSpaceDE/>
              <w:autoSpaceDN/>
              <w:adjustRightInd/>
              <w:textAlignment w:val="auto"/>
            </w:pPr>
            <w:hyperlink r:id="rId357" w:history="1">
              <w:r w:rsidR="00040897">
                <w:rPr>
                  <w:rStyle w:val="Hyperlink"/>
                </w:rPr>
                <w:t>C1-223369</w:t>
              </w:r>
            </w:hyperlink>
          </w:p>
        </w:tc>
        <w:tc>
          <w:tcPr>
            <w:tcW w:w="4191" w:type="dxa"/>
            <w:gridSpan w:val="3"/>
            <w:tcBorders>
              <w:top w:val="single" w:sz="4" w:space="0" w:color="auto"/>
              <w:bottom w:val="single" w:sz="4" w:space="0" w:color="auto"/>
            </w:tcBorders>
            <w:shd w:val="clear" w:color="auto" w:fill="auto"/>
          </w:tcPr>
          <w:p w14:paraId="42168932" w14:textId="4612CB39" w:rsidR="00040897" w:rsidRDefault="00040897" w:rsidP="00040897">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auto"/>
          </w:tcPr>
          <w:p w14:paraId="759A14C2" w14:textId="5A0B1C5A"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331B4F43" w14:textId="774B8FF2" w:rsidR="00040897" w:rsidRDefault="00040897" w:rsidP="00040897">
            <w:pPr>
              <w:rPr>
                <w:rFonts w:cs="Arial"/>
              </w:rPr>
            </w:pPr>
            <w:r>
              <w:rPr>
                <w:rFonts w:cs="Arial"/>
              </w:rPr>
              <w:t>CR 4250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508A55" w14:textId="1FAA53BF" w:rsidR="00227FB7" w:rsidRDefault="00227FB7" w:rsidP="009B62EB">
            <w:pPr>
              <w:rPr>
                <w:rFonts w:eastAsia="Batang" w:cs="Arial"/>
                <w:lang w:eastAsia="ko-KR"/>
              </w:rPr>
            </w:pPr>
            <w:r>
              <w:rPr>
                <w:rFonts w:eastAsia="Batang" w:cs="Arial"/>
                <w:lang w:eastAsia="ko-KR"/>
              </w:rPr>
              <w:t>Withdrawn</w:t>
            </w:r>
          </w:p>
          <w:p w14:paraId="645B93B6" w14:textId="0AA8AED0" w:rsidR="00227FB7" w:rsidRDefault="00227FB7" w:rsidP="009B62EB">
            <w:pPr>
              <w:rPr>
                <w:rFonts w:eastAsia="Batang" w:cs="Arial"/>
                <w:lang w:eastAsia="ko-KR"/>
              </w:rPr>
            </w:pPr>
            <w:r>
              <w:rPr>
                <w:rFonts w:eastAsia="Batang" w:cs="Arial"/>
                <w:lang w:eastAsia="ko-KR"/>
              </w:rPr>
              <w:t>Requested by author, Mon 9:14</w:t>
            </w:r>
          </w:p>
          <w:p w14:paraId="501F1961" w14:textId="77777777" w:rsidR="00227FB7" w:rsidRDefault="00227FB7" w:rsidP="009B62EB">
            <w:pPr>
              <w:rPr>
                <w:rFonts w:eastAsia="Batang" w:cs="Arial"/>
                <w:lang w:eastAsia="ko-KR"/>
              </w:rPr>
            </w:pPr>
          </w:p>
          <w:p w14:paraId="463E0CBC" w14:textId="7DD7853B" w:rsidR="009B62EB" w:rsidRDefault="009B62EB" w:rsidP="009B62EB">
            <w:pPr>
              <w:rPr>
                <w:rFonts w:eastAsia="Batang" w:cs="Arial"/>
                <w:lang w:eastAsia="ko-KR"/>
              </w:rPr>
            </w:pPr>
            <w:r>
              <w:rPr>
                <w:rFonts w:eastAsia="Batang" w:cs="Arial"/>
                <w:lang w:eastAsia="ko-KR"/>
              </w:rPr>
              <w:t>Roozbeh Thu 2:24</w:t>
            </w:r>
          </w:p>
          <w:p w14:paraId="18A22281" w14:textId="77777777" w:rsidR="00040897" w:rsidRDefault="009B62EB" w:rsidP="009B62EB">
            <w:pPr>
              <w:rPr>
                <w:rFonts w:eastAsia="Batang" w:cs="Arial"/>
                <w:lang w:eastAsia="ko-KR"/>
              </w:rPr>
            </w:pPr>
            <w:r>
              <w:rPr>
                <w:rFonts w:eastAsia="Batang" w:cs="Arial"/>
                <w:lang w:eastAsia="ko-KR"/>
              </w:rPr>
              <w:t>Rev required</w:t>
            </w:r>
          </w:p>
          <w:p w14:paraId="20A0E647" w14:textId="77777777" w:rsidR="00A36459" w:rsidRDefault="00A36459" w:rsidP="009B62EB">
            <w:pPr>
              <w:rPr>
                <w:rFonts w:eastAsia="Batang" w:cs="Arial"/>
                <w:lang w:eastAsia="ko-KR"/>
              </w:rPr>
            </w:pPr>
          </w:p>
          <w:p w14:paraId="57AEF980" w14:textId="7A1A983F" w:rsidR="00A36459" w:rsidRDefault="00A36459" w:rsidP="00A36459">
            <w:pPr>
              <w:rPr>
                <w:rFonts w:eastAsia="Batang" w:cs="Arial"/>
                <w:lang w:eastAsia="ko-KR"/>
              </w:rPr>
            </w:pPr>
            <w:r>
              <w:rPr>
                <w:rFonts w:eastAsia="Batang" w:cs="Arial"/>
                <w:lang w:eastAsia="ko-KR"/>
              </w:rPr>
              <w:t xml:space="preserve">Sunghoon Thu </w:t>
            </w:r>
            <w:r w:rsidR="00E91F51">
              <w:rPr>
                <w:rFonts w:eastAsia="Batang" w:cs="Arial"/>
                <w:lang w:eastAsia="ko-KR"/>
              </w:rPr>
              <w:t>7:03</w:t>
            </w:r>
          </w:p>
          <w:p w14:paraId="6EA676D1" w14:textId="1EFD49CA" w:rsidR="00A36459" w:rsidRDefault="00E91F51" w:rsidP="00A36459">
            <w:pPr>
              <w:rPr>
                <w:rFonts w:eastAsia="Batang" w:cs="Arial"/>
                <w:lang w:eastAsia="ko-KR"/>
              </w:rPr>
            </w:pPr>
            <w:r>
              <w:rPr>
                <w:rFonts w:eastAsia="Batang" w:cs="Arial"/>
                <w:lang w:eastAsia="ko-KR"/>
              </w:rPr>
              <w:t>Objection</w:t>
            </w:r>
          </w:p>
          <w:p w14:paraId="66E8CAA2" w14:textId="77777777" w:rsidR="00A36459" w:rsidRDefault="00A36459" w:rsidP="009B62EB">
            <w:pPr>
              <w:rPr>
                <w:rFonts w:eastAsia="Batang" w:cs="Arial"/>
                <w:lang w:eastAsia="ko-KR"/>
              </w:rPr>
            </w:pPr>
          </w:p>
          <w:p w14:paraId="0BB2A649" w14:textId="77777777" w:rsidR="00A64EC5" w:rsidRDefault="00A64EC5" w:rsidP="00A64EC5">
            <w:pPr>
              <w:rPr>
                <w:rFonts w:eastAsia="Batang" w:cs="Arial"/>
                <w:lang w:eastAsia="ko-KR"/>
              </w:rPr>
            </w:pPr>
            <w:r>
              <w:rPr>
                <w:rFonts w:eastAsia="Batang" w:cs="Arial"/>
                <w:lang w:eastAsia="ko-KR"/>
              </w:rPr>
              <w:t>Ivo Thu 8:04</w:t>
            </w:r>
          </w:p>
          <w:p w14:paraId="5FA1F48B" w14:textId="7C014B94" w:rsidR="00A64EC5" w:rsidRDefault="00A64EC5" w:rsidP="00A64EC5">
            <w:pPr>
              <w:rPr>
                <w:rFonts w:eastAsia="Batang" w:cs="Arial"/>
                <w:lang w:eastAsia="ko-KR"/>
              </w:rPr>
            </w:pPr>
            <w:r>
              <w:rPr>
                <w:rFonts w:eastAsia="Batang" w:cs="Arial"/>
                <w:lang w:eastAsia="ko-KR"/>
              </w:rPr>
              <w:t>Objection</w:t>
            </w:r>
          </w:p>
          <w:p w14:paraId="03C6CA8E" w14:textId="77777777" w:rsidR="00A64EC5" w:rsidRDefault="00A64EC5" w:rsidP="009B62EB">
            <w:pPr>
              <w:rPr>
                <w:rFonts w:eastAsia="Batang" w:cs="Arial"/>
                <w:lang w:eastAsia="ko-KR"/>
              </w:rPr>
            </w:pPr>
          </w:p>
          <w:p w14:paraId="7C556AFF" w14:textId="174E6083" w:rsidR="00004387" w:rsidRDefault="00004387" w:rsidP="00004387">
            <w:pPr>
              <w:rPr>
                <w:rFonts w:eastAsia="Batang" w:cs="Arial"/>
                <w:lang w:eastAsia="ko-KR"/>
              </w:rPr>
            </w:pPr>
            <w:r>
              <w:rPr>
                <w:rFonts w:eastAsia="Batang" w:cs="Arial"/>
                <w:lang w:eastAsia="ko-KR"/>
              </w:rPr>
              <w:t>Lin Fri 16:00</w:t>
            </w:r>
          </w:p>
          <w:p w14:paraId="057A4DC4" w14:textId="77777777" w:rsidR="00004387" w:rsidRDefault="00004387" w:rsidP="00004387">
            <w:pPr>
              <w:rPr>
                <w:rFonts w:eastAsia="Batang" w:cs="Arial"/>
                <w:lang w:eastAsia="ko-KR"/>
              </w:rPr>
            </w:pPr>
            <w:r>
              <w:rPr>
                <w:rFonts w:eastAsia="Batang" w:cs="Arial"/>
                <w:lang w:eastAsia="ko-KR"/>
              </w:rPr>
              <w:t>Objection</w:t>
            </w:r>
          </w:p>
          <w:p w14:paraId="2BEE7A95" w14:textId="77777777" w:rsidR="00004387" w:rsidRDefault="00004387" w:rsidP="00004387">
            <w:pPr>
              <w:rPr>
                <w:rFonts w:eastAsia="Batang" w:cs="Arial"/>
                <w:lang w:eastAsia="ko-KR"/>
              </w:rPr>
            </w:pPr>
          </w:p>
          <w:p w14:paraId="76E18117" w14:textId="766561E1" w:rsidR="00227FB7" w:rsidRDefault="00227FB7" w:rsidP="00227FB7">
            <w:pPr>
              <w:rPr>
                <w:rFonts w:eastAsia="Batang" w:cs="Arial"/>
                <w:lang w:eastAsia="ko-KR"/>
              </w:rPr>
            </w:pPr>
            <w:r>
              <w:rPr>
                <w:rFonts w:eastAsia="Batang" w:cs="Arial"/>
                <w:lang w:eastAsia="ko-KR"/>
              </w:rPr>
              <w:t>Yasuo Mon 9:14</w:t>
            </w:r>
          </w:p>
          <w:p w14:paraId="44223CD3" w14:textId="01E009CE" w:rsidR="00227FB7" w:rsidRDefault="00227FB7" w:rsidP="00227FB7">
            <w:pPr>
              <w:rPr>
                <w:rFonts w:eastAsia="Batang" w:cs="Arial"/>
                <w:lang w:eastAsia="ko-KR"/>
              </w:rPr>
            </w:pPr>
            <w:r>
              <w:rPr>
                <w:rFonts w:eastAsia="Batang" w:cs="Arial"/>
                <w:lang w:eastAsia="ko-KR"/>
              </w:rPr>
              <w:t>Please withdraw</w:t>
            </w:r>
          </w:p>
          <w:p w14:paraId="39BC8FB0" w14:textId="59018F97" w:rsidR="00227FB7" w:rsidRPr="00B549E7" w:rsidRDefault="00227FB7" w:rsidP="00004387">
            <w:pPr>
              <w:rPr>
                <w:rFonts w:eastAsia="Batang" w:cs="Arial"/>
                <w:lang w:eastAsia="ko-KR"/>
              </w:rPr>
            </w:pPr>
          </w:p>
        </w:tc>
      </w:tr>
      <w:tr w:rsidR="00040897" w:rsidRPr="00D95972" w14:paraId="000CC481" w14:textId="77777777" w:rsidTr="00B468B4">
        <w:tc>
          <w:tcPr>
            <w:tcW w:w="976" w:type="dxa"/>
            <w:tcBorders>
              <w:top w:val="nil"/>
              <w:left w:val="thinThickThinSmallGap" w:sz="24" w:space="0" w:color="auto"/>
              <w:bottom w:val="nil"/>
            </w:tcBorders>
            <w:shd w:val="clear" w:color="auto" w:fill="auto"/>
          </w:tcPr>
          <w:p w14:paraId="58D5FC1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3535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840479A" w14:textId="47F8F705" w:rsidR="00040897" w:rsidRPr="00B424FF" w:rsidRDefault="001B79EB" w:rsidP="00040897">
            <w:pPr>
              <w:overflowPunct/>
              <w:autoSpaceDE/>
              <w:autoSpaceDN/>
              <w:adjustRightInd/>
              <w:textAlignment w:val="auto"/>
            </w:pPr>
            <w:hyperlink r:id="rId358" w:history="1">
              <w:r w:rsidR="00040897">
                <w:rPr>
                  <w:rStyle w:val="Hyperlink"/>
                </w:rPr>
                <w:t>C1-223371</w:t>
              </w:r>
            </w:hyperlink>
          </w:p>
        </w:tc>
        <w:tc>
          <w:tcPr>
            <w:tcW w:w="4191" w:type="dxa"/>
            <w:gridSpan w:val="3"/>
            <w:tcBorders>
              <w:top w:val="single" w:sz="4" w:space="0" w:color="auto"/>
              <w:bottom w:val="single" w:sz="4" w:space="0" w:color="auto"/>
            </w:tcBorders>
            <w:shd w:val="clear" w:color="auto" w:fill="auto"/>
          </w:tcPr>
          <w:p w14:paraId="4507B4AA" w14:textId="6AAF1B61" w:rsidR="00040897" w:rsidRDefault="00040897" w:rsidP="00040897">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auto"/>
          </w:tcPr>
          <w:p w14:paraId="53AAAFCE" w14:textId="5ABA43C7"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562747B4" w14:textId="36C7145E" w:rsidR="00040897" w:rsidRDefault="00040897" w:rsidP="00040897">
            <w:pPr>
              <w:rPr>
                <w:rFonts w:cs="Arial"/>
              </w:rPr>
            </w:pPr>
            <w:r>
              <w:rPr>
                <w:rFonts w:cs="Arial"/>
              </w:rPr>
              <w:t xml:space="preserve">CR 4252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6A460" w14:textId="1085A477" w:rsidR="00040897" w:rsidRPr="00B549E7" w:rsidRDefault="00B468B4" w:rsidP="00040897">
            <w:pPr>
              <w:rPr>
                <w:rFonts w:eastAsia="Batang" w:cs="Arial"/>
                <w:lang w:eastAsia="ko-KR"/>
              </w:rPr>
            </w:pPr>
            <w:r>
              <w:rPr>
                <w:rFonts w:eastAsia="Batang" w:cs="Arial"/>
                <w:lang w:eastAsia="ko-KR"/>
              </w:rPr>
              <w:lastRenderedPageBreak/>
              <w:t>Agreed</w:t>
            </w:r>
          </w:p>
        </w:tc>
      </w:tr>
      <w:tr w:rsidR="00040897" w:rsidRPr="00D95972" w14:paraId="3822D542" w14:textId="77777777" w:rsidTr="00077ABB">
        <w:tc>
          <w:tcPr>
            <w:tcW w:w="976" w:type="dxa"/>
            <w:tcBorders>
              <w:top w:val="nil"/>
              <w:left w:val="thinThickThinSmallGap" w:sz="24" w:space="0" w:color="auto"/>
              <w:bottom w:val="nil"/>
            </w:tcBorders>
            <w:shd w:val="clear" w:color="auto" w:fill="auto"/>
          </w:tcPr>
          <w:p w14:paraId="6747812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337A9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AF27ACB" w14:textId="4C8B613D" w:rsidR="00040897" w:rsidRPr="00B424FF" w:rsidRDefault="001B79EB" w:rsidP="00040897">
            <w:pPr>
              <w:overflowPunct/>
              <w:autoSpaceDE/>
              <w:autoSpaceDN/>
              <w:adjustRightInd/>
              <w:textAlignment w:val="auto"/>
            </w:pPr>
            <w:hyperlink r:id="rId359" w:history="1">
              <w:r w:rsidR="00040897">
                <w:rPr>
                  <w:rStyle w:val="Hyperlink"/>
                </w:rPr>
                <w:t>C1-223398</w:t>
              </w:r>
            </w:hyperlink>
          </w:p>
        </w:tc>
        <w:tc>
          <w:tcPr>
            <w:tcW w:w="4191" w:type="dxa"/>
            <w:gridSpan w:val="3"/>
            <w:tcBorders>
              <w:top w:val="single" w:sz="4" w:space="0" w:color="auto"/>
              <w:bottom w:val="single" w:sz="4" w:space="0" w:color="auto"/>
            </w:tcBorders>
            <w:shd w:val="clear" w:color="auto" w:fill="auto"/>
          </w:tcPr>
          <w:p w14:paraId="435DC7B0" w14:textId="06849BB5" w:rsidR="00040897" w:rsidRDefault="00040897" w:rsidP="00040897">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auto"/>
          </w:tcPr>
          <w:p w14:paraId="7FC29435" w14:textId="28562348"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66BCBD52" w14:textId="0B94414C" w:rsidR="00040897" w:rsidRDefault="00040897" w:rsidP="00040897">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CD49A4" w14:textId="201D960D" w:rsidR="007D446C" w:rsidRDefault="007D446C" w:rsidP="009B62EB">
            <w:pPr>
              <w:rPr>
                <w:rFonts w:eastAsia="Batang" w:cs="Arial"/>
                <w:lang w:eastAsia="ko-KR"/>
              </w:rPr>
            </w:pPr>
            <w:r>
              <w:rPr>
                <w:rFonts w:eastAsia="Batang" w:cs="Arial"/>
                <w:lang w:eastAsia="ko-KR"/>
              </w:rPr>
              <w:t xml:space="preserve">Merged </w:t>
            </w:r>
            <w:r>
              <w:rPr>
                <w:rFonts w:eastAsia="Batang" w:cs="Arial"/>
                <w:lang w:eastAsia="ko-KR"/>
              </w:rPr>
              <w:t>into C1-223685</w:t>
            </w:r>
            <w:r>
              <w:rPr>
                <w:rFonts w:eastAsia="Batang" w:cs="Arial"/>
                <w:lang w:eastAsia="ko-KR"/>
              </w:rPr>
              <w:t xml:space="preserve"> and its revisions</w:t>
            </w:r>
          </w:p>
          <w:p w14:paraId="2A123296" w14:textId="252BF480" w:rsidR="007D446C" w:rsidRDefault="007D446C" w:rsidP="009B62EB">
            <w:pPr>
              <w:rPr>
                <w:rFonts w:eastAsia="Batang" w:cs="Arial"/>
                <w:lang w:eastAsia="ko-KR"/>
              </w:rPr>
            </w:pPr>
            <w:r>
              <w:rPr>
                <w:rFonts w:eastAsia="Batang" w:cs="Arial"/>
                <w:lang w:eastAsia="ko-KR"/>
              </w:rPr>
              <w:t xml:space="preserve">Requested by author, </w:t>
            </w:r>
            <w:r w:rsidR="00077ABB">
              <w:rPr>
                <w:rFonts w:eastAsia="Batang" w:cs="Arial"/>
                <w:lang w:eastAsia="ko-KR"/>
              </w:rPr>
              <w:t>Wed 6:39</w:t>
            </w:r>
          </w:p>
          <w:p w14:paraId="249ED920" w14:textId="77777777" w:rsidR="007D446C" w:rsidRDefault="007D446C" w:rsidP="009B62EB">
            <w:pPr>
              <w:rPr>
                <w:rFonts w:eastAsia="Batang" w:cs="Arial"/>
                <w:lang w:eastAsia="ko-KR"/>
              </w:rPr>
            </w:pPr>
          </w:p>
          <w:p w14:paraId="15806351" w14:textId="698EC169" w:rsidR="009B62EB" w:rsidRDefault="009B62EB" w:rsidP="009B62EB">
            <w:pPr>
              <w:rPr>
                <w:rFonts w:eastAsia="Batang" w:cs="Arial"/>
                <w:lang w:eastAsia="ko-KR"/>
              </w:rPr>
            </w:pPr>
            <w:r>
              <w:rPr>
                <w:rFonts w:eastAsia="Batang" w:cs="Arial"/>
                <w:lang w:eastAsia="ko-KR"/>
              </w:rPr>
              <w:t>Roozbeh Thu 2:24</w:t>
            </w:r>
          </w:p>
          <w:p w14:paraId="2A1A3C05" w14:textId="77777777" w:rsidR="00040897" w:rsidRDefault="009B62EB" w:rsidP="009B62EB">
            <w:pPr>
              <w:rPr>
                <w:rFonts w:eastAsia="Batang" w:cs="Arial"/>
                <w:lang w:eastAsia="ko-KR"/>
              </w:rPr>
            </w:pPr>
            <w:r>
              <w:rPr>
                <w:rFonts w:eastAsia="Batang" w:cs="Arial"/>
                <w:lang w:eastAsia="ko-KR"/>
              </w:rPr>
              <w:t>Rev required</w:t>
            </w:r>
          </w:p>
          <w:p w14:paraId="22B7C677" w14:textId="77777777" w:rsidR="00E91F51" w:rsidRDefault="00E91F51" w:rsidP="009B62EB">
            <w:pPr>
              <w:rPr>
                <w:rFonts w:eastAsia="Batang" w:cs="Arial"/>
                <w:lang w:eastAsia="ko-KR"/>
              </w:rPr>
            </w:pPr>
          </w:p>
          <w:p w14:paraId="7F459905" w14:textId="10FCAB3B" w:rsidR="00E91F51" w:rsidRDefault="00E91F51" w:rsidP="00E91F51">
            <w:pPr>
              <w:rPr>
                <w:rFonts w:eastAsia="Batang" w:cs="Arial"/>
                <w:lang w:eastAsia="ko-KR"/>
              </w:rPr>
            </w:pPr>
            <w:r>
              <w:rPr>
                <w:rFonts w:eastAsia="Batang" w:cs="Arial"/>
                <w:lang w:eastAsia="ko-KR"/>
              </w:rPr>
              <w:t>Sunghoon Thu 7:03</w:t>
            </w:r>
          </w:p>
          <w:p w14:paraId="2C0C5432" w14:textId="77777777" w:rsidR="00E91F51" w:rsidRDefault="00E91F51" w:rsidP="00E91F51">
            <w:pPr>
              <w:rPr>
                <w:rFonts w:eastAsia="Batang" w:cs="Arial"/>
                <w:lang w:eastAsia="ko-KR"/>
              </w:rPr>
            </w:pPr>
            <w:r>
              <w:rPr>
                <w:rFonts w:eastAsia="Batang" w:cs="Arial"/>
                <w:lang w:eastAsia="ko-KR"/>
              </w:rPr>
              <w:t>Rev required</w:t>
            </w:r>
          </w:p>
          <w:p w14:paraId="65D09004" w14:textId="77777777" w:rsidR="00E91F51" w:rsidRDefault="00E91F51" w:rsidP="009B62EB">
            <w:pPr>
              <w:rPr>
                <w:rFonts w:eastAsia="Batang" w:cs="Arial"/>
                <w:lang w:eastAsia="ko-KR"/>
              </w:rPr>
            </w:pPr>
          </w:p>
          <w:p w14:paraId="0D31C71E" w14:textId="77777777" w:rsidR="00A64EC5" w:rsidRDefault="00A64EC5" w:rsidP="00A64EC5">
            <w:pPr>
              <w:rPr>
                <w:rFonts w:eastAsia="Batang" w:cs="Arial"/>
                <w:lang w:eastAsia="ko-KR"/>
              </w:rPr>
            </w:pPr>
            <w:r>
              <w:rPr>
                <w:rFonts w:eastAsia="Batang" w:cs="Arial"/>
                <w:lang w:eastAsia="ko-KR"/>
              </w:rPr>
              <w:t>Ivo Thu 8:04</w:t>
            </w:r>
          </w:p>
          <w:p w14:paraId="49B07F52" w14:textId="77777777" w:rsidR="00A64EC5" w:rsidRDefault="00A64EC5" w:rsidP="00A64EC5">
            <w:pPr>
              <w:rPr>
                <w:rFonts w:eastAsia="Batang" w:cs="Arial"/>
                <w:lang w:eastAsia="ko-KR"/>
              </w:rPr>
            </w:pPr>
            <w:r>
              <w:rPr>
                <w:rFonts w:eastAsia="Batang" w:cs="Arial"/>
                <w:lang w:eastAsia="ko-KR"/>
              </w:rPr>
              <w:t>Rev required</w:t>
            </w:r>
          </w:p>
          <w:p w14:paraId="7BB6F051" w14:textId="77777777" w:rsidR="00A64EC5" w:rsidRDefault="00A64EC5" w:rsidP="009B62EB">
            <w:pPr>
              <w:rPr>
                <w:rFonts w:eastAsia="Batang" w:cs="Arial"/>
                <w:lang w:eastAsia="ko-KR"/>
              </w:rPr>
            </w:pPr>
          </w:p>
          <w:p w14:paraId="342E5F81" w14:textId="77777777" w:rsidR="00A0064B" w:rsidRDefault="00A0064B" w:rsidP="00A0064B">
            <w:pPr>
              <w:rPr>
                <w:rFonts w:eastAsia="Batang" w:cs="Arial"/>
                <w:lang w:eastAsia="ko-KR"/>
              </w:rPr>
            </w:pPr>
            <w:r>
              <w:rPr>
                <w:rFonts w:eastAsia="Batang" w:cs="Arial"/>
                <w:lang w:eastAsia="ko-KR"/>
              </w:rPr>
              <w:t>Lin Fri 16:02</w:t>
            </w:r>
          </w:p>
          <w:p w14:paraId="7212A94F" w14:textId="77777777" w:rsidR="00A0064B" w:rsidRDefault="00A0064B" w:rsidP="00A0064B">
            <w:pPr>
              <w:rPr>
                <w:rFonts w:eastAsia="Batang" w:cs="Arial"/>
                <w:lang w:eastAsia="ko-KR"/>
              </w:rPr>
            </w:pPr>
            <w:r>
              <w:rPr>
                <w:rFonts w:eastAsia="Batang" w:cs="Arial"/>
                <w:lang w:eastAsia="ko-KR"/>
              </w:rPr>
              <w:t>Rev required</w:t>
            </w:r>
          </w:p>
          <w:p w14:paraId="74461535" w14:textId="77777777" w:rsidR="00A0064B" w:rsidRDefault="00A0064B" w:rsidP="009B62EB">
            <w:pPr>
              <w:rPr>
                <w:rFonts w:eastAsia="Batang" w:cs="Arial"/>
                <w:lang w:eastAsia="ko-KR"/>
              </w:rPr>
            </w:pPr>
          </w:p>
          <w:p w14:paraId="3FA89933" w14:textId="3403F0D3" w:rsidR="0060175A" w:rsidRDefault="0060175A" w:rsidP="0060175A">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4:23</w:t>
            </w:r>
          </w:p>
          <w:p w14:paraId="420A189D" w14:textId="3B407CE3" w:rsidR="0060175A" w:rsidRDefault="0060175A" w:rsidP="0060175A">
            <w:pPr>
              <w:rPr>
                <w:rFonts w:eastAsia="Batang" w:cs="Arial"/>
                <w:lang w:eastAsia="ko-KR"/>
              </w:rPr>
            </w:pPr>
            <w:r>
              <w:rPr>
                <w:rFonts w:eastAsia="Batang" w:cs="Arial"/>
                <w:lang w:eastAsia="ko-KR"/>
              </w:rPr>
              <w:t>Re</w:t>
            </w:r>
            <w:r>
              <w:rPr>
                <w:rFonts w:eastAsia="Batang" w:cs="Arial"/>
                <w:lang w:eastAsia="ko-KR"/>
              </w:rPr>
              <w:t>sponds</w:t>
            </w:r>
          </w:p>
          <w:p w14:paraId="20656230" w14:textId="77777777" w:rsidR="0060175A" w:rsidRDefault="0060175A" w:rsidP="009B62EB">
            <w:pPr>
              <w:rPr>
                <w:rFonts w:eastAsia="Batang" w:cs="Arial"/>
                <w:lang w:eastAsia="ko-KR"/>
              </w:rPr>
            </w:pPr>
          </w:p>
          <w:p w14:paraId="6C749384" w14:textId="6C651F32" w:rsidR="0060175A" w:rsidRDefault="0060175A" w:rsidP="0060175A">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4:47</w:t>
            </w:r>
          </w:p>
          <w:p w14:paraId="4F4C251D" w14:textId="3DCA79BD" w:rsidR="0060175A" w:rsidRDefault="0060175A" w:rsidP="0060175A">
            <w:pPr>
              <w:rPr>
                <w:rFonts w:eastAsia="Batang" w:cs="Arial"/>
                <w:lang w:eastAsia="ko-KR"/>
              </w:rPr>
            </w:pPr>
            <w:r>
              <w:rPr>
                <w:rFonts w:eastAsia="Batang" w:cs="Arial"/>
                <w:lang w:eastAsia="ko-KR"/>
              </w:rPr>
              <w:t>Responds</w:t>
            </w:r>
          </w:p>
          <w:p w14:paraId="74CF9712" w14:textId="77777777" w:rsidR="0060175A" w:rsidRDefault="0060175A" w:rsidP="009B62EB">
            <w:pPr>
              <w:rPr>
                <w:rFonts w:eastAsia="Batang" w:cs="Arial"/>
                <w:lang w:eastAsia="ko-KR"/>
              </w:rPr>
            </w:pPr>
          </w:p>
          <w:p w14:paraId="5AE38AE5" w14:textId="028EF87A" w:rsidR="00440B2B" w:rsidRDefault="00440B2B" w:rsidP="00440B2B">
            <w:pPr>
              <w:rPr>
                <w:rFonts w:eastAsia="Batang" w:cs="Arial"/>
                <w:lang w:eastAsia="ko-KR"/>
              </w:rPr>
            </w:pPr>
            <w:r>
              <w:rPr>
                <w:rFonts w:eastAsia="Batang" w:cs="Arial"/>
                <w:lang w:eastAsia="ko-KR"/>
              </w:rPr>
              <w:t>Sunghoon</w:t>
            </w:r>
            <w:r>
              <w:rPr>
                <w:rFonts w:eastAsia="Batang" w:cs="Arial"/>
                <w:lang w:eastAsia="ko-KR"/>
              </w:rPr>
              <w:t xml:space="preserve"> Wed </w:t>
            </w:r>
            <w:r>
              <w:rPr>
                <w:rFonts w:eastAsia="Batang" w:cs="Arial"/>
                <w:lang w:eastAsia="ko-KR"/>
              </w:rPr>
              <w:t>5</w:t>
            </w:r>
            <w:r>
              <w:rPr>
                <w:rFonts w:eastAsia="Batang" w:cs="Arial"/>
                <w:lang w:eastAsia="ko-KR"/>
              </w:rPr>
              <w:t>:47</w:t>
            </w:r>
          </w:p>
          <w:p w14:paraId="665448AF" w14:textId="77777777" w:rsidR="00440B2B" w:rsidRDefault="00440B2B" w:rsidP="00440B2B">
            <w:pPr>
              <w:rPr>
                <w:rFonts w:eastAsia="Batang" w:cs="Arial"/>
                <w:lang w:eastAsia="ko-KR"/>
              </w:rPr>
            </w:pPr>
            <w:r>
              <w:rPr>
                <w:rFonts w:eastAsia="Batang" w:cs="Arial"/>
                <w:lang w:eastAsia="ko-KR"/>
              </w:rPr>
              <w:t>Responds</w:t>
            </w:r>
          </w:p>
          <w:p w14:paraId="651074F3" w14:textId="77777777" w:rsidR="00440B2B" w:rsidRDefault="00440B2B" w:rsidP="009B62EB">
            <w:pPr>
              <w:rPr>
                <w:rFonts w:eastAsia="Batang" w:cs="Arial"/>
                <w:lang w:eastAsia="ko-KR"/>
              </w:rPr>
            </w:pPr>
          </w:p>
          <w:p w14:paraId="43636DE3" w14:textId="37A49C83" w:rsidR="00A36E61" w:rsidRDefault="00A36E61" w:rsidP="00A36E61">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Wed </w:t>
            </w:r>
            <w:r w:rsidR="007D446C">
              <w:rPr>
                <w:rFonts w:eastAsia="Batang" w:cs="Arial"/>
                <w:lang w:eastAsia="ko-KR"/>
              </w:rPr>
              <w:t>6:39</w:t>
            </w:r>
          </w:p>
          <w:p w14:paraId="587B6E9C" w14:textId="34FD09E3" w:rsidR="00A36E61" w:rsidRDefault="00A36E61" w:rsidP="00A36E61">
            <w:pPr>
              <w:rPr>
                <w:rFonts w:eastAsia="Batang" w:cs="Arial"/>
                <w:lang w:eastAsia="ko-KR"/>
              </w:rPr>
            </w:pPr>
            <w:r>
              <w:rPr>
                <w:rFonts w:eastAsia="Batang" w:cs="Arial"/>
                <w:lang w:eastAsia="ko-KR"/>
              </w:rPr>
              <w:t>Ok to merge C1-223398 into C1-223</w:t>
            </w:r>
            <w:r w:rsidR="007D446C">
              <w:rPr>
                <w:rFonts w:eastAsia="Batang" w:cs="Arial"/>
                <w:lang w:eastAsia="ko-KR"/>
              </w:rPr>
              <w:t>685</w:t>
            </w:r>
          </w:p>
          <w:p w14:paraId="71B7ED98" w14:textId="666FAB6D" w:rsidR="00A36E61" w:rsidRPr="00B549E7" w:rsidRDefault="00A36E61" w:rsidP="009B62EB">
            <w:pPr>
              <w:rPr>
                <w:rFonts w:eastAsia="Batang" w:cs="Arial"/>
                <w:lang w:eastAsia="ko-KR"/>
              </w:rPr>
            </w:pPr>
          </w:p>
        </w:tc>
      </w:tr>
      <w:tr w:rsidR="00040897"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8D39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FD18679" w14:textId="75C2FD13" w:rsidR="00040897" w:rsidRPr="00B424FF" w:rsidRDefault="001B79EB" w:rsidP="00040897">
            <w:pPr>
              <w:overflowPunct/>
              <w:autoSpaceDE/>
              <w:autoSpaceDN/>
              <w:adjustRightInd/>
              <w:textAlignment w:val="auto"/>
            </w:pPr>
            <w:hyperlink r:id="rId360" w:history="1">
              <w:r w:rsidR="00040897">
                <w:rPr>
                  <w:rStyle w:val="Hyperlink"/>
                </w:rPr>
                <w:t>C1-223399</w:t>
              </w:r>
            </w:hyperlink>
          </w:p>
        </w:tc>
        <w:tc>
          <w:tcPr>
            <w:tcW w:w="4191" w:type="dxa"/>
            <w:gridSpan w:val="3"/>
            <w:tcBorders>
              <w:top w:val="single" w:sz="4" w:space="0" w:color="auto"/>
              <w:bottom w:val="single" w:sz="4" w:space="0" w:color="auto"/>
            </w:tcBorders>
            <w:shd w:val="clear" w:color="auto" w:fill="FFFF00"/>
          </w:tcPr>
          <w:p w14:paraId="5420D45B" w14:textId="1265F7E2" w:rsidR="00040897" w:rsidRDefault="00040897" w:rsidP="00040897">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040897" w:rsidRDefault="00040897" w:rsidP="00040897">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38B22" w14:textId="43DD62E2" w:rsidR="009A3975" w:rsidRDefault="009A3975" w:rsidP="009A3975">
            <w:pPr>
              <w:rPr>
                <w:rFonts w:eastAsia="Batang" w:cs="Arial"/>
                <w:lang w:eastAsia="ko-KR"/>
              </w:rPr>
            </w:pPr>
            <w:r>
              <w:rPr>
                <w:rFonts w:eastAsia="Batang" w:cs="Arial"/>
                <w:lang w:eastAsia="ko-KR"/>
              </w:rPr>
              <w:t>Roozbeh Thu 2:24</w:t>
            </w:r>
          </w:p>
          <w:p w14:paraId="3B85FBB8" w14:textId="77777777" w:rsidR="00040897" w:rsidRDefault="009A3975" w:rsidP="009A3975">
            <w:pPr>
              <w:rPr>
                <w:rFonts w:eastAsia="Batang" w:cs="Arial"/>
                <w:lang w:eastAsia="ko-KR"/>
              </w:rPr>
            </w:pPr>
            <w:r>
              <w:rPr>
                <w:rFonts w:eastAsia="Batang" w:cs="Arial"/>
                <w:lang w:eastAsia="ko-KR"/>
              </w:rPr>
              <w:t>Rev required</w:t>
            </w:r>
          </w:p>
          <w:p w14:paraId="60A7E50D" w14:textId="77777777" w:rsidR="009673DA" w:rsidRDefault="009673DA" w:rsidP="009A3975">
            <w:pPr>
              <w:rPr>
                <w:rFonts w:eastAsia="Batang" w:cs="Arial"/>
                <w:lang w:eastAsia="ko-KR"/>
              </w:rPr>
            </w:pPr>
          </w:p>
          <w:p w14:paraId="240B1278" w14:textId="765817FB" w:rsidR="009673DA" w:rsidRDefault="009673DA" w:rsidP="009673DA">
            <w:pPr>
              <w:rPr>
                <w:rFonts w:eastAsia="Batang" w:cs="Arial"/>
                <w:lang w:eastAsia="ko-KR"/>
              </w:rPr>
            </w:pPr>
            <w:r>
              <w:rPr>
                <w:rFonts w:eastAsia="Batang" w:cs="Arial"/>
                <w:lang w:eastAsia="ko-KR"/>
              </w:rPr>
              <w:t>Sunghoon Thu 7:04</w:t>
            </w:r>
          </w:p>
          <w:p w14:paraId="57D04AE7" w14:textId="77777777" w:rsidR="009673DA" w:rsidRDefault="009673DA" w:rsidP="009673DA">
            <w:pPr>
              <w:rPr>
                <w:rFonts w:eastAsia="Batang" w:cs="Arial"/>
                <w:lang w:eastAsia="ko-KR"/>
              </w:rPr>
            </w:pPr>
            <w:r>
              <w:rPr>
                <w:rFonts w:eastAsia="Batang" w:cs="Arial"/>
                <w:lang w:eastAsia="ko-KR"/>
              </w:rPr>
              <w:t>Rev required</w:t>
            </w:r>
          </w:p>
          <w:p w14:paraId="1BBD9E69" w14:textId="77777777" w:rsidR="009673DA" w:rsidRDefault="009673DA" w:rsidP="009A3975">
            <w:pPr>
              <w:rPr>
                <w:rFonts w:eastAsia="Batang" w:cs="Arial"/>
                <w:lang w:eastAsia="ko-KR"/>
              </w:rPr>
            </w:pPr>
          </w:p>
          <w:p w14:paraId="5472D3BF" w14:textId="77777777" w:rsidR="00A64EC5" w:rsidRDefault="00A64EC5" w:rsidP="00A64EC5">
            <w:pPr>
              <w:rPr>
                <w:rFonts w:eastAsia="Batang" w:cs="Arial"/>
                <w:lang w:eastAsia="ko-KR"/>
              </w:rPr>
            </w:pPr>
            <w:r>
              <w:rPr>
                <w:rFonts w:eastAsia="Batang" w:cs="Arial"/>
                <w:lang w:eastAsia="ko-KR"/>
              </w:rPr>
              <w:t>Ivo Thu 8:04</w:t>
            </w:r>
          </w:p>
          <w:p w14:paraId="543229AA" w14:textId="77777777" w:rsidR="00A64EC5" w:rsidRDefault="00A64EC5" w:rsidP="00A64EC5">
            <w:pPr>
              <w:rPr>
                <w:rFonts w:eastAsia="Batang" w:cs="Arial"/>
                <w:lang w:eastAsia="ko-KR"/>
              </w:rPr>
            </w:pPr>
            <w:r>
              <w:rPr>
                <w:rFonts w:eastAsia="Batang" w:cs="Arial"/>
                <w:lang w:eastAsia="ko-KR"/>
              </w:rPr>
              <w:t>Rev required</w:t>
            </w:r>
          </w:p>
          <w:p w14:paraId="08375634" w14:textId="77777777" w:rsidR="00A64EC5" w:rsidRDefault="00A64EC5" w:rsidP="009A3975">
            <w:pPr>
              <w:rPr>
                <w:rFonts w:eastAsia="Batang" w:cs="Arial"/>
                <w:lang w:eastAsia="ko-KR"/>
              </w:rPr>
            </w:pPr>
          </w:p>
          <w:p w14:paraId="4DF2AD4E" w14:textId="11A360AF" w:rsidR="00A0064B" w:rsidRDefault="00A0064B" w:rsidP="00A0064B">
            <w:pPr>
              <w:rPr>
                <w:rFonts w:eastAsia="Batang" w:cs="Arial"/>
                <w:lang w:eastAsia="ko-KR"/>
              </w:rPr>
            </w:pPr>
            <w:r>
              <w:rPr>
                <w:rFonts w:eastAsia="Batang" w:cs="Arial"/>
                <w:lang w:eastAsia="ko-KR"/>
              </w:rPr>
              <w:t>Lin Fri 16:02</w:t>
            </w:r>
          </w:p>
          <w:p w14:paraId="74ABDD92" w14:textId="77777777" w:rsidR="00A0064B" w:rsidRDefault="00A0064B" w:rsidP="00A0064B">
            <w:pPr>
              <w:rPr>
                <w:rFonts w:eastAsia="Batang" w:cs="Arial"/>
                <w:lang w:eastAsia="ko-KR"/>
              </w:rPr>
            </w:pPr>
            <w:r>
              <w:rPr>
                <w:rFonts w:eastAsia="Batang" w:cs="Arial"/>
                <w:lang w:eastAsia="ko-KR"/>
              </w:rPr>
              <w:t>Rev required</w:t>
            </w:r>
          </w:p>
          <w:p w14:paraId="1C851C00" w14:textId="77777777" w:rsidR="00A0064B" w:rsidRDefault="00A0064B" w:rsidP="009A3975">
            <w:pPr>
              <w:rPr>
                <w:rFonts w:eastAsia="Batang" w:cs="Arial"/>
                <w:lang w:eastAsia="ko-KR"/>
              </w:rPr>
            </w:pPr>
          </w:p>
          <w:p w14:paraId="398FF641" w14:textId="62C54580" w:rsidR="008971A4" w:rsidRDefault="008971A4" w:rsidP="008971A4">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Mon 8:59</w:t>
            </w:r>
          </w:p>
          <w:p w14:paraId="62E6F5AD" w14:textId="143933ED" w:rsidR="008971A4" w:rsidRDefault="008971A4" w:rsidP="008971A4">
            <w:pPr>
              <w:rPr>
                <w:rFonts w:eastAsia="Batang" w:cs="Arial"/>
                <w:lang w:eastAsia="ko-KR"/>
              </w:rPr>
            </w:pPr>
            <w:r>
              <w:rPr>
                <w:rFonts w:eastAsia="Batang" w:cs="Arial"/>
                <w:lang w:eastAsia="ko-KR"/>
              </w:rPr>
              <w:lastRenderedPageBreak/>
              <w:t>Rev</w:t>
            </w:r>
          </w:p>
          <w:p w14:paraId="704CE8AD" w14:textId="77777777" w:rsidR="008971A4" w:rsidRDefault="008971A4" w:rsidP="009A3975">
            <w:pPr>
              <w:rPr>
                <w:rFonts w:eastAsia="Batang" w:cs="Arial"/>
                <w:lang w:eastAsia="ko-KR"/>
              </w:rPr>
            </w:pPr>
          </w:p>
          <w:p w14:paraId="51873AD2" w14:textId="79ACCBF6" w:rsidR="00CD4BC2" w:rsidRDefault="00CD4BC2" w:rsidP="00CD4BC2">
            <w:pPr>
              <w:rPr>
                <w:rFonts w:eastAsia="Batang" w:cs="Arial"/>
                <w:lang w:eastAsia="ko-KR"/>
              </w:rPr>
            </w:pPr>
            <w:r>
              <w:rPr>
                <w:rFonts w:eastAsia="Batang" w:cs="Arial"/>
                <w:lang w:eastAsia="ko-KR"/>
              </w:rPr>
              <w:t>Lin Tue 10:51</w:t>
            </w:r>
          </w:p>
          <w:p w14:paraId="4BE85B70" w14:textId="77777777" w:rsidR="00CD4BC2" w:rsidRDefault="00CD4BC2" w:rsidP="00CD4BC2">
            <w:pPr>
              <w:rPr>
                <w:rFonts w:eastAsia="Batang" w:cs="Arial"/>
                <w:lang w:eastAsia="ko-KR"/>
              </w:rPr>
            </w:pPr>
            <w:r>
              <w:rPr>
                <w:rFonts w:eastAsia="Batang" w:cs="Arial"/>
                <w:lang w:eastAsia="ko-KR"/>
              </w:rPr>
              <w:t>Rev required</w:t>
            </w:r>
          </w:p>
          <w:p w14:paraId="263FB1EA" w14:textId="77777777" w:rsidR="00CD4BC2" w:rsidRDefault="00CD4BC2" w:rsidP="009A3975">
            <w:pPr>
              <w:rPr>
                <w:rFonts w:eastAsia="Batang" w:cs="Arial"/>
                <w:lang w:eastAsia="ko-KR"/>
              </w:rPr>
            </w:pPr>
          </w:p>
          <w:p w14:paraId="74993273" w14:textId="2810CF95" w:rsidR="000544D2" w:rsidRDefault="000544D2" w:rsidP="000544D2">
            <w:pPr>
              <w:rPr>
                <w:rFonts w:eastAsia="Batang" w:cs="Arial"/>
                <w:lang w:eastAsia="ko-KR"/>
              </w:rPr>
            </w:pPr>
            <w:r>
              <w:rPr>
                <w:rFonts w:eastAsia="Batang" w:cs="Arial"/>
                <w:lang w:eastAsia="ko-KR"/>
              </w:rPr>
              <w:t>Roozbeh Tue 22:50</w:t>
            </w:r>
          </w:p>
          <w:p w14:paraId="34315AD1" w14:textId="77777777" w:rsidR="000544D2" w:rsidRDefault="000544D2" w:rsidP="000544D2">
            <w:pPr>
              <w:rPr>
                <w:rFonts w:eastAsia="Batang" w:cs="Arial"/>
                <w:lang w:eastAsia="ko-KR"/>
              </w:rPr>
            </w:pPr>
            <w:r>
              <w:rPr>
                <w:rFonts w:eastAsia="Batang" w:cs="Arial"/>
                <w:lang w:eastAsia="ko-KR"/>
              </w:rPr>
              <w:t>Rev required</w:t>
            </w:r>
          </w:p>
          <w:p w14:paraId="6D412F15" w14:textId="77777777" w:rsidR="000544D2" w:rsidRDefault="000544D2" w:rsidP="009A3975">
            <w:pPr>
              <w:rPr>
                <w:rFonts w:eastAsia="Batang" w:cs="Arial"/>
                <w:lang w:eastAsia="ko-KR"/>
              </w:rPr>
            </w:pPr>
          </w:p>
          <w:p w14:paraId="78B81E9A" w14:textId="2A0992DE" w:rsidR="009824F7" w:rsidRDefault="009824F7" w:rsidP="009824F7">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Wed</w:t>
            </w:r>
            <w:r w:rsidR="002775F2">
              <w:rPr>
                <w:rFonts w:eastAsia="Batang" w:cs="Arial"/>
                <w:lang w:eastAsia="ko-KR"/>
              </w:rPr>
              <w:t xml:space="preserve"> 8:28</w:t>
            </w:r>
          </w:p>
          <w:p w14:paraId="4A7B0264" w14:textId="34436515" w:rsidR="009824F7" w:rsidRDefault="002775F2" w:rsidP="009824F7">
            <w:pPr>
              <w:rPr>
                <w:rFonts w:eastAsia="Batang" w:cs="Arial"/>
                <w:lang w:eastAsia="ko-KR"/>
              </w:rPr>
            </w:pPr>
            <w:r>
              <w:rPr>
                <w:rFonts w:eastAsia="Batang" w:cs="Arial"/>
                <w:lang w:eastAsia="ko-KR"/>
              </w:rPr>
              <w:t>Rev</w:t>
            </w:r>
          </w:p>
          <w:p w14:paraId="3996A20C" w14:textId="77777777" w:rsidR="009824F7" w:rsidRDefault="009824F7" w:rsidP="009A3975">
            <w:pPr>
              <w:rPr>
                <w:rFonts w:eastAsia="Batang" w:cs="Arial"/>
                <w:lang w:eastAsia="ko-KR"/>
              </w:rPr>
            </w:pPr>
          </w:p>
          <w:p w14:paraId="62D36F56" w14:textId="64FB8D35" w:rsidR="00785905" w:rsidRDefault="00785905" w:rsidP="00785905">
            <w:pPr>
              <w:rPr>
                <w:rFonts w:eastAsia="Batang" w:cs="Arial"/>
                <w:lang w:eastAsia="ko-KR"/>
              </w:rPr>
            </w:pPr>
            <w:r>
              <w:rPr>
                <w:rFonts w:eastAsia="Batang" w:cs="Arial"/>
                <w:lang w:eastAsia="ko-KR"/>
              </w:rPr>
              <w:t>Roozbeh</w:t>
            </w:r>
            <w:r>
              <w:rPr>
                <w:rFonts w:eastAsia="Batang" w:cs="Arial"/>
                <w:lang w:eastAsia="ko-KR"/>
              </w:rPr>
              <w:t xml:space="preserve"> Wed </w:t>
            </w:r>
            <w:r w:rsidR="00EF4321">
              <w:rPr>
                <w:rFonts w:eastAsia="Batang" w:cs="Arial"/>
                <w:lang w:eastAsia="ko-KR"/>
              </w:rPr>
              <w:t>14:07</w:t>
            </w:r>
          </w:p>
          <w:p w14:paraId="6463334C" w14:textId="3B73AD40" w:rsidR="00785905" w:rsidRDefault="00EF4321" w:rsidP="00785905">
            <w:pPr>
              <w:rPr>
                <w:rFonts w:eastAsia="Batang" w:cs="Arial"/>
                <w:lang w:eastAsia="ko-KR"/>
              </w:rPr>
            </w:pPr>
            <w:r>
              <w:rPr>
                <w:rFonts w:eastAsia="Batang" w:cs="Arial"/>
                <w:lang w:eastAsia="ko-KR"/>
              </w:rPr>
              <w:t>Fine</w:t>
            </w:r>
          </w:p>
          <w:p w14:paraId="423449A6" w14:textId="36FA40D9" w:rsidR="00785905" w:rsidRPr="00B549E7" w:rsidRDefault="00785905" w:rsidP="009A3975">
            <w:pPr>
              <w:rPr>
                <w:rFonts w:eastAsia="Batang" w:cs="Arial"/>
                <w:lang w:eastAsia="ko-KR"/>
              </w:rPr>
            </w:pPr>
          </w:p>
        </w:tc>
      </w:tr>
      <w:tr w:rsidR="00040897" w:rsidRPr="00D95972" w14:paraId="7454D446" w14:textId="77777777" w:rsidTr="00B468B4">
        <w:tc>
          <w:tcPr>
            <w:tcW w:w="976" w:type="dxa"/>
            <w:tcBorders>
              <w:top w:val="nil"/>
              <w:left w:val="thinThickThinSmallGap" w:sz="24" w:space="0" w:color="auto"/>
              <w:bottom w:val="nil"/>
            </w:tcBorders>
            <w:shd w:val="clear" w:color="auto" w:fill="auto"/>
          </w:tcPr>
          <w:p w14:paraId="53734E9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9B330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20064AA" w14:textId="255D81D2" w:rsidR="00040897" w:rsidRPr="00B424FF" w:rsidRDefault="001B79EB" w:rsidP="00040897">
            <w:pPr>
              <w:overflowPunct/>
              <w:autoSpaceDE/>
              <w:autoSpaceDN/>
              <w:adjustRightInd/>
              <w:textAlignment w:val="auto"/>
            </w:pPr>
            <w:hyperlink r:id="rId361" w:history="1">
              <w:r w:rsidR="00040897">
                <w:rPr>
                  <w:rStyle w:val="Hyperlink"/>
                </w:rPr>
                <w:t>C1-223483</w:t>
              </w:r>
            </w:hyperlink>
          </w:p>
        </w:tc>
        <w:tc>
          <w:tcPr>
            <w:tcW w:w="4191" w:type="dxa"/>
            <w:gridSpan w:val="3"/>
            <w:tcBorders>
              <w:top w:val="single" w:sz="4" w:space="0" w:color="auto"/>
              <w:bottom w:val="single" w:sz="4" w:space="0" w:color="auto"/>
            </w:tcBorders>
            <w:shd w:val="clear" w:color="auto" w:fill="auto"/>
          </w:tcPr>
          <w:p w14:paraId="04228330" w14:textId="1079EB20" w:rsidR="00040897" w:rsidRDefault="00040897" w:rsidP="00040897">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auto"/>
          </w:tcPr>
          <w:p w14:paraId="3B0F691B" w14:textId="303DDB68"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auto"/>
          </w:tcPr>
          <w:p w14:paraId="59401224" w14:textId="5016E1C6" w:rsidR="00040897" w:rsidRDefault="00040897" w:rsidP="0004089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C06C235" w14:textId="663356CC" w:rsidR="00B468B4" w:rsidRDefault="00B468B4" w:rsidP="00F4243D">
            <w:pPr>
              <w:rPr>
                <w:rFonts w:eastAsia="Batang" w:cs="Arial"/>
                <w:lang w:eastAsia="ko-KR"/>
              </w:rPr>
            </w:pPr>
            <w:r>
              <w:rPr>
                <w:rFonts w:eastAsia="Batang" w:cs="Arial"/>
                <w:lang w:eastAsia="ko-KR"/>
              </w:rPr>
              <w:t>Noted</w:t>
            </w:r>
          </w:p>
          <w:p w14:paraId="29D47B95" w14:textId="77777777" w:rsidR="00B468B4" w:rsidRDefault="00B468B4" w:rsidP="00F4243D">
            <w:pPr>
              <w:rPr>
                <w:rFonts w:eastAsia="Batang" w:cs="Arial"/>
                <w:lang w:eastAsia="ko-KR"/>
              </w:rPr>
            </w:pPr>
          </w:p>
          <w:p w14:paraId="6C7EDD6E" w14:textId="2A556A1C" w:rsidR="00F4243D" w:rsidRDefault="00F4243D" w:rsidP="00F4243D">
            <w:pPr>
              <w:rPr>
                <w:rFonts w:eastAsia="Batang" w:cs="Arial"/>
                <w:lang w:eastAsia="ko-KR"/>
              </w:rPr>
            </w:pPr>
            <w:r>
              <w:rPr>
                <w:rFonts w:eastAsia="Batang" w:cs="Arial"/>
                <w:lang w:eastAsia="ko-KR"/>
              </w:rPr>
              <w:t>Lazaros Thu 13:19</w:t>
            </w:r>
          </w:p>
          <w:p w14:paraId="5A01BA72" w14:textId="722B97E3" w:rsidR="00F4243D" w:rsidRDefault="00F4243D" w:rsidP="00F4243D">
            <w:pPr>
              <w:rPr>
                <w:rFonts w:eastAsia="Batang" w:cs="Arial"/>
                <w:lang w:eastAsia="ko-KR"/>
              </w:rPr>
            </w:pPr>
            <w:r>
              <w:rPr>
                <w:rFonts w:eastAsia="Batang" w:cs="Arial"/>
                <w:lang w:eastAsia="ko-KR"/>
              </w:rPr>
              <w:t>Comments</w:t>
            </w:r>
          </w:p>
          <w:p w14:paraId="48486670" w14:textId="77777777" w:rsidR="00040897" w:rsidRDefault="00040897" w:rsidP="00040897">
            <w:pPr>
              <w:rPr>
                <w:rFonts w:eastAsia="Batang" w:cs="Arial"/>
                <w:lang w:eastAsia="ko-KR"/>
              </w:rPr>
            </w:pPr>
          </w:p>
          <w:p w14:paraId="1C8EB806" w14:textId="5E11B2B9" w:rsidR="00BD4E3B" w:rsidRDefault="00BD4E3B" w:rsidP="00BD4E3B">
            <w:pPr>
              <w:rPr>
                <w:rFonts w:eastAsia="Batang" w:cs="Arial"/>
                <w:lang w:eastAsia="ko-KR"/>
              </w:rPr>
            </w:pPr>
            <w:r>
              <w:rPr>
                <w:rFonts w:eastAsia="Batang" w:cs="Arial"/>
                <w:lang w:eastAsia="ko-KR"/>
              </w:rPr>
              <w:t>Sunghoon Thu 19:07</w:t>
            </w:r>
          </w:p>
          <w:p w14:paraId="2A366FC9" w14:textId="77777777" w:rsidR="00BD4E3B" w:rsidRDefault="00BD4E3B" w:rsidP="00BD4E3B">
            <w:pPr>
              <w:rPr>
                <w:rFonts w:eastAsia="Batang" w:cs="Arial"/>
                <w:lang w:eastAsia="ko-KR"/>
              </w:rPr>
            </w:pPr>
            <w:r>
              <w:rPr>
                <w:rFonts w:eastAsia="Batang" w:cs="Arial"/>
                <w:lang w:eastAsia="ko-KR"/>
              </w:rPr>
              <w:t>Responds</w:t>
            </w:r>
          </w:p>
          <w:p w14:paraId="1FB0A7A2" w14:textId="77777777" w:rsidR="00BD4E3B" w:rsidRDefault="00BD4E3B" w:rsidP="00040897">
            <w:pPr>
              <w:rPr>
                <w:rFonts w:eastAsia="Batang" w:cs="Arial"/>
                <w:lang w:eastAsia="ko-KR"/>
              </w:rPr>
            </w:pPr>
          </w:p>
          <w:p w14:paraId="0A04C70C" w14:textId="1F2A6BF0" w:rsidR="0030017C" w:rsidRPr="00B549E7" w:rsidRDefault="0030017C" w:rsidP="00040897">
            <w:pPr>
              <w:rPr>
                <w:rFonts w:eastAsia="Batang" w:cs="Arial"/>
                <w:lang w:eastAsia="ko-KR"/>
              </w:rPr>
            </w:pPr>
            <w:r>
              <w:rPr>
                <w:rFonts w:eastAsia="Batang" w:cs="Arial"/>
                <w:lang w:eastAsia="ko-KR"/>
              </w:rPr>
              <w:t>&lt;&lt; rest of discussion not captured &gt;&gt;</w:t>
            </w:r>
          </w:p>
        </w:tc>
      </w:tr>
      <w:tr w:rsidR="00040897"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8BD1A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99C25CE" w14:textId="3CD3DF0D" w:rsidR="00040897" w:rsidRPr="00B424FF" w:rsidRDefault="001B79EB" w:rsidP="00040897">
            <w:pPr>
              <w:overflowPunct/>
              <w:autoSpaceDE/>
              <w:autoSpaceDN/>
              <w:adjustRightInd/>
              <w:textAlignment w:val="auto"/>
            </w:pPr>
            <w:hyperlink r:id="rId362" w:history="1">
              <w:r w:rsidR="00040897">
                <w:rPr>
                  <w:rStyle w:val="Hyperlink"/>
                </w:rPr>
                <w:t>C1-223484</w:t>
              </w:r>
            </w:hyperlink>
          </w:p>
        </w:tc>
        <w:tc>
          <w:tcPr>
            <w:tcW w:w="4191" w:type="dxa"/>
            <w:gridSpan w:val="3"/>
            <w:tcBorders>
              <w:top w:val="single" w:sz="4" w:space="0" w:color="auto"/>
              <w:bottom w:val="single" w:sz="4" w:space="0" w:color="auto"/>
            </w:tcBorders>
            <w:shd w:val="clear" w:color="auto" w:fill="FFFF00"/>
          </w:tcPr>
          <w:p w14:paraId="56633091" w14:textId="6BB4B859" w:rsidR="00040897" w:rsidRDefault="00040897" w:rsidP="00040897">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040897" w:rsidRDefault="00040897" w:rsidP="00040897">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DD59C" w14:textId="7BA002BE" w:rsidR="00C9325E" w:rsidRDefault="00C9325E" w:rsidP="00C9325E">
            <w:pPr>
              <w:rPr>
                <w:rFonts w:eastAsia="Batang" w:cs="Arial"/>
                <w:lang w:eastAsia="ko-KR"/>
              </w:rPr>
            </w:pPr>
            <w:r>
              <w:rPr>
                <w:rFonts w:eastAsia="Batang" w:cs="Arial"/>
                <w:lang w:eastAsia="ko-KR"/>
              </w:rPr>
              <w:t>Lazaros Thu 13:20</w:t>
            </w:r>
          </w:p>
          <w:p w14:paraId="0968AD0C" w14:textId="3B86381A" w:rsidR="00C9325E" w:rsidRDefault="00C9325E" w:rsidP="00C9325E">
            <w:pPr>
              <w:rPr>
                <w:rFonts w:eastAsia="Batang" w:cs="Arial"/>
                <w:lang w:eastAsia="ko-KR"/>
              </w:rPr>
            </w:pPr>
            <w:r>
              <w:rPr>
                <w:rFonts w:eastAsia="Batang" w:cs="Arial"/>
                <w:lang w:eastAsia="ko-KR"/>
              </w:rPr>
              <w:t>Rev required</w:t>
            </w:r>
          </w:p>
          <w:p w14:paraId="4FC53E3A" w14:textId="77777777" w:rsidR="00040897" w:rsidRDefault="00040897" w:rsidP="00040897">
            <w:pPr>
              <w:rPr>
                <w:rFonts w:eastAsia="Batang" w:cs="Arial"/>
                <w:lang w:eastAsia="ko-KR"/>
              </w:rPr>
            </w:pPr>
          </w:p>
          <w:p w14:paraId="5CF10B37" w14:textId="7886C6A1" w:rsidR="005A58B3" w:rsidRDefault="005A58B3" w:rsidP="005A58B3">
            <w:pPr>
              <w:rPr>
                <w:rFonts w:eastAsia="Batang" w:cs="Arial"/>
                <w:lang w:eastAsia="ko-KR"/>
              </w:rPr>
            </w:pPr>
            <w:r>
              <w:rPr>
                <w:rFonts w:eastAsia="Batang" w:cs="Arial"/>
                <w:lang w:eastAsia="ko-KR"/>
              </w:rPr>
              <w:t>Lin Mon 4:45</w:t>
            </w:r>
          </w:p>
          <w:p w14:paraId="26481626" w14:textId="77777777" w:rsidR="005A58B3" w:rsidRDefault="005A58B3" w:rsidP="005A58B3">
            <w:pPr>
              <w:rPr>
                <w:rFonts w:eastAsia="Batang" w:cs="Arial"/>
                <w:lang w:eastAsia="ko-KR"/>
              </w:rPr>
            </w:pPr>
            <w:r>
              <w:rPr>
                <w:rFonts w:eastAsia="Batang" w:cs="Arial"/>
                <w:lang w:eastAsia="ko-KR"/>
              </w:rPr>
              <w:t>Responds</w:t>
            </w:r>
          </w:p>
          <w:p w14:paraId="70EB9A01" w14:textId="77777777" w:rsidR="005A58B3" w:rsidRDefault="005A58B3" w:rsidP="00040897">
            <w:pPr>
              <w:rPr>
                <w:rFonts w:eastAsia="Batang" w:cs="Arial"/>
                <w:lang w:eastAsia="ko-KR"/>
              </w:rPr>
            </w:pPr>
          </w:p>
          <w:p w14:paraId="19800B9B" w14:textId="371B74C9" w:rsidR="003814CE" w:rsidRDefault="003814CE" w:rsidP="003814CE">
            <w:pPr>
              <w:rPr>
                <w:rFonts w:eastAsia="Batang" w:cs="Arial"/>
                <w:lang w:eastAsia="ko-KR"/>
              </w:rPr>
            </w:pPr>
            <w:r>
              <w:rPr>
                <w:rFonts w:eastAsia="Batang" w:cs="Arial"/>
                <w:lang w:eastAsia="ko-KR"/>
              </w:rPr>
              <w:t>Lazaros Mon 13:50</w:t>
            </w:r>
          </w:p>
          <w:p w14:paraId="6049FADF" w14:textId="67F11052" w:rsidR="003814CE" w:rsidRDefault="003814CE" w:rsidP="003814CE">
            <w:pPr>
              <w:rPr>
                <w:rFonts w:eastAsia="Batang" w:cs="Arial"/>
                <w:lang w:eastAsia="ko-KR"/>
              </w:rPr>
            </w:pPr>
            <w:r>
              <w:rPr>
                <w:rFonts w:eastAsia="Batang" w:cs="Arial"/>
                <w:lang w:eastAsia="ko-KR"/>
              </w:rPr>
              <w:t>Responds</w:t>
            </w:r>
          </w:p>
          <w:p w14:paraId="0B9E06C6" w14:textId="77777777" w:rsidR="003814CE" w:rsidRDefault="003814CE" w:rsidP="00040897">
            <w:pPr>
              <w:rPr>
                <w:rFonts w:eastAsia="Batang" w:cs="Arial"/>
                <w:lang w:eastAsia="ko-KR"/>
              </w:rPr>
            </w:pPr>
          </w:p>
          <w:p w14:paraId="487682D7" w14:textId="6B6259CE" w:rsidR="00513FD3" w:rsidRDefault="00513FD3" w:rsidP="00513FD3">
            <w:pPr>
              <w:rPr>
                <w:rFonts w:eastAsia="Batang" w:cs="Arial"/>
                <w:lang w:eastAsia="ko-KR"/>
              </w:rPr>
            </w:pPr>
            <w:r>
              <w:rPr>
                <w:rFonts w:eastAsia="Batang" w:cs="Arial"/>
                <w:lang w:eastAsia="ko-KR"/>
              </w:rPr>
              <w:t>Lin Mon 16:31</w:t>
            </w:r>
          </w:p>
          <w:p w14:paraId="058652B1" w14:textId="4F7455CE" w:rsidR="00513FD3" w:rsidRDefault="00513FD3" w:rsidP="00513FD3">
            <w:pPr>
              <w:rPr>
                <w:rFonts w:eastAsia="Batang" w:cs="Arial"/>
                <w:lang w:eastAsia="ko-KR"/>
              </w:rPr>
            </w:pPr>
            <w:r>
              <w:rPr>
                <w:rFonts w:eastAsia="Batang" w:cs="Arial"/>
                <w:lang w:eastAsia="ko-KR"/>
              </w:rPr>
              <w:t>Rev</w:t>
            </w:r>
          </w:p>
          <w:p w14:paraId="47C08431" w14:textId="77777777" w:rsidR="00513FD3" w:rsidRDefault="00513FD3" w:rsidP="00040897">
            <w:pPr>
              <w:rPr>
                <w:rFonts w:eastAsia="Batang" w:cs="Arial"/>
                <w:lang w:eastAsia="ko-KR"/>
              </w:rPr>
            </w:pPr>
          </w:p>
          <w:p w14:paraId="3F9C3823" w14:textId="12734264" w:rsidR="00060095" w:rsidRDefault="00060095" w:rsidP="00060095">
            <w:pPr>
              <w:rPr>
                <w:rFonts w:eastAsia="Batang" w:cs="Arial"/>
                <w:lang w:eastAsia="ko-KR"/>
              </w:rPr>
            </w:pPr>
            <w:r>
              <w:rPr>
                <w:rFonts w:eastAsia="Batang" w:cs="Arial"/>
                <w:lang w:eastAsia="ko-KR"/>
              </w:rPr>
              <w:t>Lin Mon 17:36</w:t>
            </w:r>
          </w:p>
          <w:p w14:paraId="67227A4B" w14:textId="424D5396" w:rsidR="00060095" w:rsidRDefault="00060095" w:rsidP="00060095">
            <w:pPr>
              <w:rPr>
                <w:rFonts w:eastAsia="Batang" w:cs="Arial"/>
                <w:lang w:eastAsia="ko-KR"/>
              </w:rPr>
            </w:pPr>
            <w:r>
              <w:rPr>
                <w:rFonts w:eastAsia="Batang" w:cs="Arial"/>
                <w:lang w:eastAsia="ko-KR"/>
              </w:rPr>
              <w:t>Responds</w:t>
            </w:r>
          </w:p>
          <w:p w14:paraId="4C90CA81" w14:textId="77777777" w:rsidR="00060095" w:rsidRDefault="00060095" w:rsidP="00040897">
            <w:pPr>
              <w:rPr>
                <w:rFonts w:eastAsia="Batang" w:cs="Arial"/>
                <w:lang w:eastAsia="ko-KR"/>
              </w:rPr>
            </w:pPr>
          </w:p>
          <w:p w14:paraId="69B5A48E" w14:textId="24574F57" w:rsidR="008F3DA6" w:rsidRDefault="008F3DA6" w:rsidP="008F3DA6">
            <w:pPr>
              <w:rPr>
                <w:rFonts w:eastAsia="Batang" w:cs="Arial"/>
                <w:lang w:eastAsia="ko-KR"/>
              </w:rPr>
            </w:pPr>
            <w:r>
              <w:rPr>
                <w:rFonts w:eastAsia="Batang" w:cs="Arial"/>
                <w:lang w:eastAsia="ko-KR"/>
              </w:rPr>
              <w:t>Sunghoon Mon 21:11</w:t>
            </w:r>
          </w:p>
          <w:p w14:paraId="7876D8CA" w14:textId="0C41B845" w:rsidR="008F3DA6" w:rsidRDefault="008F3DA6" w:rsidP="008F3DA6">
            <w:pPr>
              <w:rPr>
                <w:rFonts w:eastAsia="Batang" w:cs="Arial"/>
                <w:lang w:eastAsia="ko-KR"/>
              </w:rPr>
            </w:pPr>
            <w:r>
              <w:rPr>
                <w:rFonts w:eastAsia="Batang" w:cs="Arial"/>
                <w:lang w:eastAsia="ko-KR"/>
              </w:rPr>
              <w:t>Fine with rev</w:t>
            </w:r>
          </w:p>
          <w:p w14:paraId="091B482B" w14:textId="77777777" w:rsidR="008F3DA6" w:rsidRDefault="008F3DA6" w:rsidP="00040897">
            <w:pPr>
              <w:rPr>
                <w:rFonts w:eastAsia="Batang" w:cs="Arial"/>
                <w:lang w:eastAsia="ko-KR"/>
              </w:rPr>
            </w:pPr>
          </w:p>
          <w:p w14:paraId="76AC6166" w14:textId="002DD4C7" w:rsidR="00C13FD2" w:rsidRDefault="00C13FD2" w:rsidP="00C13FD2">
            <w:pPr>
              <w:rPr>
                <w:rFonts w:eastAsia="Batang" w:cs="Arial"/>
                <w:lang w:eastAsia="ko-KR"/>
              </w:rPr>
            </w:pPr>
            <w:r>
              <w:rPr>
                <w:rFonts w:eastAsia="Batang" w:cs="Arial"/>
                <w:lang w:eastAsia="ko-KR"/>
              </w:rPr>
              <w:t xml:space="preserve">Lin Tue </w:t>
            </w:r>
            <w:r w:rsidR="00EE1E1D">
              <w:rPr>
                <w:rFonts w:eastAsia="Batang" w:cs="Arial"/>
                <w:lang w:eastAsia="ko-KR"/>
              </w:rPr>
              <w:t>9:51</w:t>
            </w:r>
          </w:p>
          <w:p w14:paraId="4E2186B5" w14:textId="66727234" w:rsidR="00C13FD2" w:rsidRDefault="00C13FD2" w:rsidP="00C13FD2">
            <w:pPr>
              <w:rPr>
                <w:rFonts w:eastAsia="Batang" w:cs="Arial"/>
                <w:lang w:eastAsia="ko-KR"/>
              </w:rPr>
            </w:pPr>
            <w:r>
              <w:rPr>
                <w:rFonts w:eastAsia="Batang" w:cs="Arial"/>
                <w:lang w:eastAsia="ko-KR"/>
              </w:rPr>
              <w:t>Re</w:t>
            </w:r>
            <w:r w:rsidR="00EE1E1D">
              <w:rPr>
                <w:rFonts w:eastAsia="Batang" w:cs="Arial"/>
                <w:lang w:eastAsia="ko-KR"/>
              </w:rPr>
              <w:t>sponds</w:t>
            </w:r>
          </w:p>
          <w:p w14:paraId="40DB1034" w14:textId="77777777" w:rsidR="00C13FD2" w:rsidRDefault="00C13FD2" w:rsidP="00040897">
            <w:pPr>
              <w:rPr>
                <w:rFonts w:eastAsia="Batang" w:cs="Arial"/>
                <w:lang w:eastAsia="ko-KR"/>
              </w:rPr>
            </w:pPr>
          </w:p>
          <w:p w14:paraId="2F098058" w14:textId="08CF9CA2" w:rsidR="008D3D33" w:rsidRDefault="008D3D33" w:rsidP="008D3D33">
            <w:pPr>
              <w:rPr>
                <w:rFonts w:eastAsia="Batang" w:cs="Arial"/>
                <w:lang w:eastAsia="ko-KR"/>
              </w:rPr>
            </w:pPr>
            <w:r>
              <w:rPr>
                <w:rFonts w:eastAsia="Batang" w:cs="Arial"/>
                <w:lang w:eastAsia="ko-KR"/>
              </w:rPr>
              <w:t xml:space="preserve">Roozbeh Tue </w:t>
            </w:r>
            <w:r w:rsidR="000544D2">
              <w:rPr>
                <w:rFonts w:eastAsia="Batang" w:cs="Arial"/>
                <w:lang w:eastAsia="ko-KR"/>
              </w:rPr>
              <w:t>22</w:t>
            </w:r>
            <w:r>
              <w:rPr>
                <w:rFonts w:eastAsia="Batang" w:cs="Arial"/>
                <w:lang w:eastAsia="ko-KR"/>
              </w:rPr>
              <w:t>:41</w:t>
            </w:r>
          </w:p>
          <w:p w14:paraId="1A8D8790" w14:textId="08063604" w:rsidR="008D3D33" w:rsidRDefault="00571661" w:rsidP="008D3D33">
            <w:pPr>
              <w:rPr>
                <w:rFonts w:eastAsia="Batang" w:cs="Arial"/>
                <w:lang w:eastAsia="ko-KR"/>
              </w:rPr>
            </w:pPr>
            <w:r>
              <w:rPr>
                <w:rFonts w:eastAsia="Batang" w:cs="Arial"/>
                <w:lang w:eastAsia="ko-KR"/>
              </w:rPr>
              <w:lastRenderedPageBreak/>
              <w:t>Questions</w:t>
            </w:r>
          </w:p>
          <w:p w14:paraId="3E3BD48D" w14:textId="77777777" w:rsidR="008D3D33" w:rsidRDefault="008D3D33" w:rsidP="00040897">
            <w:pPr>
              <w:rPr>
                <w:rFonts w:eastAsia="Batang" w:cs="Arial"/>
                <w:lang w:eastAsia="ko-KR"/>
              </w:rPr>
            </w:pPr>
          </w:p>
          <w:p w14:paraId="18560429" w14:textId="68A1D5A0" w:rsidR="008D3D33" w:rsidRDefault="00571661" w:rsidP="008D3D33">
            <w:pPr>
              <w:rPr>
                <w:rFonts w:eastAsia="Batang" w:cs="Arial"/>
                <w:lang w:eastAsia="ko-KR"/>
              </w:rPr>
            </w:pPr>
            <w:r>
              <w:rPr>
                <w:rFonts w:eastAsia="Batang" w:cs="Arial"/>
                <w:lang w:eastAsia="ko-KR"/>
              </w:rPr>
              <w:t>Sunghoon</w:t>
            </w:r>
            <w:r w:rsidR="008D3D33">
              <w:rPr>
                <w:rFonts w:eastAsia="Batang" w:cs="Arial"/>
                <w:lang w:eastAsia="ko-KR"/>
              </w:rPr>
              <w:t xml:space="preserve"> Tue 2</w:t>
            </w:r>
            <w:r>
              <w:rPr>
                <w:rFonts w:eastAsia="Batang" w:cs="Arial"/>
                <w:lang w:eastAsia="ko-KR"/>
              </w:rPr>
              <w:t>2</w:t>
            </w:r>
            <w:r w:rsidR="008D3D33">
              <w:rPr>
                <w:rFonts w:eastAsia="Batang" w:cs="Arial"/>
                <w:lang w:eastAsia="ko-KR"/>
              </w:rPr>
              <w:t>:</w:t>
            </w:r>
            <w:r>
              <w:rPr>
                <w:rFonts w:eastAsia="Batang" w:cs="Arial"/>
                <w:lang w:eastAsia="ko-KR"/>
              </w:rPr>
              <w:t>50</w:t>
            </w:r>
          </w:p>
          <w:p w14:paraId="36EA51B1" w14:textId="77777777" w:rsidR="008D3D33" w:rsidRDefault="008D3D33" w:rsidP="008D3D33">
            <w:pPr>
              <w:rPr>
                <w:rFonts w:eastAsia="Batang" w:cs="Arial"/>
                <w:lang w:eastAsia="ko-KR"/>
              </w:rPr>
            </w:pPr>
            <w:r>
              <w:rPr>
                <w:rFonts w:eastAsia="Batang" w:cs="Arial"/>
                <w:lang w:eastAsia="ko-KR"/>
              </w:rPr>
              <w:t>Responds</w:t>
            </w:r>
          </w:p>
          <w:p w14:paraId="2CF11A76" w14:textId="77777777" w:rsidR="008D3D33" w:rsidRDefault="008D3D33" w:rsidP="00040897">
            <w:pPr>
              <w:rPr>
                <w:rFonts w:eastAsia="Batang" w:cs="Arial"/>
                <w:lang w:eastAsia="ko-KR"/>
              </w:rPr>
            </w:pPr>
          </w:p>
          <w:p w14:paraId="2F5F5211" w14:textId="77777777" w:rsidR="00C76716" w:rsidRDefault="00C76716" w:rsidP="00040897">
            <w:pPr>
              <w:rPr>
                <w:rFonts w:eastAsia="Batang" w:cs="Arial"/>
                <w:lang w:eastAsia="ko-KR"/>
              </w:rPr>
            </w:pPr>
            <w:r>
              <w:rPr>
                <w:rFonts w:eastAsia="Batang" w:cs="Arial"/>
                <w:lang w:eastAsia="ko-KR"/>
              </w:rPr>
              <w:t>&lt;&lt; rest of discussion not captured &gt;&gt;</w:t>
            </w:r>
          </w:p>
          <w:p w14:paraId="78309ADD" w14:textId="77777777" w:rsidR="00ED5367" w:rsidRDefault="00ED5367" w:rsidP="00040897">
            <w:pPr>
              <w:rPr>
                <w:rFonts w:eastAsia="Batang" w:cs="Arial"/>
                <w:lang w:eastAsia="ko-KR"/>
              </w:rPr>
            </w:pPr>
          </w:p>
          <w:p w14:paraId="312DACA6" w14:textId="738AE13A" w:rsidR="00ED5367" w:rsidRDefault="00ED5367" w:rsidP="00ED5367">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w:t>
            </w:r>
            <w:r>
              <w:rPr>
                <w:rFonts w:eastAsia="Batang" w:cs="Arial"/>
                <w:lang w:eastAsia="ko-KR"/>
              </w:rPr>
              <w:t>1:14</w:t>
            </w:r>
          </w:p>
          <w:p w14:paraId="4045285B" w14:textId="4EA2A820" w:rsidR="00ED5367" w:rsidRDefault="003F63CC" w:rsidP="00ED5367">
            <w:pPr>
              <w:rPr>
                <w:rFonts w:eastAsia="Batang" w:cs="Arial"/>
                <w:lang w:eastAsia="ko-KR"/>
              </w:rPr>
            </w:pPr>
            <w:r>
              <w:rPr>
                <w:rFonts w:eastAsia="Batang" w:cs="Arial"/>
                <w:lang w:eastAsia="ko-KR"/>
              </w:rPr>
              <w:t>Revision required</w:t>
            </w:r>
          </w:p>
          <w:p w14:paraId="52CC38F8" w14:textId="77777777" w:rsidR="00ED5367" w:rsidRDefault="00ED5367" w:rsidP="00040897">
            <w:pPr>
              <w:rPr>
                <w:rFonts w:eastAsia="Batang" w:cs="Arial"/>
                <w:lang w:eastAsia="ko-KR"/>
              </w:rPr>
            </w:pPr>
          </w:p>
          <w:p w14:paraId="7FB252CA" w14:textId="59C7DF61" w:rsidR="00516501" w:rsidRDefault="00516501" w:rsidP="00516501">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14:10</w:t>
            </w:r>
          </w:p>
          <w:p w14:paraId="771F0145" w14:textId="77777777" w:rsidR="00516501" w:rsidRDefault="00516501" w:rsidP="00516501">
            <w:pPr>
              <w:rPr>
                <w:rFonts w:eastAsia="Batang" w:cs="Arial"/>
                <w:lang w:eastAsia="ko-KR"/>
              </w:rPr>
            </w:pPr>
            <w:r>
              <w:rPr>
                <w:rFonts w:eastAsia="Batang" w:cs="Arial"/>
                <w:lang w:eastAsia="ko-KR"/>
              </w:rPr>
              <w:t>Responds</w:t>
            </w:r>
          </w:p>
          <w:p w14:paraId="23B006A3" w14:textId="71FB5A83" w:rsidR="00516501" w:rsidRPr="00B549E7" w:rsidRDefault="00516501" w:rsidP="00040897">
            <w:pPr>
              <w:rPr>
                <w:rFonts w:eastAsia="Batang" w:cs="Arial"/>
                <w:lang w:eastAsia="ko-KR"/>
              </w:rPr>
            </w:pPr>
          </w:p>
        </w:tc>
      </w:tr>
      <w:tr w:rsidR="00040897" w:rsidRPr="00D95972" w14:paraId="0041A7FD" w14:textId="77777777" w:rsidTr="007A2A26">
        <w:tc>
          <w:tcPr>
            <w:tcW w:w="976" w:type="dxa"/>
            <w:tcBorders>
              <w:top w:val="nil"/>
              <w:left w:val="thinThickThinSmallGap" w:sz="24" w:space="0" w:color="auto"/>
              <w:bottom w:val="nil"/>
            </w:tcBorders>
            <w:shd w:val="clear" w:color="auto" w:fill="auto"/>
          </w:tcPr>
          <w:p w14:paraId="32BD0B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6164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8622F0D" w14:textId="29A53D29" w:rsidR="00040897" w:rsidRPr="00B424FF" w:rsidRDefault="001B79EB" w:rsidP="00040897">
            <w:pPr>
              <w:overflowPunct/>
              <w:autoSpaceDE/>
              <w:autoSpaceDN/>
              <w:adjustRightInd/>
              <w:textAlignment w:val="auto"/>
            </w:pPr>
            <w:hyperlink r:id="rId363" w:history="1">
              <w:r w:rsidR="00040897">
                <w:rPr>
                  <w:rStyle w:val="Hyperlink"/>
                </w:rPr>
                <w:t>C1-223485</w:t>
              </w:r>
            </w:hyperlink>
          </w:p>
        </w:tc>
        <w:tc>
          <w:tcPr>
            <w:tcW w:w="4191" w:type="dxa"/>
            <w:gridSpan w:val="3"/>
            <w:tcBorders>
              <w:top w:val="single" w:sz="4" w:space="0" w:color="auto"/>
              <w:bottom w:val="single" w:sz="4" w:space="0" w:color="auto"/>
            </w:tcBorders>
            <w:shd w:val="clear" w:color="auto" w:fill="auto"/>
          </w:tcPr>
          <w:p w14:paraId="79B3ECBF" w14:textId="455EA73B" w:rsidR="00040897" w:rsidRDefault="00040897" w:rsidP="00040897">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auto"/>
          </w:tcPr>
          <w:p w14:paraId="068E523A" w14:textId="5B426AF5"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CF531D8" w14:textId="1E0E21C2" w:rsidR="00040897" w:rsidRDefault="00040897" w:rsidP="00040897">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612B8" w14:textId="4DBB7F82" w:rsidR="00355DF5" w:rsidRDefault="00355DF5" w:rsidP="00040897">
            <w:pPr>
              <w:rPr>
                <w:rFonts w:eastAsia="Batang" w:cs="Arial"/>
                <w:lang w:eastAsia="ko-KR"/>
              </w:rPr>
            </w:pPr>
            <w:r>
              <w:rPr>
                <w:rFonts w:eastAsia="Batang" w:cs="Arial"/>
                <w:lang w:eastAsia="ko-KR"/>
              </w:rPr>
              <w:t>Merged into C1-223685 and its revisions</w:t>
            </w:r>
          </w:p>
          <w:p w14:paraId="2D17796A" w14:textId="677646A2" w:rsidR="00355DF5" w:rsidRDefault="00355DF5" w:rsidP="00040897">
            <w:pPr>
              <w:rPr>
                <w:rFonts w:eastAsia="Batang" w:cs="Arial"/>
                <w:lang w:eastAsia="ko-KR"/>
              </w:rPr>
            </w:pPr>
            <w:r>
              <w:rPr>
                <w:rFonts w:eastAsia="Batang" w:cs="Arial"/>
                <w:lang w:eastAsia="ko-KR"/>
              </w:rPr>
              <w:t>Requested by author, Thu 9:47</w:t>
            </w:r>
          </w:p>
          <w:p w14:paraId="6FCBB534" w14:textId="77777777" w:rsidR="00355DF5" w:rsidRDefault="00355DF5" w:rsidP="00040897">
            <w:pPr>
              <w:rPr>
                <w:rFonts w:eastAsia="Batang" w:cs="Arial"/>
                <w:lang w:eastAsia="ko-KR"/>
              </w:rPr>
            </w:pPr>
          </w:p>
          <w:p w14:paraId="1D143E2A" w14:textId="52D92776" w:rsidR="00040897" w:rsidRDefault="00040897" w:rsidP="00040897">
            <w:pPr>
              <w:rPr>
                <w:rFonts w:eastAsia="Batang" w:cs="Arial"/>
                <w:lang w:eastAsia="ko-KR"/>
              </w:rPr>
            </w:pPr>
            <w:r>
              <w:rPr>
                <w:rFonts w:eastAsia="Batang" w:cs="Arial"/>
                <w:lang w:eastAsia="ko-KR"/>
              </w:rPr>
              <w:t>Revision of C1-223143</w:t>
            </w:r>
          </w:p>
          <w:p w14:paraId="4ABE99DB" w14:textId="77777777" w:rsidR="009673DA" w:rsidRDefault="009673DA" w:rsidP="00040897">
            <w:pPr>
              <w:rPr>
                <w:rFonts w:eastAsia="Batang" w:cs="Arial"/>
                <w:lang w:eastAsia="ko-KR"/>
              </w:rPr>
            </w:pPr>
          </w:p>
          <w:p w14:paraId="0D215528" w14:textId="7269E084" w:rsidR="009673DA" w:rsidRDefault="009673DA" w:rsidP="009673DA">
            <w:pPr>
              <w:rPr>
                <w:rFonts w:eastAsia="Batang" w:cs="Arial"/>
                <w:lang w:eastAsia="ko-KR"/>
              </w:rPr>
            </w:pPr>
            <w:r>
              <w:rPr>
                <w:rFonts w:eastAsia="Batang" w:cs="Arial"/>
                <w:lang w:eastAsia="ko-KR"/>
              </w:rPr>
              <w:t>Sunghoon Thu 7:04</w:t>
            </w:r>
          </w:p>
          <w:p w14:paraId="52CC96E7" w14:textId="5F7E0D35" w:rsidR="009673DA" w:rsidRDefault="009673DA" w:rsidP="009673DA">
            <w:pPr>
              <w:rPr>
                <w:rFonts w:eastAsia="Batang" w:cs="Arial"/>
                <w:lang w:eastAsia="ko-KR"/>
              </w:rPr>
            </w:pPr>
            <w:r>
              <w:rPr>
                <w:rFonts w:eastAsia="Batang" w:cs="Arial"/>
                <w:lang w:eastAsia="ko-KR"/>
              </w:rPr>
              <w:t>Merge into C1-223685 required</w:t>
            </w:r>
          </w:p>
          <w:p w14:paraId="59173A68" w14:textId="77777777" w:rsidR="009673DA" w:rsidRDefault="009673DA" w:rsidP="00040897">
            <w:pPr>
              <w:rPr>
                <w:rFonts w:eastAsia="Batang" w:cs="Arial"/>
                <w:lang w:eastAsia="ko-KR"/>
              </w:rPr>
            </w:pPr>
          </w:p>
          <w:p w14:paraId="6B28989F" w14:textId="7A453EF1" w:rsidR="00355DF5" w:rsidRDefault="00355DF5" w:rsidP="00355DF5">
            <w:pPr>
              <w:rPr>
                <w:rFonts w:eastAsia="Batang" w:cs="Arial"/>
                <w:lang w:eastAsia="ko-KR"/>
              </w:rPr>
            </w:pPr>
            <w:r>
              <w:rPr>
                <w:rFonts w:eastAsia="Batang" w:cs="Arial"/>
                <w:lang w:eastAsia="ko-KR"/>
              </w:rPr>
              <w:t>Lin Thu 9:47</w:t>
            </w:r>
          </w:p>
          <w:p w14:paraId="0F73FABC" w14:textId="3EBAC55A" w:rsidR="00355DF5" w:rsidRDefault="00355DF5" w:rsidP="00355DF5">
            <w:pPr>
              <w:rPr>
                <w:rFonts w:eastAsia="Batang" w:cs="Arial"/>
                <w:lang w:eastAsia="ko-KR"/>
              </w:rPr>
            </w:pPr>
            <w:r>
              <w:rPr>
                <w:rFonts w:eastAsia="Batang" w:cs="Arial"/>
                <w:lang w:eastAsia="ko-KR"/>
              </w:rPr>
              <w:t>Ok to merge C1-223485 into C1-223685</w:t>
            </w:r>
          </w:p>
          <w:p w14:paraId="0585FCD8" w14:textId="5BE41C1C" w:rsidR="00355DF5" w:rsidRPr="00B549E7" w:rsidRDefault="00355DF5" w:rsidP="00040897">
            <w:pPr>
              <w:rPr>
                <w:rFonts w:eastAsia="Batang" w:cs="Arial"/>
                <w:lang w:eastAsia="ko-KR"/>
              </w:rPr>
            </w:pPr>
          </w:p>
        </w:tc>
      </w:tr>
      <w:tr w:rsidR="00040897"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27317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6A1174A" w14:textId="68797BFF" w:rsidR="00040897" w:rsidRPr="00B424FF" w:rsidRDefault="001B79EB" w:rsidP="00040897">
            <w:pPr>
              <w:overflowPunct/>
              <w:autoSpaceDE/>
              <w:autoSpaceDN/>
              <w:adjustRightInd/>
              <w:textAlignment w:val="auto"/>
            </w:pPr>
            <w:hyperlink r:id="rId364" w:history="1">
              <w:r w:rsidR="00040897">
                <w:rPr>
                  <w:rStyle w:val="Hyperlink"/>
                </w:rPr>
                <w:t>C1-223687</w:t>
              </w:r>
            </w:hyperlink>
          </w:p>
        </w:tc>
        <w:tc>
          <w:tcPr>
            <w:tcW w:w="4191" w:type="dxa"/>
            <w:gridSpan w:val="3"/>
            <w:tcBorders>
              <w:top w:val="single" w:sz="4" w:space="0" w:color="auto"/>
              <w:bottom w:val="single" w:sz="4" w:space="0" w:color="auto"/>
            </w:tcBorders>
            <w:shd w:val="clear" w:color="auto" w:fill="FFFF00"/>
          </w:tcPr>
          <w:p w14:paraId="7D075E27" w14:textId="34AA3717" w:rsidR="00040897" w:rsidRDefault="00040897" w:rsidP="00040897">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040897" w:rsidRDefault="00040897" w:rsidP="00040897">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4FEF5" w14:textId="77777777" w:rsidR="00040897" w:rsidRDefault="00040897" w:rsidP="00040897">
            <w:pPr>
              <w:rPr>
                <w:rFonts w:eastAsia="Batang" w:cs="Arial"/>
                <w:lang w:eastAsia="ko-KR"/>
              </w:rPr>
            </w:pPr>
            <w:r>
              <w:rPr>
                <w:rFonts w:eastAsia="Batang" w:cs="Arial"/>
                <w:lang w:eastAsia="ko-KR"/>
              </w:rPr>
              <w:t>Revision of C1-223072</w:t>
            </w:r>
          </w:p>
          <w:p w14:paraId="43A09C2E" w14:textId="77777777" w:rsidR="007104E2" w:rsidRDefault="007104E2" w:rsidP="00040897">
            <w:pPr>
              <w:rPr>
                <w:rFonts w:eastAsia="Batang" w:cs="Arial"/>
                <w:lang w:eastAsia="ko-KR"/>
              </w:rPr>
            </w:pPr>
          </w:p>
          <w:p w14:paraId="03947365" w14:textId="77777777" w:rsidR="007104E2" w:rsidRDefault="007104E2" w:rsidP="007104E2">
            <w:pPr>
              <w:rPr>
                <w:rFonts w:eastAsia="Batang" w:cs="Arial"/>
                <w:lang w:eastAsia="ko-KR"/>
              </w:rPr>
            </w:pPr>
            <w:r>
              <w:rPr>
                <w:rFonts w:eastAsia="Batang" w:cs="Arial"/>
                <w:lang w:eastAsia="ko-KR"/>
              </w:rPr>
              <w:t>Lazaros Thu 13:20</w:t>
            </w:r>
          </w:p>
          <w:p w14:paraId="711BA5A2" w14:textId="77777777" w:rsidR="007104E2" w:rsidRDefault="007104E2" w:rsidP="007104E2">
            <w:pPr>
              <w:rPr>
                <w:rFonts w:eastAsia="Batang" w:cs="Arial"/>
                <w:lang w:eastAsia="ko-KR"/>
              </w:rPr>
            </w:pPr>
            <w:r>
              <w:rPr>
                <w:rFonts w:eastAsia="Batang" w:cs="Arial"/>
                <w:lang w:eastAsia="ko-KR"/>
              </w:rPr>
              <w:t>Rev required</w:t>
            </w:r>
          </w:p>
          <w:p w14:paraId="1FDCE577" w14:textId="77777777" w:rsidR="007104E2" w:rsidRDefault="007104E2" w:rsidP="00040897">
            <w:pPr>
              <w:rPr>
                <w:rFonts w:eastAsia="Batang" w:cs="Arial"/>
                <w:lang w:eastAsia="ko-KR"/>
              </w:rPr>
            </w:pPr>
          </w:p>
          <w:p w14:paraId="785BD7F9" w14:textId="19B095DF" w:rsidR="00BD4E3B" w:rsidRDefault="00BD4E3B" w:rsidP="00BD4E3B">
            <w:pPr>
              <w:rPr>
                <w:rFonts w:eastAsia="Batang" w:cs="Arial"/>
                <w:lang w:eastAsia="ko-KR"/>
              </w:rPr>
            </w:pPr>
            <w:r>
              <w:rPr>
                <w:rFonts w:eastAsia="Batang" w:cs="Arial"/>
                <w:lang w:eastAsia="ko-KR"/>
              </w:rPr>
              <w:t>Sunghoon Thu 18:47</w:t>
            </w:r>
          </w:p>
          <w:p w14:paraId="7679722D" w14:textId="391C7DD6" w:rsidR="00BD4E3B" w:rsidRDefault="00BD4E3B" w:rsidP="00BD4E3B">
            <w:pPr>
              <w:rPr>
                <w:rFonts w:eastAsia="Batang" w:cs="Arial"/>
                <w:lang w:eastAsia="ko-KR"/>
              </w:rPr>
            </w:pPr>
            <w:r>
              <w:rPr>
                <w:rFonts w:eastAsia="Batang" w:cs="Arial"/>
                <w:lang w:eastAsia="ko-KR"/>
              </w:rPr>
              <w:t>Agrees</w:t>
            </w:r>
          </w:p>
          <w:p w14:paraId="3B4A5018" w14:textId="6FEE310E" w:rsidR="00BD4E3B" w:rsidRPr="00B549E7" w:rsidRDefault="00BD4E3B" w:rsidP="00040897">
            <w:pPr>
              <w:rPr>
                <w:rFonts w:eastAsia="Batang" w:cs="Arial"/>
                <w:lang w:eastAsia="ko-KR"/>
              </w:rPr>
            </w:pPr>
          </w:p>
        </w:tc>
      </w:tr>
      <w:tr w:rsidR="00040897"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5FF988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98AB800" w14:textId="2F86231A" w:rsidR="00040897" w:rsidRPr="00B424FF" w:rsidRDefault="001B79EB" w:rsidP="00040897">
            <w:pPr>
              <w:overflowPunct/>
              <w:autoSpaceDE/>
              <w:autoSpaceDN/>
              <w:adjustRightInd/>
              <w:textAlignment w:val="auto"/>
            </w:pPr>
            <w:hyperlink r:id="rId365" w:history="1">
              <w:r w:rsidR="00040897">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040897" w:rsidRDefault="00040897" w:rsidP="00040897">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040897" w:rsidRDefault="00040897" w:rsidP="00040897">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16664" w14:textId="77777777" w:rsidR="00040897" w:rsidRDefault="00040897" w:rsidP="00040897">
            <w:pPr>
              <w:rPr>
                <w:rFonts w:eastAsia="Batang" w:cs="Arial"/>
                <w:lang w:eastAsia="ko-KR"/>
              </w:rPr>
            </w:pPr>
            <w:r>
              <w:rPr>
                <w:rFonts w:eastAsia="Batang" w:cs="Arial"/>
                <w:lang w:eastAsia="ko-KR"/>
              </w:rPr>
              <w:t>Revision of C1-223071</w:t>
            </w:r>
          </w:p>
          <w:p w14:paraId="6D58FA44" w14:textId="77777777" w:rsidR="007104E2" w:rsidRDefault="007104E2" w:rsidP="00040897">
            <w:pPr>
              <w:rPr>
                <w:rFonts w:eastAsia="Batang" w:cs="Arial"/>
                <w:lang w:eastAsia="ko-KR"/>
              </w:rPr>
            </w:pPr>
          </w:p>
          <w:p w14:paraId="0985EE27" w14:textId="484295E5" w:rsidR="007104E2" w:rsidRDefault="007104E2" w:rsidP="007104E2">
            <w:pPr>
              <w:rPr>
                <w:rFonts w:eastAsia="Batang" w:cs="Arial"/>
                <w:lang w:eastAsia="ko-KR"/>
              </w:rPr>
            </w:pPr>
            <w:r>
              <w:rPr>
                <w:rFonts w:eastAsia="Batang" w:cs="Arial"/>
                <w:lang w:eastAsia="ko-KR"/>
              </w:rPr>
              <w:t>Lazaros Thu 13:21</w:t>
            </w:r>
          </w:p>
          <w:p w14:paraId="720E13EC" w14:textId="532619A3" w:rsidR="007104E2" w:rsidRDefault="007104E2" w:rsidP="007104E2">
            <w:pPr>
              <w:rPr>
                <w:rFonts w:eastAsia="Batang" w:cs="Arial"/>
                <w:lang w:eastAsia="ko-KR"/>
              </w:rPr>
            </w:pPr>
            <w:r>
              <w:rPr>
                <w:rFonts w:eastAsia="Batang" w:cs="Arial"/>
                <w:lang w:eastAsia="ko-KR"/>
              </w:rPr>
              <w:t>Question</w:t>
            </w:r>
          </w:p>
          <w:p w14:paraId="68F6B2E6" w14:textId="77777777" w:rsidR="007104E2" w:rsidRDefault="007104E2" w:rsidP="00040897">
            <w:pPr>
              <w:rPr>
                <w:rFonts w:eastAsia="Batang" w:cs="Arial"/>
                <w:lang w:eastAsia="ko-KR"/>
              </w:rPr>
            </w:pPr>
          </w:p>
          <w:p w14:paraId="5B39FE17" w14:textId="3CF59D81" w:rsidR="005671E1" w:rsidRDefault="005671E1" w:rsidP="005671E1">
            <w:pPr>
              <w:rPr>
                <w:rFonts w:eastAsia="Batang" w:cs="Arial"/>
                <w:lang w:eastAsia="ko-KR"/>
              </w:rPr>
            </w:pPr>
            <w:r>
              <w:rPr>
                <w:rFonts w:eastAsia="Batang" w:cs="Arial"/>
                <w:lang w:eastAsia="ko-KR"/>
              </w:rPr>
              <w:t>Sunghoon Thu 1</w:t>
            </w:r>
            <w:r w:rsidR="009631DE">
              <w:rPr>
                <w:rFonts w:eastAsia="Batang" w:cs="Arial"/>
                <w:lang w:eastAsia="ko-KR"/>
              </w:rPr>
              <w:t>8:46</w:t>
            </w:r>
          </w:p>
          <w:p w14:paraId="5AD59EB5" w14:textId="4BCBDF3A" w:rsidR="005671E1" w:rsidRDefault="00BD4E3B" w:rsidP="005671E1">
            <w:pPr>
              <w:rPr>
                <w:rFonts w:eastAsia="Batang" w:cs="Arial"/>
                <w:lang w:eastAsia="ko-KR"/>
              </w:rPr>
            </w:pPr>
            <w:r>
              <w:rPr>
                <w:rFonts w:eastAsia="Batang" w:cs="Arial"/>
                <w:lang w:eastAsia="ko-KR"/>
              </w:rPr>
              <w:t>Responds</w:t>
            </w:r>
          </w:p>
          <w:p w14:paraId="61D55F02" w14:textId="7F1F25B6" w:rsidR="005671E1" w:rsidRPr="00B549E7" w:rsidRDefault="005671E1" w:rsidP="00040897">
            <w:pPr>
              <w:rPr>
                <w:rFonts w:eastAsia="Batang" w:cs="Arial"/>
                <w:lang w:eastAsia="ko-KR"/>
              </w:rPr>
            </w:pPr>
          </w:p>
        </w:tc>
      </w:tr>
      <w:tr w:rsidR="00040897"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2E290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1E9FCCB" w14:textId="3FF3CEA0" w:rsidR="00040897" w:rsidRPr="00B424FF" w:rsidRDefault="001B79EB" w:rsidP="00040897">
            <w:pPr>
              <w:overflowPunct/>
              <w:autoSpaceDE/>
              <w:autoSpaceDN/>
              <w:adjustRightInd/>
              <w:textAlignment w:val="auto"/>
            </w:pPr>
            <w:hyperlink r:id="rId366" w:history="1">
              <w:r w:rsidR="00040897">
                <w:rPr>
                  <w:rStyle w:val="Hyperlink"/>
                </w:rPr>
                <w:t>C1-223734</w:t>
              </w:r>
            </w:hyperlink>
          </w:p>
        </w:tc>
        <w:tc>
          <w:tcPr>
            <w:tcW w:w="4191" w:type="dxa"/>
            <w:gridSpan w:val="3"/>
            <w:tcBorders>
              <w:top w:val="single" w:sz="4" w:space="0" w:color="auto"/>
              <w:bottom w:val="single" w:sz="4" w:space="0" w:color="auto"/>
            </w:tcBorders>
            <w:shd w:val="clear" w:color="auto" w:fill="FFFF00"/>
          </w:tcPr>
          <w:p w14:paraId="5893B137" w14:textId="24761D2C" w:rsidR="00040897" w:rsidRDefault="00040897" w:rsidP="00040897">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040897" w:rsidRDefault="00040897" w:rsidP="0004089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040897" w:rsidRDefault="00040897" w:rsidP="00040897">
            <w:pPr>
              <w:rPr>
                <w:rFonts w:cs="Arial"/>
              </w:rPr>
            </w:pPr>
            <w:r>
              <w:rPr>
                <w:rFonts w:cs="Arial"/>
              </w:rPr>
              <w:t xml:space="preserve">CR 4367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6775" w14:textId="2615723D" w:rsidR="00EF708D" w:rsidRDefault="00EF708D" w:rsidP="00EF708D">
            <w:pPr>
              <w:rPr>
                <w:rFonts w:eastAsia="Batang" w:cs="Arial"/>
                <w:lang w:eastAsia="ko-KR"/>
              </w:rPr>
            </w:pPr>
            <w:r>
              <w:rPr>
                <w:rFonts w:eastAsia="Batang" w:cs="Arial"/>
                <w:lang w:eastAsia="ko-KR"/>
              </w:rPr>
              <w:lastRenderedPageBreak/>
              <w:t>Roozbeh Thu 2:25</w:t>
            </w:r>
          </w:p>
          <w:p w14:paraId="53CB5A72" w14:textId="77777777" w:rsidR="00040897" w:rsidRDefault="00EF708D" w:rsidP="00EF708D">
            <w:pPr>
              <w:rPr>
                <w:rFonts w:eastAsia="Batang" w:cs="Arial"/>
                <w:lang w:eastAsia="ko-KR"/>
              </w:rPr>
            </w:pPr>
            <w:r>
              <w:rPr>
                <w:rFonts w:eastAsia="Batang" w:cs="Arial"/>
                <w:lang w:eastAsia="ko-KR"/>
              </w:rPr>
              <w:t>Rev required</w:t>
            </w:r>
          </w:p>
          <w:p w14:paraId="799FFFDE" w14:textId="77777777" w:rsidR="00A94603" w:rsidRDefault="00A94603" w:rsidP="00EF708D">
            <w:pPr>
              <w:rPr>
                <w:rFonts w:eastAsia="Batang" w:cs="Arial"/>
                <w:lang w:eastAsia="ko-KR"/>
              </w:rPr>
            </w:pPr>
          </w:p>
          <w:p w14:paraId="0A27DB6B" w14:textId="518F7B17" w:rsidR="00A94603" w:rsidRDefault="00A94603" w:rsidP="00A94603">
            <w:pPr>
              <w:rPr>
                <w:rFonts w:eastAsia="Batang" w:cs="Arial"/>
                <w:lang w:eastAsia="ko-KR"/>
              </w:rPr>
            </w:pPr>
            <w:r>
              <w:rPr>
                <w:rFonts w:eastAsia="Batang" w:cs="Arial"/>
                <w:lang w:eastAsia="ko-KR"/>
              </w:rPr>
              <w:t>Sunghoon Thu 7:04</w:t>
            </w:r>
          </w:p>
          <w:p w14:paraId="36193D69" w14:textId="77777777" w:rsidR="00A94603" w:rsidRDefault="00A94603" w:rsidP="00A94603">
            <w:pPr>
              <w:rPr>
                <w:rFonts w:eastAsia="Batang" w:cs="Arial"/>
                <w:lang w:eastAsia="ko-KR"/>
              </w:rPr>
            </w:pPr>
            <w:r>
              <w:rPr>
                <w:rFonts w:eastAsia="Batang" w:cs="Arial"/>
                <w:lang w:eastAsia="ko-KR"/>
              </w:rPr>
              <w:t>Rev required</w:t>
            </w:r>
          </w:p>
          <w:p w14:paraId="328FB9D3" w14:textId="77777777" w:rsidR="00A94603" w:rsidRDefault="00A94603" w:rsidP="00EF708D">
            <w:pPr>
              <w:rPr>
                <w:rFonts w:eastAsia="Batang" w:cs="Arial"/>
                <w:lang w:eastAsia="ko-KR"/>
              </w:rPr>
            </w:pPr>
          </w:p>
          <w:p w14:paraId="4ED89909" w14:textId="77777777" w:rsidR="00EA19B2" w:rsidRDefault="00EA19B2" w:rsidP="00EA19B2">
            <w:pPr>
              <w:rPr>
                <w:rFonts w:eastAsia="Batang" w:cs="Arial"/>
                <w:lang w:eastAsia="ko-KR"/>
              </w:rPr>
            </w:pPr>
            <w:r>
              <w:rPr>
                <w:rFonts w:eastAsia="Batang" w:cs="Arial"/>
                <w:lang w:eastAsia="ko-KR"/>
              </w:rPr>
              <w:t>Ivo Thu 8:04</w:t>
            </w:r>
          </w:p>
          <w:p w14:paraId="6673CFC0" w14:textId="77777777" w:rsidR="00EA19B2" w:rsidRDefault="00EA19B2" w:rsidP="00EA19B2">
            <w:pPr>
              <w:rPr>
                <w:rFonts w:eastAsia="Batang" w:cs="Arial"/>
                <w:lang w:eastAsia="ko-KR"/>
              </w:rPr>
            </w:pPr>
            <w:r>
              <w:rPr>
                <w:rFonts w:eastAsia="Batang" w:cs="Arial"/>
                <w:lang w:eastAsia="ko-KR"/>
              </w:rPr>
              <w:t>Rev required</w:t>
            </w:r>
          </w:p>
          <w:p w14:paraId="41792E0E" w14:textId="77777777" w:rsidR="00EA19B2" w:rsidRDefault="00EA19B2" w:rsidP="00EF708D">
            <w:pPr>
              <w:rPr>
                <w:rFonts w:eastAsia="Batang" w:cs="Arial"/>
                <w:lang w:eastAsia="ko-KR"/>
              </w:rPr>
            </w:pPr>
          </w:p>
          <w:p w14:paraId="60E8A999" w14:textId="13884C95" w:rsidR="00CD6ED9" w:rsidRDefault="00CD6ED9" w:rsidP="00CD6ED9">
            <w:pPr>
              <w:rPr>
                <w:rFonts w:eastAsia="Batang" w:cs="Arial"/>
                <w:lang w:eastAsia="ko-KR"/>
              </w:rPr>
            </w:pPr>
            <w:r>
              <w:rPr>
                <w:rFonts w:eastAsia="Batang" w:cs="Arial"/>
                <w:lang w:eastAsia="ko-KR"/>
              </w:rPr>
              <w:t>Roozbeh Thu 22:45</w:t>
            </w:r>
          </w:p>
          <w:p w14:paraId="58BF3C9B" w14:textId="44559756" w:rsidR="00CD6ED9" w:rsidRDefault="00CD6ED9" w:rsidP="00CD6ED9">
            <w:pPr>
              <w:rPr>
                <w:rFonts w:eastAsia="Batang" w:cs="Arial"/>
                <w:lang w:eastAsia="ko-KR"/>
              </w:rPr>
            </w:pPr>
            <w:r>
              <w:rPr>
                <w:rFonts w:eastAsia="Batang" w:cs="Arial"/>
                <w:lang w:eastAsia="ko-KR"/>
              </w:rPr>
              <w:t>Withdraws comment</w:t>
            </w:r>
          </w:p>
          <w:p w14:paraId="5E8A39E0" w14:textId="77777777" w:rsidR="00CD6ED9" w:rsidRDefault="00CD6ED9" w:rsidP="00EF708D">
            <w:pPr>
              <w:rPr>
                <w:rFonts w:eastAsia="Batang" w:cs="Arial"/>
                <w:lang w:eastAsia="ko-KR"/>
              </w:rPr>
            </w:pPr>
          </w:p>
          <w:p w14:paraId="77DB375D" w14:textId="0EC15D91" w:rsidR="00B07FE7" w:rsidRDefault="00B07FE7" w:rsidP="00B07FE7">
            <w:pPr>
              <w:rPr>
                <w:rFonts w:eastAsia="Batang" w:cs="Arial"/>
                <w:lang w:eastAsia="ko-KR"/>
              </w:rPr>
            </w:pPr>
            <w:r>
              <w:rPr>
                <w:rFonts w:eastAsia="Batang" w:cs="Arial"/>
                <w:lang w:eastAsia="ko-KR"/>
              </w:rPr>
              <w:t>Taimoor Thu 23:02</w:t>
            </w:r>
          </w:p>
          <w:p w14:paraId="2FE7E7B1" w14:textId="77777777" w:rsidR="00B07FE7" w:rsidRDefault="00B07FE7" w:rsidP="00B07FE7">
            <w:pPr>
              <w:rPr>
                <w:rFonts w:eastAsia="Batang" w:cs="Arial"/>
                <w:lang w:eastAsia="ko-KR"/>
              </w:rPr>
            </w:pPr>
            <w:r>
              <w:rPr>
                <w:rFonts w:eastAsia="Batang" w:cs="Arial"/>
                <w:lang w:eastAsia="ko-KR"/>
              </w:rPr>
              <w:t>Rev required</w:t>
            </w:r>
          </w:p>
          <w:p w14:paraId="5588F055" w14:textId="77777777" w:rsidR="00B07FE7" w:rsidRDefault="00B07FE7" w:rsidP="00EF708D">
            <w:pPr>
              <w:rPr>
                <w:rFonts w:eastAsia="Batang" w:cs="Arial"/>
                <w:lang w:eastAsia="ko-KR"/>
              </w:rPr>
            </w:pPr>
          </w:p>
          <w:p w14:paraId="0178E2BF" w14:textId="1CAB94F0" w:rsidR="009958A5" w:rsidRDefault="009958A5" w:rsidP="009958A5">
            <w:pPr>
              <w:rPr>
                <w:rFonts w:eastAsia="Batang" w:cs="Arial"/>
                <w:lang w:eastAsia="ko-KR"/>
              </w:rPr>
            </w:pPr>
            <w:r>
              <w:rPr>
                <w:rFonts w:eastAsia="Batang" w:cs="Arial"/>
                <w:lang w:eastAsia="ko-KR"/>
              </w:rPr>
              <w:t>Lin Fri 16:09</w:t>
            </w:r>
          </w:p>
          <w:p w14:paraId="159F6227" w14:textId="77777777" w:rsidR="009958A5" w:rsidRDefault="009958A5" w:rsidP="009958A5">
            <w:pPr>
              <w:rPr>
                <w:rFonts w:eastAsia="Batang" w:cs="Arial"/>
                <w:lang w:eastAsia="ko-KR"/>
              </w:rPr>
            </w:pPr>
            <w:r>
              <w:rPr>
                <w:rFonts w:eastAsia="Batang" w:cs="Arial"/>
                <w:lang w:eastAsia="ko-KR"/>
              </w:rPr>
              <w:t>Rev required</w:t>
            </w:r>
          </w:p>
          <w:p w14:paraId="19D8448E" w14:textId="77777777" w:rsidR="009958A5" w:rsidRDefault="009958A5" w:rsidP="00EF708D">
            <w:pPr>
              <w:rPr>
                <w:rFonts w:eastAsia="Batang" w:cs="Arial"/>
                <w:lang w:eastAsia="ko-KR"/>
              </w:rPr>
            </w:pPr>
          </w:p>
          <w:p w14:paraId="18CAAB9E" w14:textId="3F4AA65A" w:rsidR="00CD6CD2" w:rsidRDefault="00CD6CD2" w:rsidP="00CD6CD2">
            <w:pPr>
              <w:rPr>
                <w:rFonts w:eastAsia="Batang" w:cs="Arial"/>
                <w:lang w:eastAsia="ko-KR"/>
              </w:rPr>
            </w:pPr>
            <w:r>
              <w:rPr>
                <w:rFonts w:eastAsia="Batang" w:cs="Arial"/>
                <w:lang w:eastAsia="ko-KR"/>
              </w:rPr>
              <w:t>Lazaros Mon 11:07</w:t>
            </w:r>
          </w:p>
          <w:p w14:paraId="3226906F" w14:textId="77777777" w:rsidR="00CD6CD2" w:rsidRDefault="00CD6CD2" w:rsidP="00CD6CD2">
            <w:pPr>
              <w:rPr>
                <w:rFonts w:eastAsia="Batang" w:cs="Arial"/>
                <w:lang w:eastAsia="ko-KR"/>
              </w:rPr>
            </w:pPr>
            <w:r>
              <w:rPr>
                <w:rFonts w:eastAsia="Batang" w:cs="Arial"/>
                <w:lang w:eastAsia="ko-KR"/>
              </w:rPr>
              <w:t>Rev required</w:t>
            </w:r>
          </w:p>
          <w:p w14:paraId="07B52041" w14:textId="77777777" w:rsidR="00CD6CD2" w:rsidRDefault="00CD6CD2" w:rsidP="00EF708D">
            <w:pPr>
              <w:rPr>
                <w:rFonts w:eastAsia="Batang" w:cs="Arial"/>
                <w:lang w:eastAsia="ko-KR"/>
              </w:rPr>
            </w:pPr>
          </w:p>
          <w:p w14:paraId="4AA31D9A" w14:textId="3D404D07" w:rsidR="00141E2E" w:rsidRDefault="00141E2E" w:rsidP="00141E2E">
            <w:pPr>
              <w:rPr>
                <w:rFonts w:eastAsia="Batang" w:cs="Arial"/>
                <w:lang w:eastAsia="ko-KR"/>
              </w:rPr>
            </w:pPr>
            <w:r>
              <w:rPr>
                <w:rFonts w:eastAsia="Batang" w:cs="Arial"/>
                <w:lang w:eastAsia="ko-KR"/>
              </w:rPr>
              <w:t xml:space="preserve">Sunghoon Mon </w:t>
            </w:r>
            <w:r w:rsidR="008F3DA6">
              <w:rPr>
                <w:rFonts w:eastAsia="Batang" w:cs="Arial"/>
                <w:lang w:eastAsia="ko-KR"/>
              </w:rPr>
              <w:t>21:05</w:t>
            </w:r>
          </w:p>
          <w:p w14:paraId="6EB37B6D" w14:textId="77777777" w:rsidR="00141E2E" w:rsidRDefault="00141E2E" w:rsidP="00141E2E">
            <w:pPr>
              <w:rPr>
                <w:rFonts w:eastAsia="Batang" w:cs="Arial"/>
                <w:lang w:eastAsia="ko-KR"/>
              </w:rPr>
            </w:pPr>
            <w:r>
              <w:rPr>
                <w:rFonts w:eastAsia="Batang" w:cs="Arial"/>
                <w:lang w:eastAsia="ko-KR"/>
              </w:rPr>
              <w:t>Rev required</w:t>
            </w:r>
          </w:p>
          <w:p w14:paraId="38BA0DC0" w14:textId="77777777" w:rsidR="00141E2E" w:rsidRDefault="00141E2E" w:rsidP="00EF708D">
            <w:pPr>
              <w:rPr>
                <w:rFonts w:eastAsia="Batang" w:cs="Arial"/>
                <w:lang w:eastAsia="ko-KR"/>
              </w:rPr>
            </w:pPr>
          </w:p>
          <w:p w14:paraId="54AE604E" w14:textId="33410A25" w:rsidR="007C4AEC" w:rsidRDefault="007C4AEC" w:rsidP="007C4AEC">
            <w:pPr>
              <w:rPr>
                <w:rFonts w:eastAsia="Batang" w:cs="Arial"/>
                <w:lang w:eastAsia="ko-KR"/>
              </w:rPr>
            </w:pPr>
            <w:r>
              <w:rPr>
                <w:rFonts w:eastAsia="Batang" w:cs="Arial"/>
                <w:lang w:eastAsia="ko-KR"/>
              </w:rPr>
              <w:t>Roozbeh Mon 22:40</w:t>
            </w:r>
          </w:p>
          <w:p w14:paraId="40B17D35" w14:textId="3FD0AAEC" w:rsidR="007C4AEC" w:rsidRDefault="00AB041E" w:rsidP="007C4AEC">
            <w:pPr>
              <w:rPr>
                <w:rFonts w:eastAsia="Batang" w:cs="Arial"/>
                <w:lang w:eastAsia="ko-KR"/>
              </w:rPr>
            </w:pPr>
            <w:r>
              <w:rPr>
                <w:rFonts w:eastAsia="Batang" w:cs="Arial"/>
                <w:lang w:eastAsia="ko-KR"/>
              </w:rPr>
              <w:t>Question</w:t>
            </w:r>
          </w:p>
          <w:p w14:paraId="404296ED" w14:textId="77777777" w:rsidR="007C4AEC" w:rsidRDefault="007C4AEC" w:rsidP="00EF708D">
            <w:pPr>
              <w:rPr>
                <w:rFonts w:eastAsia="Batang" w:cs="Arial"/>
                <w:lang w:eastAsia="ko-KR"/>
              </w:rPr>
            </w:pPr>
          </w:p>
          <w:p w14:paraId="55A4CDD9" w14:textId="58F919C8" w:rsidR="003F63CC" w:rsidRDefault="003F63CC" w:rsidP="003F63CC">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11:</w:t>
            </w:r>
            <w:r>
              <w:rPr>
                <w:rFonts w:eastAsia="Batang" w:cs="Arial"/>
                <w:lang w:eastAsia="ko-KR"/>
              </w:rPr>
              <w:t>19</w:t>
            </w:r>
          </w:p>
          <w:p w14:paraId="2E79F02D" w14:textId="51FFEC28" w:rsidR="003F63CC" w:rsidRDefault="003F63CC" w:rsidP="003F63CC">
            <w:pPr>
              <w:rPr>
                <w:rFonts w:eastAsia="Batang" w:cs="Arial"/>
                <w:lang w:eastAsia="ko-KR"/>
              </w:rPr>
            </w:pPr>
            <w:r>
              <w:rPr>
                <w:rFonts w:eastAsia="Batang" w:cs="Arial"/>
                <w:lang w:eastAsia="ko-KR"/>
              </w:rPr>
              <w:t>Responds</w:t>
            </w:r>
          </w:p>
          <w:p w14:paraId="32106173" w14:textId="77777777" w:rsidR="003F63CC" w:rsidRDefault="003F63CC" w:rsidP="00EF708D">
            <w:pPr>
              <w:rPr>
                <w:rFonts w:eastAsia="Batang" w:cs="Arial"/>
                <w:lang w:eastAsia="ko-KR"/>
              </w:rPr>
            </w:pPr>
          </w:p>
          <w:p w14:paraId="397755C4" w14:textId="6548289E" w:rsidR="00A428A0" w:rsidRDefault="00A428A0" w:rsidP="00A428A0">
            <w:pPr>
              <w:rPr>
                <w:rFonts w:eastAsia="Batang" w:cs="Arial"/>
                <w:lang w:eastAsia="ko-KR"/>
              </w:rPr>
            </w:pPr>
            <w:r>
              <w:rPr>
                <w:rFonts w:eastAsia="Batang" w:cs="Arial"/>
                <w:lang w:eastAsia="ko-KR"/>
              </w:rPr>
              <w:t>Danish</w:t>
            </w:r>
            <w:r>
              <w:rPr>
                <w:rFonts w:eastAsia="Batang" w:cs="Arial"/>
                <w:lang w:eastAsia="ko-KR"/>
              </w:rPr>
              <w:t xml:space="preserve"> Wed 1</w:t>
            </w:r>
            <w:r>
              <w:rPr>
                <w:rFonts w:eastAsia="Batang" w:cs="Arial"/>
                <w:lang w:eastAsia="ko-KR"/>
              </w:rPr>
              <w:t>4:20</w:t>
            </w:r>
          </w:p>
          <w:p w14:paraId="322203A4" w14:textId="5F531528" w:rsidR="00A428A0" w:rsidRDefault="00A428A0" w:rsidP="00A428A0">
            <w:pPr>
              <w:rPr>
                <w:rFonts w:eastAsia="Batang" w:cs="Arial"/>
                <w:lang w:eastAsia="ko-KR"/>
              </w:rPr>
            </w:pPr>
            <w:r>
              <w:rPr>
                <w:rFonts w:eastAsia="Batang" w:cs="Arial"/>
                <w:lang w:eastAsia="ko-KR"/>
              </w:rPr>
              <w:t>Rev</w:t>
            </w:r>
          </w:p>
          <w:p w14:paraId="179D7F58" w14:textId="77777777" w:rsidR="00A428A0" w:rsidRDefault="00A428A0" w:rsidP="00EF708D">
            <w:pPr>
              <w:rPr>
                <w:rFonts w:eastAsia="Batang" w:cs="Arial"/>
                <w:lang w:eastAsia="ko-KR"/>
              </w:rPr>
            </w:pPr>
          </w:p>
          <w:p w14:paraId="102B2039" w14:textId="236E0086" w:rsidR="00070FDC" w:rsidRDefault="00070FDC" w:rsidP="00070FDC">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16:34</w:t>
            </w:r>
          </w:p>
          <w:p w14:paraId="617FE899" w14:textId="77777777" w:rsidR="00070FDC" w:rsidRDefault="00070FDC" w:rsidP="00070FDC">
            <w:pPr>
              <w:rPr>
                <w:rFonts w:eastAsia="Batang" w:cs="Arial"/>
                <w:lang w:eastAsia="ko-KR"/>
              </w:rPr>
            </w:pPr>
            <w:r>
              <w:rPr>
                <w:rFonts w:eastAsia="Batang" w:cs="Arial"/>
                <w:lang w:eastAsia="ko-KR"/>
              </w:rPr>
              <w:t>Rev required</w:t>
            </w:r>
          </w:p>
          <w:p w14:paraId="42A82BEF" w14:textId="7DB15882" w:rsidR="00070FDC" w:rsidRPr="00B549E7" w:rsidRDefault="00070FDC" w:rsidP="00EF708D">
            <w:pPr>
              <w:rPr>
                <w:rFonts w:eastAsia="Batang" w:cs="Arial"/>
                <w:lang w:eastAsia="ko-KR"/>
              </w:rPr>
            </w:pPr>
          </w:p>
        </w:tc>
      </w:tr>
      <w:tr w:rsidR="00040897"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8B66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7DEF417" w14:textId="2E25FE77" w:rsidR="00040897" w:rsidRPr="00B424FF" w:rsidRDefault="001B79EB" w:rsidP="00040897">
            <w:pPr>
              <w:overflowPunct/>
              <w:autoSpaceDE/>
              <w:autoSpaceDN/>
              <w:adjustRightInd/>
              <w:textAlignment w:val="auto"/>
            </w:pPr>
            <w:hyperlink r:id="rId367" w:history="1">
              <w:r w:rsidR="00040897">
                <w:rPr>
                  <w:rStyle w:val="Hyperlink"/>
                </w:rPr>
                <w:t>C1-223766</w:t>
              </w:r>
            </w:hyperlink>
          </w:p>
        </w:tc>
        <w:tc>
          <w:tcPr>
            <w:tcW w:w="4191" w:type="dxa"/>
            <w:gridSpan w:val="3"/>
            <w:tcBorders>
              <w:top w:val="single" w:sz="4" w:space="0" w:color="auto"/>
              <w:bottom w:val="single" w:sz="4" w:space="0" w:color="auto"/>
            </w:tcBorders>
            <w:shd w:val="clear" w:color="auto" w:fill="FFFF00"/>
          </w:tcPr>
          <w:p w14:paraId="7F46ED15" w14:textId="30A157F0" w:rsidR="00040897" w:rsidRDefault="00040897" w:rsidP="00040897">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040897" w:rsidRDefault="00040897" w:rsidP="00040897">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86F83" w14:textId="77777777" w:rsidR="00B31722" w:rsidRDefault="00B31722" w:rsidP="00B31722">
            <w:pPr>
              <w:rPr>
                <w:rFonts w:eastAsia="Batang" w:cs="Arial"/>
                <w:lang w:eastAsia="ko-KR"/>
              </w:rPr>
            </w:pPr>
            <w:r>
              <w:rPr>
                <w:rFonts w:eastAsia="Batang" w:cs="Arial"/>
                <w:lang w:eastAsia="ko-KR"/>
              </w:rPr>
              <w:t>Ivo Thu 8:04</w:t>
            </w:r>
          </w:p>
          <w:p w14:paraId="08AAD3C1" w14:textId="77777777" w:rsidR="00B31722" w:rsidRDefault="00B31722" w:rsidP="00B31722">
            <w:pPr>
              <w:rPr>
                <w:rFonts w:eastAsia="Batang" w:cs="Arial"/>
                <w:lang w:eastAsia="ko-KR"/>
              </w:rPr>
            </w:pPr>
            <w:r>
              <w:rPr>
                <w:rFonts w:eastAsia="Batang" w:cs="Arial"/>
                <w:lang w:eastAsia="ko-KR"/>
              </w:rPr>
              <w:t>Rev required</w:t>
            </w:r>
          </w:p>
          <w:p w14:paraId="0F7086F6" w14:textId="77777777" w:rsidR="00040897" w:rsidRPr="00B549E7" w:rsidRDefault="00040897" w:rsidP="00040897">
            <w:pPr>
              <w:rPr>
                <w:rFonts w:eastAsia="Batang" w:cs="Arial"/>
                <w:lang w:eastAsia="ko-KR"/>
              </w:rPr>
            </w:pPr>
          </w:p>
        </w:tc>
      </w:tr>
      <w:tr w:rsidR="00040897" w:rsidRPr="00D95972" w14:paraId="07774205" w14:textId="77777777" w:rsidTr="00B468B4">
        <w:tc>
          <w:tcPr>
            <w:tcW w:w="976" w:type="dxa"/>
            <w:tcBorders>
              <w:top w:val="nil"/>
              <w:left w:val="thinThickThinSmallGap" w:sz="24" w:space="0" w:color="auto"/>
              <w:bottom w:val="nil"/>
            </w:tcBorders>
            <w:shd w:val="clear" w:color="auto" w:fill="auto"/>
          </w:tcPr>
          <w:p w14:paraId="4E8BB7E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1A886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1F0E5A9" w14:textId="77A13E81" w:rsidR="00040897" w:rsidRPr="00B424FF" w:rsidRDefault="001B79EB" w:rsidP="00040897">
            <w:pPr>
              <w:overflowPunct/>
              <w:autoSpaceDE/>
              <w:autoSpaceDN/>
              <w:adjustRightInd/>
              <w:textAlignment w:val="auto"/>
            </w:pPr>
            <w:hyperlink r:id="rId368" w:history="1">
              <w:r w:rsidR="00040897">
                <w:rPr>
                  <w:rStyle w:val="Hyperlink"/>
                </w:rPr>
                <w:t>C1-223797</w:t>
              </w:r>
            </w:hyperlink>
          </w:p>
        </w:tc>
        <w:tc>
          <w:tcPr>
            <w:tcW w:w="4191" w:type="dxa"/>
            <w:gridSpan w:val="3"/>
            <w:tcBorders>
              <w:top w:val="single" w:sz="4" w:space="0" w:color="auto"/>
              <w:bottom w:val="single" w:sz="4" w:space="0" w:color="auto"/>
            </w:tcBorders>
            <w:shd w:val="clear" w:color="auto" w:fill="auto"/>
          </w:tcPr>
          <w:p w14:paraId="21A76E58" w14:textId="155568D1" w:rsidR="00040897" w:rsidRDefault="00040897" w:rsidP="00040897">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auto"/>
          </w:tcPr>
          <w:p w14:paraId="2F40F9AA" w14:textId="08A2E2F2"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6AB6C479" w14:textId="6BE924E8" w:rsidR="00040897" w:rsidRDefault="00040897" w:rsidP="00040897">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9C4E5F" w14:textId="3C09BEBD" w:rsidR="00040897" w:rsidRPr="00B549E7" w:rsidRDefault="00B468B4" w:rsidP="00040897">
            <w:pPr>
              <w:rPr>
                <w:rFonts w:eastAsia="Batang" w:cs="Arial"/>
                <w:lang w:eastAsia="ko-KR"/>
              </w:rPr>
            </w:pPr>
            <w:r>
              <w:rPr>
                <w:rFonts w:eastAsia="Batang" w:cs="Arial"/>
                <w:lang w:eastAsia="ko-KR"/>
              </w:rPr>
              <w:t>Agreed</w:t>
            </w:r>
          </w:p>
        </w:tc>
      </w:tr>
      <w:tr w:rsidR="00040897" w:rsidRPr="00D95972" w14:paraId="1F5071EF" w14:textId="77777777" w:rsidTr="00B468B4">
        <w:tc>
          <w:tcPr>
            <w:tcW w:w="976" w:type="dxa"/>
            <w:tcBorders>
              <w:top w:val="nil"/>
              <w:left w:val="thinThickThinSmallGap" w:sz="24" w:space="0" w:color="auto"/>
              <w:bottom w:val="nil"/>
            </w:tcBorders>
            <w:shd w:val="clear" w:color="auto" w:fill="auto"/>
          </w:tcPr>
          <w:p w14:paraId="18D707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3493B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814CCD1" w14:textId="4A24C2D3" w:rsidR="00040897" w:rsidRPr="00B424FF" w:rsidRDefault="001B79EB" w:rsidP="00040897">
            <w:pPr>
              <w:overflowPunct/>
              <w:autoSpaceDE/>
              <w:autoSpaceDN/>
              <w:adjustRightInd/>
              <w:textAlignment w:val="auto"/>
            </w:pPr>
            <w:hyperlink r:id="rId369" w:history="1">
              <w:r w:rsidR="00040897">
                <w:rPr>
                  <w:rStyle w:val="Hyperlink"/>
                </w:rPr>
                <w:t>C1-223905</w:t>
              </w:r>
            </w:hyperlink>
          </w:p>
        </w:tc>
        <w:tc>
          <w:tcPr>
            <w:tcW w:w="4191" w:type="dxa"/>
            <w:gridSpan w:val="3"/>
            <w:tcBorders>
              <w:top w:val="single" w:sz="4" w:space="0" w:color="auto"/>
              <w:bottom w:val="single" w:sz="4" w:space="0" w:color="auto"/>
            </w:tcBorders>
            <w:shd w:val="clear" w:color="auto" w:fill="auto"/>
          </w:tcPr>
          <w:p w14:paraId="3102643D" w14:textId="7AFC8514" w:rsidR="00040897" w:rsidRDefault="00040897" w:rsidP="00040897">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43CC4ABB" w14:textId="448A3B5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F5BC838" w14:textId="061341D0" w:rsidR="00040897"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8C8C93" w14:textId="2F5310FB" w:rsidR="00B468B4" w:rsidRDefault="00B468B4" w:rsidP="00040897">
            <w:pPr>
              <w:rPr>
                <w:rFonts w:eastAsia="Batang" w:cs="Arial"/>
                <w:lang w:eastAsia="ko-KR"/>
              </w:rPr>
            </w:pPr>
            <w:r>
              <w:rPr>
                <w:rFonts w:eastAsia="Batang" w:cs="Arial"/>
                <w:lang w:eastAsia="ko-KR"/>
              </w:rPr>
              <w:t>Noted</w:t>
            </w:r>
          </w:p>
          <w:p w14:paraId="7859E229" w14:textId="77777777" w:rsidR="00B468B4" w:rsidRDefault="00B468B4" w:rsidP="00040897">
            <w:pPr>
              <w:rPr>
                <w:rFonts w:eastAsia="Batang" w:cs="Arial"/>
                <w:lang w:eastAsia="ko-KR"/>
              </w:rPr>
            </w:pPr>
          </w:p>
          <w:p w14:paraId="23FFB738" w14:textId="0FF9AC76" w:rsidR="00040897" w:rsidRDefault="00040897" w:rsidP="00040897">
            <w:pPr>
              <w:rPr>
                <w:rFonts w:eastAsia="Batang" w:cs="Arial"/>
                <w:lang w:eastAsia="ko-KR"/>
              </w:rPr>
            </w:pPr>
            <w:r>
              <w:rPr>
                <w:rFonts w:eastAsia="Batang" w:cs="Arial"/>
                <w:lang w:eastAsia="ko-KR"/>
              </w:rPr>
              <w:t xml:space="preserve">Uploaded late </w:t>
            </w:r>
          </w:p>
          <w:p w14:paraId="2CEA33E4" w14:textId="77777777" w:rsidR="009D0FFC" w:rsidRDefault="009D0FFC" w:rsidP="00040897">
            <w:pPr>
              <w:rPr>
                <w:rFonts w:eastAsia="Batang" w:cs="Arial"/>
                <w:lang w:eastAsia="ko-KR"/>
              </w:rPr>
            </w:pPr>
          </w:p>
          <w:p w14:paraId="2FD572A4" w14:textId="77777777" w:rsidR="009D0FFC" w:rsidRDefault="009D0FFC" w:rsidP="009D0FFC">
            <w:pPr>
              <w:rPr>
                <w:rFonts w:eastAsia="Batang" w:cs="Arial"/>
                <w:lang w:eastAsia="ko-KR"/>
              </w:rPr>
            </w:pPr>
            <w:r>
              <w:rPr>
                <w:rFonts w:eastAsia="Batang" w:cs="Arial"/>
                <w:lang w:eastAsia="ko-KR"/>
              </w:rPr>
              <w:t>Roozbeh Thu 2:26</w:t>
            </w:r>
          </w:p>
          <w:p w14:paraId="35F03E4F" w14:textId="77777777" w:rsidR="009D0FFC" w:rsidRDefault="009D0FFC" w:rsidP="009D0FFC">
            <w:pPr>
              <w:rPr>
                <w:rFonts w:eastAsia="Batang" w:cs="Arial"/>
                <w:lang w:eastAsia="ko-KR"/>
              </w:rPr>
            </w:pPr>
            <w:r>
              <w:rPr>
                <w:rFonts w:eastAsia="Batang" w:cs="Arial"/>
                <w:lang w:eastAsia="ko-KR"/>
              </w:rPr>
              <w:t>Sees no need for this</w:t>
            </w:r>
          </w:p>
          <w:p w14:paraId="170F3231" w14:textId="77777777" w:rsidR="009D0FFC" w:rsidRDefault="009D0FFC" w:rsidP="009D0FFC">
            <w:pPr>
              <w:rPr>
                <w:rFonts w:eastAsia="Batang" w:cs="Arial"/>
                <w:lang w:eastAsia="ko-KR"/>
              </w:rPr>
            </w:pPr>
          </w:p>
          <w:p w14:paraId="3D054204" w14:textId="07190076" w:rsidR="00A94603" w:rsidRDefault="00A94603" w:rsidP="00A94603">
            <w:pPr>
              <w:rPr>
                <w:rFonts w:eastAsia="Batang" w:cs="Arial"/>
                <w:lang w:eastAsia="ko-KR"/>
              </w:rPr>
            </w:pPr>
            <w:r>
              <w:rPr>
                <w:rFonts w:eastAsia="Batang" w:cs="Arial"/>
                <w:lang w:eastAsia="ko-KR"/>
              </w:rPr>
              <w:t>Sunghoon Thu 7:06</w:t>
            </w:r>
          </w:p>
          <w:p w14:paraId="0DC2607C" w14:textId="15283D2F" w:rsidR="00A94603" w:rsidRDefault="00A94603" w:rsidP="00A94603">
            <w:pPr>
              <w:rPr>
                <w:rFonts w:eastAsia="Batang" w:cs="Arial"/>
                <w:lang w:eastAsia="ko-KR"/>
              </w:rPr>
            </w:pPr>
            <w:r>
              <w:rPr>
                <w:rFonts w:eastAsia="Batang" w:cs="Arial"/>
                <w:lang w:eastAsia="ko-KR"/>
              </w:rPr>
              <w:t>Comments</w:t>
            </w:r>
          </w:p>
          <w:p w14:paraId="630F1308" w14:textId="77777777" w:rsidR="00A94603" w:rsidRDefault="00A94603" w:rsidP="009D0FFC">
            <w:pPr>
              <w:rPr>
                <w:rFonts w:eastAsia="Batang" w:cs="Arial"/>
                <w:lang w:eastAsia="ko-KR"/>
              </w:rPr>
            </w:pPr>
          </w:p>
          <w:p w14:paraId="545A1144" w14:textId="77777777" w:rsidR="000A54A0" w:rsidRDefault="000A54A0" w:rsidP="000A54A0">
            <w:pPr>
              <w:rPr>
                <w:rFonts w:eastAsia="Batang" w:cs="Arial"/>
                <w:lang w:eastAsia="ko-KR"/>
              </w:rPr>
            </w:pPr>
            <w:r>
              <w:rPr>
                <w:rFonts w:eastAsia="Batang" w:cs="Arial"/>
                <w:lang w:eastAsia="ko-KR"/>
              </w:rPr>
              <w:t>Ivo Thu 8:04</w:t>
            </w:r>
          </w:p>
          <w:p w14:paraId="1E55451B" w14:textId="6F558D98" w:rsidR="000A54A0" w:rsidRDefault="000A54A0" w:rsidP="000A54A0">
            <w:pPr>
              <w:rPr>
                <w:rFonts w:eastAsia="Batang" w:cs="Arial"/>
                <w:lang w:eastAsia="ko-KR"/>
              </w:rPr>
            </w:pPr>
            <w:r>
              <w:rPr>
                <w:rFonts w:eastAsia="Batang" w:cs="Arial"/>
                <w:lang w:eastAsia="ko-KR"/>
              </w:rPr>
              <w:t>Comments</w:t>
            </w:r>
          </w:p>
          <w:p w14:paraId="511AB828" w14:textId="77777777" w:rsidR="000A54A0" w:rsidRDefault="000A54A0" w:rsidP="009D0FFC">
            <w:pPr>
              <w:rPr>
                <w:rFonts w:eastAsia="Batang" w:cs="Arial"/>
                <w:lang w:eastAsia="ko-KR"/>
              </w:rPr>
            </w:pPr>
          </w:p>
          <w:p w14:paraId="0FED13F4" w14:textId="77777777" w:rsidR="00083C50" w:rsidRDefault="00083C50" w:rsidP="009D0FFC">
            <w:pPr>
              <w:rPr>
                <w:rFonts w:eastAsia="Batang" w:cs="Arial"/>
                <w:lang w:eastAsia="ko-KR"/>
              </w:rPr>
            </w:pPr>
            <w:r>
              <w:rPr>
                <w:rFonts w:eastAsia="Batang" w:cs="Arial"/>
                <w:lang w:eastAsia="ko-KR"/>
              </w:rPr>
              <w:t>Lazaros Fri 12:10</w:t>
            </w:r>
          </w:p>
          <w:p w14:paraId="66B6CD81" w14:textId="77777777" w:rsidR="00083C50" w:rsidRDefault="00083C50" w:rsidP="009D0FFC">
            <w:pPr>
              <w:rPr>
                <w:rFonts w:eastAsia="Batang" w:cs="Arial"/>
                <w:lang w:eastAsia="ko-KR"/>
              </w:rPr>
            </w:pPr>
            <w:r>
              <w:rPr>
                <w:rFonts w:eastAsia="Batang" w:cs="Arial"/>
                <w:lang w:eastAsia="ko-KR"/>
              </w:rPr>
              <w:t>Responds</w:t>
            </w:r>
          </w:p>
          <w:p w14:paraId="1D6ED683" w14:textId="77777777" w:rsidR="00083C50" w:rsidRDefault="00083C50" w:rsidP="009D0FFC">
            <w:pPr>
              <w:rPr>
                <w:rFonts w:eastAsia="Batang" w:cs="Arial"/>
                <w:lang w:eastAsia="ko-KR"/>
              </w:rPr>
            </w:pPr>
          </w:p>
          <w:p w14:paraId="402831A3" w14:textId="08584992" w:rsidR="00BB7862" w:rsidRDefault="00BB7862" w:rsidP="00BB7862">
            <w:pPr>
              <w:rPr>
                <w:rFonts w:eastAsia="Batang" w:cs="Arial"/>
                <w:lang w:eastAsia="ko-KR"/>
              </w:rPr>
            </w:pPr>
            <w:r>
              <w:rPr>
                <w:rFonts w:eastAsia="Batang" w:cs="Arial"/>
                <w:lang w:eastAsia="ko-KR"/>
              </w:rPr>
              <w:t>Lin Fri 16:10</w:t>
            </w:r>
          </w:p>
          <w:p w14:paraId="61051015" w14:textId="77777777" w:rsidR="00BB7862" w:rsidRDefault="00BB7862" w:rsidP="00BB7862">
            <w:pPr>
              <w:rPr>
                <w:rFonts w:eastAsia="Batang" w:cs="Arial"/>
                <w:lang w:eastAsia="ko-KR"/>
              </w:rPr>
            </w:pPr>
            <w:r>
              <w:rPr>
                <w:rFonts w:eastAsia="Batang" w:cs="Arial"/>
                <w:lang w:eastAsia="ko-KR"/>
              </w:rPr>
              <w:t>Comments</w:t>
            </w:r>
          </w:p>
          <w:p w14:paraId="3834439F" w14:textId="77777777" w:rsidR="00BB7862" w:rsidRDefault="00BB7862" w:rsidP="009D0FFC">
            <w:pPr>
              <w:rPr>
                <w:rFonts w:eastAsia="Batang" w:cs="Arial"/>
                <w:lang w:eastAsia="ko-KR"/>
              </w:rPr>
            </w:pPr>
          </w:p>
          <w:p w14:paraId="4F1CCF7B" w14:textId="34C309D7" w:rsidR="003814CE" w:rsidRPr="00B549E7" w:rsidRDefault="003814CE" w:rsidP="009D0FFC">
            <w:pPr>
              <w:rPr>
                <w:rFonts w:eastAsia="Batang" w:cs="Arial"/>
                <w:lang w:eastAsia="ko-KR"/>
              </w:rPr>
            </w:pPr>
            <w:r>
              <w:rPr>
                <w:rFonts w:eastAsia="Batang" w:cs="Arial"/>
                <w:lang w:eastAsia="ko-KR"/>
              </w:rPr>
              <w:t>&lt;&lt; rest of discussion not captured &gt;&gt;</w:t>
            </w:r>
          </w:p>
        </w:tc>
      </w:tr>
      <w:tr w:rsidR="00040897"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B951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38AE585" w14:textId="15F4E1A5" w:rsidR="00040897" w:rsidRPr="00B424FF" w:rsidRDefault="001B79EB" w:rsidP="00040897">
            <w:pPr>
              <w:overflowPunct/>
              <w:autoSpaceDE/>
              <w:autoSpaceDN/>
              <w:adjustRightInd/>
              <w:textAlignment w:val="auto"/>
            </w:pPr>
            <w:hyperlink r:id="rId370" w:history="1">
              <w:r w:rsidR="00040897">
                <w:rPr>
                  <w:rStyle w:val="Hyperlink"/>
                </w:rPr>
                <w:t>C1-223906</w:t>
              </w:r>
            </w:hyperlink>
          </w:p>
        </w:tc>
        <w:tc>
          <w:tcPr>
            <w:tcW w:w="4191" w:type="dxa"/>
            <w:gridSpan w:val="3"/>
            <w:tcBorders>
              <w:top w:val="single" w:sz="4" w:space="0" w:color="auto"/>
              <w:bottom w:val="single" w:sz="4" w:space="0" w:color="auto"/>
            </w:tcBorders>
            <w:shd w:val="clear" w:color="auto" w:fill="FFFF00"/>
          </w:tcPr>
          <w:p w14:paraId="62940943" w14:textId="36EC3E5C" w:rsidR="00040897" w:rsidRDefault="00040897" w:rsidP="00040897">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040897" w:rsidRDefault="00040897" w:rsidP="00040897">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7C5EC" w14:textId="25E9E1DA" w:rsidR="00040897" w:rsidRDefault="00040897" w:rsidP="00040897">
            <w:pPr>
              <w:rPr>
                <w:rFonts w:eastAsia="Batang" w:cs="Arial"/>
                <w:lang w:eastAsia="ko-KR"/>
              </w:rPr>
            </w:pPr>
            <w:r>
              <w:rPr>
                <w:rFonts w:eastAsia="Batang" w:cs="Arial"/>
                <w:lang w:eastAsia="ko-KR"/>
              </w:rPr>
              <w:t>Cover page, CR number incorrect</w:t>
            </w:r>
          </w:p>
          <w:p w14:paraId="4CEB4048" w14:textId="77777777" w:rsidR="009A3975" w:rsidRDefault="009A3975" w:rsidP="009A3975">
            <w:pPr>
              <w:rPr>
                <w:rFonts w:eastAsia="Batang" w:cs="Arial"/>
                <w:lang w:eastAsia="ko-KR"/>
              </w:rPr>
            </w:pPr>
          </w:p>
          <w:p w14:paraId="780DDB73" w14:textId="6FC33076" w:rsidR="00C22F9F" w:rsidRDefault="00C22F9F" w:rsidP="00C22F9F">
            <w:pPr>
              <w:rPr>
                <w:rFonts w:eastAsia="Batang" w:cs="Arial"/>
                <w:lang w:eastAsia="ko-KR"/>
              </w:rPr>
            </w:pPr>
            <w:r>
              <w:rPr>
                <w:rFonts w:eastAsia="Batang" w:cs="Arial"/>
                <w:lang w:eastAsia="ko-KR"/>
              </w:rPr>
              <w:t>Sunghoon Thu 7:07</w:t>
            </w:r>
          </w:p>
          <w:p w14:paraId="46A8CE0D" w14:textId="77777777" w:rsidR="00C22F9F" w:rsidRDefault="00C22F9F" w:rsidP="00C22F9F">
            <w:pPr>
              <w:rPr>
                <w:rFonts w:eastAsia="Batang" w:cs="Arial"/>
                <w:lang w:eastAsia="ko-KR"/>
              </w:rPr>
            </w:pPr>
            <w:r>
              <w:rPr>
                <w:rFonts w:eastAsia="Batang" w:cs="Arial"/>
                <w:lang w:eastAsia="ko-KR"/>
              </w:rPr>
              <w:t>Rev required</w:t>
            </w:r>
          </w:p>
          <w:p w14:paraId="7DF1357A" w14:textId="77777777" w:rsidR="00C22F9F" w:rsidRDefault="00C22F9F" w:rsidP="009A3975">
            <w:pPr>
              <w:rPr>
                <w:rFonts w:eastAsia="Batang" w:cs="Arial"/>
                <w:lang w:eastAsia="ko-KR"/>
              </w:rPr>
            </w:pPr>
          </w:p>
          <w:p w14:paraId="299D7226" w14:textId="77777777" w:rsidR="00B31722" w:rsidRDefault="00B31722" w:rsidP="00B31722">
            <w:pPr>
              <w:rPr>
                <w:rFonts w:eastAsia="Batang" w:cs="Arial"/>
                <w:lang w:eastAsia="ko-KR"/>
              </w:rPr>
            </w:pPr>
            <w:r>
              <w:rPr>
                <w:rFonts w:eastAsia="Batang" w:cs="Arial"/>
                <w:lang w:eastAsia="ko-KR"/>
              </w:rPr>
              <w:t>Ivo Thu 8:04</w:t>
            </w:r>
          </w:p>
          <w:p w14:paraId="1830D3C7" w14:textId="77777777" w:rsidR="00B31722" w:rsidRDefault="00B31722" w:rsidP="00B31722">
            <w:pPr>
              <w:rPr>
                <w:rFonts w:eastAsia="Batang" w:cs="Arial"/>
                <w:lang w:eastAsia="ko-KR"/>
              </w:rPr>
            </w:pPr>
            <w:r>
              <w:rPr>
                <w:rFonts w:eastAsia="Batang" w:cs="Arial"/>
                <w:lang w:eastAsia="ko-KR"/>
              </w:rPr>
              <w:t>Rev required</w:t>
            </w:r>
          </w:p>
          <w:p w14:paraId="665B763B" w14:textId="77777777" w:rsidR="00B31722" w:rsidRDefault="00B31722" w:rsidP="009A3975">
            <w:pPr>
              <w:rPr>
                <w:rFonts w:eastAsia="Batang" w:cs="Arial"/>
                <w:lang w:eastAsia="ko-KR"/>
              </w:rPr>
            </w:pPr>
          </w:p>
          <w:p w14:paraId="5DD3A6CC" w14:textId="0C71116F" w:rsidR="006227F5" w:rsidRDefault="006227F5" w:rsidP="006227F5">
            <w:pPr>
              <w:rPr>
                <w:rFonts w:eastAsia="Batang" w:cs="Arial"/>
                <w:lang w:eastAsia="ko-KR"/>
              </w:rPr>
            </w:pPr>
            <w:r>
              <w:rPr>
                <w:rFonts w:eastAsia="Batang" w:cs="Arial"/>
                <w:lang w:eastAsia="ko-KR"/>
              </w:rPr>
              <w:t>Roozbeh Thu 22:50</w:t>
            </w:r>
          </w:p>
          <w:p w14:paraId="1BB2D97F" w14:textId="7369120A" w:rsidR="006227F5" w:rsidRDefault="006227F5" w:rsidP="006227F5">
            <w:pPr>
              <w:rPr>
                <w:rFonts w:eastAsia="Batang" w:cs="Arial"/>
                <w:lang w:eastAsia="ko-KR"/>
              </w:rPr>
            </w:pPr>
            <w:r>
              <w:rPr>
                <w:rFonts w:eastAsia="Batang" w:cs="Arial"/>
                <w:lang w:eastAsia="ko-KR"/>
              </w:rPr>
              <w:t>Objection</w:t>
            </w:r>
          </w:p>
          <w:p w14:paraId="60FAE5F6" w14:textId="77777777" w:rsidR="006227F5" w:rsidRDefault="006227F5" w:rsidP="009A3975">
            <w:pPr>
              <w:rPr>
                <w:rFonts w:eastAsia="Batang" w:cs="Arial"/>
                <w:lang w:eastAsia="ko-KR"/>
              </w:rPr>
            </w:pPr>
          </w:p>
          <w:p w14:paraId="1454FFF6" w14:textId="46B964D0" w:rsidR="003A3D08" w:rsidRDefault="003A3D08" w:rsidP="003A3D08">
            <w:pPr>
              <w:rPr>
                <w:rFonts w:eastAsia="Batang" w:cs="Arial"/>
                <w:lang w:eastAsia="ko-KR"/>
              </w:rPr>
            </w:pPr>
            <w:r>
              <w:rPr>
                <w:rFonts w:eastAsia="Batang" w:cs="Arial"/>
                <w:lang w:eastAsia="ko-KR"/>
              </w:rPr>
              <w:t>Lazaros Fri 15:00</w:t>
            </w:r>
          </w:p>
          <w:p w14:paraId="1BEC41EF" w14:textId="6D00C482" w:rsidR="003A3D08" w:rsidRDefault="003A3D08" w:rsidP="003A3D08">
            <w:pPr>
              <w:rPr>
                <w:rFonts w:eastAsia="Batang" w:cs="Arial"/>
                <w:lang w:eastAsia="ko-KR"/>
              </w:rPr>
            </w:pPr>
            <w:r>
              <w:rPr>
                <w:rFonts w:eastAsia="Batang" w:cs="Arial"/>
                <w:lang w:eastAsia="ko-KR"/>
              </w:rPr>
              <w:t>Responds</w:t>
            </w:r>
          </w:p>
          <w:p w14:paraId="389F4C40" w14:textId="77777777" w:rsidR="003A3D08" w:rsidRDefault="003A3D08" w:rsidP="009A3975">
            <w:pPr>
              <w:rPr>
                <w:rFonts w:eastAsia="Batang" w:cs="Arial"/>
                <w:lang w:eastAsia="ko-KR"/>
              </w:rPr>
            </w:pPr>
          </w:p>
          <w:p w14:paraId="523D170E" w14:textId="7901E320" w:rsidR="00B32FED" w:rsidRDefault="00B32FED" w:rsidP="00B32FED">
            <w:pPr>
              <w:rPr>
                <w:rFonts w:eastAsia="Batang" w:cs="Arial"/>
                <w:lang w:eastAsia="ko-KR"/>
              </w:rPr>
            </w:pPr>
            <w:r>
              <w:rPr>
                <w:rFonts w:eastAsia="Batang" w:cs="Arial"/>
                <w:lang w:eastAsia="ko-KR"/>
              </w:rPr>
              <w:t>Lin Fri 16:12</w:t>
            </w:r>
          </w:p>
          <w:p w14:paraId="0CAA4BD5" w14:textId="77777777" w:rsidR="00B32FED" w:rsidRDefault="00B32FED" w:rsidP="00B32FED">
            <w:pPr>
              <w:rPr>
                <w:rFonts w:eastAsia="Batang" w:cs="Arial"/>
                <w:lang w:eastAsia="ko-KR"/>
              </w:rPr>
            </w:pPr>
            <w:r>
              <w:rPr>
                <w:rFonts w:eastAsia="Batang" w:cs="Arial"/>
                <w:lang w:eastAsia="ko-KR"/>
              </w:rPr>
              <w:t>Objection</w:t>
            </w:r>
          </w:p>
          <w:p w14:paraId="1EA9F83B" w14:textId="77777777" w:rsidR="00B32FED" w:rsidRDefault="00B32FED" w:rsidP="009A3975">
            <w:pPr>
              <w:rPr>
                <w:rFonts w:eastAsia="Batang" w:cs="Arial"/>
                <w:lang w:eastAsia="ko-KR"/>
              </w:rPr>
            </w:pPr>
          </w:p>
          <w:p w14:paraId="1484A02A" w14:textId="5C5999AC" w:rsidR="00CD1BD2" w:rsidRDefault="00CD1BD2" w:rsidP="00CD1BD2">
            <w:pPr>
              <w:rPr>
                <w:rFonts w:eastAsia="Batang" w:cs="Arial"/>
                <w:lang w:eastAsia="ko-KR"/>
              </w:rPr>
            </w:pPr>
            <w:r>
              <w:rPr>
                <w:rFonts w:eastAsia="Batang" w:cs="Arial"/>
                <w:lang w:eastAsia="ko-KR"/>
              </w:rPr>
              <w:t>Lazaros Mon 13:56</w:t>
            </w:r>
          </w:p>
          <w:p w14:paraId="3F0114C5" w14:textId="77777777" w:rsidR="00CD1BD2" w:rsidRDefault="00CD1BD2" w:rsidP="00CD1BD2">
            <w:pPr>
              <w:rPr>
                <w:rFonts w:eastAsia="Batang" w:cs="Arial"/>
                <w:lang w:eastAsia="ko-KR"/>
              </w:rPr>
            </w:pPr>
            <w:r>
              <w:rPr>
                <w:rFonts w:eastAsia="Batang" w:cs="Arial"/>
                <w:lang w:eastAsia="ko-KR"/>
              </w:rPr>
              <w:t>Responds</w:t>
            </w:r>
          </w:p>
          <w:p w14:paraId="292840A0" w14:textId="77777777" w:rsidR="00CD1BD2" w:rsidRDefault="00CD1BD2" w:rsidP="009A3975">
            <w:pPr>
              <w:rPr>
                <w:rFonts w:eastAsia="Batang" w:cs="Arial"/>
                <w:lang w:eastAsia="ko-KR"/>
              </w:rPr>
            </w:pPr>
          </w:p>
          <w:p w14:paraId="08440D60" w14:textId="2781DD69" w:rsidR="00CA6039" w:rsidRDefault="00CA6039" w:rsidP="00CA6039">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w:t>
            </w:r>
            <w:r>
              <w:rPr>
                <w:rFonts w:eastAsia="Batang" w:cs="Arial"/>
                <w:lang w:eastAsia="ko-KR"/>
              </w:rPr>
              <w:t>1:23</w:t>
            </w:r>
          </w:p>
          <w:p w14:paraId="35C1C7C9" w14:textId="7E1652E8" w:rsidR="00CA6039" w:rsidRDefault="00CA6039" w:rsidP="00CA6039">
            <w:pPr>
              <w:rPr>
                <w:rFonts w:eastAsia="Batang" w:cs="Arial"/>
                <w:lang w:eastAsia="ko-KR"/>
              </w:rPr>
            </w:pPr>
            <w:r>
              <w:rPr>
                <w:rFonts w:eastAsia="Batang" w:cs="Arial"/>
                <w:lang w:eastAsia="ko-KR"/>
              </w:rPr>
              <w:t>Rev</w:t>
            </w:r>
          </w:p>
          <w:p w14:paraId="3870D6B0" w14:textId="77777777" w:rsidR="00CA6039" w:rsidRDefault="00CA6039" w:rsidP="009A3975">
            <w:pPr>
              <w:rPr>
                <w:rFonts w:eastAsia="Batang" w:cs="Arial"/>
                <w:lang w:eastAsia="ko-KR"/>
              </w:rPr>
            </w:pPr>
          </w:p>
          <w:p w14:paraId="5BE8E917" w14:textId="3029ECE7" w:rsidR="00070FDC" w:rsidRDefault="00070FDC" w:rsidP="00070FDC">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16:38</w:t>
            </w:r>
          </w:p>
          <w:p w14:paraId="1142F851" w14:textId="77777777" w:rsidR="00070FDC" w:rsidRDefault="00070FDC" w:rsidP="00070FDC">
            <w:pPr>
              <w:rPr>
                <w:rFonts w:eastAsia="Batang" w:cs="Arial"/>
                <w:lang w:eastAsia="ko-KR"/>
              </w:rPr>
            </w:pPr>
            <w:r>
              <w:rPr>
                <w:rFonts w:eastAsia="Batang" w:cs="Arial"/>
                <w:lang w:eastAsia="ko-KR"/>
              </w:rPr>
              <w:t>Rev required</w:t>
            </w:r>
          </w:p>
          <w:p w14:paraId="5EC7B4FA" w14:textId="5CA355E8" w:rsidR="00444020" w:rsidRPr="00B549E7" w:rsidRDefault="00444020" w:rsidP="00444020">
            <w:pPr>
              <w:rPr>
                <w:rFonts w:eastAsia="Batang" w:cs="Arial"/>
                <w:lang w:eastAsia="ko-KR"/>
              </w:rPr>
            </w:pPr>
          </w:p>
        </w:tc>
      </w:tr>
      <w:tr w:rsidR="00040897"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D1D8D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E790A98" w14:textId="7134C173" w:rsidR="00040897" w:rsidRPr="00B424FF" w:rsidRDefault="00040897" w:rsidP="00040897">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040897" w:rsidRDefault="00040897" w:rsidP="00040897">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040897" w:rsidRDefault="00040897" w:rsidP="00040897">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040897" w:rsidRDefault="00040897" w:rsidP="00040897">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040897" w:rsidRDefault="00040897" w:rsidP="00040897">
            <w:pPr>
              <w:rPr>
                <w:rFonts w:eastAsia="Batang" w:cs="Arial"/>
                <w:lang w:eastAsia="ko-KR"/>
              </w:rPr>
            </w:pPr>
            <w:r>
              <w:rPr>
                <w:rFonts w:eastAsia="Batang" w:cs="Arial"/>
                <w:lang w:eastAsia="ko-KR"/>
              </w:rPr>
              <w:t>Withdrawn</w:t>
            </w:r>
          </w:p>
          <w:p w14:paraId="1A8831BA" w14:textId="4CD91DD5" w:rsidR="00040897" w:rsidRPr="00B549E7" w:rsidRDefault="00040897" w:rsidP="00040897">
            <w:pPr>
              <w:rPr>
                <w:rFonts w:eastAsia="Batang" w:cs="Arial"/>
                <w:lang w:eastAsia="ko-KR"/>
              </w:rPr>
            </w:pPr>
          </w:p>
        </w:tc>
      </w:tr>
      <w:tr w:rsidR="00040897"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E3551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94413A5" w14:textId="35D75E53" w:rsidR="00040897" w:rsidRPr="00B424FF"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03CE66B" w14:textId="496E6F80"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B60586F" w14:textId="2496D4CD"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040897" w:rsidRPr="00B549E7" w:rsidRDefault="00040897" w:rsidP="00040897">
            <w:pPr>
              <w:rPr>
                <w:rFonts w:eastAsia="Batang" w:cs="Arial"/>
                <w:lang w:eastAsia="ko-KR"/>
              </w:rPr>
            </w:pPr>
          </w:p>
        </w:tc>
      </w:tr>
      <w:tr w:rsidR="00040897"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396572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999DFC2"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C4F48B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8A5EEE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040897" w:rsidRPr="00D95972" w:rsidRDefault="00040897" w:rsidP="00040897">
            <w:pPr>
              <w:rPr>
                <w:rFonts w:eastAsia="Batang" w:cs="Arial"/>
                <w:lang w:eastAsia="ko-KR"/>
              </w:rPr>
            </w:pPr>
          </w:p>
        </w:tc>
      </w:tr>
      <w:tr w:rsidR="00040897"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0E69DC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A400EA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BA7E9A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BB8B5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040897" w:rsidRPr="00D95972" w:rsidRDefault="00040897" w:rsidP="00040897">
            <w:pPr>
              <w:rPr>
                <w:rFonts w:eastAsia="Batang" w:cs="Arial"/>
                <w:lang w:eastAsia="ko-KR"/>
              </w:rPr>
            </w:pPr>
          </w:p>
        </w:tc>
      </w:tr>
      <w:tr w:rsidR="00040897"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653A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78C28C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EE48F7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1611E2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040897" w:rsidRPr="00D95972" w:rsidRDefault="00040897" w:rsidP="00040897">
            <w:pPr>
              <w:rPr>
                <w:rFonts w:eastAsia="Batang" w:cs="Arial"/>
                <w:lang w:eastAsia="ko-KR"/>
              </w:rPr>
            </w:pPr>
          </w:p>
        </w:tc>
      </w:tr>
      <w:tr w:rsidR="00040897"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040897" w:rsidRPr="00D95972" w:rsidRDefault="00040897" w:rsidP="0004089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2332894"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570E73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040897" w:rsidRDefault="00040897" w:rsidP="00040897">
            <w:r w:rsidRPr="002276A6">
              <w:t>CT aspects of Enhancement for Proximity based Services in 5GS</w:t>
            </w:r>
          </w:p>
          <w:p w14:paraId="12E52906" w14:textId="0782F027" w:rsidR="00040897" w:rsidRDefault="00040897" w:rsidP="00040897">
            <w:pPr>
              <w:rPr>
                <w:rFonts w:eastAsia="Batang" w:cs="Arial"/>
                <w:color w:val="000000"/>
                <w:lang w:eastAsia="ko-KR"/>
              </w:rPr>
            </w:pPr>
          </w:p>
          <w:p w14:paraId="7C638146" w14:textId="77777777" w:rsidR="00040897" w:rsidRPr="00D95972" w:rsidRDefault="00040897" w:rsidP="00040897">
            <w:pPr>
              <w:rPr>
                <w:rFonts w:eastAsia="Batang" w:cs="Arial"/>
                <w:color w:val="000000"/>
                <w:lang w:eastAsia="ko-KR"/>
              </w:rPr>
            </w:pPr>
          </w:p>
          <w:p w14:paraId="1063602E" w14:textId="77777777" w:rsidR="00040897" w:rsidRPr="00D95972" w:rsidRDefault="00040897" w:rsidP="00040897">
            <w:pPr>
              <w:rPr>
                <w:rFonts w:eastAsia="Batang" w:cs="Arial"/>
                <w:lang w:eastAsia="ko-KR"/>
              </w:rPr>
            </w:pPr>
          </w:p>
        </w:tc>
      </w:tr>
      <w:tr w:rsidR="00040897"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AC95D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5FE12C1" w14:textId="77777777" w:rsidR="00040897" w:rsidRPr="00416427" w:rsidRDefault="001B79EB" w:rsidP="00040897">
            <w:pPr>
              <w:overflowPunct/>
              <w:autoSpaceDE/>
              <w:autoSpaceDN/>
              <w:adjustRightInd/>
              <w:textAlignment w:val="auto"/>
            </w:pPr>
            <w:hyperlink r:id="rId371" w:history="1">
              <w:r w:rsidR="00040897">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040897" w:rsidRDefault="00040897" w:rsidP="00040897">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040897" w:rsidRDefault="00040897" w:rsidP="00040897">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54BE1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F0DF0D1" w14:textId="77777777" w:rsidR="00040897" w:rsidRPr="00416427" w:rsidRDefault="001B79EB" w:rsidP="00040897">
            <w:pPr>
              <w:overflowPunct/>
              <w:autoSpaceDE/>
              <w:autoSpaceDN/>
              <w:adjustRightInd/>
              <w:textAlignment w:val="auto"/>
            </w:pPr>
            <w:hyperlink r:id="rId372" w:history="1">
              <w:r w:rsidR="00040897">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040897" w:rsidRDefault="00040897" w:rsidP="00040897">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040897" w:rsidRDefault="00040897" w:rsidP="00040897">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609379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A661C3" w14:textId="77777777" w:rsidR="00040897" w:rsidRPr="00416427" w:rsidRDefault="001B79EB" w:rsidP="00040897">
            <w:pPr>
              <w:overflowPunct/>
              <w:autoSpaceDE/>
              <w:autoSpaceDN/>
              <w:adjustRightInd/>
              <w:textAlignment w:val="auto"/>
            </w:pPr>
            <w:hyperlink r:id="rId373" w:history="1">
              <w:r w:rsidR="00040897">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040897" w:rsidRDefault="00040897" w:rsidP="00040897">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040897" w:rsidRDefault="00040897" w:rsidP="00040897">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040897" w:rsidRDefault="00040897" w:rsidP="00040897">
            <w:pPr>
              <w:rPr>
                <w:rFonts w:eastAsia="Batang" w:cs="Arial"/>
                <w:lang w:eastAsia="ko-KR"/>
              </w:rPr>
            </w:pPr>
            <w:r>
              <w:rPr>
                <w:rFonts w:eastAsia="Batang" w:cs="Arial"/>
                <w:lang w:eastAsia="ko-KR"/>
              </w:rPr>
              <w:t>Agreed</w:t>
            </w:r>
          </w:p>
          <w:p w14:paraId="1EA01DAF" w14:textId="77777777" w:rsidR="00040897" w:rsidRDefault="00040897" w:rsidP="00040897">
            <w:pPr>
              <w:rPr>
                <w:rFonts w:eastAsia="Batang" w:cs="Arial"/>
                <w:lang w:eastAsia="ko-KR"/>
              </w:rPr>
            </w:pPr>
            <w:r>
              <w:rPr>
                <w:rFonts w:eastAsia="Batang" w:cs="Arial"/>
                <w:lang w:eastAsia="ko-KR"/>
              </w:rPr>
              <w:t>Revision of C1-222091</w:t>
            </w:r>
          </w:p>
        </w:tc>
      </w:tr>
      <w:tr w:rsidR="00040897"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C64334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B10C5E0" w14:textId="77777777" w:rsidR="00040897" w:rsidRPr="00416427" w:rsidRDefault="001B79EB" w:rsidP="00040897">
            <w:pPr>
              <w:overflowPunct/>
              <w:autoSpaceDE/>
              <w:autoSpaceDN/>
              <w:adjustRightInd/>
              <w:textAlignment w:val="auto"/>
            </w:pPr>
            <w:hyperlink r:id="rId374" w:history="1">
              <w:r w:rsidR="00040897">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040897" w:rsidRDefault="00040897" w:rsidP="00040897">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040897" w:rsidRDefault="00040897" w:rsidP="00040897">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040897" w:rsidRDefault="00040897" w:rsidP="00040897">
            <w:pPr>
              <w:rPr>
                <w:rFonts w:eastAsia="Batang" w:cs="Arial"/>
                <w:lang w:eastAsia="ko-KR"/>
              </w:rPr>
            </w:pPr>
            <w:r>
              <w:rPr>
                <w:rFonts w:eastAsia="Batang" w:cs="Arial"/>
                <w:lang w:eastAsia="ko-KR"/>
              </w:rPr>
              <w:t>Agreed</w:t>
            </w:r>
          </w:p>
          <w:p w14:paraId="54EA1E90" w14:textId="77777777" w:rsidR="00040897" w:rsidRDefault="00040897" w:rsidP="00040897">
            <w:pPr>
              <w:rPr>
                <w:rFonts w:eastAsia="Batang" w:cs="Arial"/>
                <w:lang w:eastAsia="ko-KR"/>
              </w:rPr>
            </w:pPr>
            <w:r>
              <w:rPr>
                <w:rFonts w:eastAsia="Batang" w:cs="Arial"/>
                <w:lang w:eastAsia="ko-KR"/>
              </w:rPr>
              <w:t>Revision of C1-222092</w:t>
            </w:r>
          </w:p>
        </w:tc>
      </w:tr>
      <w:tr w:rsidR="00040897"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D83E4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DD9F8D8" w14:textId="77777777" w:rsidR="00040897" w:rsidRPr="00416427" w:rsidRDefault="001B79EB" w:rsidP="00040897">
            <w:pPr>
              <w:overflowPunct/>
              <w:autoSpaceDE/>
              <w:autoSpaceDN/>
              <w:adjustRightInd/>
              <w:textAlignment w:val="auto"/>
            </w:pPr>
            <w:hyperlink r:id="rId375" w:history="1">
              <w:r w:rsidR="00040897">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040897" w:rsidRDefault="00040897" w:rsidP="00040897">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040897" w:rsidRDefault="00040897" w:rsidP="00040897">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040897" w:rsidRDefault="00040897" w:rsidP="00040897">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040897" w:rsidRDefault="00040897" w:rsidP="00040897">
            <w:pPr>
              <w:rPr>
                <w:rFonts w:eastAsia="Batang" w:cs="Arial"/>
                <w:lang w:eastAsia="ko-KR"/>
              </w:rPr>
            </w:pPr>
            <w:r>
              <w:rPr>
                <w:rFonts w:eastAsia="Batang" w:cs="Arial"/>
                <w:lang w:eastAsia="ko-KR"/>
              </w:rPr>
              <w:t>Agreed</w:t>
            </w:r>
          </w:p>
          <w:p w14:paraId="4B72A774" w14:textId="77777777" w:rsidR="00040897" w:rsidRDefault="00040897" w:rsidP="00040897">
            <w:pPr>
              <w:rPr>
                <w:rFonts w:eastAsia="Batang" w:cs="Arial"/>
                <w:lang w:eastAsia="ko-KR"/>
              </w:rPr>
            </w:pPr>
            <w:r>
              <w:rPr>
                <w:rFonts w:eastAsia="Batang" w:cs="Arial"/>
                <w:lang w:eastAsia="ko-KR"/>
              </w:rPr>
              <w:t>Revision of C1-222093</w:t>
            </w:r>
          </w:p>
        </w:tc>
      </w:tr>
      <w:tr w:rsidR="00040897"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60046A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3A28F97" w14:textId="77777777" w:rsidR="00040897" w:rsidRPr="00416427" w:rsidRDefault="00040897" w:rsidP="00040897">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040897" w:rsidRDefault="00040897" w:rsidP="00040897">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040897" w:rsidRDefault="00040897" w:rsidP="00040897">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077C39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D96B998" w14:textId="77777777" w:rsidR="00040897" w:rsidRPr="00416427" w:rsidRDefault="001B79EB" w:rsidP="00040897">
            <w:pPr>
              <w:overflowPunct/>
              <w:autoSpaceDE/>
              <w:autoSpaceDN/>
              <w:adjustRightInd/>
              <w:textAlignment w:val="auto"/>
            </w:pPr>
            <w:hyperlink r:id="rId376" w:history="1">
              <w:r w:rsidR="00040897">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040897" w:rsidRDefault="00040897" w:rsidP="00040897">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040897" w:rsidRDefault="00040897" w:rsidP="00040897">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040897" w:rsidRDefault="00040897" w:rsidP="00040897">
            <w:pPr>
              <w:rPr>
                <w:rFonts w:cs="Arial"/>
              </w:rPr>
            </w:pPr>
            <w:r>
              <w:rPr>
                <w:rFonts w:cs="Arial"/>
              </w:rPr>
              <w:t>Agreed</w:t>
            </w:r>
          </w:p>
          <w:p w14:paraId="52EDB8DB" w14:textId="77777777" w:rsidR="00040897" w:rsidRDefault="00040897" w:rsidP="00040897">
            <w:pPr>
              <w:rPr>
                <w:rFonts w:eastAsia="Batang" w:cs="Arial"/>
                <w:lang w:eastAsia="ko-KR"/>
              </w:rPr>
            </w:pPr>
          </w:p>
        </w:tc>
      </w:tr>
      <w:tr w:rsidR="00040897"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0D151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1EE395E" w14:textId="77777777" w:rsidR="00040897" w:rsidRPr="00416427" w:rsidRDefault="001B79EB" w:rsidP="00040897">
            <w:pPr>
              <w:overflowPunct/>
              <w:autoSpaceDE/>
              <w:autoSpaceDN/>
              <w:adjustRightInd/>
              <w:textAlignment w:val="auto"/>
            </w:pPr>
            <w:hyperlink r:id="rId377" w:history="1">
              <w:r w:rsidR="00040897">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040897" w:rsidRDefault="00040897" w:rsidP="00040897">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040897" w:rsidRDefault="00040897" w:rsidP="00040897">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C67C09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353C8CD" w14:textId="77777777" w:rsidR="00040897" w:rsidRPr="00416427" w:rsidRDefault="001B79EB" w:rsidP="00040897">
            <w:pPr>
              <w:overflowPunct/>
              <w:autoSpaceDE/>
              <w:autoSpaceDN/>
              <w:adjustRightInd/>
              <w:textAlignment w:val="auto"/>
            </w:pPr>
            <w:hyperlink r:id="rId378" w:history="1">
              <w:r w:rsidR="00040897">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040897" w:rsidRDefault="00040897" w:rsidP="00040897">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040897" w:rsidRDefault="00040897" w:rsidP="00040897">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F7F13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ECDE56" w14:textId="77777777" w:rsidR="00040897" w:rsidRPr="00416427" w:rsidRDefault="001B79EB" w:rsidP="00040897">
            <w:pPr>
              <w:overflowPunct/>
              <w:autoSpaceDE/>
              <w:autoSpaceDN/>
              <w:adjustRightInd/>
              <w:textAlignment w:val="auto"/>
            </w:pPr>
            <w:hyperlink r:id="rId379" w:history="1">
              <w:r w:rsidR="00040897">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040897" w:rsidRDefault="00040897" w:rsidP="00040897">
            <w:pPr>
              <w:rPr>
                <w:rFonts w:cs="Arial"/>
              </w:rPr>
            </w:pPr>
            <w:r>
              <w:rPr>
                <w:rFonts w:cs="Arial"/>
              </w:rPr>
              <w:t xml:space="preserve">Replacing configured PC5 security policies with the PC5 security policies received during 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019A92" w14:textId="77777777" w:rsidR="00040897" w:rsidRDefault="00040897" w:rsidP="00040897">
            <w:pPr>
              <w:rPr>
                <w:rFonts w:cs="Arial"/>
              </w:rPr>
            </w:pPr>
            <w:r>
              <w:rPr>
                <w:rFonts w:cs="Arial"/>
              </w:rPr>
              <w:t>CR 0055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622B9DEE" w14:textId="77777777" w:rsidTr="002302D8">
        <w:tc>
          <w:tcPr>
            <w:tcW w:w="976" w:type="dxa"/>
            <w:tcBorders>
              <w:top w:val="nil"/>
              <w:left w:val="thinThickThinSmallGap" w:sz="24" w:space="0" w:color="auto"/>
              <w:bottom w:val="nil"/>
            </w:tcBorders>
            <w:shd w:val="clear" w:color="auto" w:fill="auto"/>
          </w:tcPr>
          <w:p w14:paraId="4854679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917275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84CBE0C" w14:textId="77777777" w:rsidR="00040897" w:rsidRPr="00416427" w:rsidRDefault="001B79EB" w:rsidP="00040897">
            <w:pPr>
              <w:overflowPunct/>
              <w:autoSpaceDE/>
              <w:autoSpaceDN/>
              <w:adjustRightInd/>
              <w:textAlignment w:val="auto"/>
            </w:pPr>
            <w:hyperlink r:id="rId380" w:history="1">
              <w:r w:rsidR="00040897">
                <w:rPr>
                  <w:rStyle w:val="Hyperlink"/>
                </w:rPr>
                <w:t>C1-222884</w:t>
              </w:r>
            </w:hyperlink>
          </w:p>
        </w:tc>
        <w:tc>
          <w:tcPr>
            <w:tcW w:w="4191" w:type="dxa"/>
            <w:gridSpan w:val="3"/>
            <w:tcBorders>
              <w:top w:val="single" w:sz="4" w:space="0" w:color="auto"/>
              <w:bottom w:val="single" w:sz="4" w:space="0" w:color="auto"/>
            </w:tcBorders>
            <w:shd w:val="clear" w:color="auto" w:fill="auto"/>
          </w:tcPr>
          <w:p w14:paraId="7323A7DA" w14:textId="77777777" w:rsidR="00040897" w:rsidRDefault="00040897" w:rsidP="00040897">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auto"/>
          </w:tcPr>
          <w:p w14:paraId="39EB39B3"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0116A43" w14:textId="77777777" w:rsidR="00040897" w:rsidRDefault="00040897" w:rsidP="00040897">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FEA331" w14:textId="21AE1FF5" w:rsidR="002302D8" w:rsidRDefault="002302D8" w:rsidP="00040897">
            <w:pPr>
              <w:rPr>
                <w:rFonts w:eastAsia="Batang" w:cs="Arial"/>
                <w:lang w:eastAsia="ko-KR"/>
              </w:rPr>
            </w:pPr>
            <w:r>
              <w:rPr>
                <w:rFonts w:eastAsia="Batang" w:cs="Arial"/>
                <w:lang w:eastAsia="ko-KR"/>
              </w:rPr>
              <w:t xml:space="preserve">Merged into </w:t>
            </w:r>
            <w:r w:rsidR="00906287">
              <w:rPr>
                <w:rFonts w:eastAsia="Batang" w:cs="Arial"/>
                <w:lang w:eastAsia="ko-KR"/>
              </w:rPr>
              <w:t>C1-223836 and its revisions</w:t>
            </w:r>
          </w:p>
          <w:p w14:paraId="300CCC94" w14:textId="6DB2D618" w:rsidR="00906287" w:rsidRDefault="00906287" w:rsidP="00040897">
            <w:pPr>
              <w:rPr>
                <w:rFonts w:eastAsia="Batang" w:cs="Arial"/>
                <w:lang w:eastAsia="ko-KR"/>
              </w:rPr>
            </w:pPr>
            <w:r>
              <w:rPr>
                <w:rFonts w:eastAsia="Batang" w:cs="Arial"/>
                <w:lang w:eastAsia="ko-KR"/>
              </w:rPr>
              <w:t>Requested by author, Mon 8:17</w:t>
            </w:r>
          </w:p>
          <w:p w14:paraId="0FB9076B" w14:textId="77777777" w:rsidR="002302D8" w:rsidRDefault="002302D8" w:rsidP="00040897">
            <w:pPr>
              <w:rPr>
                <w:rFonts w:eastAsia="Batang" w:cs="Arial"/>
                <w:lang w:eastAsia="ko-KR"/>
              </w:rPr>
            </w:pPr>
          </w:p>
          <w:p w14:paraId="127D732B" w14:textId="77777777" w:rsidR="00040897" w:rsidRDefault="002302D8" w:rsidP="00040897">
            <w:pPr>
              <w:rPr>
                <w:rFonts w:eastAsia="Batang" w:cs="Arial"/>
                <w:lang w:eastAsia="ko-KR"/>
              </w:rPr>
            </w:pPr>
            <w:r>
              <w:rPr>
                <w:rFonts w:eastAsia="Batang" w:cs="Arial"/>
                <w:lang w:eastAsia="ko-KR"/>
              </w:rPr>
              <w:t>Was a</w:t>
            </w:r>
            <w:r w:rsidR="00040897">
              <w:rPr>
                <w:rFonts w:eastAsia="Batang" w:cs="Arial"/>
                <w:lang w:eastAsia="ko-KR"/>
              </w:rPr>
              <w:t>greed</w:t>
            </w:r>
            <w:r>
              <w:rPr>
                <w:rFonts w:eastAsia="Batang" w:cs="Arial"/>
                <w:lang w:eastAsia="ko-KR"/>
              </w:rPr>
              <w:t xml:space="preserve"> at CT1#135-e</w:t>
            </w:r>
          </w:p>
          <w:p w14:paraId="36E3B886" w14:textId="77777777" w:rsidR="00906287" w:rsidRDefault="00906287" w:rsidP="00040897">
            <w:pPr>
              <w:rPr>
                <w:rFonts w:eastAsia="Batang" w:cs="Arial"/>
                <w:lang w:eastAsia="ko-KR"/>
              </w:rPr>
            </w:pPr>
          </w:p>
          <w:p w14:paraId="1FADDFE7" w14:textId="77777777" w:rsidR="00906287" w:rsidRDefault="00906287" w:rsidP="00040897">
            <w:pPr>
              <w:rPr>
                <w:rFonts w:eastAsia="Batang" w:cs="Arial"/>
                <w:lang w:eastAsia="ko-KR"/>
              </w:rPr>
            </w:pPr>
            <w:r>
              <w:rPr>
                <w:rFonts w:eastAsia="Batang" w:cs="Arial"/>
                <w:lang w:eastAsia="ko-KR"/>
              </w:rPr>
              <w:t>Mohamed Mon 8:17</w:t>
            </w:r>
          </w:p>
          <w:p w14:paraId="469C91F8" w14:textId="77777777" w:rsidR="002A4A5B" w:rsidRPr="002A4A5B" w:rsidRDefault="002A4A5B" w:rsidP="002A4A5B">
            <w:pPr>
              <w:rPr>
                <w:rFonts w:eastAsia="Batang" w:cs="Arial"/>
                <w:lang w:eastAsia="ko-KR"/>
              </w:rPr>
            </w:pPr>
            <w:r w:rsidRPr="002A4A5B">
              <w:rPr>
                <w:rFonts w:eastAsia="Batang" w:cs="Arial"/>
                <w:lang w:eastAsia="ko-KR"/>
              </w:rPr>
              <w:t>C1-222884 was agreed in CT1#135-e, however, in CT1#136-e there is an alternative proposal in C1-223836 that covers what was covered in C1-222884 with a broader scope.</w:t>
            </w:r>
          </w:p>
          <w:p w14:paraId="18E668EF" w14:textId="77777777" w:rsidR="002A4A5B" w:rsidRDefault="002A4A5B" w:rsidP="002A4A5B">
            <w:pPr>
              <w:rPr>
                <w:rFonts w:eastAsia="Batang" w:cs="Arial"/>
                <w:lang w:eastAsia="ko-KR"/>
              </w:rPr>
            </w:pPr>
            <w:r w:rsidRPr="002A4A5B">
              <w:rPr>
                <w:rFonts w:eastAsia="Batang" w:cs="Arial"/>
                <w:lang w:eastAsia="ko-KR"/>
              </w:rPr>
              <w:t>Hence C1-222884 can be marked as merged in C1-223836.</w:t>
            </w:r>
          </w:p>
          <w:p w14:paraId="072644D7" w14:textId="1B7CAC30" w:rsidR="003B0655" w:rsidRDefault="003B0655" w:rsidP="002A4A5B">
            <w:pPr>
              <w:rPr>
                <w:rFonts w:eastAsia="Batang" w:cs="Arial"/>
                <w:lang w:eastAsia="ko-KR"/>
              </w:rPr>
            </w:pPr>
          </w:p>
        </w:tc>
      </w:tr>
      <w:tr w:rsidR="00040897"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03C04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F3DD0D" w14:textId="77777777" w:rsidR="00040897" w:rsidRPr="00416427" w:rsidRDefault="001B79EB" w:rsidP="00040897">
            <w:pPr>
              <w:overflowPunct/>
              <w:autoSpaceDE/>
              <w:autoSpaceDN/>
              <w:adjustRightInd/>
              <w:textAlignment w:val="auto"/>
            </w:pPr>
            <w:hyperlink r:id="rId381" w:history="1">
              <w:r w:rsidR="00040897">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040897" w:rsidRDefault="00040897" w:rsidP="00040897">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040897" w:rsidRDefault="00040897" w:rsidP="00040897">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1087D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B3725E9" w14:textId="77777777" w:rsidR="00040897" w:rsidRPr="00416427" w:rsidRDefault="001B79EB" w:rsidP="00040897">
            <w:pPr>
              <w:overflowPunct/>
              <w:autoSpaceDE/>
              <w:autoSpaceDN/>
              <w:adjustRightInd/>
              <w:textAlignment w:val="auto"/>
            </w:pPr>
            <w:hyperlink r:id="rId382" w:history="1">
              <w:r w:rsidR="00040897">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040897" w:rsidRDefault="00040897" w:rsidP="00040897">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040897" w:rsidRDefault="00040897" w:rsidP="00040897">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C0AC1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96F707" w14:textId="77777777" w:rsidR="00040897" w:rsidRPr="00416427" w:rsidRDefault="001B79EB" w:rsidP="00040897">
            <w:pPr>
              <w:overflowPunct/>
              <w:autoSpaceDE/>
              <w:autoSpaceDN/>
              <w:adjustRightInd/>
              <w:textAlignment w:val="auto"/>
            </w:pPr>
            <w:hyperlink r:id="rId383" w:history="1">
              <w:r w:rsidR="00040897">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040897"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040897" w:rsidRDefault="00040897" w:rsidP="00040897">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5B347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BF7E397" w14:textId="77777777" w:rsidR="00040897" w:rsidRPr="00416427" w:rsidRDefault="00040897" w:rsidP="00040897">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040897" w:rsidRDefault="00040897" w:rsidP="00040897">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040897" w:rsidRDefault="00040897" w:rsidP="00040897">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040897" w:rsidRDefault="00040897" w:rsidP="00040897">
            <w:pPr>
              <w:rPr>
                <w:rFonts w:cs="Arial"/>
              </w:rPr>
            </w:pPr>
            <w:r>
              <w:rPr>
                <w:rFonts w:cs="Arial"/>
              </w:rPr>
              <w:t>Agreed</w:t>
            </w:r>
          </w:p>
          <w:p w14:paraId="4F313DC9" w14:textId="77777777" w:rsidR="00040897" w:rsidRDefault="00040897" w:rsidP="00040897">
            <w:pPr>
              <w:rPr>
                <w:rFonts w:eastAsia="Batang" w:cs="Arial"/>
                <w:lang w:eastAsia="ko-KR"/>
              </w:rPr>
            </w:pPr>
          </w:p>
          <w:p w14:paraId="2F1C1B44" w14:textId="77777777" w:rsidR="00040897" w:rsidRDefault="00040897" w:rsidP="00040897">
            <w:pPr>
              <w:rPr>
                <w:rFonts w:eastAsia="Batang" w:cs="Arial"/>
                <w:lang w:eastAsia="ko-KR"/>
              </w:rPr>
            </w:pPr>
            <w:r>
              <w:rPr>
                <w:rFonts w:eastAsia="Batang" w:cs="Arial"/>
                <w:lang w:eastAsia="ko-KR"/>
              </w:rPr>
              <w:t>Revision of C1-222797</w:t>
            </w:r>
          </w:p>
          <w:p w14:paraId="644EDD70" w14:textId="77777777" w:rsidR="00040897" w:rsidRDefault="00040897" w:rsidP="00040897">
            <w:pPr>
              <w:rPr>
                <w:rFonts w:eastAsia="Batang" w:cs="Arial"/>
                <w:lang w:eastAsia="ko-KR"/>
              </w:rPr>
            </w:pPr>
          </w:p>
          <w:p w14:paraId="4091F471" w14:textId="77777777" w:rsidR="00040897" w:rsidRDefault="00040897" w:rsidP="00040897">
            <w:pPr>
              <w:rPr>
                <w:rFonts w:eastAsia="Batang" w:cs="Arial"/>
                <w:lang w:eastAsia="ko-KR"/>
              </w:rPr>
            </w:pPr>
            <w:r>
              <w:rPr>
                <w:rFonts w:eastAsia="Batang" w:cs="Arial"/>
                <w:lang w:eastAsia="ko-KR"/>
              </w:rPr>
              <w:t>----------------------------------------------</w:t>
            </w:r>
          </w:p>
          <w:p w14:paraId="62BD5DDB" w14:textId="77777777" w:rsidR="00040897" w:rsidRDefault="00040897" w:rsidP="00040897">
            <w:pPr>
              <w:rPr>
                <w:rFonts w:eastAsia="Batang" w:cs="Arial"/>
                <w:lang w:eastAsia="ko-KR"/>
              </w:rPr>
            </w:pPr>
          </w:p>
          <w:p w14:paraId="15C6955E" w14:textId="77777777" w:rsidR="00040897" w:rsidRDefault="00040897" w:rsidP="00040897">
            <w:pPr>
              <w:rPr>
                <w:rFonts w:eastAsia="Batang" w:cs="Arial"/>
                <w:lang w:eastAsia="ko-KR"/>
              </w:rPr>
            </w:pPr>
          </w:p>
        </w:tc>
      </w:tr>
      <w:tr w:rsidR="00040897"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390AE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4636A32" w14:textId="77777777" w:rsidR="00040897" w:rsidRPr="00E62E5E" w:rsidRDefault="00040897" w:rsidP="00040897">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040897" w:rsidRDefault="00040897" w:rsidP="00040897">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040897" w:rsidRDefault="00040897" w:rsidP="00040897">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040897" w:rsidRDefault="00040897" w:rsidP="00040897">
            <w:pPr>
              <w:rPr>
                <w:rFonts w:cs="Arial"/>
              </w:rPr>
            </w:pPr>
            <w:r>
              <w:rPr>
                <w:rFonts w:cs="Arial"/>
              </w:rPr>
              <w:t>Agreed</w:t>
            </w:r>
          </w:p>
          <w:p w14:paraId="482C3C18" w14:textId="77777777" w:rsidR="00040897" w:rsidRDefault="00040897" w:rsidP="00040897">
            <w:pPr>
              <w:rPr>
                <w:rFonts w:eastAsia="Batang" w:cs="Arial"/>
                <w:lang w:eastAsia="ko-KR"/>
              </w:rPr>
            </w:pPr>
          </w:p>
          <w:p w14:paraId="640A399C" w14:textId="77777777" w:rsidR="00040897" w:rsidRDefault="00040897" w:rsidP="00040897">
            <w:pPr>
              <w:rPr>
                <w:rFonts w:eastAsia="Batang" w:cs="Arial"/>
                <w:lang w:eastAsia="ko-KR"/>
              </w:rPr>
            </w:pPr>
            <w:r>
              <w:rPr>
                <w:rFonts w:eastAsia="Batang" w:cs="Arial"/>
                <w:lang w:eastAsia="ko-KR"/>
              </w:rPr>
              <w:t>Revision of C1-222798</w:t>
            </w:r>
          </w:p>
          <w:p w14:paraId="77510E27" w14:textId="77777777" w:rsidR="00040897" w:rsidRDefault="00040897" w:rsidP="00040897">
            <w:pPr>
              <w:rPr>
                <w:rFonts w:eastAsia="Batang" w:cs="Arial"/>
                <w:lang w:eastAsia="ko-KR"/>
              </w:rPr>
            </w:pPr>
          </w:p>
          <w:p w14:paraId="7B98F15D" w14:textId="77777777" w:rsidR="00040897" w:rsidRDefault="00040897" w:rsidP="00040897">
            <w:pPr>
              <w:rPr>
                <w:rFonts w:eastAsia="Batang" w:cs="Arial"/>
                <w:lang w:eastAsia="ko-KR"/>
              </w:rPr>
            </w:pPr>
            <w:r>
              <w:rPr>
                <w:rFonts w:eastAsia="Batang" w:cs="Arial"/>
                <w:lang w:eastAsia="ko-KR"/>
              </w:rPr>
              <w:t>-----------------------------------------------</w:t>
            </w:r>
          </w:p>
          <w:p w14:paraId="35707F16" w14:textId="77777777" w:rsidR="00040897" w:rsidRDefault="00040897" w:rsidP="00040897">
            <w:pPr>
              <w:rPr>
                <w:rFonts w:eastAsia="Batang" w:cs="Arial"/>
                <w:lang w:eastAsia="ko-KR"/>
              </w:rPr>
            </w:pPr>
          </w:p>
        </w:tc>
      </w:tr>
      <w:tr w:rsidR="00040897"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2B841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67802C9" w14:textId="77777777" w:rsidR="00040897" w:rsidRPr="00E62E5E" w:rsidRDefault="00040897" w:rsidP="00040897">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040897" w:rsidRDefault="00040897" w:rsidP="00040897">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040897" w:rsidRDefault="00040897" w:rsidP="00040897">
            <w:pPr>
              <w:rPr>
                <w:rFonts w:cs="Arial"/>
              </w:rPr>
            </w:pPr>
            <w:r>
              <w:rPr>
                <w:rFonts w:cs="Arial"/>
              </w:rPr>
              <w:t>CR 0001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040897" w:rsidRDefault="00040897" w:rsidP="00040897">
            <w:pPr>
              <w:rPr>
                <w:rFonts w:cs="Arial"/>
              </w:rPr>
            </w:pPr>
            <w:r>
              <w:rPr>
                <w:rFonts w:cs="Arial"/>
              </w:rPr>
              <w:t>Agreed</w:t>
            </w:r>
          </w:p>
          <w:p w14:paraId="0647D753" w14:textId="77777777" w:rsidR="00040897" w:rsidRDefault="00040897" w:rsidP="00040897">
            <w:pPr>
              <w:rPr>
                <w:rFonts w:eastAsia="Batang" w:cs="Arial"/>
                <w:lang w:eastAsia="ko-KR"/>
              </w:rPr>
            </w:pPr>
          </w:p>
          <w:p w14:paraId="0D1C3E55" w14:textId="77777777" w:rsidR="00040897" w:rsidRDefault="00040897" w:rsidP="00040897">
            <w:pPr>
              <w:rPr>
                <w:rFonts w:eastAsia="Batang" w:cs="Arial"/>
                <w:lang w:eastAsia="ko-KR"/>
              </w:rPr>
            </w:pPr>
            <w:r>
              <w:rPr>
                <w:rFonts w:eastAsia="Batang" w:cs="Arial"/>
                <w:lang w:eastAsia="ko-KR"/>
              </w:rPr>
              <w:t>Revision of C1-222561</w:t>
            </w:r>
          </w:p>
          <w:p w14:paraId="0F8FF8AE" w14:textId="77777777" w:rsidR="00040897" w:rsidRDefault="00040897" w:rsidP="00040897">
            <w:pPr>
              <w:rPr>
                <w:rFonts w:eastAsia="Batang" w:cs="Arial"/>
                <w:lang w:eastAsia="ko-KR"/>
              </w:rPr>
            </w:pPr>
          </w:p>
          <w:p w14:paraId="2143EEB9" w14:textId="77777777" w:rsidR="00040897" w:rsidRDefault="00040897" w:rsidP="00040897">
            <w:pPr>
              <w:rPr>
                <w:rFonts w:eastAsia="Batang" w:cs="Arial"/>
                <w:lang w:eastAsia="ko-KR"/>
              </w:rPr>
            </w:pPr>
            <w:r>
              <w:rPr>
                <w:rFonts w:eastAsia="Batang" w:cs="Arial"/>
                <w:lang w:eastAsia="ko-KR"/>
              </w:rPr>
              <w:t>-------------------------------------------------</w:t>
            </w:r>
          </w:p>
          <w:p w14:paraId="4629FBEF" w14:textId="77777777" w:rsidR="00040897" w:rsidRDefault="00040897" w:rsidP="00040897">
            <w:pPr>
              <w:rPr>
                <w:rFonts w:eastAsia="Batang" w:cs="Arial"/>
                <w:lang w:eastAsia="ko-KR"/>
              </w:rPr>
            </w:pPr>
          </w:p>
        </w:tc>
      </w:tr>
      <w:tr w:rsidR="00040897"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C9F55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1D64BEC" w14:textId="77777777" w:rsidR="00040897" w:rsidRPr="00E62E5E" w:rsidRDefault="00040897" w:rsidP="00040897">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040897" w:rsidRDefault="00040897" w:rsidP="00040897">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040897" w:rsidRDefault="00040897" w:rsidP="00040897">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040897" w:rsidRDefault="00040897" w:rsidP="00040897">
            <w:pPr>
              <w:rPr>
                <w:rFonts w:cs="Arial"/>
              </w:rPr>
            </w:pPr>
            <w:r>
              <w:rPr>
                <w:rFonts w:cs="Arial"/>
              </w:rPr>
              <w:t>Agreed</w:t>
            </w:r>
          </w:p>
          <w:p w14:paraId="3B471857" w14:textId="77777777" w:rsidR="00040897" w:rsidRDefault="00040897" w:rsidP="00040897">
            <w:pPr>
              <w:rPr>
                <w:rFonts w:eastAsia="Batang" w:cs="Arial"/>
                <w:lang w:eastAsia="ko-KR"/>
              </w:rPr>
            </w:pPr>
          </w:p>
          <w:p w14:paraId="317D8CC2" w14:textId="77777777" w:rsidR="00040897" w:rsidRDefault="00040897" w:rsidP="00040897">
            <w:pPr>
              <w:rPr>
                <w:rFonts w:eastAsia="Batang" w:cs="Arial"/>
                <w:lang w:eastAsia="ko-KR"/>
              </w:rPr>
            </w:pPr>
            <w:r>
              <w:rPr>
                <w:rFonts w:eastAsia="Batang" w:cs="Arial"/>
                <w:lang w:eastAsia="ko-KR"/>
              </w:rPr>
              <w:t>Revision of C1-222563</w:t>
            </w:r>
          </w:p>
          <w:p w14:paraId="388DCF6F" w14:textId="77777777" w:rsidR="00040897" w:rsidRDefault="00040897" w:rsidP="00040897">
            <w:pPr>
              <w:rPr>
                <w:rFonts w:eastAsia="Batang" w:cs="Arial"/>
                <w:lang w:eastAsia="ko-KR"/>
              </w:rPr>
            </w:pPr>
          </w:p>
          <w:p w14:paraId="335BB0D0" w14:textId="77777777" w:rsidR="00040897" w:rsidRDefault="00040897" w:rsidP="00040897">
            <w:pPr>
              <w:rPr>
                <w:rFonts w:eastAsia="Batang" w:cs="Arial"/>
                <w:lang w:eastAsia="ko-KR"/>
              </w:rPr>
            </w:pPr>
            <w:r>
              <w:rPr>
                <w:rFonts w:eastAsia="Batang" w:cs="Arial"/>
                <w:lang w:eastAsia="ko-KR"/>
              </w:rPr>
              <w:t>--------------------------------------------------------</w:t>
            </w:r>
          </w:p>
          <w:p w14:paraId="5F9AED15" w14:textId="77777777" w:rsidR="00040897" w:rsidRDefault="00040897" w:rsidP="00040897">
            <w:pPr>
              <w:rPr>
                <w:rFonts w:eastAsia="Batang" w:cs="Arial"/>
                <w:lang w:eastAsia="ko-KR"/>
              </w:rPr>
            </w:pPr>
          </w:p>
        </w:tc>
      </w:tr>
      <w:tr w:rsidR="00040897"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DBAB8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35B6D5" w14:textId="77777777" w:rsidR="00040897" w:rsidRPr="007E4E85" w:rsidRDefault="00040897" w:rsidP="00040897">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040897" w:rsidRDefault="00040897" w:rsidP="00040897">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040897" w:rsidRDefault="00040897" w:rsidP="00040897">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040897" w:rsidRDefault="00040897" w:rsidP="00040897">
            <w:pPr>
              <w:rPr>
                <w:rFonts w:cs="Arial"/>
              </w:rPr>
            </w:pPr>
            <w:r>
              <w:rPr>
                <w:rFonts w:cs="Arial"/>
              </w:rPr>
              <w:t>Agreed</w:t>
            </w:r>
          </w:p>
          <w:p w14:paraId="59DCA732" w14:textId="77777777" w:rsidR="00040897" w:rsidRDefault="00040897" w:rsidP="00040897">
            <w:pPr>
              <w:rPr>
                <w:rFonts w:eastAsia="Batang" w:cs="Arial"/>
                <w:lang w:eastAsia="ko-KR"/>
              </w:rPr>
            </w:pPr>
          </w:p>
          <w:p w14:paraId="01071F68" w14:textId="77777777" w:rsidR="00040897" w:rsidRDefault="00040897" w:rsidP="00040897">
            <w:pPr>
              <w:rPr>
                <w:rFonts w:eastAsia="Batang" w:cs="Arial"/>
                <w:lang w:eastAsia="ko-KR"/>
              </w:rPr>
            </w:pPr>
            <w:r>
              <w:rPr>
                <w:rFonts w:eastAsia="Batang" w:cs="Arial"/>
                <w:lang w:eastAsia="ko-KR"/>
              </w:rPr>
              <w:t>Revision of C1-222564</w:t>
            </w:r>
          </w:p>
          <w:p w14:paraId="094C7E06" w14:textId="77777777" w:rsidR="00040897" w:rsidRDefault="00040897" w:rsidP="00040897">
            <w:pPr>
              <w:rPr>
                <w:rFonts w:eastAsia="Batang" w:cs="Arial"/>
                <w:lang w:eastAsia="ko-KR"/>
              </w:rPr>
            </w:pPr>
          </w:p>
          <w:p w14:paraId="568B6A38" w14:textId="77777777" w:rsidR="00040897" w:rsidRDefault="00040897" w:rsidP="00040897">
            <w:pPr>
              <w:rPr>
                <w:rFonts w:eastAsia="Batang" w:cs="Arial"/>
                <w:lang w:eastAsia="ko-KR"/>
              </w:rPr>
            </w:pPr>
            <w:r>
              <w:rPr>
                <w:rFonts w:eastAsia="Batang" w:cs="Arial"/>
                <w:lang w:eastAsia="ko-KR"/>
              </w:rPr>
              <w:t>---------------------------------------------------</w:t>
            </w:r>
          </w:p>
          <w:p w14:paraId="3D76DAF8" w14:textId="77777777" w:rsidR="00040897" w:rsidRDefault="00040897" w:rsidP="00040897">
            <w:pPr>
              <w:rPr>
                <w:rFonts w:eastAsia="Batang" w:cs="Arial"/>
                <w:lang w:eastAsia="ko-KR"/>
              </w:rPr>
            </w:pPr>
          </w:p>
        </w:tc>
      </w:tr>
      <w:tr w:rsidR="00040897"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0F68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416D0D9" w14:textId="77777777" w:rsidR="00040897" w:rsidRPr="007E4E85" w:rsidRDefault="00040897" w:rsidP="00040897">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040897" w:rsidRDefault="00040897" w:rsidP="00040897">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040897" w:rsidRDefault="00040897" w:rsidP="00040897">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040897" w:rsidRDefault="00040897" w:rsidP="00040897">
            <w:pPr>
              <w:rPr>
                <w:rFonts w:cs="Arial"/>
              </w:rPr>
            </w:pPr>
            <w:r>
              <w:rPr>
                <w:rFonts w:cs="Arial"/>
              </w:rPr>
              <w:t>Agreed</w:t>
            </w:r>
          </w:p>
          <w:p w14:paraId="2EC796B2" w14:textId="77777777" w:rsidR="00040897" w:rsidRDefault="00040897" w:rsidP="00040897">
            <w:pPr>
              <w:rPr>
                <w:rFonts w:eastAsia="Batang" w:cs="Arial"/>
                <w:lang w:eastAsia="ko-KR"/>
              </w:rPr>
            </w:pPr>
          </w:p>
          <w:p w14:paraId="39ECF6DE" w14:textId="77777777" w:rsidR="00040897" w:rsidRDefault="00040897" w:rsidP="00040897">
            <w:pPr>
              <w:rPr>
                <w:rFonts w:eastAsia="Batang" w:cs="Arial"/>
                <w:lang w:eastAsia="ko-KR"/>
              </w:rPr>
            </w:pPr>
            <w:r>
              <w:rPr>
                <w:rFonts w:eastAsia="Batang" w:cs="Arial"/>
                <w:lang w:eastAsia="ko-KR"/>
              </w:rPr>
              <w:t>Revision of C1-222566</w:t>
            </w:r>
          </w:p>
          <w:p w14:paraId="52C77212" w14:textId="77777777" w:rsidR="00040897" w:rsidRDefault="00040897" w:rsidP="00040897">
            <w:pPr>
              <w:rPr>
                <w:rFonts w:eastAsia="Batang" w:cs="Arial"/>
                <w:lang w:eastAsia="ko-KR"/>
              </w:rPr>
            </w:pPr>
          </w:p>
          <w:p w14:paraId="48700B0F" w14:textId="77777777" w:rsidR="00040897" w:rsidRDefault="00040897" w:rsidP="00040897">
            <w:pPr>
              <w:rPr>
                <w:rFonts w:eastAsia="Batang" w:cs="Arial"/>
                <w:lang w:eastAsia="ko-KR"/>
              </w:rPr>
            </w:pPr>
            <w:r>
              <w:rPr>
                <w:rFonts w:eastAsia="Batang" w:cs="Arial"/>
                <w:lang w:eastAsia="ko-KR"/>
              </w:rPr>
              <w:t>-----------------------------------------------------</w:t>
            </w:r>
          </w:p>
          <w:p w14:paraId="0D651538" w14:textId="77777777" w:rsidR="00040897" w:rsidRDefault="00040897" w:rsidP="00040897">
            <w:pPr>
              <w:rPr>
                <w:rFonts w:eastAsia="Batang" w:cs="Arial"/>
                <w:lang w:eastAsia="ko-KR"/>
              </w:rPr>
            </w:pPr>
          </w:p>
        </w:tc>
      </w:tr>
      <w:tr w:rsidR="00040897"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30AF8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4CAA243" w14:textId="77777777" w:rsidR="00040897" w:rsidRPr="00785AF5" w:rsidRDefault="00040897" w:rsidP="00040897">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040897" w:rsidRDefault="00040897" w:rsidP="00040897">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040897" w:rsidRDefault="00040897" w:rsidP="00040897">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040897" w:rsidRDefault="00040897" w:rsidP="00040897">
            <w:pPr>
              <w:rPr>
                <w:rFonts w:cs="Arial"/>
              </w:rPr>
            </w:pPr>
            <w:r>
              <w:rPr>
                <w:rFonts w:cs="Arial"/>
              </w:rPr>
              <w:t>Agreed</w:t>
            </w:r>
          </w:p>
          <w:p w14:paraId="57E9BF3F" w14:textId="77777777" w:rsidR="00040897" w:rsidRDefault="00040897" w:rsidP="00040897">
            <w:pPr>
              <w:rPr>
                <w:rFonts w:eastAsia="Batang" w:cs="Arial"/>
                <w:lang w:eastAsia="ko-KR"/>
              </w:rPr>
            </w:pPr>
          </w:p>
          <w:p w14:paraId="3D5AC1CF" w14:textId="77777777" w:rsidR="00040897" w:rsidRDefault="00040897" w:rsidP="00040897">
            <w:pPr>
              <w:rPr>
                <w:rFonts w:eastAsia="Batang" w:cs="Arial"/>
                <w:lang w:eastAsia="ko-KR"/>
              </w:rPr>
            </w:pPr>
            <w:r>
              <w:rPr>
                <w:rFonts w:eastAsia="Batang" w:cs="Arial"/>
                <w:lang w:eastAsia="ko-KR"/>
              </w:rPr>
              <w:t>Revision of C1-222636</w:t>
            </w:r>
          </w:p>
          <w:p w14:paraId="5DC9E795" w14:textId="77777777" w:rsidR="00040897" w:rsidRDefault="00040897" w:rsidP="00040897">
            <w:pPr>
              <w:rPr>
                <w:rFonts w:eastAsia="Batang" w:cs="Arial"/>
                <w:lang w:eastAsia="ko-KR"/>
              </w:rPr>
            </w:pPr>
          </w:p>
          <w:p w14:paraId="25C6209D" w14:textId="77777777" w:rsidR="00040897" w:rsidRDefault="00040897" w:rsidP="00040897">
            <w:pPr>
              <w:rPr>
                <w:rFonts w:eastAsia="Batang" w:cs="Arial"/>
                <w:lang w:eastAsia="ko-KR"/>
              </w:rPr>
            </w:pPr>
            <w:r>
              <w:rPr>
                <w:rFonts w:eastAsia="Batang" w:cs="Arial"/>
                <w:lang w:eastAsia="ko-KR"/>
              </w:rPr>
              <w:t>-----------------------------------------------------</w:t>
            </w:r>
          </w:p>
          <w:p w14:paraId="3CDDE693" w14:textId="77777777" w:rsidR="00040897" w:rsidRDefault="00040897" w:rsidP="00040897">
            <w:pPr>
              <w:rPr>
                <w:rFonts w:eastAsia="Batang" w:cs="Arial"/>
                <w:lang w:eastAsia="ko-KR"/>
              </w:rPr>
            </w:pPr>
          </w:p>
        </w:tc>
      </w:tr>
      <w:tr w:rsidR="00040897"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3048C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965DB0F" w14:textId="77777777" w:rsidR="00040897" w:rsidRPr="00785AF5" w:rsidRDefault="00040897" w:rsidP="00040897">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040897" w:rsidRDefault="00040897" w:rsidP="00040897">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040897" w:rsidRDefault="00040897" w:rsidP="00040897">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040897" w:rsidRDefault="00040897" w:rsidP="00040897">
            <w:pPr>
              <w:rPr>
                <w:rFonts w:cs="Arial"/>
              </w:rPr>
            </w:pPr>
            <w:r>
              <w:rPr>
                <w:rFonts w:cs="Arial"/>
              </w:rPr>
              <w:t>Agreed</w:t>
            </w:r>
          </w:p>
          <w:p w14:paraId="7AD93AF6" w14:textId="77777777" w:rsidR="00040897" w:rsidRDefault="00040897" w:rsidP="00040897">
            <w:pPr>
              <w:rPr>
                <w:rFonts w:eastAsia="Batang" w:cs="Arial"/>
                <w:lang w:eastAsia="ko-KR"/>
              </w:rPr>
            </w:pPr>
          </w:p>
          <w:p w14:paraId="7AB7DDF5" w14:textId="77777777" w:rsidR="00040897" w:rsidRDefault="00040897" w:rsidP="00040897">
            <w:pPr>
              <w:rPr>
                <w:rFonts w:eastAsia="Batang" w:cs="Arial"/>
                <w:lang w:eastAsia="ko-KR"/>
              </w:rPr>
            </w:pPr>
            <w:r>
              <w:rPr>
                <w:rFonts w:eastAsia="Batang" w:cs="Arial"/>
                <w:lang w:eastAsia="ko-KR"/>
              </w:rPr>
              <w:t>Revision of C1-222637</w:t>
            </w:r>
          </w:p>
          <w:p w14:paraId="7ACB0419" w14:textId="77777777" w:rsidR="00040897" w:rsidRDefault="00040897" w:rsidP="00040897">
            <w:pPr>
              <w:rPr>
                <w:rFonts w:eastAsia="Batang" w:cs="Arial"/>
                <w:lang w:eastAsia="ko-KR"/>
              </w:rPr>
            </w:pPr>
          </w:p>
          <w:p w14:paraId="59693C46" w14:textId="77777777" w:rsidR="00040897" w:rsidRDefault="00040897" w:rsidP="00040897">
            <w:pPr>
              <w:rPr>
                <w:rFonts w:eastAsia="Batang" w:cs="Arial"/>
                <w:lang w:eastAsia="ko-KR"/>
              </w:rPr>
            </w:pPr>
            <w:r>
              <w:rPr>
                <w:rFonts w:eastAsia="Batang" w:cs="Arial"/>
                <w:lang w:eastAsia="ko-KR"/>
              </w:rPr>
              <w:t>-------------------------------------------------</w:t>
            </w:r>
          </w:p>
          <w:p w14:paraId="353A39C0" w14:textId="77777777" w:rsidR="00040897" w:rsidRDefault="00040897" w:rsidP="00040897">
            <w:pPr>
              <w:rPr>
                <w:rFonts w:eastAsia="Batang" w:cs="Arial"/>
                <w:lang w:eastAsia="ko-KR"/>
              </w:rPr>
            </w:pPr>
          </w:p>
        </w:tc>
      </w:tr>
      <w:tr w:rsidR="00040897"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2AD0C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0983FBB" w14:textId="77777777" w:rsidR="00040897" w:rsidRPr="00785AF5" w:rsidRDefault="00040897" w:rsidP="00040897">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040897" w:rsidRDefault="00040897" w:rsidP="00040897">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relay</w:t>
            </w:r>
          </w:p>
        </w:tc>
        <w:tc>
          <w:tcPr>
            <w:tcW w:w="1767" w:type="dxa"/>
            <w:tcBorders>
              <w:top w:val="single" w:sz="4" w:space="0" w:color="auto"/>
              <w:bottom w:val="single" w:sz="4" w:space="0" w:color="auto"/>
            </w:tcBorders>
            <w:shd w:val="clear" w:color="auto" w:fill="92D050"/>
          </w:tcPr>
          <w:p w14:paraId="26559832"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040897" w:rsidRDefault="00040897" w:rsidP="00040897">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040897" w:rsidRDefault="00040897" w:rsidP="00040897">
            <w:pPr>
              <w:rPr>
                <w:rFonts w:cs="Arial"/>
              </w:rPr>
            </w:pPr>
            <w:r>
              <w:rPr>
                <w:rFonts w:cs="Arial"/>
              </w:rPr>
              <w:t>Agreed</w:t>
            </w:r>
          </w:p>
          <w:p w14:paraId="115DFB5D" w14:textId="77777777" w:rsidR="00040897" w:rsidRDefault="00040897" w:rsidP="00040897">
            <w:pPr>
              <w:rPr>
                <w:rFonts w:eastAsia="Batang" w:cs="Arial"/>
                <w:lang w:eastAsia="ko-KR"/>
              </w:rPr>
            </w:pPr>
          </w:p>
          <w:p w14:paraId="5D80D1E3" w14:textId="77777777" w:rsidR="00040897" w:rsidRDefault="00040897" w:rsidP="00040897">
            <w:pPr>
              <w:rPr>
                <w:rFonts w:eastAsia="Batang" w:cs="Arial"/>
                <w:lang w:eastAsia="ko-KR"/>
              </w:rPr>
            </w:pPr>
            <w:r>
              <w:rPr>
                <w:rFonts w:eastAsia="Batang" w:cs="Arial"/>
                <w:lang w:eastAsia="ko-KR"/>
              </w:rPr>
              <w:t>Revision of C1-222638</w:t>
            </w:r>
          </w:p>
          <w:p w14:paraId="3200C6A9" w14:textId="77777777" w:rsidR="00040897" w:rsidRDefault="00040897" w:rsidP="00040897">
            <w:pPr>
              <w:rPr>
                <w:rFonts w:eastAsia="Batang" w:cs="Arial"/>
                <w:lang w:eastAsia="ko-KR"/>
              </w:rPr>
            </w:pPr>
          </w:p>
          <w:p w14:paraId="62D20906" w14:textId="77777777" w:rsidR="00040897" w:rsidRDefault="00040897" w:rsidP="00040897">
            <w:pPr>
              <w:rPr>
                <w:rFonts w:eastAsia="Batang" w:cs="Arial"/>
                <w:lang w:eastAsia="ko-KR"/>
              </w:rPr>
            </w:pPr>
            <w:r>
              <w:rPr>
                <w:rFonts w:eastAsia="Batang" w:cs="Arial"/>
                <w:lang w:eastAsia="ko-KR"/>
              </w:rPr>
              <w:t>-------------------------------------------------------</w:t>
            </w:r>
          </w:p>
          <w:p w14:paraId="2EB11DE5" w14:textId="77777777" w:rsidR="00040897" w:rsidRDefault="00040897" w:rsidP="00040897">
            <w:pPr>
              <w:rPr>
                <w:rFonts w:eastAsia="Batang" w:cs="Arial"/>
                <w:lang w:eastAsia="ko-KR"/>
              </w:rPr>
            </w:pPr>
          </w:p>
        </w:tc>
      </w:tr>
      <w:tr w:rsidR="00040897"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A5400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B95B94A" w14:textId="77777777" w:rsidR="00040897" w:rsidRPr="007F2265" w:rsidRDefault="00040897" w:rsidP="00040897">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040897" w:rsidRDefault="00040897" w:rsidP="00040897">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040897" w:rsidRDefault="00040897" w:rsidP="00040897">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040897" w:rsidRDefault="00040897" w:rsidP="00040897">
            <w:pPr>
              <w:rPr>
                <w:rFonts w:cs="Arial"/>
              </w:rPr>
            </w:pPr>
            <w:r>
              <w:rPr>
                <w:rFonts w:cs="Arial"/>
              </w:rPr>
              <w:t>Agreed</w:t>
            </w:r>
          </w:p>
          <w:p w14:paraId="2E8CEE08" w14:textId="77777777" w:rsidR="00040897" w:rsidRDefault="00040897" w:rsidP="00040897">
            <w:pPr>
              <w:rPr>
                <w:rFonts w:eastAsia="Batang" w:cs="Arial"/>
                <w:lang w:eastAsia="ko-KR"/>
              </w:rPr>
            </w:pPr>
          </w:p>
          <w:p w14:paraId="6F9466CB" w14:textId="77777777" w:rsidR="00040897" w:rsidRDefault="00040897" w:rsidP="00040897">
            <w:pPr>
              <w:rPr>
                <w:rFonts w:eastAsia="Batang" w:cs="Arial"/>
                <w:lang w:eastAsia="ko-KR"/>
              </w:rPr>
            </w:pPr>
            <w:r>
              <w:rPr>
                <w:rFonts w:eastAsia="Batang" w:cs="Arial"/>
                <w:lang w:eastAsia="ko-KR"/>
              </w:rPr>
              <w:t>Revision of C1-222639</w:t>
            </w:r>
          </w:p>
          <w:p w14:paraId="2B387B4C" w14:textId="77777777" w:rsidR="00040897" w:rsidRDefault="00040897" w:rsidP="00040897">
            <w:pPr>
              <w:rPr>
                <w:rFonts w:eastAsia="Batang" w:cs="Arial"/>
                <w:lang w:eastAsia="ko-KR"/>
              </w:rPr>
            </w:pPr>
          </w:p>
          <w:p w14:paraId="30DEEEB3" w14:textId="77777777" w:rsidR="00040897" w:rsidRDefault="00040897" w:rsidP="00040897">
            <w:pPr>
              <w:rPr>
                <w:rFonts w:eastAsia="Batang" w:cs="Arial"/>
                <w:lang w:eastAsia="ko-KR"/>
              </w:rPr>
            </w:pPr>
            <w:r>
              <w:rPr>
                <w:rFonts w:eastAsia="Batang" w:cs="Arial"/>
                <w:lang w:eastAsia="ko-KR"/>
              </w:rPr>
              <w:t>-------------------------------------------------------</w:t>
            </w:r>
          </w:p>
          <w:p w14:paraId="73780591" w14:textId="77777777" w:rsidR="00040897" w:rsidRDefault="00040897" w:rsidP="00040897">
            <w:pPr>
              <w:rPr>
                <w:rFonts w:eastAsia="Batang" w:cs="Arial"/>
                <w:lang w:eastAsia="ko-KR"/>
              </w:rPr>
            </w:pPr>
          </w:p>
        </w:tc>
      </w:tr>
      <w:tr w:rsidR="00040897"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E31BA8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4CD908E" w14:textId="77777777" w:rsidR="00040897" w:rsidRPr="00785AF5" w:rsidRDefault="00040897" w:rsidP="00040897">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040897" w:rsidRDefault="00040897" w:rsidP="00040897">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040897" w:rsidRDefault="00040897" w:rsidP="00040897">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040897" w:rsidRDefault="00040897" w:rsidP="00040897">
            <w:pPr>
              <w:rPr>
                <w:rFonts w:cs="Arial"/>
              </w:rPr>
            </w:pPr>
            <w:r>
              <w:rPr>
                <w:rFonts w:cs="Arial"/>
              </w:rPr>
              <w:t>Agreed</w:t>
            </w:r>
          </w:p>
          <w:p w14:paraId="6D25F400" w14:textId="77777777" w:rsidR="00040897" w:rsidRDefault="00040897" w:rsidP="00040897">
            <w:pPr>
              <w:rPr>
                <w:rFonts w:eastAsia="Batang" w:cs="Arial"/>
                <w:lang w:eastAsia="ko-KR"/>
              </w:rPr>
            </w:pPr>
          </w:p>
          <w:p w14:paraId="640E967D" w14:textId="77777777" w:rsidR="00040897" w:rsidRDefault="00040897" w:rsidP="00040897">
            <w:pPr>
              <w:rPr>
                <w:rFonts w:eastAsia="Batang" w:cs="Arial"/>
                <w:lang w:eastAsia="ko-KR"/>
              </w:rPr>
            </w:pPr>
            <w:r>
              <w:rPr>
                <w:rFonts w:eastAsia="Batang" w:cs="Arial"/>
                <w:lang w:eastAsia="ko-KR"/>
              </w:rPr>
              <w:t>Revision of C1-222640</w:t>
            </w:r>
          </w:p>
          <w:p w14:paraId="1EB0283B" w14:textId="77777777" w:rsidR="00040897" w:rsidRDefault="00040897" w:rsidP="00040897">
            <w:pPr>
              <w:rPr>
                <w:rFonts w:eastAsia="Batang" w:cs="Arial"/>
                <w:lang w:eastAsia="ko-KR"/>
              </w:rPr>
            </w:pPr>
          </w:p>
          <w:p w14:paraId="67042BB5" w14:textId="77777777" w:rsidR="00040897" w:rsidRDefault="00040897" w:rsidP="00040897">
            <w:pPr>
              <w:rPr>
                <w:rFonts w:eastAsia="Batang" w:cs="Arial"/>
                <w:lang w:eastAsia="ko-KR"/>
              </w:rPr>
            </w:pPr>
            <w:r>
              <w:rPr>
                <w:rFonts w:eastAsia="Batang" w:cs="Arial"/>
                <w:lang w:eastAsia="ko-KR"/>
              </w:rPr>
              <w:t>-------------------------------------------------</w:t>
            </w:r>
          </w:p>
          <w:p w14:paraId="260DBB83" w14:textId="77777777" w:rsidR="00040897" w:rsidRDefault="00040897" w:rsidP="00040897">
            <w:pPr>
              <w:rPr>
                <w:rFonts w:eastAsia="Batang" w:cs="Arial"/>
                <w:lang w:eastAsia="ko-KR"/>
              </w:rPr>
            </w:pPr>
          </w:p>
        </w:tc>
      </w:tr>
      <w:tr w:rsidR="00040897"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D9F52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99DF49D" w14:textId="77777777" w:rsidR="00040897" w:rsidRPr="001352C1" w:rsidRDefault="00040897" w:rsidP="00040897">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040897" w:rsidRDefault="00040897" w:rsidP="00040897">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040897" w:rsidRDefault="00040897" w:rsidP="00040897">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040897" w:rsidRDefault="00040897" w:rsidP="00040897">
            <w:pPr>
              <w:rPr>
                <w:rFonts w:cs="Arial"/>
              </w:rPr>
            </w:pPr>
            <w:r>
              <w:rPr>
                <w:rFonts w:cs="Arial"/>
              </w:rPr>
              <w:t>Agreed</w:t>
            </w:r>
          </w:p>
          <w:p w14:paraId="6F130CBD" w14:textId="77777777" w:rsidR="00040897" w:rsidRDefault="00040897" w:rsidP="00040897">
            <w:pPr>
              <w:rPr>
                <w:rFonts w:eastAsia="Batang" w:cs="Arial"/>
                <w:lang w:eastAsia="ko-KR"/>
              </w:rPr>
            </w:pPr>
          </w:p>
          <w:p w14:paraId="48DC9AC8" w14:textId="77777777" w:rsidR="00040897" w:rsidRDefault="00040897" w:rsidP="00040897">
            <w:pPr>
              <w:rPr>
                <w:rFonts w:eastAsia="Batang" w:cs="Arial"/>
                <w:lang w:eastAsia="ko-KR"/>
              </w:rPr>
            </w:pPr>
            <w:r>
              <w:rPr>
                <w:rFonts w:eastAsia="Batang" w:cs="Arial"/>
                <w:lang w:eastAsia="ko-KR"/>
              </w:rPr>
              <w:t>Revision of C1-222771</w:t>
            </w:r>
          </w:p>
          <w:p w14:paraId="522AC8B1" w14:textId="77777777" w:rsidR="00040897" w:rsidRDefault="00040897" w:rsidP="00040897">
            <w:pPr>
              <w:rPr>
                <w:rFonts w:eastAsia="Batang" w:cs="Arial"/>
                <w:lang w:eastAsia="ko-KR"/>
              </w:rPr>
            </w:pPr>
          </w:p>
          <w:p w14:paraId="4E620691" w14:textId="77777777" w:rsidR="00040897" w:rsidRDefault="00040897" w:rsidP="00040897">
            <w:pPr>
              <w:rPr>
                <w:rFonts w:eastAsia="Batang" w:cs="Arial"/>
                <w:lang w:eastAsia="ko-KR"/>
              </w:rPr>
            </w:pPr>
            <w:r>
              <w:rPr>
                <w:rFonts w:eastAsia="Batang" w:cs="Arial"/>
                <w:lang w:eastAsia="ko-KR"/>
              </w:rPr>
              <w:t>------------------------------------------------</w:t>
            </w:r>
          </w:p>
          <w:p w14:paraId="21A2C178" w14:textId="77777777" w:rsidR="00040897" w:rsidRDefault="00040897" w:rsidP="00040897">
            <w:pPr>
              <w:rPr>
                <w:rFonts w:eastAsia="Batang" w:cs="Arial"/>
                <w:lang w:eastAsia="ko-KR"/>
              </w:rPr>
            </w:pPr>
          </w:p>
        </w:tc>
      </w:tr>
      <w:tr w:rsidR="00040897"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16CE5D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9B9B87A" w14:textId="77777777" w:rsidR="00040897" w:rsidRPr="00D95972" w:rsidRDefault="00040897" w:rsidP="00040897">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040897" w:rsidRPr="00D95972" w:rsidRDefault="00040897" w:rsidP="00040897">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040897" w:rsidRPr="00D95972" w:rsidRDefault="00040897" w:rsidP="00040897">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040897" w:rsidRDefault="00040897" w:rsidP="00040897">
            <w:pPr>
              <w:rPr>
                <w:rFonts w:cs="Arial"/>
              </w:rPr>
            </w:pPr>
            <w:r>
              <w:rPr>
                <w:rFonts w:cs="Arial"/>
              </w:rPr>
              <w:t>Agreed</w:t>
            </w:r>
          </w:p>
          <w:p w14:paraId="583EABF1" w14:textId="77777777" w:rsidR="00040897" w:rsidRDefault="00040897" w:rsidP="00040897">
            <w:pPr>
              <w:rPr>
                <w:rFonts w:eastAsia="Batang" w:cs="Arial"/>
                <w:lang w:eastAsia="ko-KR"/>
              </w:rPr>
            </w:pPr>
          </w:p>
          <w:p w14:paraId="77571470" w14:textId="77777777" w:rsidR="00040897" w:rsidRDefault="00040897" w:rsidP="00040897">
            <w:pPr>
              <w:rPr>
                <w:rFonts w:eastAsia="Batang" w:cs="Arial"/>
                <w:lang w:eastAsia="ko-KR"/>
              </w:rPr>
            </w:pPr>
            <w:r>
              <w:rPr>
                <w:rFonts w:eastAsia="Batang" w:cs="Arial"/>
                <w:lang w:eastAsia="ko-KR"/>
              </w:rPr>
              <w:t>Revision of C1-222844</w:t>
            </w:r>
          </w:p>
          <w:p w14:paraId="62B80F5C" w14:textId="77777777" w:rsidR="00040897" w:rsidRDefault="00040897" w:rsidP="00040897">
            <w:pPr>
              <w:rPr>
                <w:rFonts w:eastAsia="Batang" w:cs="Arial"/>
                <w:lang w:eastAsia="ko-KR"/>
              </w:rPr>
            </w:pPr>
          </w:p>
          <w:p w14:paraId="4A32343B" w14:textId="77777777" w:rsidR="00040897" w:rsidRDefault="00040897" w:rsidP="00040897">
            <w:pPr>
              <w:rPr>
                <w:rFonts w:eastAsia="Batang" w:cs="Arial"/>
                <w:lang w:eastAsia="ko-KR"/>
              </w:rPr>
            </w:pPr>
            <w:r>
              <w:rPr>
                <w:rFonts w:eastAsia="Batang" w:cs="Arial"/>
                <w:lang w:eastAsia="ko-KR"/>
              </w:rPr>
              <w:t>-------------------------------------------</w:t>
            </w:r>
          </w:p>
          <w:p w14:paraId="030AA649" w14:textId="77777777" w:rsidR="00040897" w:rsidRPr="00D95972" w:rsidRDefault="00040897" w:rsidP="00040897">
            <w:pPr>
              <w:rPr>
                <w:rFonts w:eastAsia="Batang" w:cs="Arial"/>
                <w:lang w:eastAsia="ko-KR"/>
              </w:rPr>
            </w:pPr>
          </w:p>
        </w:tc>
      </w:tr>
      <w:tr w:rsidR="00040897"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5E0AF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DD8C7E8" w14:textId="77777777" w:rsidR="00040897" w:rsidRPr="00875A12" w:rsidRDefault="00040897" w:rsidP="00040897">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040897" w:rsidRDefault="00040897" w:rsidP="00040897">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040897" w:rsidRDefault="00040897" w:rsidP="00040897">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040897" w:rsidRDefault="00040897" w:rsidP="00040897">
            <w:pPr>
              <w:rPr>
                <w:rFonts w:cs="Arial"/>
              </w:rPr>
            </w:pPr>
            <w:r>
              <w:rPr>
                <w:rFonts w:cs="Arial"/>
              </w:rPr>
              <w:t>Agreed</w:t>
            </w:r>
          </w:p>
          <w:p w14:paraId="4D3B46EF" w14:textId="77777777" w:rsidR="00040897" w:rsidRDefault="00040897" w:rsidP="00040897">
            <w:pPr>
              <w:rPr>
                <w:rFonts w:eastAsia="Batang" w:cs="Arial"/>
                <w:lang w:eastAsia="ko-KR"/>
              </w:rPr>
            </w:pPr>
          </w:p>
          <w:p w14:paraId="761D161D" w14:textId="77777777" w:rsidR="00040897" w:rsidRDefault="00040897" w:rsidP="00040897">
            <w:pPr>
              <w:rPr>
                <w:rFonts w:eastAsia="Batang" w:cs="Arial"/>
                <w:lang w:eastAsia="ko-KR"/>
              </w:rPr>
            </w:pPr>
            <w:r>
              <w:rPr>
                <w:rFonts w:eastAsia="Batang" w:cs="Arial"/>
                <w:lang w:eastAsia="ko-KR"/>
              </w:rPr>
              <w:t>Revision of C1-222845</w:t>
            </w:r>
          </w:p>
          <w:p w14:paraId="54E647D3" w14:textId="77777777" w:rsidR="00040897" w:rsidRDefault="00040897" w:rsidP="00040897">
            <w:pPr>
              <w:rPr>
                <w:rFonts w:eastAsia="Batang" w:cs="Arial"/>
                <w:lang w:eastAsia="ko-KR"/>
              </w:rPr>
            </w:pPr>
          </w:p>
          <w:p w14:paraId="215E5C12" w14:textId="77777777" w:rsidR="00040897" w:rsidRDefault="00040897" w:rsidP="00040897">
            <w:pPr>
              <w:rPr>
                <w:rFonts w:eastAsia="Batang" w:cs="Arial"/>
                <w:lang w:eastAsia="ko-KR"/>
              </w:rPr>
            </w:pPr>
            <w:r>
              <w:rPr>
                <w:rFonts w:eastAsia="Batang" w:cs="Arial"/>
                <w:lang w:eastAsia="ko-KR"/>
              </w:rPr>
              <w:t>---------------------------------------------</w:t>
            </w:r>
          </w:p>
          <w:p w14:paraId="3BFEE007" w14:textId="77777777" w:rsidR="00040897" w:rsidRDefault="00040897" w:rsidP="00040897">
            <w:pPr>
              <w:rPr>
                <w:rFonts w:eastAsia="Batang" w:cs="Arial"/>
                <w:lang w:eastAsia="ko-KR"/>
              </w:rPr>
            </w:pPr>
          </w:p>
          <w:p w14:paraId="3BE53CF1" w14:textId="77777777" w:rsidR="00040897" w:rsidRDefault="00040897" w:rsidP="00040897">
            <w:pPr>
              <w:rPr>
                <w:rFonts w:eastAsia="Batang" w:cs="Arial"/>
                <w:lang w:eastAsia="ko-KR"/>
              </w:rPr>
            </w:pPr>
          </w:p>
        </w:tc>
      </w:tr>
      <w:tr w:rsidR="00040897"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BDAB1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EA3237" w14:textId="77777777" w:rsidR="00040897" w:rsidRPr="00D95972" w:rsidRDefault="00040897" w:rsidP="00040897">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040897" w:rsidRPr="00D95972" w:rsidRDefault="00040897" w:rsidP="00040897">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040897" w:rsidRPr="00D95972" w:rsidRDefault="00040897" w:rsidP="00040897">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040897" w:rsidRDefault="00040897" w:rsidP="00040897">
            <w:pPr>
              <w:rPr>
                <w:rFonts w:cs="Arial"/>
              </w:rPr>
            </w:pPr>
            <w:r>
              <w:rPr>
                <w:rFonts w:cs="Arial"/>
              </w:rPr>
              <w:t>Agreed</w:t>
            </w:r>
          </w:p>
          <w:p w14:paraId="0A633EB4" w14:textId="77777777" w:rsidR="00040897" w:rsidRDefault="00040897" w:rsidP="00040897">
            <w:pPr>
              <w:rPr>
                <w:rFonts w:eastAsia="Batang" w:cs="Arial"/>
                <w:lang w:eastAsia="ko-KR"/>
              </w:rPr>
            </w:pPr>
          </w:p>
          <w:p w14:paraId="1C694022" w14:textId="77777777" w:rsidR="00040897" w:rsidRDefault="00040897" w:rsidP="00040897">
            <w:pPr>
              <w:rPr>
                <w:rFonts w:eastAsia="Batang" w:cs="Arial"/>
                <w:lang w:eastAsia="ko-KR"/>
              </w:rPr>
            </w:pPr>
            <w:r>
              <w:rPr>
                <w:rFonts w:eastAsia="Batang" w:cs="Arial"/>
                <w:lang w:eastAsia="ko-KR"/>
              </w:rPr>
              <w:t>Revision of C1-222846</w:t>
            </w:r>
          </w:p>
          <w:p w14:paraId="0CCE096F" w14:textId="77777777" w:rsidR="00040897" w:rsidRDefault="00040897" w:rsidP="00040897">
            <w:pPr>
              <w:rPr>
                <w:rFonts w:eastAsia="Batang" w:cs="Arial"/>
                <w:lang w:eastAsia="ko-KR"/>
              </w:rPr>
            </w:pPr>
          </w:p>
          <w:p w14:paraId="574C99D3" w14:textId="77777777" w:rsidR="00040897" w:rsidRDefault="00040897" w:rsidP="00040897">
            <w:pPr>
              <w:rPr>
                <w:rFonts w:eastAsia="Batang" w:cs="Arial"/>
                <w:lang w:eastAsia="ko-KR"/>
              </w:rPr>
            </w:pPr>
            <w:r>
              <w:rPr>
                <w:rFonts w:eastAsia="Batang" w:cs="Arial"/>
                <w:lang w:eastAsia="ko-KR"/>
              </w:rPr>
              <w:t>------------------------------------------------</w:t>
            </w:r>
          </w:p>
          <w:p w14:paraId="30B61DD4" w14:textId="77777777" w:rsidR="00040897" w:rsidRPr="00D95972" w:rsidRDefault="00040897" w:rsidP="00040897">
            <w:pPr>
              <w:rPr>
                <w:rFonts w:eastAsia="Batang" w:cs="Arial"/>
                <w:lang w:eastAsia="ko-KR"/>
              </w:rPr>
            </w:pPr>
          </w:p>
        </w:tc>
      </w:tr>
      <w:tr w:rsidR="00040897"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A03522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C7430A8" w14:textId="77777777" w:rsidR="00040897" w:rsidRPr="00D95972" w:rsidRDefault="00040897" w:rsidP="00040897">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040897" w:rsidRPr="00D95972" w:rsidRDefault="00040897" w:rsidP="00040897">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040897" w:rsidRPr="00D95972" w:rsidRDefault="00040897" w:rsidP="0004089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040897" w:rsidRPr="00D95972" w:rsidRDefault="00040897" w:rsidP="00040897">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040897" w:rsidRDefault="00040897" w:rsidP="00040897">
            <w:pPr>
              <w:rPr>
                <w:rFonts w:cs="Arial"/>
              </w:rPr>
            </w:pPr>
            <w:r>
              <w:rPr>
                <w:rFonts w:cs="Arial"/>
              </w:rPr>
              <w:t>Agreed</w:t>
            </w:r>
          </w:p>
          <w:p w14:paraId="0D17AA7E" w14:textId="77777777" w:rsidR="00040897" w:rsidRDefault="00040897" w:rsidP="00040897">
            <w:pPr>
              <w:rPr>
                <w:rFonts w:eastAsia="Batang" w:cs="Arial"/>
                <w:lang w:eastAsia="ko-KR"/>
              </w:rPr>
            </w:pPr>
          </w:p>
          <w:p w14:paraId="5FF45034" w14:textId="77777777" w:rsidR="00040897" w:rsidRDefault="00040897" w:rsidP="00040897">
            <w:pPr>
              <w:rPr>
                <w:rFonts w:eastAsia="Batang" w:cs="Arial"/>
                <w:lang w:eastAsia="ko-KR"/>
              </w:rPr>
            </w:pPr>
            <w:r>
              <w:rPr>
                <w:rFonts w:eastAsia="Batang" w:cs="Arial"/>
                <w:lang w:eastAsia="ko-KR"/>
              </w:rPr>
              <w:t>Revision of C1-222651</w:t>
            </w:r>
          </w:p>
          <w:p w14:paraId="3AB5D014" w14:textId="77777777" w:rsidR="00040897" w:rsidRDefault="00040897" w:rsidP="00040897">
            <w:pPr>
              <w:rPr>
                <w:rFonts w:eastAsia="Batang" w:cs="Arial"/>
                <w:lang w:eastAsia="ko-KR"/>
              </w:rPr>
            </w:pPr>
          </w:p>
          <w:p w14:paraId="6BFC6C66" w14:textId="77777777" w:rsidR="00040897" w:rsidRDefault="00040897" w:rsidP="00040897">
            <w:pPr>
              <w:rPr>
                <w:rFonts w:eastAsia="Batang" w:cs="Arial"/>
                <w:lang w:eastAsia="ko-KR"/>
              </w:rPr>
            </w:pPr>
            <w:r>
              <w:rPr>
                <w:rFonts w:eastAsia="Batang" w:cs="Arial"/>
                <w:lang w:eastAsia="ko-KR"/>
              </w:rPr>
              <w:t>------------------------------------------------------</w:t>
            </w:r>
          </w:p>
          <w:p w14:paraId="4DD77CCA" w14:textId="77777777" w:rsidR="00040897" w:rsidRPr="00D95972" w:rsidRDefault="00040897" w:rsidP="00040897">
            <w:pPr>
              <w:rPr>
                <w:rFonts w:eastAsia="Batang" w:cs="Arial"/>
                <w:lang w:eastAsia="ko-KR"/>
              </w:rPr>
            </w:pPr>
          </w:p>
        </w:tc>
      </w:tr>
      <w:tr w:rsidR="00040897"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C1D2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6BF3749" w14:textId="77777777" w:rsidR="00040897" w:rsidRPr="00D95972" w:rsidRDefault="00040897" w:rsidP="00040897">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040897" w:rsidRPr="00D95972" w:rsidRDefault="00040897" w:rsidP="00040897">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040897" w:rsidRPr="00D95972" w:rsidRDefault="00040897" w:rsidP="0004089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040897" w:rsidRPr="00D95972" w:rsidRDefault="00040897" w:rsidP="00040897">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040897" w:rsidRDefault="00040897" w:rsidP="00040897">
            <w:pPr>
              <w:rPr>
                <w:rFonts w:cs="Arial"/>
              </w:rPr>
            </w:pPr>
            <w:r>
              <w:rPr>
                <w:rFonts w:cs="Arial"/>
              </w:rPr>
              <w:t>Agreed</w:t>
            </w:r>
          </w:p>
          <w:p w14:paraId="64D62FB8" w14:textId="77777777" w:rsidR="00040897" w:rsidRDefault="00040897" w:rsidP="00040897">
            <w:pPr>
              <w:rPr>
                <w:rFonts w:eastAsia="Batang" w:cs="Arial"/>
                <w:lang w:eastAsia="ko-KR"/>
              </w:rPr>
            </w:pPr>
          </w:p>
          <w:p w14:paraId="07F19351" w14:textId="77777777" w:rsidR="00040897" w:rsidRDefault="00040897" w:rsidP="00040897">
            <w:pPr>
              <w:rPr>
                <w:rFonts w:eastAsia="Batang" w:cs="Arial"/>
                <w:lang w:eastAsia="ko-KR"/>
              </w:rPr>
            </w:pPr>
            <w:r>
              <w:rPr>
                <w:rFonts w:eastAsia="Batang" w:cs="Arial"/>
                <w:lang w:eastAsia="ko-KR"/>
              </w:rPr>
              <w:t>Revision of C1-222652</w:t>
            </w:r>
          </w:p>
          <w:p w14:paraId="59AD4C5D" w14:textId="77777777" w:rsidR="00040897" w:rsidRDefault="00040897" w:rsidP="00040897">
            <w:pPr>
              <w:rPr>
                <w:rFonts w:eastAsia="Batang" w:cs="Arial"/>
                <w:lang w:eastAsia="ko-KR"/>
              </w:rPr>
            </w:pPr>
          </w:p>
          <w:p w14:paraId="68575FA1" w14:textId="77777777" w:rsidR="00040897" w:rsidRDefault="00040897" w:rsidP="00040897">
            <w:pPr>
              <w:rPr>
                <w:rFonts w:eastAsia="Batang" w:cs="Arial"/>
                <w:lang w:eastAsia="ko-KR"/>
              </w:rPr>
            </w:pPr>
            <w:r>
              <w:rPr>
                <w:rFonts w:eastAsia="Batang" w:cs="Arial"/>
                <w:lang w:eastAsia="ko-KR"/>
              </w:rPr>
              <w:t>------------------------------------------------------</w:t>
            </w:r>
          </w:p>
          <w:p w14:paraId="7AFC8724" w14:textId="77777777" w:rsidR="00040897" w:rsidRPr="00D95972" w:rsidRDefault="00040897" w:rsidP="00040897">
            <w:pPr>
              <w:rPr>
                <w:rFonts w:eastAsia="Batang" w:cs="Arial"/>
                <w:lang w:eastAsia="ko-KR"/>
              </w:rPr>
            </w:pPr>
          </w:p>
        </w:tc>
      </w:tr>
      <w:tr w:rsidR="00040897"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5138A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5F80B82" w14:textId="77777777" w:rsidR="00040897" w:rsidRPr="00EB0A05" w:rsidRDefault="00040897" w:rsidP="00040897">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040897" w:rsidRDefault="00040897" w:rsidP="00040897">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040897" w:rsidRDefault="00040897" w:rsidP="00040897">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040897" w:rsidRDefault="00040897" w:rsidP="00040897">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040897" w:rsidRDefault="00040897" w:rsidP="00040897">
            <w:pPr>
              <w:rPr>
                <w:rFonts w:cs="Arial"/>
              </w:rPr>
            </w:pPr>
            <w:r>
              <w:rPr>
                <w:rFonts w:cs="Arial"/>
              </w:rPr>
              <w:t>Agreed</w:t>
            </w:r>
          </w:p>
          <w:p w14:paraId="66978D43" w14:textId="77777777" w:rsidR="00040897" w:rsidRDefault="00040897" w:rsidP="00040897">
            <w:pPr>
              <w:rPr>
                <w:rFonts w:eastAsia="Batang" w:cs="Arial"/>
                <w:lang w:eastAsia="ko-KR"/>
              </w:rPr>
            </w:pPr>
          </w:p>
          <w:p w14:paraId="5F1322CC" w14:textId="77777777" w:rsidR="00040897" w:rsidRDefault="00040897" w:rsidP="00040897">
            <w:pPr>
              <w:rPr>
                <w:rFonts w:eastAsia="Batang" w:cs="Arial"/>
                <w:lang w:eastAsia="ko-KR"/>
              </w:rPr>
            </w:pPr>
            <w:r>
              <w:rPr>
                <w:rFonts w:eastAsia="Batang" w:cs="Arial"/>
                <w:lang w:eastAsia="ko-KR"/>
              </w:rPr>
              <w:t>Revision of C1-222747</w:t>
            </w:r>
          </w:p>
          <w:p w14:paraId="7C2AD5AE" w14:textId="77777777" w:rsidR="00040897" w:rsidRDefault="00040897" w:rsidP="00040897">
            <w:pPr>
              <w:rPr>
                <w:rFonts w:eastAsia="Batang" w:cs="Arial"/>
                <w:lang w:eastAsia="ko-KR"/>
              </w:rPr>
            </w:pPr>
          </w:p>
          <w:p w14:paraId="125471CB" w14:textId="77777777" w:rsidR="00040897" w:rsidRDefault="00040897" w:rsidP="00040897">
            <w:pPr>
              <w:rPr>
                <w:rFonts w:eastAsia="Batang" w:cs="Arial"/>
                <w:lang w:eastAsia="ko-KR"/>
              </w:rPr>
            </w:pPr>
            <w:r>
              <w:rPr>
                <w:rFonts w:eastAsia="Batang" w:cs="Arial"/>
                <w:lang w:eastAsia="ko-KR"/>
              </w:rPr>
              <w:t>-------------------------------------------------</w:t>
            </w:r>
          </w:p>
          <w:p w14:paraId="4C9E3CB5" w14:textId="77777777" w:rsidR="00040897" w:rsidRDefault="00040897" w:rsidP="00040897">
            <w:pPr>
              <w:rPr>
                <w:rFonts w:eastAsia="Batang" w:cs="Arial"/>
                <w:lang w:eastAsia="ko-KR"/>
              </w:rPr>
            </w:pPr>
          </w:p>
        </w:tc>
      </w:tr>
      <w:tr w:rsidR="00040897"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943C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DD39CC" w14:textId="77777777" w:rsidR="00040897" w:rsidRPr="00A52FFB" w:rsidRDefault="00040897" w:rsidP="00040897">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040897" w:rsidRDefault="00040897" w:rsidP="00040897">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040897" w:rsidRDefault="00040897" w:rsidP="00040897">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040897" w:rsidRDefault="00040897" w:rsidP="00040897">
            <w:pPr>
              <w:rPr>
                <w:rFonts w:cs="Arial"/>
              </w:rPr>
            </w:pPr>
            <w:r>
              <w:rPr>
                <w:rFonts w:cs="Arial"/>
              </w:rPr>
              <w:t>Agreed</w:t>
            </w:r>
          </w:p>
          <w:p w14:paraId="516A9A24" w14:textId="77777777" w:rsidR="00040897" w:rsidRDefault="00040897" w:rsidP="00040897">
            <w:pPr>
              <w:rPr>
                <w:rFonts w:eastAsia="Batang" w:cs="Arial"/>
                <w:lang w:eastAsia="ko-KR"/>
              </w:rPr>
            </w:pPr>
          </w:p>
          <w:p w14:paraId="01A8374A" w14:textId="77777777" w:rsidR="00040897" w:rsidRDefault="00040897" w:rsidP="00040897">
            <w:pPr>
              <w:rPr>
                <w:rFonts w:eastAsia="Batang" w:cs="Arial"/>
                <w:lang w:eastAsia="ko-KR"/>
              </w:rPr>
            </w:pPr>
            <w:r>
              <w:rPr>
                <w:rFonts w:eastAsia="Batang" w:cs="Arial"/>
                <w:lang w:eastAsia="ko-KR"/>
              </w:rPr>
              <w:t>Revision of C1-222749</w:t>
            </w:r>
          </w:p>
          <w:p w14:paraId="2D5DCE0D" w14:textId="77777777" w:rsidR="00040897" w:rsidRDefault="00040897" w:rsidP="00040897">
            <w:pPr>
              <w:rPr>
                <w:rFonts w:eastAsia="Batang" w:cs="Arial"/>
                <w:lang w:eastAsia="ko-KR"/>
              </w:rPr>
            </w:pPr>
          </w:p>
          <w:p w14:paraId="02B69D19" w14:textId="77777777" w:rsidR="00040897" w:rsidRDefault="00040897" w:rsidP="00040897">
            <w:pPr>
              <w:rPr>
                <w:rFonts w:eastAsia="Batang" w:cs="Arial"/>
                <w:lang w:eastAsia="ko-KR"/>
              </w:rPr>
            </w:pPr>
            <w:r>
              <w:rPr>
                <w:rFonts w:eastAsia="Batang" w:cs="Arial"/>
                <w:lang w:eastAsia="ko-KR"/>
              </w:rPr>
              <w:t>------------------------------------------------------</w:t>
            </w:r>
          </w:p>
          <w:p w14:paraId="32B574EE" w14:textId="77777777" w:rsidR="00040897" w:rsidRDefault="00040897" w:rsidP="00040897">
            <w:pPr>
              <w:rPr>
                <w:rFonts w:eastAsia="Batang" w:cs="Arial"/>
                <w:lang w:eastAsia="ko-KR"/>
              </w:rPr>
            </w:pPr>
          </w:p>
          <w:p w14:paraId="76538A11" w14:textId="77777777" w:rsidR="00040897" w:rsidRDefault="00040897" w:rsidP="00040897">
            <w:pPr>
              <w:rPr>
                <w:rFonts w:eastAsia="Batang" w:cs="Arial"/>
                <w:lang w:eastAsia="ko-KR"/>
              </w:rPr>
            </w:pPr>
          </w:p>
        </w:tc>
      </w:tr>
      <w:tr w:rsidR="00040897"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6CAF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9E7E3E" w14:textId="77777777" w:rsidR="00040897" w:rsidRPr="008460E5" w:rsidRDefault="00040897" w:rsidP="00040897">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040897" w:rsidRDefault="00040897" w:rsidP="00040897">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040897" w:rsidRDefault="00040897" w:rsidP="00040897">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040897" w:rsidRDefault="00040897" w:rsidP="00040897">
            <w:pPr>
              <w:rPr>
                <w:rFonts w:cs="Arial"/>
              </w:rPr>
            </w:pPr>
            <w:r>
              <w:rPr>
                <w:rFonts w:cs="Arial"/>
              </w:rPr>
              <w:t>Agreed</w:t>
            </w:r>
          </w:p>
          <w:p w14:paraId="0E079B00" w14:textId="77777777" w:rsidR="00040897" w:rsidRDefault="00040897" w:rsidP="00040897">
            <w:pPr>
              <w:rPr>
                <w:rFonts w:eastAsia="Batang" w:cs="Arial"/>
                <w:lang w:eastAsia="ko-KR"/>
              </w:rPr>
            </w:pPr>
          </w:p>
          <w:p w14:paraId="54D1F536" w14:textId="77777777" w:rsidR="00040897" w:rsidRDefault="00040897" w:rsidP="00040897">
            <w:pPr>
              <w:rPr>
                <w:rFonts w:eastAsia="Batang" w:cs="Arial"/>
                <w:lang w:eastAsia="ko-KR"/>
              </w:rPr>
            </w:pPr>
            <w:r>
              <w:rPr>
                <w:rFonts w:eastAsia="Batang" w:cs="Arial"/>
                <w:lang w:eastAsia="ko-KR"/>
              </w:rPr>
              <w:t>Revision of C1-222751</w:t>
            </w:r>
          </w:p>
          <w:p w14:paraId="15B90AE3" w14:textId="77777777" w:rsidR="00040897" w:rsidRDefault="00040897" w:rsidP="00040897">
            <w:pPr>
              <w:rPr>
                <w:rFonts w:eastAsia="Batang" w:cs="Arial"/>
                <w:lang w:eastAsia="ko-KR"/>
              </w:rPr>
            </w:pPr>
          </w:p>
          <w:p w14:paraId="76E35A03" w14:textId="77777777" w:rsidR="00040897" w:rsidRDefault="00040897" w:rsidP="00040897">
            <w:pPr>
              <w:rPr>
                <w:rFonts w:eastAsia="Batang" w:cs="Arial"/>
                <w:lang w:eastAsia="ko-KR"/>
              </w:rPr>
            </w:pPr>
            <w:r>
              <w:rPr>
                <w:rFonts w:eastAsia="Batang" w:cs="Arial"/>
                <w:lang w:eastAsia="ko-KR"/>
              </w:rPr>
              <w:t>-----------------------------------------------------------</w:t>
            </w:r>
          </w:p>
          <w:p w14:paraId="0B012419" w14:textId="77777777" w:rsidR="00040897" w:rsidRDefault="00040897" w:rsidP="00040897">
            <w:pPr>
              <w:rPr>
                <w:rFonts w:eastAsia="Batang" w:cs="Arial"/>
                <w:lang w:eastAsia="ko-KR"/>
              </w:rPr>
            </w:pPr>
            <w:r>
              <w:rPr>
                <w:rFonts w:eastAsia="Batang" w:cs="Arial"/>
                <w:lang w:eastAsia="ko-KR"/>
              </w:rPr>
              <w:t>Rae Wed 2:45</w:t>
            </w:r>
          </w:p>
          <w:p w14:paraId="45D28210" w14:textId="77777777" w:rsidR="00040897" w:rsidRDefault="00040897" w:rsidP="00040897">
            <w:pPr>
              <w:rPr>
                <w:rFonts w:eastAsia="Batang" w:cs="Arial"/>
                <w:lang w:eastAsia="ko-KR"/>
              </w:rPr>
            </w:pPr>
          </w:p>
        </w:tc>
      </w:tr>
      <w:tr w:rsidR="00040897"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63C8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905384E" w14:textId="77777777" w:rsidR="00040897" w:rsidRPr="00EB0A05" w:rsidRDefault="00040897" w:rsidP="00040897">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040897" w:rsidRDefault="00040897" w:rsidP="00040897">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040897" w:rsidRDefault="00040897" w:rsidP="00040897">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040897" w:rsidRDefault="00040897" w:rsidP="00040897">
            <w:pPr>
              <w:rPr>
                <w:rFonts w:cs="Arial"/>
              </w:rPr>
            </w:pPr>
            <w:r>
              <w:rPr>
                <w:rFonts w:cs="Arial"/>
              </w:rPr>
              <w:t>Agreed</w:t>
            </w:r>
          </w:p>
          <w:p w14:paraId="5D343239" w14:textId="77777777" w:rsidR="00040897" w:rsidRDefault="00040897" w:rsidP="00040897">
            <w:pPr>
              <w:rPr>
                <w:rFonts w:eastAsia="Batang" w:cs="Arial"/>
                <w:lang w:eastAsia="ko-KR"/>
              </w:rPr>
            </w:pPr>
          </w:p>
          <w:p w14:paraId="3677A267" w14:textId="77777777" w:rsidR="00040897" w:rsidRDefault="00040897" w:rsidP="00040897">
            <w:pPr>
              <w:rPr>
                <w:rFonts w:eastAsia="Batang" w:cs="Arial"/>
                <w:lang w:eastAsia="ko-KR"/>
              </w:rPr>
            </w:pPr>
            <w:r>
              <w:rPr>
                <w:rFonts w:eastAsia="Batang" w:cs="Arial"/>
                <w:lang w:eastAsia="ko-KR"/>
              </w:rPr>
              <w:t>Revision of C1-222753</w:t>
            </w:r>
          </w:p>
          <w:p w14:paraId="269E2043" w14:textId="77777777" w:rsidR="00040897" w:rsidRDefault="00040897" w:rsidP="00040897">
            <w:pPr>
              <w:rPr>
                <w:rFonts w:eastAsia="Batang" w:cs="Arial"/>
                <w:lang w:eastAsia="ko-KR"/>
              </w:rPr>
            </w:pPr>
          </w:p>
          <w:p w14:paraId="1B4871D3" w14:textId="77777777" w:rsidR="00040897" w:rsidRDefault="00040897" w:rsidP="00040897">
            <w:pPr>
              <w:rPr>
                <w:rFonts w:eastAsia="Batang" w:cs="Arial"/>
                <w:lang w:eastAsia="ko-KR"/>
              </w:rPr>
            </w:pPr>
            <w:r>
              <w:rPr>
                <w:rFonts w:eastAsia="Batang" w:cs="Arial"/>
                <w:lang w:eastAsia="ko-KR"/>
              </w:rPr>
              <w:t>------------------------------------------------------</w:t>
            </w:r>
          </w:p>
          <w:p w14:paraId="45436A11" w14:textId="77777777" w:rsidR="00040897" w:rsidRDefault="00040897" w:rsidP="00040897">
            <w:pPr>
              <w:rPr>
                <w:rFonts w:eastAsia="Batang" w:cs="Arial"/>
                <w:lang w:eastAsia="ko-KR"/>
              </w:rPr>
            </w:pPr>
          </w:p>
        </w:tc>
      </w:tr>
      <w:tr w:rsidR="00040897" w:rsidRPr="00D95972" w14:paraId="7DC2EE66" w14:textId="77777777" w:rsidTr="001965E7">
        <w:tc>
          <w:tcPr>
            <w:tcW w:w="976" w:type="dxa"/>
            <w:tcBorders>
              <w:top w:val="nil"/>
              <w:left w:val="thinThickThinSmallGap" w:sz="24" w:space="0" w:color="auto"/>
              <w:bottom w:val="nil"/>
            </w:tcBorders>
            <w:shd w:val="clear" w:color="auto" w:fill="auto"/>
          </w:tcPr>
          <w:p w14:paraId="77BCFED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8889CD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BF613AA" w14:textId="77777777" w:rsidR="00040897" w:rsidRPr="00D95972" w:rsidRDefault="00040897" w:rsidP="00040897">
            <w:pPr>
              <w:overflowPunct/>
              <w:autoSpaceDE/>
              <w:autoSpaceDN/>
              <w:adjustRightInd/>
              <w:textAlignment w:val="auto"/>
              <w:rPr>
                <w:rFonts w:cs="Arial"/>
                <w:lang w:val="en-US"/>
              </w:rPr>
            </w:pPr>
            <w:r w:rsidRPr="006C50A4">
              <w:t>C1-223161</w:t>
            </w:r>
          </w:p>
        </w:tc>
        <w:tc>
          <w:tcPr>
            <w:tcW w:w="4191" w:type="dxa"/>
            <w:gridSpan w:val="3"/>
            <w:tcBorders>
              <w:top w:val="single" w:sz="4" w:space="0" w:color="auto"/>
              <w:bottom w:val="single" w:sz="4" w:space="0" w:color="auto"/>
            </w:tcBorders>
            <w:shd w:val="clear" w:color="auto" w:fill="92D050"/>
          </w:tcPr>
          <w:p w14:paraId="4A5D2AA3" w14:textId="77777777" w:rsidR="00040897" w:rsidRPr="00D95972" w:rsidRDefault="00040897" w:rsidP="00040897">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92D050"/>
          </w:tcPr>
          <w:p w14:paraId="73398CCC"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DB694C" w14:textId="77777777" w:rsidR="00040897" w:rsidRPr="00D95972" w:rsidRDefault="00040897" w:rsidP="00040897">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632D66" w14:textId="77777777" w:rsidR="00040897" w:rsidRDefault="00040897" w:rsidP="00040897">
            <w:pPr>
              <w:rPr>
                <w:rFonts w:cs="Arial"/>
              </w:rPr>
            </w:pPr>
            <w:r>
              <w:rPr>
                <w:rFonts w:cs="Arial"/>
              </w:rPr>
              <w:t>Agreed</w:t>
            </w:r>
          </w:p>
          <w:p w14:paraId="4CD18304" w14:textId="77777777" w:rsidR="00040897" w:rsidRDefault="00040897" w:rsidP="00040897">
            <w:pPr>
              <w:rPr>
                <w:rFonts w:eastAsia="Batang" w:cs="Arial"/>
                <w:lang w:eastAsia="ko-KR"/>
              </w:rPr>
            </w:pPr>
          </w:p>
          <w:p w14:paraId="1C9BFC95" w14:textId="77777777" w:rsidR="00040897" w:rsidRDefault="00040897" w:rsidP="00040897">
            <w:pPr>
              <w:rPr>
                <w:rFonts w:eastAsia="Batang" w:cs="Arial"/>
                <w:lang w:eastAsia="ko-KR"/>
              </w:rPr>
            </w:pPr>
            <w:r>
              <w:rPr>
                <w:rFonts w:eastAsia="Batang" w:cs="Arial"/>
                <w:lang w:eastAsia="ko-KR"/>
              </w:rPr>
              <w:t>Revision of C1-222588</w:t>
            </w:r>
          </w:p>
          <w:p w14:paraId="2735A896" w14:textId="77777777" w:rsidR="00040897" w:rsidRDefault="00040897" w:rsidP="00040897">
            <w:pPr>
              <w:rPr>
                <w:rFonts w:eastAsia="Batang" w:cs="Arial"/>
                <w:lang w:eastAsia="ko-KR"/>
              </w:rPr>
            </w:pPr>
          </w:p>
          <w:p w14:paraId="50914EC5" w14:textId="77777777" w:rsidR="00040897" w:rsidRDefault="00040897" w:rsidP="00040897">
            <w:pPr>
              <w:rPr>
                <w:rFonts w:eastAsia="Batang" w:cs="Arial"/>
                <w:lang w:eastAsia="ko-KR"/>
              </w:rPr>
            </w:pPr>
            <w:r>
              <w:rPr>
                <w:rFonts w:eastAsia="Batang" w:cs="Arial"/>
                <w:lang w:eastAsia="ko-KR"/>
              </w:rPr>
              <w:t>-----------------------------------------------------------</w:t>
            </w:r>
          </w:p>
          <w:p w14:paraId="7187B1F5" w14:textId="77777777" w:rsidR="00040897" w:rsidRPr="00D95972" w:rsidRDefault="00040897" w:rsidP="00040897">
            <w:pPr>
              <w:rPr>
                <w:rFonts w:eastAsia="Batang" w:cs="Arial"/>
                <w:lang w:eastAsia="ko-KR"/>
              </w:rPr>
            </w:pPr>
          </w:p>
        </w:tc>
      </w:tr>
      <w:tr w:rsidR="00040897"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8E9D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A386D80" w14:textId="77777777" w:rsidR="00040897" w:rsidRPr="00D95972" w:rsidRDefault="00040897" w:rsidP="00040897">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040897" w:rsidRPr="00D95972" w:rsidRDefault="00040897" w:rsidP="00040897">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040897" w:rsidRPr="00D95972" w:rsidRDefault="00040897" w:rsidP="00040897">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040897" w:rsidRDefault="00040897" w:rsidP="00040897">
            <w:pPr>
              <w:rPr>
                <w:rFonts w:cs="Arial"/>
              </w:rPr>
            </w:pPr>
            <w:r>
              <w:rPr>
                <w:rFonts w:cs="Arial"/>
              </w:rPr>
              <w:t>Agreed</w:t>
            </w:r>
          </w:p>
          <w:p w14:paraId="3C25AAE5" w14:textId="77777777" w:rsidR="00040897" w:rsidRDefault="00040897" w:rsidP="00040897">
            <w:pPr>
              <w:rPr>
                <w:rFonts w:eastAsia="Batang" w:cs="Arial"/>
                <w:lang w:eastAsia="ko-KR"/>
              </w:rPr>
            </w:pPr>
          </w:p>
          <w:p w14:paraId="0C19D8E1" w14:textId="77777777" w:rsidR="00040897" w:rsidRDefault="00040897" w:rsidP="00040897">
            <w:pPr>
              <w:rPr>
                <w:rFonts w:eastAsia="Batang" w:cs="Arial"/>
                <w:lang w:eastAsia="ko-KR"/>
              </w:rPr>
            </w:pPr>
            <w:r>
              <w:rPr>
                <w:rFonts w:eastAsia="Batang" w:cs="Arial"/>
                <w:lang w:eastAsia="ko-KR"/>
              </w:rPr>
              <w:t>Revision of C1-222589</w:t>
            </w:r>
          </w:p>
          <w:p w14:paraId="56A1E05E" w14:textId="77777777" w:rsidR="00040897" w:rsidRDefault="00040897" w:rsidP="00040897">
            <w:pPr>
              <w:rPr>
                <w:rFonts w:eastAsia="Batang" w:cs="Arial"/>
                <w:lang w:eastAsia="ko-KR"/>
              </w:rPr>
            </w:pPr>
          </w:p>
          <w:p w14:paraId="1B294B92" w14:textId="77777777" w:rsidR="00040897" w:rsidRDefault="00040897" w:rsidP="00040897">
            <w:pPr>
              <w:rPr>
                <w:rFonts w:eastAsia="Batang" w:cs="Arial"/>
                <w:lang w:eastAsia="ko-KR"/>
              </w:rPr>
            </w:pPr>
            <w:r>
              <w:rPr>
                <w:rFonts w:eastAsia="Batang" w:cs="Arial"/>
                <w:lang w:eastAsia="ko-KR"/>
              </w:rPr>
              <w:t>-------------------------------------------------------------</w:t>
            </w:r>
          </w:p>
          <w:p w14:paraId="1A44D637" w14:textId="77777777" w:rsidR="00040897" w:rsidRPr="00D95972" w:rsidRDefault="00040897" w:rsidP="00040897">
            <w:pPr>
              <w:rPr>
                <w:rFonts w:eastAsia="Batang" w:cs="Arial"/>
                <w:lang w:eastAsia="ko-KR"/>
              </w:rPr>
            </w:pPr>
          </w:p>
        </w:tc>
      </w:tr>
      <w:tr w:rsidR="00040897"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6773F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BD8578B" w14:textId="77777777" w:rsidR="00040897" w:rsidRPr="00D95972" w:rsidRDefault="00040897" w:rsidP="00040897">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040897" w:rsidRPr="00D95972" w:rsidRDefault="00040897" w:rsidP="00040897">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040897" w:rsidRPr="00D95972" w:rsidRDefault="00040897" w:rsidP="00040897">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040897" w:rsidRDefault="00040897" w:rsidP="00040897">
            <w:pPr>
              <w:rPr>
                <w:rFonts w:cs="Arial"/>
              </w:rPr>
            </w:pPr>
            <w:r>
              <w:rPr>
                <w:rFonts w:cs="Arial"/>
              </w:rPr>
              <w:t>Agreed</w:t>
            </w:r>
          </w:p>
          <w:p w14:paraId="305EDC59" w14:textId="77777777" w:rsidR="00040897" w:rsidRDefault="00040897" w:rsidP="00040897">
            <w:pPr>
              <w:rPr>
                <w:rFonts w:eastAsia="Batang" w:cs="Arial"/>
                <w:lang w:eastAsia="ko-KR"/>
              </w:rPr>
            </w:pPr>
          </w:p>
          <w:p w14:paraId="42381BB9" w14:textId="77777777" w:rsidR="00040897" w:rsidRDefault="00040897" w:rsidP="00040897">
            <w:pPr>
              <w:rPr>
                <w:rFonts w:eastAsia="Batang" w:cs="Arial"/>
                <w:lang w:eastAsia="ko-KR"/>
              </w:rPr>
            </w:pPr>
            <w:r>
              <w:rPr>
                <w:rFonts w:eastAsia="Batang" w:cs="Arial"/>
                <w:lang w:eastAsia="ko-KR"/>
              </w:rPr>
              <w:t>Revision of C1-222592</w:t>
            </w:r>
          </w:p>
          <w:p w14:paraId="7D8C566E" w14:textId="77777777" w:rsidR="00040897" w:rsidRDefault="00040897" w:rsidP="00040897">
            <w:pPr>
              <w:rPr>
                <w:rFonts w:eastAsia="Batang" w:cs="Arial"/>
                <w:lang w:eastAsia="ko-KR"/>
              </w:rPr>
            </w:pPr>
          </w:p>
          <w:p w14:paraId="0BDCAC15" w14:textId="77777777" w:rsidR="00040897" w:rsidRDefault="00040897" w:rsidP="00040897">
            <w:pPr>
              <w:rPr>
                <w:rFonts w:eastAsia="Batang" w:cs="Arial"/>
                <w:lang w:eastAsia="ko-KR"/>
              </w:rPr>
            </w:pPr>
            <w:r>
              <w:rPr>
                <w:rFonts w:eastAsia="Batang" w:cs="Arial"/>
                <w:lang w:eastAsia="ko-KR"/>
              </w:rPr>
              <w:t>-------------------------------------------------------</w:t>
            </w:r>
          </w:p>
          <w:p w14:paraId="2BC24752" w14:textId="77777777" w:rsidR="00040897" w:rsidRPr="00D95972" w:rsidRDefault="00040897" w:rsidP="00040897">
            <w:pPr>
              <w:rPr>
                <w:rFonts w:eastAsia="Batang" w:cs="Arial"/>
                <w:lang w:eastAsia="ko-KR"/>
              </w:rPr>
            </w:pPr>
          </w:p>
        </w:tc>
      </w:tr>
      <w:tr w:rsidR="00040897"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DD57D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F7EDAD8" w14:textId="77777777" w:rsidR="00040897" w:rsidRPr="00D95972" w:rsidRDefault="00040897" w:rsidP="00040897">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040897" w:rsidRPr="00D95972" w:rsidRDefault="00040897" w:rsidP="00040897">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040897" w:rsidRPr="00D95972" w:rsidRDefault="00040897" w:rsidP="00040897">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040897" w:rsidRDefault="00040897" w:rsidP="00040897">
            <w:pPr>
              <w:rPr>
                <w:rFonts w:cs="Arial"/>
              </w:rPr>
            </w:pPr>
            <w:r>
              <w:rPr>
                <w:rFonts w:cs="Arial"/>
              </w:rPr>
              <w:t>Agreed</w:t>
            </w:r>
          </w:p>
          <w:p w14:paraId="2E9093CA" w14:textId="77777777" w:rsidR="00040897" w:rsidRDefault="00040897" w:rsidP="00040897">
            <w:pPr>
              <w:rPr>
                <w:rFonts w:eastAsia="Batang" w:cs="Arial"/>
                <w:lang w:eastAsia="ko-KR"/>
              </w:rPr>
            </w:pPr>
          </w:p>
          <w:p w14:paraId="7B828984" w14:textId="77777777" w:rsidR="00040897" w:rsidRDefault="00040897" w:rsidP="00040897">
            <w:pPr>
              <w:rPr>
                <w:rFonts w:eastAsia="Batang" w:cs="Arial"/>
                <w:lang w:eastAsia="ko-KR"/>
              </w:rPr>
            </w:pPr>
            <w:r>
              <w:rPr>
                <w:rFonts w:eastAsia="Batang" w:cs="Arial"/>
                <w:lang w:eastAsia="ko-KR"/>
              </w:rPr>
              <w:t>Revision of C1-222878</w:t>
            </w:r>
          </w:p>
          <w:p w14:paraId="59E284B0" w14:textId="77777777" w:rsidR="00040897" w:rsidRDefault="00040897" w:rsidP="00040897">
            <w:pPr>
              <w:rPr>
                <w:rFonts w:eastAsia="Batang" w:cs="Arial"/>
                <w:lang w:eastAsia="ko-KR"/>
              </w:rPr>
            </w:pPr>
          </w:p>
          <w:p w14:paraId="620937F7" w14:textId="77777777" w:rsidR="00040897" w:rsidRDefault="00040897" w:rsidP="00040897">
            <w:pPr>
              <w:rPr>
                <w:rFonts w:eastAsia="Batang" w:cs="Arial"/>
                <w:lang w:eastAsia="ko-KR"/>
              </w:rPr>
            </w:pPr>
            <w:r>
              <w:rPr>
                <w:rFonts w:eastAsia="Batang" w:cs="Arial"/>
                <w:lang w:eastAsia="ko-KR"/>
              </w:rPr>
              <w:t>-----------------------------------------------------------</w:t>
            </w:r>
          </w:p>
          <w:p w14:paraId="16B4EB61" w14:textId="77777777" w:rsidR="00040897" w:rsidRPr="00D95972" w:rsidRDefault="00040897" w:rsidP="00040897">
            <w:pPr>
              <w:rPr>
                <w:rFonts w:eastAsia="Batang" w:cs="Arial"/>
                <w:lang w:eastAsia="ko-KR"/>
              </w:rPr>
            </w:pPr>
          </w:p>
        </w:tc>
      </w:tr>
      <w:tr w:rsidR="00040897"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510295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80F0582" w14:textId="77777777" w:rsidR="00040897" w:rsidRPr="00D95972" w:rsidRDefault="00040897" w:rsidP="00040897">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040897" w:rsidRPr="00D95972" w:rsidRDefault="00040897" w:rsidP="00040897">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040897" w:rsidRPr="00D95972" w:rsidRDefault="00040897" w:rsidP="00040897">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040897" w:rsidRDefault="00040897" w:rsidP="00040897">
            <w:pPr>
              <w:rPr>
                <w:rFonts w:cs="Arial"/>
              </w:rPr>
            </w:pPr>
            <w:r>
              <w:rPr>
                <w:rFonts w:cs="Arial"/>
              </w:rPr>
              <w:t>Agreed</w:t>
            </w:r>
          </w:p>
          <w:p w14:paraId="7CDCF962" w14:textId="77777777" w:rsidR="00040897" w:rsidRDefault="00040897" w:rsidP="00040897">
            <w:pPr>
              <w:rPr>
                <w:rFonts w:eastAsia="Batang" w:cs="Arial"/>
                <w:lang w:eastAsia="ko-KR"/>
              </w:rPr>
            </w:pPr>
          </w:p>
          <w:p w14:paraId="445820D5" w14:textId="77777777" w:rsidR="00040897" w:rsidRDefault="00040897" w:rsidP="00040897">
            <w:pPr>
              <w:rPr>
                <w:rFonts w:eastAsia="Batang" w:cs="Arial"/>
                <w:lang w:eastAsia="ko-KR"/>
              </w:rPr>
            </w:pPr>
            <w:r>
              <w:rPr>
                <w:rFonts w:eastAsia="Batang" w:cs="Arial"/>
                <w:lang w:eastAsia="ko-KR"/>
              </w:rPr>
              <w:t>Revision of C1-222593</w:t>
            </w:r>
          </w:p>
          <w:p w14:paraId="03F06B84" w14:textId="77777777" w:rsidR="00040897" w:rsidRDefault="00040897" w:rsidP="00040897">
            <w:pPr>
              <w:rPr>
                <w:rFonts w:eastAsia="Batang" w:cs="Arial"/>
                <w:lang w:eastAsia="ko-KR"/>
              </w:rPr>
            </w:pPr>
          </w:p>
          <w:p w14:paraId="39595C27" w14:textId="77777777" w:rsidR="00040897" w:rsidRDefault="00040897" w:rsidP="00040897">
            <w:pPr>
              <w:rPr>
                <w:rFonts w:eastAsia="Batang" w:cs="Arial"/>
                <w:lang w:eastAsia="ko-KR"/>
              </w:rPr>
            </w:pPr>
            <w:r>
              <w:rPr>
                <w:rFonts w:eastAsia="Batang" w:cs="Arial"/>
                <w:lang w:eastAsia="ko-KR"/>
              </w:rPr>
              <w:t>--------------------------------------------------------------</w:t>
            </w:r>
          </w:p>
          <w:p w14:paraId="34311CA9" w14:textId="77777777" w:rsidR="00040897" w:rsidRPr="00D95972" w:rsidRDefault="00040897" w:rsidP="00040897">
            <w:pPr>
              <w:rPr>
                <w:rFonts w:eastAsia="Batang" w:cs="Arial"/>
                <w:lang w:eastAsia="ko-KR"/>
              </w:rPr>
            </w:pPr>
          </w:p>
        </w:tc>
      </w:tr>
      <w:tr w:rsidR="00040897"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DCBD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97177AF" w14:textId="77777777" w:rsidR="00040897" w:rsidRPr="00D95972" w:rsidRDefault="00040897" w:rsidP="00040897">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040897" w:rsidRPr="00D95972" w:rsidRDefault="00040897" w:rsidP="00040897">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040897" w:rsidRPr="00D95972" w:rsidRDefault="00040897" w:rsidP="00040897">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040897" w:rsidRDefault="00040897" w:rsidP="00040897">
            <w:pPr>
              <w:rPr>
                <w:rFonts w:cs="Arial"/>
              </w:rPr>
            </w:pPr>
            <w:r>
              <w:rPr>
                <w:rFonts w:cs="Arial"/>
              </w:rPr>
              <w:t>Agreed</w:t>
            </w:r>
          </w:p>
          <w:p w14:paraId="0C0CCB19" w14:textId="77777777" w:rsidR="00040897" w:rsidRDefault="00040897" w:rsidP="00040897">
            <w:pPr>
              <w:rPr>
                <w:rFonts w:eastAsia="Batang" w:cs="Arial"/>
                <w:lang w:eastAsia="ko-KR"/>
              </w:rPr>
            </w:pPr>
          </w:p>
          <w:p w14:paraId="61D83D8B" w14:textId="77777777" w:rsidR="00040897" w:rsidRDefault="00040897" w:rsidP="00040897">
            <w:pPr>
              <w:rPr>
                <w:rFonts w:eastAsia="Batang" w:cs="Arial"/>
                <w:lang w:eastAsia="ko-KR"/>
              </w:rPr>
            </w:pPr>
            <w:r>
              <w:rPr>
                <w:rFonts w:eastAsia="Batang" w:cs="Arial"/>
                <w:lang w:eastAsia="ko-KR"/>
              </w:rPr>
              <w:t>Revision of C1-222879</w:t>
            </w:r>
          </w:p>
          <w:p w14:paraId="3FBDF7EE" w14:textId="77777777" w:rsidR="00040897" w:rsidRDefault="00040897" w:rsidP="00040897">
            <w:pPr>
              <w:rPr>
                <w:rFonts w:eastAsia="Batang" w:cs="Arial"/>
                <w:lang w:eastAsia="ko-KR"/>
              </w:rPr>
            </w:pPr>
          </w:p>
          <w:p w14:paraId="75DD37A8" w14:textId="77777777" w:rsidR="00040897" w:rsidRDefault="00040897" w:rsidP="00040897">
            <w:pPr>
              <w:rPr>
                <w:rFonts w:eastAsia="Batang" w:cs="Arial"/>
                <w:lang w:eastAsia="ko-KR"/>
              </w:rPr>
            </w:pPr>
            <w:r>
              <w:rPr>
                <w:rFonts w:eastAsia="Batang" w:cs="Arial"/>
                <w:lang w:eastAsia="ko-KR"/>
              </w:rPr>
              <w:t>----------------------------------------------------------</w:t>
            </w:r>
          </w:p>
          <w:p w14:paraId="42AD0BD6" w14:textId="77777777" w:rsidR="00040897" w:rsidRPr="00D95972" w:rsidRDefault="00040897" w:rsidP="00040897">
            <w:pPr>
              <w:rPr>
                <w:rFonts w:eastAsia="Batang" w:cs="Arial"/>
                <w:lang w:eastAsia="ko-KR"/>
              </w:rPr>
            </w:pPr>
          </w:p>
        </w:tc>
      </w:tr>
      <w:tr w:rsidR="00040897"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7727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04372E9" w14:textId="77777777" w:rsidR="00040897" w:rsidRPr="00D95972" w:rsidRDefault="00040897" w:rsidP="00040897">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040897" w:rsidRPr="00D95972" w:rsidRDefault="00040897" w:rsidP="00040897">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040897" w:rsidRPr="00D95972" w:rsidRDefault="00040897" w:rsidP="00040897">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040897" w:rsidRDefault="00040897" w:rsidP="00040897">
            <w:pPr>
              <w:rPr>
                <w:rFonts w:cs="Arial"/>
              </w:rPr>
            </w:pPr>
            <w:r>
              <w:rPr>
                <w:rFonts w:cs="Arial"/>
              </w:rPr>
              <w:t>Agreed</w:t>
            </w:r>
          </w:p>
          <w:p w14:paraId="76A552F2" w14:textId="77777777" w:rsidR="00040897" w:rsidRDefault="00040897" w:rsidP="00040897">
            <w:pPr>
              <w:rPr>
                <w:rFonts w:eastAsia="Batang" w:cs="Arial"/>
                <w:lang w:eastAsia="ko-KR"/>
              </w:rPr>
            </w:pPr>
          </w:p>
          <w:p w14:paraId="3F6C00A1" w14:textId="77777777" w:rsidR="00040897" w:rsidRDefault="00040897" w:rsidP="00040897">
            <w:pPr>
              <w:rPr>
                <w:rFonts w:eastAsia="Batang" w:cs="Arial"/>
                <w:lang w:eastAsia="ko-KR"/>
              </w:rPr>
            </w:pPr>
            <w:r>
              <w:rPr>
                <w:rFonts w:eastAsia="Batang" w:cs="Arial"/>
                <w:lang w:eastAsia="ko-KR"/>
              </w:rPr>
              <w:t>Revision of C1-222881</w:t>
            </w:r>
          </w:p>
          <w:p w14:paraId="2D60FDED" w14:textId="77777777" w:rsidR="00040897" w:rsidRDefault="00040897" w:rsidP="00040897">
            <w:pPr>
              <w:rPr>
                <w:rFonts w:eastAsia="Batang" w:cs="Arial"/>
                <w:lang w:eastAsia="ko-KR"/>
              </w:rPr>
            </w:pPr>
          </w:p>
          <w:p w14:paraId="7CFA33FA" w14:textId="77777777" w:rsidR="00040897" w:rsidRDefault="00040897" w:rsidP="00040897">
            <w:pPr>
              <w:rPr>
                <w:rFonts w:eastAsia="Batang" w:cs="Arial"/>
                <w:lang w:eastAsia="ko-KR"/>
              </w:rPr>
            </w:pPr>
            <w:r>
              <w:rPr>
                <w:rFonts w:eastAsia="Batang" w:cs="Arial"/>
                <w:lang w:eastAsia="ko-KR"/>
              </w:rPr>
              <w:t>------------------------------------------------------------------</w:t>
            </w:r>
          </w:p>
          <w:p w14:paraId="25A8F795" w14:textId="77777777" w:rsidR="00040897" w:rsidRPr="00D95972" w:rsidRDefault="00040897" w:rsidP="00040897">
            <w:pPr>
              <w:rPr>
                <w:rFonts w:eastAsia="Batang" w:cs="Arial"/>
                <w:lang w:eastAsia="ko-KR"/>
              </w:rPr>
            </w:pPr>
          </w:p>
        </w:tc>
      </w:tr>
      <w:tr w:rsidR="00040897"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845A2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841210" w14:textId="77777777" w:rsidR="00040897" w:rsidRPr="00D95972" w:rsidRDefault="00040897" w:rsidP="00040897">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040897" w:rsidRPr="00D95972" w:rsidRDefault="00040897" w:rsidP="00040897">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040897" w:rsidRPr="00D95972" w:rsidRDefault="00040897" w:rsidP="00040897">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040897" w:rsidRDefault="00040897" w:rsidP="00040897">
            <w:pPr>
              <w:rPr>
                <w:rFonts w:cs="Arial"/>
              </w:rPr>
            </w:pPr>
            <w:r>
              <w:rPr>
                <w:rFonts w:cs="Arial"/>
              </w:rPr>
              <w:t>Agreed</w:t>
            </w:r>
          </w:p>
          <w:p w14:paraId="3D0A72B9" w14:textId="77777777" w:rsidR="00040897" w:rsidRDefault="00040897" w:rsidP="00040897">
            <w:pPr>
              <w:rPr>
                <w:rFonts w:eastAsia="Batang" w:cs="Arial"/>
                <w:lang w:eastAsia="ko-KR"/>
              </w:rPr>
            </w:pPr>
          </w:p>
          <w:p w14:paraId="54DFEA9D" w14:textId="77777777" w:rsidR="00040897" w:rsidRDefault="00040897" w:rsidP="00040897">
            <w:pPr>
              <w:rPr>
                <w:rFonts w:eastAsia="Batang" w:cs="Arial"/>
                <w:lang w:eastAsia="ko-KR"/>
              </w:rPr>
            </w:pPr>
            <w:r>
              <w:rPr>
                <w:rFonts w:eastAsia="Batang" w:cs="Arial"/>
                <w:lang w:eastAsia="ko-KR"/>
              </w:rPr>
              <w:t>Revision of C1-222887</w:t>
            </w:r>
          </w:p>
          <w:p w14:paraId="2D3866D9" w14:textId="77777777" w:rsidR="00040897" w:rsidRDefault="00040897" w:rsidP="00040897">
            <w:pPr>
              <w:rPr>
                <w:rFonts w:eastAsia="Batang" w:cs="Arial"/>
                <w:lang w:eastAsia="ko-KR"/>
              </w:rPr>
            </w:pPr>
          </w:p>
          <w:p w14:paraId="67CE5631" w14:textId="77777777" w:rsidR="00040897" w:rsidRDefault="00040897" w:rsidP="00040897">
            <w:pPr>
              <w:rPr>
                <w:rFonts w:eastAsia="Batang" w:cs="Arial"/>
                <w:lang w:eastAsia="ko-KR"/>
              </w:rPr>
            </w:pPr>
            <w:r>
              <w:rPr>
                <w:rFonts w:eastAsia="Batang" w:cs="Arial"/>
                <w:lang w:eastAsia="ko-KR"/>
              </w:rPr>
              <w:t>-----------------------------------------------------------</w:t>
            </w:r>
          </w:p>
          <w:p w14:paraId="71CD7AF4" w14:textId="77777777" w:rsidR="00040897" w:rsidRPr="00D95972" w:rsidRDefault="00040897" w:rsidP="00040897">
            <w:pPr>
              <w:rPr>
                <w:rFonts w:eastAsia="Batang" w:cs="Arial"/>
                <w:lang w:eastAsia="ko-KR"/>
              </w:rPr>
            </w:pPr>
          </w:p>
        </w:tc>
      </w:tr>
      <w:tr w:rsidR="00040897"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9AB85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E9FC212" w14:textId="77777777" w:rsidR="00040897" w:rsidRPr="00D95972" w:rsidRDefault="00040897" w:rsidP="00040897">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040897" w:rsidRPr="00D95972" w:rsidRDefault="00040897" w:rsidP="00040897">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040897" w:rsidRPr="00D95972" w:rsidRDefault="00040897" w:rsidP="00040897">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040897" w:rsidRDefault="00040897" w:rsidP="00040897">
            <w:pPr>
              <w:rPr>
                <w:rFonts w:cs="Arial"/>
              </w:rPr>
            </w:pPr>
            <w:r>
              <w:rPr>
                <w:rFonts w:cs="Arial"/>
              </w:rPr>
              <w:t>Agreed</w:t>
            </w:r>
          </w:p>
          <w:p w14:paraId="318D409F" w14:textId="77777777" w:rsidR="00040897" w:rsidRDefault="00040897" w:rsidP="00040897">
            <w:pPr>
              <w:rPr>
                <w:rFonts w:eastAsia="Batang" w:cs="Arial"/>
                <w:lang w:eastAsia="ko-KR"/>
              </w:rPr>
            </w:pPr>
          </w:p>
          <w:p w14:paraId="12F4D3C1" w14:textId="77777777" w:rsidR="00040897" w:rsidRDefault="00040897" w:rsidP="00040897">
            <w:pPr>
              <w:rPr>
                <w:rFonts w:eastAsia="Batang" w:cs="Arial"/>
                <w:lang w:eastAsia="ko-KR"/>
              </w:rPr>
            </w:pPr>
            <w:r>
              <w:rPr>
                <w:rFonts w:eastAsia="Batang" w:cs="Arial"/>
                <w:lang w:eastAsia="ko-KR"/>
              </w:rPr>
              <w:t>Revision of C1-222888</w:t>
            </w:r>
          </w:p>
          <w:p w14:paraId="556C4B3C" w14:textId="77777777" w:rsidR="00040897" w:rsidRDefault="00040897" w:rsidP="00040897">
            <w:pPr>
              <w:rPr>
                <w:rFonts w:eastAsia="Batang" w:cs="Arial"/>
                <w:lang w:eastAsia="ko-KR"/>
              </w:rPr>
            </w:pPr>
          </w:p>
          <w:p w14:paraId="368F1883" w14:textId="77777777" w:rsidR="00040897" w:rsidRDefault="00040897" w:rsidP="00040897">
            <w:pPr>
              <w:rPr>
                <w:rFonts w:eastAsia="Batang" w:cs="Arial"/>
                <w:lang w:eastAsia="ko-KR"/>
              </w:rPr>
            </w:pPr>
            <w:r>
              <w:rPr>
                <w:rFonts w:eastAsia="Batang" w:cs="Arial"/>
                <w:lang w:eastAsia="ko-KR"/>
              </w:rPr>
              <w:t>------------------------------------------------------------</w:t>
            </w:r>
          </w:p>
          <w:p w14:paraId="2AAC19A8" w14:textId="77777777" w:rsidR="00040897" w:rsidRDefault="00040897" w:rsidP="00040897">
            <w:pPr>
              <w:rPr>
                <w:rFonts w:eastAsia="Batang" w:cs="Arial"/>
                <w:lang w:eastAsia="ko-KR"/>
              </w:rPr>
            </w:pPr>
          </w:p>
          <w:p w14:paraId="2761011F" w14:textId="77777777" w:rsidR="00040897" w:rsidRPr="00D95972" w:rsidRDefault="00040897" w:rsidP="00040897">
            <w:pPr>
              <w:rPr>
                <w:rFonts w:eastAsia="Batang" w:cs="Arial"/>
                <w:lang w:eastAsia="ko-KR"/>
              </w:rPr>
            </w:pPr>
          </w:p>
        </w:tc>
      </w:tr>
      <w:tr w:rsidR="00040897"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3A26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DE67206" w14:textId="77777777" w:rsidR="00040897" w:rsidRPr="00D95972" w:rsidRDefault="00040897" w:rsidP="00040897">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040897" w:rsidRPr="00D95972" w:rsidRDefault="00040897" w:rsidP="00040897">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040897" w:rsidRPr="00D95972" w:rsidRDefault="00040897" w:rsidP="00040897">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040897" w:rsidRDefault="00040897" w:rsidP="00040897">
            <w:pPr>
              <w:rPr>
                <w:rFonts w:cs="Arial"/>
              </w:rPr>
            </w:pPr>
            <w:r>
              <w:rPr>
                <w:rFonts w:cs="Arial"/>
              </w:rPr>
              <w:t>Agreed</w:t>
            </w:r>
          </w:p>
          <w:p w14:paraId="53B2830B" w14:textId="77777777" w:rsidR="00040897" w:rsidRDefault="00040897" w:rsidP="00040897">
            <w:pPr>
              <w:rPr>
                <w:rFonts w:eastAsia="Batang" w:cs="Arial"/>
                <w:lang w:eastAsia="ko-KR"/>
              </w:rPr>
            </w:pPr>
          </w:p>
          <w:p w14:paraId="025A1E7B" w14:textId="77777777" w:rsidR="00040897" w:rsidRDefault="00040897" w:rsidP="00040897">
            <w:pPr>
              <w:rPr>
                <w:rFonts w:eastAsia="Batang" w:cs="Arial"/>
                <w:lang w:eastAsia="ko-KR"/>
              </w:rPr>
            </w:pPr>
            <w:r>
              <w:rPr>
                <w:rFonts w:eastAsia="Batang" w:cs="Arial"/>
                <w:lang w:eastAsia="ko-KR"/>
              </w:rPr>
              <w:t>Revision of C1-222890</w:t>
            </w:r>
          </w:p>
          <w:p w14:paraId="56501439" w14:textId="77777777" w:rsidR="00040897" w:rsidRDefault="00040897" w:rsidP="00040897">
            <w:pPr>
              <w:rPr>
                <w:rFonts w:eastAsia="Batang" w:cs="Arial"/>
                <w:lang w:eastAsia="ko-KR"/>
              </w:rPr>
            </w:pPr>
          </w:p>
          <w:p w14:paraId="5924A9BF" w14:textId="77777777" w:rsidR="00040897" w:rsidRDefault="00040897" w:rsidP="00040897">
            <w:pPr>
              <w:rPr>
                <w:rFonts w:eastAsia="Batang" w:cs="Arial"/>
                <w:lang w:eastAsia="ko-KR"/>
              </w:rPr>
            </w:pPr>
            <w:r>
              <w:rPr>
                <w:rFonts w:eastAsia="Batang" w:cs="Arial"/>
                <w:lang w:eastAsia="ko-KR"/>
              </w:rPr>
              <w:t>------------------------------------------------------</w:t>
            </w:r>
          </w:p>
          <w:p w14:paraId="6E90E976" w14:textId="77777777" w:rsidR="00040897" w:rsidRPr="00D95972" w:rsidRDefault="00040897" w:rsidP="00040897">
            <w:pPr>
              <w:rPr>
                <w:rFonts w:eastAsia="Batang" w:cs="Arial"/>
                <w:lang w:eastAsia="ko-KR"/>
              </w:rPr>
            </w:pPr>
          </w:p>
        </w:tc>
      </w:tr>
      <w:tr w:rsidR="00040897"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D23E1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4814366" w14:textId="77777777" w:rsidR="00040897" w:rsidRPr="00D95972" w:rsidRDefault="00040897" w:rsidP="00040897">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040897" w:rsidRPr="00D95972" w:rsidRDefault="00040897" w:rsidP="00040897">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040897" w:rsidRPr="00D95972" w:rsidRDefault="00040897" w:rsidP="00040897">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040897" w:rsidRDefault="00040897" w:rsidP="00040897">
            <w:pPr>
              <w:rPr>
                <w:rFonts w:cs="Arial"/>
              </w:rPr>
            </w:pPr>
            <w:r>
              <w:rPr>
                <w:rFonts w:cs="Arial"/>
              </w:rPr>
              <w:t>Agreed</w:t>
            </w:r>
          </w:p>
          <w:p w14:paraId="5A38CD9F" w14:textId="77777777" w:rsidR="00040897" w:rsidRDefault="00040897" w:rsidP="00040897">
            <w:pPr>
              <w:rPr>
                <w:rFonts w:eastAsia="Batang" w:cs="Arial"/>
                <w:lang w:eastAsia="ko-KR"/>
              </w:rPr>
            </w:pPr>
          </w:p>
          <w:p w14:paraId="50353237" w14:textId="77777777" w:rsidR="00040897" w:rsidRDefault="00040897" w:rsidP="00040897">
            <w:pPr>
              <w:rPr>
                <w:rFonts w:eastAsia="Batang" w:cs="Arial"/>
                <w:lang w:eastAsia="ko-KR"/>
              </w:rPr>
            </w:pPr>
            <w:r>
              <w:rPr>
                <w:rFonts w:eastAsia="Batang" w:cs="Arial"/>
                <w:lang w:eastAsia="ko-KR"/>
              </w:rPr>
              <w:t>Revision of C1-222891</w:t>
            </w:r>
          </w:p>
          <w:p w14:paraId="23D43F93" w14:textId="77777777" w:rsidR="00040897" w:rsidRDefault="00040897" w:rsidP="00040897">
            <w:pPr>
              <w:rPr>
                <w:rFonts w:eastAsia="Batang" w:cs="Arial"/>
                <w:lang w:eastAsia="ko-KR"/>
              </w:rPr>
            </w:pPr>
          </w:p>
          <w:p w14:paraId="2097AAD8" w14:textId="77777777" w:rsidR="00040897" w:rsidRDefault="00040897" w:rsidP="00040897">
            <w:pPr>
              <w:rPr>
                <w:rFonts w:eastAsia="Batang" w:cs="Arial"/>
                <w:lang w:eastAsia="ko-KR"/>
              </w:rPr>
            </w:pPr>
            <w:r>
              <w:rPr>
                <w:rFonts w:eastAsia="Batang" w:cs="Arial"/>
                <w:lang w:eastAsia="ko-KR"/>
              </w:rPr>
              <w:t>------------------------------------------------------------</w:t>
            </w:r>
          </w:p>
          <w:p w14:paraId="7581DC09" w14:textId="77777777" w:rsidR="00040897" w:rsidRDefault="00040897" w:rsidP="00040897">
            <w:pPr>
              <w:rPr>
                <w:rFonts w:eastAsia="Batang" w:cs="Arial"/>
                <w:lang w:eastAsia="ko-KR"/>
              </w:rPr>
            </w:pPr>
            <w:r>
              <w:rPr>
                <w:rFonts w:eastAsia="Batang" w:cs="Arial"/>
                <w:lang w:eastAsia="ko-KR"/>
              </w:rPr>
              <w:t>:51</w:t>
            </w:r>
          </w:p>
          <w:p w14:paraId="11E32E9F" w14:textId="77777777" w:rsidR="00040897" w:rsidRDefault="00040897" w:rsidP="00040897">
            <w:pPr>
              <w:rPr>
                <w:rFonts w:eastAsia="Batang" w:cs="Arial"/>
                <w:lang w:eastAsia="ko-KR"/>
              </w:rPr>
            </w:pPr>
            <w:r>
              <w:rPr>
                <w:rFonts w:eastAsia="Batang" w:cs="Arial"/>
                <w:lang w:eastAsia="ko-KR"/>
              </w:rPr>
              <w:t>Fine</w:t>
            </w:r>
          </w:p>
          <w:p w14:paraId="53804C39" w14:textId="77777777" w:rsidR="00040897" w:rsidRPr="00D95972" w:rsidRDefault="00040897" w:rsidP="00040897">
            <w:pPr>
              <w:rPr>
                <w:rFonts w:eastAsia="Batang" w:cs="Arial"/>
                <w:lang w:eastAsia="ko-KR"/>
              </w:rPr>
            </w:pPr>
          </w:p>
        </w:tc>
      </w:tr>
      <w:tr w:rsidR="00040897"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6BBE6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74FA2C" w14:textId="77777777" w:rsidR="00040897" w:rsidRPr="00D95972" w:rsidRDefault="00040897" w:rsidP="00040897">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040897" w:rsidRPr="00D95972"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040897" w:rsidRPr="00D95972" w:rsidRDefault="00040897" w:rsidP="00040897">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040897" w:rsidRDefault="00040897" w:rsidP="00040897">
            <w:pPr>
              <w:rPr>
                <w:rFonts w:cs="Arial"/>
              </w:rPr>
            </w:pPr>
            <w:r>
              <w:rPr>
                <w:rFonts w:cs="Arial"/>
              </w:rPr>
              <w:t>Agreed</w:t>
            </w:r>
          </w:p>
          <w:p w14:paraId="17D0C67B" w14:textId="77777777" w:rsidR="00040897" w:rsidRDefault="00040897" w:rsidP="00040897">
            <w:pPr>
              <w:rPr>
                <w:rFonts w:eastAsia="Batang" w:cs="Arial"/>
                <w:lang w:eastAsia="ko-KR"/>
              </w:rPr>
            </w:pPr>
          </w:p>
          <w:p w14:paraId="3F5B266A" w14:textId="77777777" w:rsidR="00040897" w:rsidRDefault="00040897" w:rsidP="00040897">
            <w:pPr>
              <w:rPr>
                <w:rFonts w:eastAsia="Batang" w:cs="Arial"/>
                <w:lang w:eastAsia="ko-KR"/>
              </w:rPr>
            </w:pPr>
            <w:r>
              <w:rPr>
                <w:rFonts w:eastAsia="Batang" w:cs="Arial"/>
                <w:lang w:eastAsia="ko-KR"/>
              </w:rPr>
              <w:t>Revision of C1-222892</w:t>
            </w:r>
          </w:p>
          <w:p w14:paraId="26DD8029" w14:textId="77777777" w:rsidR="00040897" w:rsidRDefault="00040897" w:rsidP="00040897">
            <w:pPr>
              <w:rPr>
                <w:rFonts w:eastAsia="Batang" w:cs="Arial"/>
                <w:lang w:eastAsia="ko-KR"/>
              </w:rPr>
            </w:pPr>
          </w:p>
          <w:p w14:paraId="1A8A5B98" w14:textId="77777777" w:rsidR="00040897" w:rsidRDefault="00040897" w:rsidP="00040897">
            <w:pPr>
              <w:rPr>
                <w:rFonts w:eastAsia="Batang" w:cs="Arial"/>
                <w:lang w:eastAsia="ko-KR"/>
              </w:rPr>
            </w:pPr>
            <w:r>
              <w:rPr>
                <w:rFonts w:eastAsia="Batang" w:cs="Arial"/>
                <w:lang w:eastAsia="ko-KR"/>
              </w:rPr>
              <w:t>-------------------------------------------------------------</w:t>
            </w:r>
          </w:p>
          <w:p w14:paraId="48E8A09F" w14:textId="77777777" w:rsidR="00040897" w:rsidRPr="00D95972" w:rsidRDefault="00040897" w:rsidP="00040897">
            <w:pPr>
              <w:rPr>
                <w:rFonts w:eastAsia="Batang" w:cs="Arial"/>
                <w:lang w:eastAsia="ko-KR"/>
              </w:rPr>
            </w:pPr>
          </w:p>
        </w:tc>
      </w:tr>
      <w:tr w:rsidR="00040897"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75D8A7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94D6E1" w14:textId="77777777" w:rsidR="00040897" w:rsidRPr="000D1E77" w:rsidRDefault="00040897" w:rsidP="00040897">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040897" w:rsidRDefault="00040897" w:rsidP="00040897">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040897" w:rsidRDefault="00040897" w:rsidP="00040897">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040897" w:rsidRDefault="00040897" w:rsidP="00040897">
            <w:pPr>
              <w:rPr>
                <w:rFonts w:cs="Arial"/>
              </w:rPr>
            </w:pPr>
            <w:r>
              <w:rPr>
                <w:rFonts w:cs="Arial"/>
              </w:rPr>
              <w:t>Agreed</w:t>
            </w:r>
          </w:p>
          <w:p w14:paraId="41556257" w14:textId="77777777" w:rsidR="00040897" w:rsidRDefault="00040897" w:rsidP="00040897">
            <w:pPr>
              <w:rPr>
                <w:rFonts w:eastAsia="Batang" w:cs="Arial"/>
                <w:lang w:eastAsia="ko-KR"/>
              </w:rPr>
            </w:pPr>
          </w:p>
          <w:p w14:paraId="03AA8684" w14:textId="77777777" w:rsidR="00040897" w:rsidRDefault="00040897" w:rsidP="00040897">
            <w:pPr>
              <w:rPr>
                <w:rFonts w:eastAsia="Batang" w:cs="Arial"/>
                <w:lang w:eastAsia="ko-KR"/>
              </w:rPr>
            </w:pPr>
            <w:r>
              <w:rPr>
                <w:rFonts w:eastAsia="Batang" w:cs="Arial"/>
                <w:lang w:eastAsia="ko-KR"/>
              </w:rPr>
              <w:t>Revision of C1-222895</w:t>
            </w:r>
          </w:p>
          <w:p w14:paraId="3FF72070" w14:textId="77777777" w:rsidR="00040897" w:rsidRDefault="00040897" w:rsidP="00040897">
            <w:pPr>
              <w:rPr>
                <w:rFonts w:eastAsia="Batang" w:cs="Arial"/>
                <w:lang w:eastAsia="ko-KR"/>
              </w:rPr>
            </w:pPr>
          </w:p>
          <w:p w14:paraId="06A44228" w14:textId="77777777" w:rsidR="00040897" w:rsidRDefault="00040897" w:rsidP="00040897">
            <w:pPr>
              <w:rPr>
                <w:rFonts w:eastAsia="Batang" w:cs="Arial"/>
                <w:lang w:eastAsia="ko-KR"/>
              </w:rPr>
            </w:pPr>
            <w:r>
              <w:rPr>
                <w:rFonts w:eastAsia="Batang" w:cs="Arial"/>
                <w:lang w:eastAsia="ko-KR"/>
              </w:rPr>
              <w:t>-----------------------------------------------------------</w:t>
            </w:r>
          </w:p>
          <w:p w14:paraId="668AA75C" w14:textId="77777777" w:rsidR="00040897" w:rsidRDefault="00040897" w:rsidP="00040897">
            <w:pPr>
              <w:rPr>
                <w:rFonts w:eastAsia="Batang" w:cs="Arial"/>
                <w:lang w:eastAsia="ko-KR"/>
              </w:rPr>
            </w:pPr>
          </w:p>
        </w:tc>
      </w:tr>
      <w:tr w:rsidR="00040897"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6EBB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90E4153" w14:textId="77777777" w:rsidR="00040897" w:rsidRPr="00A64946" w:rsidRDefault="00040897" w:rsidP="00040897">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040897" w:rsidRDefault="00040897" w:rsidP="00040897">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040897" w:rsidRDefault="00040897" w:rsidP="00040897">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040897" w:rsidRDefault="00040897" w:rsidP="00040897">
            <w:pPr>
              <w:rPr>
                <w:rFonts w:cs="Arial"/>
              </w:rPr>
            </w:pPr>
            <w:r>
              <w:rPr>
                <w:rFonts w:cs="Arial"/>
              </w:rPr>
              <w:t>Agreed</w:t>
            </w:r>
          </w:p>
          <w:p w14:paraId="3964BC55" w14:textId="77777777" w:rsidR="00040897" w:rsidRDefault="00040897" w:rsidP="00040897">
            <w:pPr>
              <w:rPr>
                <w:rFonts w:eastAsia="Batang" w:cs="Arial"/>
                <w:lang w:eastAsia="ko-KR"/>
              </w:rPr>
            </w:pPr>
          </w:p>
          <w:p w14:paraId="6899DC32" w14:textId="77777777" w:rsidR="00040897" w:rsidRDefault="00040897" w:rsidP="00040897">
            <w:pPr>
              <w:rPr>
                <w:rFonts w:eastAsia="Batang" w:cs="Arial"/>
                <w:lang w:eastAsia="ko-KR"/>
              </w:rPr>
            </w:pPr>
            <w:r>
              <w:rPr>
                <w:rFonts w:eastAsia="Batang" w:cs="Arial"/>
                <w:lang w:eastAsia="ko-KR"/>
              </w:rPr>
              <w:t>Revision of C1-222896</w:t>
            </w:r>
          </w:p>
          <w:p w14:paraId="71A169C4" w14:textId="77777777" w:rsidR="00040897" w:rsidRDefault="00040897" w:rsidP="00040897">
            <w:pPr>
              <w:rPr>
                <w:rFonts w:eastAsia="Batang" w:cs="Arial"/>
                <w:lang w:eastAsia="ko-KR"/>
              </w:rPr>
            </w:pPr>
          </w:p>
          <w:p w14:paraId="58636ADB" w14:textId="77777777" w:rsidR="00040897" w:rsidRDefault="00040897" w:rsidP="00040897">
            <w:pPr>
              <w:rPr>
                <w:rFonts w:eastAsia="Batang" w:cs="Arial"/>
                <w:lang w:eastAsia="ko-KR"/>
              </w:rPr>
            </w:pPr>
            <w:r>
              <w:rPr>
                <w:rFonts w:eastAsia="Batang" w:cs="Arial"/>
                <w:lang w:eastAsia="ko-KR"/>
              </w:rPr>
              <w:t>--------------------------------------------------------</w:t>
            </w:r>
          </w:p>
          <w:p w14:paraId="790727B3" w14:textId="77777777" w:rsidR="00040897" w:rsidRDefault="00040897" w:rsidP="00040897">
            <w:pPr>
              <w:rPr>
                <w:rFonts w:eastAsia="Batang" w:cs="Arial"/>
                <w:lang w:eastAsia="ko-KR"/>
              </w:rPr>
            </w:pPr>
          </w:p>
        </w:tc>
      </w:tr>
      <w:tr w:rsidR="00040897"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738BE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7014CB6" w14:textId="77777777" w:rsidR="00040897" w:rsidRPr="00066868" w:rsidRDefault="00040897" w:rsidP="00040897">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040897" w:rsidRDefault="00040897" w:rsidP="00040897">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040897" w:rsidRDefault="00040897" w:rsidP="00040897">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040897" w:rsidRDefault="00040897" w:rsidP="00040897">
            <w:pPr>
              <w:rPr>
                <w:rFonts w:cs="Arial"/>
              </w:rPr>
            </w:pPr>
            <w:r>
              <w:rPr>
                <w:rFonts w:cs="Arial"/>
              </w:rPr>
              <w:t>Agreed</w:t>
            </w:r>
          </w:p>
          <w:p w14:paraId="1E9B1F17" w14:textId="77777777" w:rsidR="00040897" w:rsidRDefault="00040897" w:rsidP="00040897">
            <w:pPr>
              <w:rPr>
                <w:rFonts w:eastAsia="Batang" w:cs="Arial"/>
                <w:lang w:eastAsia="ko-KR"/>
              </w:rPr>
            </w:pPr>
          </w:p>
          <w:p w14:paraId="40046B14" w14:textId="77777777" w:rsidR="00040897" w:rsidRDefault="00040897" w:rsidP="00040897">
            <w:pPr>
              <w:rPr>
                <w:rFonts w:eastAsia="Batang" w:cs="Arial"/>
                <w:lang w:eastAsia="ko-KR"/>
              </w:rPr>
            </w:pPr>
            <w:r>
              <w:rPr>
                <w:rFonts w:eastAsia="Batang" w:cs="Arial"/>
                <w:lang w:eastAsia="ko-KR"/>
              </w:rPr>
              <w:t>Revision of C1-222898</w:t>
            </w:r>
          </w:p>
          <w:p w14:paraId="048CC12D" w14:textId="77777777" w:rsidR="00040897" w:rsidRDefault="00040897" w:rsidP="00040897">
            <w:pPr>
              <w:rPr>
                <w:rFonts w:eastAsia="Batang" w:cs="Arial"/>
                <w:lang w:eastAsia="ko-KR"/>
              </w:rPr>
            </w:pPr>
          </w:p>
          <w:p w14:paraId="26DB85D5" w14:textId="77777777" w:rsidR="00040897" w:rsidRDefault="00040897" w:rsidP="00040897">
            <w:pPr>
              <w:rPr>
                <w:rFonts w:eastAsia="Batang" w:cs="Arial"/>
                <w:lang w:eastAsia="ko-KR"/>
              </w:rPr>
            </w:pPr>
            <w:r>
              <w:rPr>
                <w:rFonts w:eastAsia="Batang" w:cs="Arial"/>
                <w:lang w:eastAsia="ko-KR"/>
              </w:rPr>
              <w:t>-----------------------------------------------------------</w:t>
            </w:r>
          </w:p>
          <w:p w14:paraId="4EAA15D8" w14:textId="77777777" w:rsidR="00040897" w:rsidRDefault="00040897" w:rsidP="00040897">
            <w:pPr>
              <w:rPr>
                <w:rFonts w:eastAsia="Batang" w:cs="Arial"/>
                <w:lang w:eastAsia="ko-KR"/>
              </w:rPr>
            </w:pPr>
          </w:p>
        </w:tc>
      </w:tr>
      <w:tr w:rsidR="00040897"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85D9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9FCC592" w14:textId="77777777" w:rsidR="00040897" w:rsidRPr="00D95972" w:rsidRDefault="00040897" w:rsidP="00040897">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040897" w:rsidRPr="00D95972" w:rsidRDefault="00040897" w:rsidP="00040897">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040897" w:rsidRPr="00D95972" w:rsidRDefault="00040897" w:rsidP="00040897">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040897" w:rsidRDefault="00040897" w:rsidP="00040897">
            <w:pPr>
              <w:rPr>
                <w:rFonts w:cs="Arial"/>
              </w:rPr>
            </w:pPr>
            <w:r>
              <w:rPr>
                <w:rFonts w:cs="Arial"/>
              </w:rPr>
              <w:t>Agreed</w:t>
            </w:r>
          </w:p>
          <w:p w14:paraId="79313BDA" w14:textId="77777777" w:rsidR="00040897" w:rsidRDefault="00040897" w:rsidP="00040897">
            <w:pPr>
              <w:rPr>
                <w:rFonts w:eastAsia="Batang" w:cs="Arial"/>
                <w:lang w:eastAsia="ko-KR"/>
              </w:rPr>
            </w:pPr>
          </w:p>
          <w:p w14:paraId="70D21C31" w14:textId="77777777" w:rsidR="00040897" w:rsidRDefault="00040897" w:rsidP="00040897">
            <w:pPr>
              <w:rPr>
                <w:rFonts w:eastAsia="Batang" w:cs="Arial"/>
                <w:lang w:eastAsia="ko-KR"/>
              </w:rPr>
            </w:pPr>
            <w:r>
              <w:rPr>
                <w:rFonts w:eastAsia="Batang" w:cs="Arial"/>
                <w:lang w:eastAsia="ko-KR"/>
              </w:rPr>
              <w:t>Revision of C1-222900</w:t>
            </w:r>
          </w:p>
          <w:p w14:paraId="479089B3" w14:textId="77777777" w:rsidR="00040897" w:rsidRDefault="00040897" w:rsidP="00040897">
            <w:pPr>
              <w:rPr>
                <w:rFonts w:eastAsia="Batang" w:cs="Arial"/>
                <w:lang w:eastAsia="ko-KR"/>
              </w:rPr>
            </w:pPr>
          </w:p>
          <w:p w14:paraId="0EFF6249" w14:textId="77777777" w:rsidR="00040897" w:rsidRDefault="00040897" w:rsidP="00040897">
            <w:pPr>
              <w:rPr>
                <w:rFonts w:eastAsia="Batang" w:cs="Arial"/>
                <w:lang w:eastAsia="ko-KR"/>
              </w:rPr>
            </w:pPr>
            <w:r>
              <w:rPr>
                <w:rFonts w:eastAsia="Batang" w:cs="Arial"/>
                <w:lang w:eastAsia="ko-KR"/>
              </w:rPr>
              <w:t>------------------------------------------------------------------</w:t>
            </w:r>
          </w:p>
          <w:p w14:paraId="766A3E38" w14:textId="77777777" w:rsidR="00040897" w:rsidRPr="00D95972" w:rsidRDefault="00040897" w:rsidP="00040897">
            <w:pPr>
              <w:rPr>
                <w:rFonts w:eastAsia="Batang" w:cs="Arial"/>
                <w:lang w:eastAsia="ko-KR"/>
              </w:rPr>
            </w:pPr>
          </w:p>
        </w:tc>
      </w:tr>
      <w:tr w:rsidR="00040897"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83A96C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AB6DC21" w14:textId="77777777" w:rsidR="00040897" w:rsidRPr="00D95972" w:rsidRDefault="00040897" w:rsidP="00040897">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040897" w:rsidRPr="00D95972" w:rsidRDefault="00040897" w:rsidP="00040897">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040897" w:rsidRPr="00D95972" w:rsidRDefault="00040897" w:rsidP="00040897">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040897" w:rsidRDefault="00040897" w:rsidP="00040897">
            <w:pPr>
              <w:rPr>
                <w:rFonts w:cs="Arial"/>
              </w:rPr>
            </w:pPr>
            <w:r>
              <w:rPr>
                <w:rFonts w:cs="Arial"/>
              </w:rPr>
              <w:t>Agreed</w:t>
            </w:r>
          </w:p>
          <w:p w14:paraId="3927BCBF" w14:textId="77777777" w:rsidR="00040897" w:rsidRDefault="00040897" w:rsidP="00040897">
            <w:pPr>
              <w:rPr>
                <w:rFonts w:eastAsia="Batang" w:cs="Arial"/>
                <w:lang w:eastAsia="ko-KR"/>
              </w:rPr>
            </w:pPr>
          </w:p>
          <w:p w14:paraId="4480CED1" w14:textId="77777777" w:rsidR="00040897" w:rsidRDefault="00040897" w:rsidP="00040897">
            <w:pPr>
              <w:rPr>
                <w:rFonts w:eastAsia="Batang" w:cs="Arial"/>
                <w:lang w:eastAsia="ko-KR"/>
              </w:rPr>
            </w:pPr>
            <w:r>
              <w:rPr>
                <w:rFonts w:eastAsia="Batang" w:cs="Arial"/>
                <w:lang w:eastAsia="ko-KR"/>
              </w:rPr>
              <w:t>Revision of C1-222902</w:t>
            </w:r>
          </w:p>
          <w:p w14:paraId="1C8B0331" w14:textId="77777777" w:rsidR="00040897" w:rsidRDefault="00040897" w:rsidP="00040897">
            <w:pPr>
              <w:rPr>
                <w:rFonts w:eastAsia="Batang" w:cs="Arial"/>
                <w:lang w:eastAsia="ko-KR"/>
              </w:rPr>
            </w:pPr>
          </w:p>
          <w:p w14:paraId="1C062B6C" w14:textId="77777777" w:rsidR="00040897" w:rsidRDefault="00040897" w:rsidP="00040897">
            <w:pPr>
              <w:rPr>
                <w:rFonts w:eastAsia="Batang" w:cs="Arial"/>
                <w:lang w:eastAsia="ko-KR"/>
              </w:rPr>
            </w:pPr>
            <w:r>
              <w:rPr>
                <w:rFonts w:eastAsia="Batang" w:cs="Arial"/>
                <w:lang w:eastAsia="ko-KR"/>
              </w:rPr>
              <w:t>---------------------------------------------------------</w:t>
            </w:r>
          </w:p>
          <w:p w14:paraId="33BC7FB0" w14:textId="77777777" w:rsidR="00040897" w:rsidRPr="00D95972" w:rsidRDefault="00040897" w:rsidP="00040897">
            <w:pPr>
              <w:rPr>
                <w:rFonts w:eastAsia="Batang" w:cs="Arial"/>
                <w:lang w:eastAsia="ko-KR"/>
              </w:rPr>
            </w:pPr>
          </w:p>
        </w:tc>
      </w:tr>
      <w:tr w:rsidR="00040897"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ED22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4585EB9" w14:textId="77777777" w:rsidR="00040897" w:rsidRPr="007E4E85" w:rsidRDefault="00040897" w:rsidP="00040897">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040897" w:rsidRDefault="00040897" w:rsidP="00040897">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040897" w:rsidRDefault="00040897" w:rsidP="00040897">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040897" w:rsidRDefault="00040897" w:rsidP="00040897">
            <w:pPr>
              <w:rPr>
                <w:rFonts w:cs="Arial"/>
              </w:rPr>
            </w:pPr>
            <w:r>
              <w:rPr>
                <w:rFonts w:cs="Arial"/>
              </w:rPr>
              <w:t>Withdrawn</w:t>
            </w:r>
          </w:p>
          <w:p w14:paraId="36287037" w14:textId="77777777" w:rsidR="00040897" w:rsidRDefault="00040897" w:rsidP="00040897">
            <w:pPr>
              <w:rPr>
                <w:rFonts w:cs="Arial"/>
              </w:rPr>
            </w:pPr>
          </w:p>
          <w:p w14:paraId="7091716C" w14:textId="6F374394" w:rsidR="00040897" w:rsidRDefault="00040897" w:rsidP="00040897">
            <w:pPr>
              <w:rPr>
                <w:rFonts w:cs="Arial"/>
              </w:rPr>
            </w:pPr>
            <w:r>
              <w:rPr>
                <w:rFonts w:cs="Arial"/>
              </w:rPr>
              <w:t xml:space="preserve">Revision of </w:t>
            </w:r>
            <w:r>
              <w:rPr>
                <w:rFonts w:eastAsia="Batang" w:cs="Arial"/>
                <w:lang w:eastAsia="ko-KR"/>
              </w:rPr>
              <w:t>C1-223022</w:t>
            </w:r>
          </w:p>
          <w:p w14:paraId="5B47C6BF" w14:textId="77777777" w:rsidR="00040897" w:rsidRDefault="00040897" w:rsidP="00040897">
            <w:pPr>
              <w:rPr>
                <w:rFonts w:cs="Arial"/>
              </w:rPr>
            </w:pPr>
          </w:p>
          <w:p w14:paraId="4C361791" w14:textId="16B93C37" w:rsidR="00040897" w:rsidRDefault="00040897" w:rsidP="00040897">
            <w:pPr>
              <w:rPr>
                <w:rFonts w:cs="Arial"/>
              </w:rPr>
            </w:pPr>
            <w:r>
              <w:rPr>
                <w:rFonts w:cs="Arial"/>
              </w:rPr>
              <w:t>Agreed</w:t>
            </w:r>
          </w:p>
          <w:p w14:paraId="5232E8C5" w14:textId="77777777" w:rsidR="00040897" w:rsidRDefault="00040897" w:rsidP="00040897">
            <w:pPr>
              <w:rPr>
                <w:rFonts w:cs="Arial"/>
              </w:rPr>
            </w:pPr>
          </w:p>
          <w:p w14:paraId="0618B845" w14:textId="77777777" w:rsidR="00040897" w:rsidRDefault="00040897" w:rsidP="00040897">
            <w:pPr>
              <w:rPr>
                <w:rFonts w:cs="Arial"/>
              </w:rPr>
            </w:pPr>
          </w:p>
          <w:p w14:paraId="7D61D55A" w14:textId="54A3F4D2" w:rsidR="00040897" w:rsidRPr="000E07D4" w:rsidRDefault="00040897" w:rsidP="00040897">
            <w:pPr>
              <w:rPr>
                <w:rFonts w:cs="Arial"/>
                <w:b/>
                <w:bCs/>
                <w:color w:val="FF0000"/>
              </w:rPr>
            </w:pPr>
            <w:r w:rsidRPr="000E07D4">
              <w:rPr>
                <w:rFonts w:cs="Arial"/>
                <w:b/>
                <w:bCs/>
                <w:color w:val="FF0000"/>
              </w:rPr>
              <w:t>UNAGREED, as incorrectly revised and we will see a new CR</w:t>
            </w:r>
          </w:p>
          <w:p w14:paraId="66FD301A" w14:textId="3AD9E7F2" w:rsidR="00040897" w:rsidRPr="000E07D4" w:rsidRDefault="00040897" w:rsidP="00040897">
            <w:pPr>
              <w:rPr>
                <w:rFonts w:cs="Arial"/>
                <w:b/>
                <w:bCs/>
                <w:color w:val="FF0000"/>
              </w:rPr>
            </w:pPr>
            <w:r w:rsidRPr="000E07D4">
              <w:rPr>
                <w:rFonts w:cs="Arial"/>
                <w:b/>
                <w:bCs/>
                <w:color w:val="FF0000"/>
              </w:rPr>
              <w:t>Originally CR 4143 24.501 Rel-17, incorrectly revised to CR 0087 24.554 Rel-17</w:t>
            </w:r>
          </w:p>
          <w:p w14:paraId="2D42D6EE" w14:textId="77777777" w:rsidR="00040897" w:rsidRDefault="00040897" w:rsidP="00040897">
            <w:pPr>
              <w:rPr>
                <w:rFonts w:eastAsia="Batang" w:cs="Arial"/>
                <w:lang w:eastAsia="ko-KR"/>
              </w:rPr>
            </w:pPr>
          </w:p>
          <w:p w14:paraId="783C3E67" w14:textId="77777777" w:rsidR="00040897" w:rsidRDefault="00040897" w:rsidP="00040897">
            <w:pPr>
              <w:rPr>
                <w:rFonts w:eastAsia="Batang" w:cs="Arial"/>
                <w:lang w:eastAsia="ko-KR"/>
              </w:rPr>
            </w:pPr>
            <w:r>
              <w:rPr>
                <w:rFonts w:eastAsia="Batang" w:cs="Arial"/>
                <w:lang w:eastAsia="ko-KR"/>
              </w:rPr>
              <w:t>Revision of C1-222572</w:t>
            </w:r>
          </w:p>
          <w:p w14:paraId="3A32DC5F" w14:textId="77777777" w:rsidR="00040897" w:rsidRDefault="00040897" w:rsidP="00040897">
            <w:pPr>
              <w:rPr>
                <w:rFonts w:eastAsia="Batang" w:cs="Arial"/>
                <w:lang w:eastAsia="ko-KR"/>
              </w:rPr>
            </w:pPr>
          </w:p>
          <w:p w14:paraId="4C3CF22A" w14:textId="77777777" w:rsidR="00040897" w:rsidRDefault="00040897" w:rsidP="00040897">
            <w:pPr>
              <w:rPr>
                <w:rFonts w:eastAsia="Batang" w:cs="Arial"/>
                <w:lang w:eastAsia="ko-KR"/>
              </w:rPr>
            </w:pPr>
          </w:p>
          <w:p w14:paraId="5923244D" w14:textId="77777777" w:rsidR="00040897" w:rsidRDefault="00040897" w:rsidP="00040897">
            <w:pPr>
              <w:rPr>
                <w:rFonts w:eastAsia="Batang" w:cs="Arial"/>
                <w:lang w:eastAsia="ko-KR"/>
              </w:rPr>
            </w:pPr>
            <w:r>
              <w:rPr>
                <w:rFonts w:eastAsia="Batang" w:cs="Arial"/>
                <w:lang w:eastAsia="ko-KR"/>
              </w:rPr>
              <w:t>-------------------------------------------------------</w:t>
            </w:r>
          </w:p>
          <w:p w14:paraId="34347F28" w14:textId="77777777" w:rsidR="00040897" w:rsidRDefault="00040897" w:rsidP="00040897">
            <w:pPr>
              <w:rPr>
                <w:rFonts w:eastAsia="Batang" w:cs="Arial"/>
                <w:lang w:eastAsia="ko-KR"/>
              </w:rPr>
            </w:pPr>
          </w:p>
        </w:tc>
      </w:tr>
      <w:tr w:rsidR="00040897"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F6A33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83C6DFF" w14:textId="3FF0CDD3" w:rsidR="00040897" w:rsidRPr="00FE1F04" w:rsidRDefault="001B79EB" w:rsidP="00040897">
            <w:pPr>
              <w:overflowPunct/>
              <w:autoSpaceDE/>
              <w:autoSpaceDN/>
              <w:adjustRightInd/>
              <w:textAlignment w:val="auto"/>
            </w:pPr>
            <w:hyperlink r:id="rId384" w:history="1">
              <w:r w:rsidR="00040897">
                <w:rPr>
                  <w:rStyle w:val="Hyperlink"/>
                </w:rPr>
                <w:t>C1-223</w:t>
              </w:r>
              <w:r w:rsidR="00F929D7">
                <w:rPr>
                  <w:rStyle w:val="Hyperlink"/>
                </w:rPr>
                <w:t>967</w:t>
              </w:r>
            </w:hyperlink>
          </w:p>
        </w:tc>
        <w:tc>
          <w:tcPr>
            <w:tcW w:w="4191" w:type="dxa"/>
            <w:gridSpan w:val="3"/>
            <w:tcBorders>
              <w:top w:val="single" w:sz="4" w:space="0" w:color="auto"/>
              <w:bottom w:val="single" w:sz="4" w:space="0" w:color="auto"/>
            </w:tcBorders>
            <w:shd w:val="clear" w:color="auto" w:fill="FFFF00"/>
          </w:tcPr>
          <w:p w14:paraId="3154AA60" w14:textId="05C830B4" w:rsidR="00040897" w:rsidRDefault="00040897" w:rsidP="00040897">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040897" w:rsidRDefault="00040897" w:rsidP="00040897">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040897" w:rsidRDefault="00040897" w:rsidP="00040897">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F5163" w14:textId="04306FDD" w:rsidR="00F929D7" w:rsidRDefault="00F929D7" w:rsidP="00040897">
            <w:pPr>
              <w:rPr>
                <w:rFonts w:cs="Arial"/>
              </w:rPr>
            </w:pPr>
            <w:r>
              <w:rPr>
                <w:rFonts w:cs="Arial"/>
              </w:rPr>
              <w:t>Revision of C1-223708</w:t>
            </w:r>
          </w:p>
          <w:p w14:paraId="2B5FC801" w14:textId="514030C0" w:rsidR="00F929D7" w:rsidRDefault="00F929D7" w:rsidP="00040897">
            <w:pPr>
              <w:rPr>
                <w:rFonts w:cs="Arial"/>
              </w:rPr>
            </w:pPr>
          </w:p>
          <w:p w14:paraId="269B09D2" w14:textId="36597255" w:rsidR="00F929D7" w:rsidRDefault="00F929D7" w:rsidP="00040897">
            <w:pPr>
              <w:rPr>
                <w:rFonts w:cs="Arial"/>
              </w:rPr>
            </w:pPr>
            <w:r>
              <w:rPr>
                <w:rFonts w:cs="Arial"/>
              </w:rPr>
              <w:t>-----------------------------------------</w:t>
            </w:r>
          </w:p>
          <w:p w14:paraId="5F3235A3" w14:textId="38B24DCF" w:rsidR="00040897" w:rsidRDefault="00040897" w:rsidP="00040897">
            <w:pPr>
              <w:rPr>
                <w:rFonts w:cs="Arial"/>
              </w:rPr>
            </w:pPr>
            <w:r>
              <w:rPr>
                <w:rFonts w:cs="Arial"/>
              </w:rPr>
              <w:t>Contains the contents of CR 4143 which was agreed in previous meeting</w:t>
            </w:r>
          </w:p>
          <w:p w14:paraId="2937F939" w14:textId="77777777" w:rsidR="00B356EB" w:rsidRDefault="00B356EB" w:rsidP="00040897">
            <w:pPr>
              <w:rPr>
                <w:rFonts w:cs="Arial"/>
              </w:rPr>
            </w:pPr>
          </w:p>
          <w:p w14:paraId="2440A1AE" w14:textId="77777777" w:rsidR="00B356EB" w:rsidRDefault="00B356EB" w:rsidP="00B356EB">
            <w:pPr>
              <w:rPr>
                <w:rFonts w:eastAsia="Batang" w:cs="Arial"/>
                <w:lang w:eastAsia="ko-KR"/>
              </w:rPr>
            </w:pPr>
            <w:r>
              <w:rPr>
                <w:rFonts w:eastAsia="Batang" w:cs="Arial"/>
                <w:lang w:eastAsia="ko-KR"/>
              </w:rPr>
              <w:t>Mohamed Thu 2:05</w:t>
            </w:r>
          </w:p>
          <w:p w14:paraId="201E0939" w14:textId="77777777" w:rsidR="00B356EB" w:rsidRDefault="00B356EB" w:rsidP="00B356EB">
            <w:pPr>
              <w:rPr>
                <w:rFonts w:eastAsia="Batang" w:cs="Arial"/>
                <w:lang w:eastAsia="ko-KR"/>
              </w:rPr>
            </w:pPr>
            <w:r>
              <w:rPr>
                <w:rFonts w:eastAsia="Batang" w:cs="Arial"/>
                <w:lang w:eastAsia="ko-KR"/>
              </w:rPr>
              <w:t>Rev required</w:t>
            </w:r>
          </w:p>
          <w:p w14:paraId="7AF4A9BA" w14:textId="77777777" w:rsidR="009C66F5" w:rsidRDefault="009C66F5" w:rsidP="00B356EB">
            <w:pPr>
              <w:rPr>
                <w:rFonts w:cs="Arial"/>
              </w:rPr>
            </w:pPr>
          </w:p>
          <w:p w14:paraId="17204347" w14:textId="230B694E" w:rsidR="00AA2E84" w:rsidRDefault="00AA2E84" w:rsidP="00AA2E84">
            <w:pPr>
              <w:rPr>
                <w:rFonts w:eastAsia="Batang" w:cs="Arial"/>
                <w:lang w:eastAsia="ko-KR"/>
              </w:rPr>
            </w:pPr>
            <w:r>
              <w:rPr>
                <w:rFonts w:eastAsia="Batang" w:cs="Arial"/>
                <w:lang w:eastAsia="ko-KR"/>
              </w:rPr>
              <w:t>Ivo Thu 7:58</w:t>
            </w:r>
          </w:p>
          <w:p w14:paraId="4BC1B443" w14:textId="77777777" w:rsidR="00AA2E84" w:rsidRDefault="00AA2E84" w:rsidP="00AA2E84">
            <w:pPr>
              <w:rPr>
                <w:rFonts w:eastAsia="Batang" w:cs="Arial"/>
                <w:lang w:eastAsia="ko-KR"/>
              </w:rPr>
            </w:pPr>
            <w:r>
              <w:rPr>
                <w:rFonts w:eastAsia="Batang" w:cs="Arial"/>
                <w:lang w:eastAsia="ko-KR"/>
              </w:rPr>
              <w:t>Rev required</w:t>
            </w:r>
          </w:p>
          <w:p w14:paraId="32948821" w14:textId="77777777" w:rsidR="00AA2E84" w:rsidRDefault="00AA2E84" w:rsidP="00B356EB">
            <w:pPr>
              <w:rPr>
                <w:rFonts w:cs="Arial"/>
              </w:rPr>
            </w:pPr>
          </w:p>
          <w:p w14:paraId="07372A3E" w14:textId="0D2C895D" w:rsidR="003E7FFC" w:rsidRDefault="003E7FFC" w:rsidP="003E7FFC">
            <w:pPr>
              <w:rPr>
                <w:rFonts w:eastAsia="Batang" w:cs="Arial"/>
                <w:lang w:eastAsia="ko-KR"/>
              </w:rPr>
            </w:pPr>
            <w:r>
              <w:rPr>
                <w:rFonts w:eastAsia="Batang" w:cs="Arial"/>
                <w:lang w:eastAsia="ko-KR"/>
              </w:rPr>
              <w:t>Rae Fri 12:12</w:t>
            </w:r>
          </w:p>
          <w:p w14:paraId="6A5C2E3D" w14:textId="75411D04" w:rsidR="003E7FFC" w:rsidRDefault="003E7FFC" w:rsidP="003E7FFC">
            <w:pPr>
              <w:rPr>
                <w:rFonts w:eastAsia="Batang" w:cs="Arial"/>
                <w:lang w:eastAsia="ko-KR"/>
              </w:rPr>
            </w:pPr>
            <w:r>
              <w:rPr>
                <w:rFonts w:eastAsia="Batang" w:cs="Arial"/>
                <w:lang w:eastAsia="ko-KR"/>
              </w:rPr>
              <w:lastRenderedPageBreak/>
              <w:t>Rev</w:t>
            </w:r>
          </w:p>
          <w:p w14:paraId="52B3953A" w14:textId="77777777" w:rsidR="003E7FFC" w:rsidRDefault="003E7FFC" w:rsidP="00B356EB">
            <w:pPr>
              <w:rPr>
                <w:rFonts w:cs="Arial"/>
              </w:rPr>
            </w:pPr>
          </w:p>
          <w:p w14:paraId="2C880575" w14:textId="1DCAEB8E" w:rsidR="005B0764" w:rsidRDefault="005B0764" w:rsidP="005B0764">
            <w:pPr>
              <w:rPr>
                <w:rFonts w:eastAsia="Batang" w:cs="Arial"/>
                <w:lang w:eastAsia="ko-KR"/>
              </w:rPr>
            </w:pPr>
            <w:r>
              <w:rPr>
                <w:rFonts w:eastAsia="Batang" w:cs="Arial"/>
                <w:lang w:eastAsia="ko-KR"/>
              </w:rPr>
              <w:t>Mohamed Fri 12:41</w:t>
            </w:r>
          </w:p>
          <w:p w14:paraId="7946234E" w14:textId="77777777" w:rsidR="005B0764" w:rsidRDefault="005B0764" w:rsidP="005B0764">
            <w:pPr>
              <w:rPr>
                <w:rFonts w:eastAsia="Batang" w:cs="Arial"/>
                <w:lang w:eastAsia="ko-KR"/>
              </w:rPr>
            </w:pPr>
            <w:r>
              <w:rPr>
                <w:rFonts w:eastAsia="Batang" w:cs="Arial"/>
                <w:lang w:eastAsia="ko-KR"/>
              </w:rPr>
              <w:t>Rev required</w:t>
            </w:r>
          </w:p>
          <w:p w14:paraId="7C9BE673" w14:textId="77777777" w:rsidR="005B0764" w:rsidRDefault="005B0764" w:rsidP="00B356EB">
            <w:pPr>
              <w:rPr>
                <w:rFonts w:cs="Arial"/>
              </w:rPr>
            </w:pPr>
          </w:p>
          <w:p w14:paraId="03E4C6E9" w14:textId="0BDEEA64" w:rsidR="00856143" w:rsidRDefault="00856143" w:rsidP="00856143">
            <w:pPr>
              <w:rPr>
                <w:rFonts w:eastAsia="Batang" w:cs="Arial"/>
                <w:lang w:eastAsia="ko-KR"/>
              </w:rPr>
            </w:pPr>
            <w:r>
              <w:rPr>
                <w:rFonts w:eastAsia="Batang" w:cs="Arial"/>
                <w:lang w:eastAsia="ko-KR"/>
              </w:rPr>
              <w:t>Ivo Mon 8:27</w:t>
            </w:r>
          </w:p>
          <w:p w14:paraId="7AAF994E" w14:textId="3B61ABA7" w:rsidR="00856143" w:rsidRDefault="00856143" w:rsidP="00856143">
            <w:pPr>
              <w:rPr>
                <w:rFonts w:eastAsia="Batang" w:cs="Arial"/>
                <w:lang w:eastAsia="ko-KR"/>
              </w:rPr>
            </w:pPr>
            <w:r>
              <w:rPr>
                <w:rFonts w:eastAsia="Batang" w:cs="Arial"/>
                <w:lang w:eastAsia="ko-KR"/>
              </w:rPr>
              <w:t>Fine</w:t>
            </w:r>
          </w:p>
          <w:p w14:paraId="3882FF56" w14:textId="77777777" w:rsidR="00856143" w:rsidRDefault="00856143" w:rsidP="00B356EB">
            <w:pPr>
              <w:rPr>
                <w:rFonts w:cs="Arial"/>
              </w:rPr>
            </w:pPr>
          </w:p>
          <w:p w14:paraId="148A4B54" w14:textId="429890AD" w:rsidR="00E91D8D" w:rsidRDefault="00E91D8D" w:rsidP="00E91D8D">
            <w:pPr>
              <w:rPr>
                <w:rFonts w:eastAsia="Batang" w:cs="Arial"/>
                <w:lang w:eastAsia="ko-KR"/>
              </w:rPr>
            </w:pPr>
            <w:r>
              <w:rPr>
                <w:rFonts w:eastAsia="Batang" w:cs="Arial"/>
                <w:lang w:eastAsia="ko-KR"/>
              </w:rPr>
              <w:t>Rae Mon 10:31</w:t>
            </w:r>
          </w:p>
          <w:p w14:paraId="18789B20" w14:textId="6CB976D0" w:rsidR="00E91D8D" w:rsidRDefault="00E91D8D" w:rsidP="00E91D8D">
            <w:pPr>
              <w:rPr>
                <w:rFonts w:eastAsia="Batang" w:cs="Arial"/>
                <w:lang w:eastAsia="ko-KR"/>
              </w:rPr>
            </w:pPr>
            <w:r>
              <w:rPr>
                <w:rFonts w:eastAsia="Batang" w:cs="Arial"/>
                <w:lang w:eastAsia="ko-KR"/>
              </w:rPr>
              <w:t>Rev</w:t>
            </w:r>
          </w:p>
          <w:p w14:paraId="22100D70" w14:textId="77777777" w:rsidR="00DD4E0C" w:rsidRDefault="00DD4E0C" w:rsidP="00E91D8D">
            <w:pPr>
              <w:rPr>
                <w:rFonts w:eastAsia="Batang" w:cs="Arial"/>
                <w:lang w:eastAsia="ko-KR"/>
              </w:rPr>
            </w:pPr>
          </w:p>
          <w:p w14:paraId="5CE04F89" w14:textId="7E4901EE" w:rsidR="00DD4E0C" w:rsidRDefault="00DD4E0C" w:rsidP="00DD4E0C">
            <w:pPr>
              <w:rPr>
                <w:rFonts w:eastAsia="Batang" w:cs="Arial"/>
                <w:lang w:eastAsia="ko-KR"/>
              </w:rPr>
            </w:pPr>
            <w:r>
              <w:rPr>
                <w:rFonts w:eastAsia="Batang" w:cs="Arial"/>
                <w:lang w:eastAsia="ko-KR"/>
              </w:rPr>
              <w:t>Mohamed Mon 12:16</w:t>
            </w:r>
          </w:p>
          <w:p w14:paraId="24583069" w14:textId="00AA74A6" w:rsidR="00DD4E0C" w:rsidRDefault="00DD4E0C" w:rsidP="00DD4E0C">
            <w:pPr>
              <w:rPr>
                <w:rFonts w:eastAsia="Batang" w:cs="Arial"/>
                <w:lang w:eastAsia="ko-KR"/>
              </w:rPr>
            </w:pPr>
            <w:r>
              <w:rPr>
                <w:rFonts w:eastAsia="Batang" w:cs="Arial"/>
                <w:lang w:eastAsia="ko-KR"/>
              </w:rPr>
              <w:t>Fine</w:t>
            </w:r>
          </w:p>
          <w:p w14:paraId="005D9D6C" w14:textId="3E8968B7" w:rsidR="00E91D8D" w:rsidRDefault="00E91D8D" w:rsidP="00B356EB">
            <w:pPr>
              <w:rPr>
                <w:rFonts w:cs="Arial"/>
              </w:rPr>
            </w:pPr>
          </w:p>
        </w:tc>
      </w:tr>
      <w:tr w:rsidR="00040897"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C39FC9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9BC79C" w14:textId="7115C110" w:rsidR="00040897" w:rsidRPr="00743458" w:rsidRDefault="001B79EB" w:rsidP="00040897">
            <w:pPr>
              <w:overflowPunct/>
              <w:autoSpaceDE/>
              <w:autoSpaceDN/>
              <w:adjustRightInd/>
              <w:textAlignment w:val="auto"/>
            </w:pPr>
            <w:hyperlink r:id="rId385" w:history="1">
              <w:r w:rsidR="00040897">
                <w:rPr>
                  <w:rStyle w:val="Hyperlink"/>
                </w:rPr>
                <w:t>C1-223593</w:t>
              </w:r>
            </w:hyperlink>
          </w:p>
        </w:tc>
        <w:tc>
          <w:tcPr>
            <w:tcW w:w="4191" w:type="dxa"/>
            <w:gridSpan w:val="3"/>
            <w:tcBorders>
              <w:top w:val="single" w:sz="4" w:space="0" w:color="auto"/>
              <w:bottom w:val="single" w:sz="4" w:space="0" w:color="auto"/>
            </w:tcBorders>
            <w:shd w:val="clear" w:color="auto" w:fill="FFFF00"/>
          </w:tcPr>
          <w:p w14:paraId="7E45594D" w14:textId="77777777" w:rsidR="00040897" w:rsidRDefault="00040897" w:rsidP="00040897">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040897" w:rsidRDefault="00040897" w:rsidP="00040897">
            <w:pPr>
              <w:rPr>
                <w:rFonts w:cs="Arial"/>
              </w:rPr>
            </w:pPr>
            <w:r>
              <w:rPr>
                <w:rFonts w:cs="Arial"/>
              </w:rPr>
              <w:t>CR 0141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79F30" w14:textId="70C22475" w:rsidR="00040897" w:rsidRDefault="00040897" w:rsidP="00040897">
            <w:pPr>
              <w:rPr>
                <w:rFonts w:cs="Arial"/>
                <w:b/>
                <w:bCs/>
              </w:rPr>
            </w:pPr>
            <w:ins w:id="220" w:author="Nokia User" w:date="2022-05-05T08:30:00Z">
              <w:r>
                <w:rPr>
                  <w:rFonts w:cs="Arial"/>
                  <w:b/>
                  <w:bCs/>
                </w:rPr>
                <w:t>Revision of C1-223100</w:t>
              </w:r>
            </w:ins>
          </w:p>
          <w:p w14:paraId="62FD9270" w14:textId="34E7CF4B" w:rsidR="000911D3" w:rsidRDefault="000911D3" w:rsidP="00040897">
            <w:pPr>
              <w:rPr>
                <w:rFonts w:cs="Arial"/>
                <w:b/>
                <w:bCs/>
              </w:rPr>
            </w:pPr>
          </w:p>
          <w:p w14:paraId="25739B24" w14:textId="3EA51693" w:rsidR="000911D3" w:rsidRDefault="000911D3" w:rsidP="000911D3">
            <w:pPr>
              <w:rPr>
                <w:rFonts w:eastAsia="Batang" w:cs="Arial"/>
                <w:lang w:eastAsia="ko-KR"/>
              </w:rPr>
            </w:pPr>
            <w:r>
              <w:rPr>
                <w:rFonts w:eastAsia="Batang" w:cs="Arial"/>
                <w:lang w:eastAsia="ko-KR"/>
              </w:rPr>
              <w:t>Ivo Thu 7:58</w:t>
            </w:r>
          </w:p>
          <w:p w14:paraId="5F137052" w14:textId="77777777" w:rsidR="000911D3" w:rsidRDefault="000911D3" w:rsidP="000911D3">
            <w:pPr>
              <w:rPr>
                <w:rFonts w:eastAsia="Batang" w:cs="Arial"/>
                <w:lang w:eastAsia="ko-KR"/>
              </w:rPr>
            </w:pPr>
            <w:r>
              <w:rPr>
                <w:rFonts w:eastAsia="Batang" w:cs="Arial"/>
                <w:lang w:eastAsia="ko-KR"/>
              </w:rPr>
              <w:t>Rev required</w:t>
            </w:r>
          </w:p>
          <w:p w14:paraId="3C084CB5" w14:textId="5E0D1AAA" w:rsidR="000911D3" w:rsidRDefault="000911D3" w:rsidP="00040897">
            <w:pPr>
              <w:rPr>
                <w:rFonts w:cs="Arial"/>
                <w:b/>
                <w:bCs/>
              </w:rPr>
            </w:pPr>
          </w:p>
          <w:p w14:paraId="14BD5AA9" w14:textId="54040022" w:rsidR="003E7826" w:rsidRDefault="003E7826" w:rsidP="003E7826">
            <w:pPr>
              <w:rPr>
                <w:rFonts w:eastAsia="Batang" w:cs="Arial"/>
                <w:lang w:eastAsia="ko-KR"/>
              </w:rPr>
            </w:pPr>
            <w:r>
              <w:rPr>
                <w:rFonts w:eastAsia="Batang" w:cs="Arial"/>
                <w:lang w:eastAsia="ko-KR"/>
              </w:rPr>
              <w:t>Joy Fri 9:01</w:t>
            </w:r>
          </w:p>
          <w:p w14:paraId="3F4BBABE" w14:textId="7D277A75" w:rsidR="003E7826" w:rsidRDefault="003E7826" w:rsidP="003E7826">
            <w:pPr>
              <w:rPr>
                <w:rFonts w:eastAsia="Batang" w:cs="Arial"/>
                <w:lang w:eastAsia="ko-KR"/>
              </w:rPr>
            </w:pPr>
            <w:r>
              <w:rPr>
                <w:rFonts w:eastAsia="Batang" w:cs="Arial"/>
                <w:lang w:eastAsia="ko-KR"/>
              </w:rPr>
              <w:t>Rev</w:t>
            </w:r>
          </w:p>
          <w:p w14:paraId="37C4D21C" w14:textId="1371E5FE" w:rsidR="003E7826" w:rsidRDefault="003E7826" w:rsidP="00040897">
            <w:pPr>
              <w:rPr>
                <w:rFonts w:cs="Arial"/>
                <w:b/>
                <w:bCs/>
              </w:rPr>
            </w:pPr>
          </w:p>
          <w:p w14:paraId="39F647D6" w14:textId="6D8FB78F" w:rsidR="00AC5511" w:rsidRDefault="00AC5511" w:rsidP="00AC5511">
            <w:pPr>
              <w:rPr>
                <w:rFonts w:eastAsia="Batang" w:cs="Arial"/>
                <w:lang w:eastAsia="ko-KR"/>
              </w:rPr>
            </w:pPr>
            <w:r>
              <w:rPr>
                <w:rFonts w:eastAsia="Batang" w:cs="Arial"/>
                <w:lang w:eastAsia="ko-KR"/>
              </w:rPr>
              <w:t>Ivo Mon 8:19</w:t>
            </w:r>
          </w:p>
          <w:p w14:paraId="382EC21F" w14:textId="09004F94" w:rsidR="00AC5511" w:rsidRDefault="00AC5511" w:rsidP="00AC5511">
            <w:pPr>
              <w:rPr>
                <w:rFonts w:eastAsia="Batang" w:cs="Arial"/>
                <w:lang w:eastAsia="ko-KR"/>
              </w:rPr>
            </w:pPr>
            <w:r>
              <w:rPr>
                <w:rFonts w:eastAsia="Batang" w:cs="Arial"/>
                <w:lang w:eastAsia="ko-KR"/>
              </w:rPr>
              <w:t>Fine</w:t>
            </w:r>
          </w:p>
          <w:p w14:paraId="1390ED8F" w14:textId="77777777" w:rsidR="00AC5511" w:rsidRDefault="00AC5511" w:rsidP="00040897">
            <w:pPr>
              <w:rPr>
                <w:ins w:id="221" w:author="Nokia User" w:date="2022-05-05T08:30:00Z"/>
                <w:rFonts w:cs="Arial"/>
                <w:b/>
                <w:bCs/>
              </w:rPr>
            </w:pPr>
          </w:p>
          <w:p w14:paraId="50B37BCA" w14:textId="10A0C6CF" w:rsidR="00040897" w:rsidRDefault="00040897" w:rsidP="00040897">
            <w:pPr>
              <w:rPr>
                <w:ins w:id="222" w:author="Nokia User" w:date="2022-05-05T08:30:00Z"/>
                <w:rFonts w:cs="Arial"/>
                <w:b/>
                <w:bCs/>
              </w:rPr>
            </w:pPr>
            <w:ins w:id="223" w:author="Nokia User" w:date="2022-05-05T08:30:00Z">
              <w:r>
                <w:rPr>
                  <w:rFonts w:cs="Arial"/>
                  <w:b/>
                  <w:bCs/>
                </w:rPr>
                <w:t>_________________________________________</w:t>
              </w:r>
            </w:ins>
          </w:p>
          <w:p w14:paraId="32EF5787" w14:textId="317E2DE5" w:rsidR="00040897" w:rsidRDefault="00040897" w:rsidP="00040897">
            <w:pPr>
              <w:rPr>
                <w:rFonts w:cs="Arial"/>
                <w:b/>
                <w:bCs/>
              </w:rPr>
            </w:pPr>
            <w:r>
              <w:rPr>
                <w:rFonts w:cs="Arial"/>
                <w:b/>
                <w:bCs/>
              </w:rPr>
              <w:t>Agreed</w:t>
            </w:r>
          </w:p>
          <w:p w14:paraId="22FDA7F1" w14:textId="77777777" w:rsidR="00040897" w:rsidRDefault="00040897" w:rsidP="00040897">
            <w:pPr>
              <w:rPr>
                <w:rFonts w:cs="Arial"/>
              </w:rPr>
            </w:pPr>
          </w:p>
          <w:p w14:paraId="7820907B" w14:textId="77777777" w:rsidR="00040897" w:rsidRDefault="00040897" w:rsidP="00040897">
            <w:pPr>
              <w:rPr>
                <w:rFonts w:eastAsia="Batang" w:cs="Arial"/>
                <w:lang w:eastAsia="ko-KR"/>
              </w:rPr>
            </w:pPr>
            <w:r>
              <w:rPr>
                <w:rFonts w:eastAsia="Batang" w:cs="Arial"/>
                <w:lang w:eastAsia="ko-KR"/>
              </w:rPr>
              <w:t>Revision of C1-222848</w:t>
            </w:r>
          </w:p>
          <w:p w14:paraId="1453A6E9" w14:textId="77777777" w:rsidR="00040897" w:rsidRDefault="00040897" w:rsidP="00040897">
            <w:pPr>
              <w:rPr>
                <w:rFonts w:eastAsia="Batang" w:cs="Arial"/>
                <w:lang w:eastAsia="ko-KR"/>
              </w:rPr>
            </w:pPr>
          </w:p>
          <w:p w14:paraId="68370598" w14:textId="77777777" w:rsidR="00040897" w:rsidRDefault="00040897" w:rsidP="00040897">
            <w:pPr>
              <w:rPr>
                <w:rFonts w:eastAsia="Batang" w:cs="Arial"/>
                <w:lang w:eastAsia="ko-KR"/>
              </w:rPr>
            </w:pPr>
            <w:r>
              <w:rPr>
                <w:rFonts w:eastAsia="Batang" w:cs="Arial"/>
                <w:lang w:eastAsia="ko-KR"/>
              </w:rPr>
              <w:t>-----------------------------------------------------------</w:t>
            </w:r>
          </w:p>
          <w:p w14:paraId="21DE86F7" w14:textId="77777777" w:rsidR="00040897" w:rsidRDefault="00040897" w:rsidP="00040897">
            <w:pPr>
              <w:rPr>
                <w:rFonts w:eastAsia="Batang" w:cs="Arial"/>
                <w:lang w:eastAsia="ko-KR"/>
              </w:rPr>
            </w:pPr>
          </w:p>
        </w:tc>
      </w:tr>
      <w:tr w:rsidR="00040897"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29EF78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78C0F26" w14:textId="7BA6CF5F" w:rsidR="00040897" w:rsidRPr="00D95972" w:rsidRDefault="00040897" w:rsidP="00040897">
            <w:pPr>
              <w:overflowPunct/>
              <w:autoSpaceDE/>
              <w:autoSpaceDN/>
              <w:adjustRightInd/>
              <w:textAlignment w:val="auto"/>
              <w:rPr>
                <w:rFonts w:cs="Arial"/>
                <w:lang w:val="en-US"/>
              </w:rPr>
            </w:pPr>
            <w:r>
              <w:t>C1-223422</w:t>
            </w:r>
          </w:p>
        </w:tc>
        <w:tc>
          <w:tcPr>
            <w:tcW w:w="4191" w:type="dxa"/>
            <w:gridSpan w:val="3"/>
            <w:tcBorders>
              <w:top w:val="single" w:sz="4" w:space="0" w:color="auto"/>
              <w:bottom w:val="single" w:sz="4" w:space="0" w:color="auto"/>
            </w:tcBorders>
            <w:shd w:val="clear" w:color="auto" w:fill="FFFF00"/>
          </w:tcPr>
          <w:p w14:paraId="332E1BB8" w14:textId="77777777" w:rsidR="00040897" w:rsidRPr="00D95972" w:rsidRDefault="00040897" w:rsidP="00040897">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040897" w:rsidRPr="00D95972" w:rsidRDefault="00040897" w:rsidP="00040897">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B4763" w14:textId="30028CE1" w:rsidR="00040897" w:rsidRDefault="00040897" w:rsidP="00040897">
            <w:pPr>
              <w:rPr>
                <w:rFonts w:cs="Arial"/>
              </w:rPr>
            </w:pPr>
            <w:ins w:id="224" w:author="Nokia User" w:date="2022-05-06T15:26:00Z">
              <w:r>
                <w:rPr>
                  <w:rFonts w:cs="Arial"/>
                </w:rPr>
                <w:t>Revision of C1-223165</w:t>
              </w:r>
            </w:ins>
          </w:p>
          <w:p w14:paraId="6CC16EFF" w14:textId="35BE043A" w:rsidR="00B43CA4" w:rsidRDefault="00B43CA4" w:rsidP="00B43CA4">
            <w:pPr>
              <w:rPr>
                <w:rFonts w:eastAsia="Batang" w:cs="Arial"/>
                <w:lang w:eastAsia="ko-KR"/>
              </w:rPr>
            </w:pPr>
            <w:r>
              <w:rPr>
                <w:rFonts w:eastAsia="Batang" w:cs="Arial"/>
                <w:lang w:eastAsia="ko-KR"/>
              </w:rPr>
              <w:t>Mohamed Thu 2:05</w:t>
            </w:r>
          </w:p>
          <w:p w14:paraId="6CE3730B" w14:textId="1151B26E" w:rsidR="00B43CA4" w:rsidRDefault="00B43CA4" w:rsidP="00B43CA4">
            <w:pPr>
              <w:rPr>
                <w:rFonts w:eastAsia="Batang" w:cs="Arial"/>
                <w:lang w:eastAsia="ko-KR"/>
              </w:rPr>
            </w:pPr>
            <w:r>
              <w:rPr>
                <w:rFonts w:eastAsia="Batang" w:cs="Arial"/>
                <w:lang w:eastAsia="ko-KR"/>
              </w:rPr>
              <w:t>Rev required</w:t>
            </w:r>
          </w:p>
          <w:p w14:paraId="0636DDDC" w14:textId="01EA07BC" w:rsidR="00782D06" w:rsidRDefault="00782D06" w:rsidP="00B43CA4">
            <w:pPr>
              <w:rPr>
                <w:rFonts w:eastAsia="Batang" w:cs="Arial"/>
                <w:lang w:eastAsia="ko-KR"/>
              </w:rPr>
            </w:pPr>
          </w:p>
          <w:p w14:paraId="090576C2" w14:textId="34C62275" w:rsidR="00782D06" w:rsidRDefault="00782D06" w:rsidP="00782D06">
            <w:pPr>
              <w:rPr>
                <w:rFonts w:eastAsia="Batang" w:cs="Arial"/>
                <w:lang w:eastAsia="ko-KR"/>
              </w:rPr>
            </w:pPr>
            <w:r>
              <w:rPr>
                <w:rFonts w:eastAsia="Batang" w:cs="Arial"/>
                <w:lang w:eastAsia="ko-KR"/>
              </w:rPr>
              <w:t>Rae Thu 2:4</w:t>
            </w:r>
            <w:r w:rsidR="000F2827">
              <w:rPr>
                <w:rFonts w:eastAsia="Batang" w:cs="Arial"/>
                <w:lang w:eastAsia="ko-KR"/>
              </w:rPr>
              <w:t>6</w:t>
            </w:r>
          </w:p>
          <w:p w14:paraId="0A375D5D" w14:textId="3FB30D56" w:rsidR="00782D06" w:rsidRDefault="00782D06" w:rsidP="00782D06">
            <w:pPr>
              <w:rPr>
                <w:rFonts w:eastAsia="Batang" w:cs="Arial"/>
                <w:lang w:eastAsia="ko-KR"/>
              </w:rPr>
            </w:pPr>
            <w:r>
              <w:rPr>
                <w:rFonts w:eastAsia="Batang" w:cs="Arial"/>
                <w:lang w:eastAsia="ko-KR"/>
              </w:rPr>
              <w:t>Rev required</w:t>
            </w:r>
          </w:p>
          <w:p w14:paraId="53137734" w14:textId="2CD0F35D" w:rsidR="0097214C" w:rsidRDefault="0097214C" w:rsidP="00782D06">
            <w:pPr>
              <w:rPr>
                <w:rFonts w:eastAsia="Batang" w:cs="Arial"/>
                <w:lang w:eastAsia="ko-KR"/>
              </w:rPr>
            </w:pPr>
          </w:p>
          <w:p w14:paraId="2A96A50E" w14:textId="6C9C2732" w:rsidR="0097214C" w:rsidRDefault="0097214C" w:rsidP="0097214C">
            <w:pPr>
              <w:rPr>
                <w:rFonts w:eastAsia="Batang" w:cs="Arial"/>
                <w:lang w:eastAsia="ko-KR"/>
              </w:rPr>
            </w:pPr>
            <w:r>
              <w:rPr>
                <w:rFonts w:eastAsia="Batang" w:cs="Arial"/>
                <w:lang w:eastAsia="ko-KR"/>
              </w:rPr>
              <w:t>Ivo Thu 22:09</w:t>
            </w:r>
          </w:p>
          <w:p w14:paraId="7046C760" w14:textId="0AF92AF1" w:rsidR="0097214C" w:rsidRDefault="0097214C" w:rsidP="0097214C">
            <w:pPr>
              <w:rPr>
                <w:ins w:id="225" w:author="Nokia User" w:date="2022-05-06T15:26:00Z"/>
                <w:rFonts w:cs="Arial"/>
              </w:rPr>
            </w:pPr>
            <w:r>
              <w:rPr>
                <w:rFonts w:eastAsia="Batang" w:cs="Arial"/>
                <w:lang w:eastAsia="ko-KR"/>
              </w:rPr>
              <w:t>Responds</w:t>
            </w:r>
          </w:p>
          <w:p w14:paraId="6714F8B8" w14:textId="49E22F6A" w:rsidR="0097214C" w:rsidRDefault="0097214C" w:rsidP="00782D06">
            <w:pPr>
              <w:rPr>
                <w:rFonts w:cs="Arial"/>
              </w:rPr>
            </w:pPr>
          </w:p>
          <w:p w14:paraId="4B939A49" w14:textId="5EBDE8E7" w:rsidR="00444998" w:rsidRDefault="00444998" w:rsidP="00444998">
            <w:pPr>
              <w:rPr>
                <w:rFonts w:eastAsia="Batang" w:cs="Arial"/>
                <w:lang w:eastAsia="ko-KR"/>
              </w:rPr>
            </w:pPr>
            <w:r>
              <w:rPr>
                <w:rFonts w:eastAsia="Batang" w:cs="Arial"/>
                <w:lang w:eastAsia="ko-KR"/>
              </w:rPr>
              <w:t>Ivo Thu 22:12</w:t>
            </w:r>
          </w:p>
          <w:p w14:paraId="7892B516" w14:textId="72260CEC" w:rsidR="00444998" w:rsidRDefault="00444998" w:rsidP="00444998">
            <w:pPr>
              <w:rPr>
                <w:ins w:id="226" w:author="Nokia User" w:date="2022-05-06T15:26:00Z"/>
                <w:rFonts w:cs="Arial"/>
              </w:rPr>
            </w:pPr>
            <w:r>
              <w:rPr>
                <w:rFonts w:eastAsia="Batang" w:cs="Arial"/>
                <w:lang w:eastAsia="ko-KR"/>
              </w:rPr>
              <w:t>Rev</w:t>
            </w:r>
          </w:p>
          <w:p w14:paraId="0541E24F" w14:textId="7518CA55" w:rsidR="00444998" w:rsidRDefault="00444998" w:rsidP="00782D06">
            <w:pPr>
              <w:rPr>
                <w:rFonts w:cs="Arial"/>
              </w:rPr>
            </w:pPr>
          </w:p>
          <w:p w14:paraId="350B28AD" w14:textId="1A4F4516" w:rsidR="00CB4982" w:rsidRDefault="00CB4982" w:rsidP="00CB4982">
            <w:pPr>
              <w:rPr>
                <w:rFonts w:eastAsia="Batang" w:cs="Arial"/>
                <w:lang w:eastAsia="ko-KR"/>
              </w:rPr>
            </w:pPr>
            <w:r>
              <w:rPr>
                <w:rFonts w:eastAsia="Batang" w:cs="Arial"/>
                <w:lang w:eastAsia="ko-KR"/>
              </w:rPr>
              <w:t>Mohamed Mon 10:10</w:t>
            </w:r>
          </w:p>
          <w:p w14:paraId="08244061" w14:textId="77777777" w:rsidR="00CB4982" w:rsidRDefault="00CB4982" w:rsidP="00CB4982">
            <w:pPr>
              <w:rPr>
                <w:ins w:id="227" w:author="Nokia User" w:date="2022-05-06T15:26:00Z"/>
                <w:rFonts w:cs="Arial"/>
              </w:rPr>
            </w:pPr>
            <w:r>
              <w:rPr>
                <w:rFonts w:eastAsia="Batang" w:cs="Arial"/>
                <w:lang w:eastAsia="ko-KR"/>
              </w:rPr>
              <w:t>Responds</w:t>
            </w:r>
          </w:p>
          <w:p w14:paraId="53170442" w14:textId="41B0B8BB" w:rsidR="00CB4982" w:rsidRDefault="00CB4982" w:rsidP="00782D06">
            <w:pPr>
              <w:rPr>
                <w:rFonts w:cs="Arial"/>
              </w:rPr>
            </w:pPr>
          </w:p>
          <w:p w14:paraId="5DF815A0" w14:textId="141CE90C" w:rsidR="006B7530" w:rsidRDefault="006B7530" w:rsidP="006B7530">
            <w:pPr>
              <w:rPr>
                <w:rFonts w:eastAsia="Batang" w:cs="Arial"/>
                <w:lang w:eastAsia="ko-KR"/>
              </w:rPr>
            </w:pPr>
            <w:r>
              <w:rPr>
                <w:rFonts w:eastAsia="Batang" w:cs="Arial"/>
                <w:lang w:eastAsia="ko-KR"/>
              </w:rPr>
              <w:t>Ivo Mon 23:56</w:t>
            </w:r>
          </w:p>
          <w:p w14:paraId="116288D3" w14:textId="4624CBE1" w:rsidR="006B7530" w:rsidRDefault="006B7530" w:rsidP="006B7530">
            <w:pPr>
              <w:rPr>
                <w:ins w:id="228" w:author="Nokia User" w:date="2022-05-06T15:26:00Z"/>
                <w:rFonts w:cs="Arial"/>
              </w:rPr>
            </w:pPr>
            <w:r>
              <w:rPr>
                <w:rFonts w:eastAsia="Batang" w:cs="Arial"/>
                <w:lang w:eastAsia="ko-KR"/>
              </w:rPr>
              <w:t>Rev</w:t>
            </w:r>
          </w:p>
          <w:p w14:paraId="33ABB97F" w14:textId="1FAE5BAE" w:rsidR="006B7530" w:rsidRDefault="006B7530" w:rsidP="00782D06">
            <w:pPr>
              <w:rPr>
                <w:rFonts w:cs="Arial"/>
              </w:rPr>
            </w:pPr>
          </w:p>
          <w:p w14:paraId="38E08529" w14:textId="428DA53C" w:rsidR="00D04177" w:rsidRDefault="00D04177" w:rsidP="00D04177">
            <w:pPr>
              <w:rPr>
                <w:rFonts w:eastAsia="Batang" w:cs="Arial"/>
                <w:lang w:eastAsia="ko-KR"/>
              </w:rPr>
            </w:pPr>
            <w:r>
              <w:rPr>
                <w:rFonts w:eastAsia="Batang" w:cs="Arial"/>
                <w:lang w:eastAsia="ko-KR"/>
              </w:rPr>
              <w:t>Mohamed Tue 2:31</w:t>
            </w:r>
          </w:p>
          <w:p w14:paraId="186148D8" w14:textId="77777777" w:rsidR="00D04177" w:rsidRDefault="00D04177" w:rsidP="00D04177">
            <w:pPr>
              <w:rPr>
                <w:rFonts w:eastAsia="Batang" w:cs="Arial"/>
                <w:lang w:eastAsia="ko-KR"/>
              </w:rPr>
            </w:pPr>
            <w:r>
              <w:rPr>
                <w:rFonts w:eastAsia="Batang" w:cs="Arial"/>
                <w:lang w:eastAsia="ko-KR"/>
              </w:rPr>
              <w:t>Fine, co-sign</w:t>
            </w:r>
          </w:p>
          <w:p w14:paraId="7EFFDD7A" w14:textId="42D72B7A" w:rsidR="00D04177" w:rsidRDefault="00D04177" w:rsidP="00782D06">
            <w:pPr>
              <w:rPr>
                <w:rFonts w:cs="Arial"/>
              </w:rPr>
            </w:pPr>
          </w:p>
          <w:p w14:paraId="7C01D763" w14:textId="2B505B17" w:rsidR="00C13FD2" w:rsidRDefault="00C13FD2" w:rsidP="00C13FD2">
            <w:pPr>
              <w:rPr>
                <w:rFonts w:eastAsia="Batang" w:cs="Arial"/>
                <w:lang w:eastAsia="ko-KR"/>
              </w:rPr>
            </w:pPr>
            <w:r>
              <w:rPr>
                <w:rFonts w:eastAsia="Batang" w:cs="Arial"/>
                <w:lang w:eastAsia="ko-KR"/>
              </w:rPr>
              <w:t>Ivo Tue 9:45</w:t>
            </w:r>
          </w:p>
          <w:p w14:paraId="6DB0E759" w14:textId="77777777" w:rsidR="00C13FD2" w:rsidRDefault="00C13FD2" w:rsidP="00C13FD2">
            <w:pPr>
              <w:rPr>
                <w:ins w:id="229" w:author="Nokia User" w:date="2022-05-06T15:26:00Z"/>
                <w:rFonts w:cs="Arial"/>
              </w:rPr>
            </w:pPr>
            <w:r>
              <w:rPr>
                <w:rFonts w:eastAsia="Batang" w:cs="Arial"/>
                <w:lang w:eastAsia="ko-KR"/>
              </w:rPr>
              <w:t>Rev</w:t>
            </w:r>
          </w:p>
          <w:p w14:paraId="53ABAC67" w14:textId="77777777" w:rsidR="00C13FD2" w:rsidRDefault="00C13FD2" w:rsidP="00782D06">
            <w:pPr>
              <w:rPr>
                <w:ins w:id="230" w:author="Nokia User" w:date="2022-05-06T15:26:00Z"/>
                <w:rFonts w:cs="Arial"/>
              </w:rPr>
            </w:pPr>
          </w:p>
          <w:p w14:paraId="2A620C71" w14:textId="0E8417A1" w:rsidR="00040897" w:rsidRDefault="00040897" w:rsidP="00040897">
            <w:pPr>
              <w:rPr>
                <w:ins w:id="231" w:author="Nokia User" w:date="2022-05-06T15:26:00Z"/>
                <w:rFonts w:cs="Arial"/>
              </w:rPr>
            </w:pPr>
            <w:ins w:id="232" w:author="Nokia User" w:date="2022-05-06T15:26:00Z">
              <w:r>
                <w:rPr>
                  <w:rFonts w:cs="Arial"/>
                </w:rPr>
                <w:t>_________________________________________</w:t>
              </w:r>
            </w:ins>
          </w:p>
          <w:p w14:paraId="62ACAB7F" w14:textId="496E5FE7" w:rsidR="00040897" w:rsidRDefault="00040897" w:rsidP="00040897">
            <w:pPr>
              <w:rPr>
                <w:rFonts w:cs="Arial"/>
              </w:rPr>
            </w:pPr>
            <w:r>
              <w:rPr>
                <w:rFonts w:cs="Arial"/>
              </w:rPr>
              <w:t>Agreed</w:t>
            </w:r>
          </w:p>
          <w:p w14:paraId="153C0194" w14:textId="77777777" w:rsidR="00040897" w:rsidRDefault="00040897" w:rsidP="00040897">
            <w:pPr>
              <w:rPr>
                <w:rFonts w:eastAsia="Batang" w:cs="Arial"/>
                <w:lang w:eastAsia="ko-KR"/>
              </w:rPr>
            </w:pPr>
          </w:p>
          <w:p w14:paraId="3A154775" w14:textId="77777777" w:rsidR="00040897" w:rsidRDefault="00040897" w:rsidP="00040897">
            <w:pPr>
              <w:rPr>
                <w:rFonts w:eastAsia="Batang" w:cs="Arial"/>
                <w:lang w:eastAsia="ko-KR"/>
              </w:rPr>
            </w:pPr>
            <w:r>
              <w:rPr>
                <w:rFonts w:eastAsia="Batang" w:cs="Arial"/>
                <w:lang w:eastAsia="ko-KR"/>
              </w:rPr>
              <w:t>Revision of C1-222591</w:t>
            </w:r>
          </w:p>
          <w:p w14:paraId="5D633249" w14:textId="77777777" w:rsidR="00040897" w:rsidRDefault="00040897" w:rsidP="00040897">
            <w:pPr>
              <w:rPr>
                <w:rFonts w:eastAsia="Batang" w:cs="Arial"/>
                <w:lang w:eastAsia="ko-KR"/>
              </w:rPr>
            </w:pPr>
          </w:p>
          <w:p w14:paraId="418D121B" w14:textId="77777777" w:rsidR="00040897" w:rsidRDefault="00040897" w:rsidP="00040897">
            <w:pPr>
              <w:rPr>
                <w:rFonts w:eastAsia="Batang" w:cs="Arial"/>
                <w:lang w:eastAsia="ko-KR"/>
              </w:rPr>
            </w:pPr>
            <w:r>
              <w:rPr>
                <w:rFonts w:eastAsia="Batang" w:cs="Arial"/>
                <w:lang w:eastAsia="ko-KR"/>
              </w:rPr>
              <w:t>---------------------------------------------------------</w:t>
            </w:r>
          </w:p>
          <w:p w14:paraId="5BFC6BC0" w14:textId="77777777" w:rsidR="00040897" w:rsidRPr="00D95972" w:rsidRDefault="00040897" w:rsidP="00040897">
            <w:pPr>
              <w:rPr>
                <w:rFonts w:eastAsia="Batang" w:cs="Arial"/>
                <w:lang w:eastAsia="ko-KR"/>
              </w:rPr>
            </w:pPr>
          </w:p>
        </w:tc>
      </w:tr>
      <w:tr w:rsidR="00040897"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D49B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D4CDD85" w14:textId="764F314B" w:rsidR="00040897" w:rsidRPr="001352C1" w:rsidRDefault="00040897" w:rsidP="00040897">
            <w:pPr>
              <w:overflowPunct/>
              <w:autoSpaceDE/>
              <w:autoSpaceDN/>
              <w:adjustRightInd/>
              <w:textAlignment w:val="auto"/>
            </w:pPr>
            <w:r>
              <w:t>C1-223592</w:t>
            </w:r>
          </w:p>
        </w:tc>
        <w:tc>
          <w:tcPr>
            <w:tcW w:w="4191" w:type="dxa"/>
            <w:gridSpan w:val="3"/>
            <w:tcBorders>
              <w:top w:val="single" w:sz="4" w:space="0" w:color="auto"/>
              <w:bottom w:val="single" w:sz="4" w:space="0" w:color="auto"/>
            </w:tcBorders>
            <w:shd w:val="clear" w:color="auto" w:fill="FFFF00"/>
          </w:tcPr>
          <w:p w14:paraId="68DB2010" w14:textId="77777777" w:rsidR="00040897" w:rsidRDefault="00040897" w:rsidP="00040897">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040897" w:rsidRDefault="00040897" w:rsidP="00040897">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B81D" w14:textId="09EBB5D4" w:rsidR="00040897" w:rsidRDefault="00040897" w:rsidP="00040897">
            <w:pPr>
              <w:rPr>
                <w:rFonts w:cs="Arial"/>
              </w:rPr>
            </w:pPr>
            <w:ins w:id="233" w:author="Nokia User" w:date="2022-05-06T15:27:00Z">
              <w:r>
                <w:rPr>
                  <w:rFonts w:cs="Arial"/>
                </w:rPr>
                <w:t>Revision of C1-223095</w:t>
              </w:r>
            </w:ins>
          </w:p>
          <w:p w14:paraId="32AB3FDD" w14:textId="6EBDBD73" w:rsidR="005F0E2D" w:rsidRDefault="005F0E2D" w:rsidP="00040897">
            <w:pPr>
              <w:rPr>
                <w:rFonts w:cs="Arial"/>
              </w:rPr>
            </w:pPr>
          </w:p>
          <w:p w14:paraId="7BA06C71" w14:textId="77777777" w:rsidR="005F0E2D" w:rsidRDefault="005F0E2D" w:rsidP="005F0E2D">
            <w:pPr>
              <w:rPr>
                <w:rFonts w:eastAsia="Batang" w:cs="Arial"/>
                <w:lang w:eastAsia="ko-KR"/>
              </w:rPr>
            </w:pPr>
            <w:r>
              <w:rPr>
                <w:rFonts w:eastAsia="Batang" w:cs="Arial"/>
                <w:lang w:eastAsia="ko-KR"/>
              </w:rPr>
              <w:t>Mohamed Thu 2:04</w:t>
            </w:r>
          </w:p>
          <w:p w14:paraId="0019DF84" w14:textId="6093B2C8" w:rsidR="005F0E2D" w:rsidRDefault="005F0E2D" w:rsidP="005F0E2D">
            <w:pPr>
              <w:rPr>
                <w:rFonts w:eastAsia="Batang" w:cs="Arial"/>
                <w:lang w:eastAsia="ko-KR"/>
              </w:rPr>
            </w:pPr>
            <w:r>
              <w:rPr>
                <w:rFonts w:eastAsia="Batang" w:cs="Arial"/>
                <w:lang w:eastAsia="ko-KR"/>
              </w:rPr>
              <w:t>Co-sign</w:t>
            </w:r>
          </w:p>
          <w:p w14:paraId="1D3E90F4" w14:textId="044BA282" w:rsidR="004A3ABB" w:rsidRDefault="004A3ABB" w:rsidP="005F0E2D">
            <w:pPr>
              <w:rPr>
                <w:rFonts w:eastAsia="Batang" w:cs="Arial"/>
                <w:lang w:eastAsia="ko-KR"/>
              </w:rPr>
            </w:pPr>
          </w:p>
          <w:p w14:paraId="4EB7696F" w14:textId="0D49482D" w:rsidR="004A3ABB" w:rsidRDefault="004A3ABB" w:rsidP="004A3ABB">
            <w:pPr>
              <w:rPr>
                <w:rFonts w:eastAsia="Batang" w:cs="Arial"/>
                <w:lang w:eastAsia="ko-KR"/>
              </w:rPr>
            </w:pPr>
            <w:r>
              <w:rPr>
                <w:rFonts w:eastAsia="Batang" w:cs="Arial"/>
                <w:lang w:eastAsia="ko-KR"/>
              </w:rPr>
              <w:t>Rae Thu 2:4</w:t>
            </w:r>
            <w:r w:rsidR="000F3497">
              <w:rPr>
                <w:rFonts w:eastAsia="Batang" w:cs="Arial"/>
                <w:lang w:eastAsia="ko-KR"/>
              </w:rPr>
              <w:t>7</w:t>
            </w:r>
          </w:p>
          <w:p w14:paraId="6D54B71D" w14:textId="06018CBD" w:rsidR="004A3ABB" w:rsidRDefault="004A3ABB" w:rsidP="004A3ABB">
            <w:pPr>
              <w:rPr>
                <w:rFonts w:eastAsia="Batang" w:cs="Arial"/>
                <w:lang w:eastAsia="ko-KR"/>
              </w:rPr>
            </w:pPr>
            <w:r>
              <w:rPr>
                <w:rFonts w:eastAsia="Batang" w:cs="Arial"/>
                <w:lang w:eastAsia="ko-KR"/>
              </w:rPr>
              <w:t>Rev required</w:t>
            </w:r>
          </w:p>
          <w:p w14:paraId="0480D819" w14:textId="5DEEFBB7" w:rsidR="00376440" w:rsidRDefault="00376440" w:rsidP="004A3ABB">
            <w:pPr>
              <w:rPr>
                <w:rFonts w:eastAsia="Batang" w:cs="Arial"/>
                <w:lang w:eastAsia="ko-KR"/>
              </w:rPr>
            </w:pPr>
          </w:p>
          <w:p w14:paraId="6A44031C" w14:textId="77777777" w:rsidR="00376440" w:rsidRDefault="00376440" w:rsidP="00376440">
            <w:pPr>
              <w:rPr>
                <w:rFonts w:eastAsia="Batang" w:cs="Arial"/>
                <w:lang w:eastAsia="ko-KR"/>
              </w:rPr>
            </w:pPr>
            <w:r>
              <w:rPr>
                <w:rFonts w:eastAsia="Batang" w:cs="Arial"/>
                <w:lang w:eastAsia="ko-KR"/>
              </w:rPr>
              <w:t>Sunghoon Thu 7:13</w:t>
            </w:r>
          </w:p>
          <w:p w14:paraId="4E3846D3" w14:textId="77777777" w:rsidR="00376440" w:rsidRDefault="00376440" w:rsidP="00376440">
            <w:pPr>
              <w:rPr>
                <w:rFonts w:eastAsia="Batang" w:cs="Arial"/>
                <w:lang w:eastAsia="ko-KR"/>
              </w:rPr>
            </w:pPr>
            <w:r>
              <w:rPr>
                <w:rFonts w:eastAsia="Batang" w:cs="Arial"/>
                <w:lang w:eastAsia="ko-KR"/>
              </w:rPr>
              <w:t>Rev required</w:t>
            </w:r>
          </w:p>
          <w:p w14:paraId="343B8402" w14:textId="5E5FD919" w:rsidR="00376440" w:rsidRDefault="00376440" w:rsidP="004A3ABB">
            <w:pPr>
              <w:rPr>
                <w:rFonts w:eastAsia="Batang" w:cs="Arial"/>
                <w:lang w:eastAsia="ko-KR"/>
              </w:rPr>
            </w:pPr>
          </w:p>
          <w:p w14:paraId="299FAF85" w14:textId="6D71BB26" w:rsidR="000911D3" w:rsidRDefault="000911D3" w:rsidP="000911D3">
            <w:pPr>
              <w:rPr>
                <w:rFonts w:eastAsia="Batang" w:cs="Arial"/>
                <w:lang w:eastAsia="ko-KR"/>
              </w:rPr>
            </w:pPr>
            <w:r>
              <w:rPr>
                <w:rFonts w:eastAsia="Batang" w:cs="Arial"/>
                <w:lang w:eastAsia="ko-KR"/>
              </w:rPr>
              <w:t>Ivo Thu 7:58</w:t>
            </w:r>
          </w:p>
          <w:p w14:paraId="6E1D572F" w14:textId="77777777" w:rsidR="000911D3" w:rsidRDefault="000911D3" w:rsidP="000911D3">
            <w:pPr>
              <w:rPr>
                <w:rFonts w:eastAsia="Batang" w:cs="Arial"/>
                <w:lang w:eastAsia="ko-KR"/>
              </w:rPr>
            </w:pPr>
            <w:r>
              <w:rPr>
                <w:rFonts w:eastAsia="Batang" w:cs="Arial"/>
                <w:lang w:eastAsia="ko-KR"/>
              </w:rPr>
              <w:t>Rev required</w:t>
            </w:r>
          </w:p>
          <w:p w14:paraId="1E1869CD" w14:textId="07947B2B" w:rsidR="000911D3" w:rsidRDefault="000911D3" w:rsidP="004A3ABB">
            <w:pPr>
              <w:rPr>
                <w:rFonts w:eastAsia="Batang" w:cs="Arial"/>
                <w:lang w:eastAsia="ko-KR"/>
              </w:rPr>
            </w:pPr>
          </w:p>
          <w:p w14:paraId="20C10AED" w14:textId="318B1598" w:rsidR="00551AA7" w:rsidRDefault="00551AA7" w:rsidP="00551AA7">
            <w:pPr>
              <w:rPr>
                <w:rFonts w:eastAsia="Batang" w:cs="Arial"/>
                <w:lang w:eastAsia="ko-KR"/>
              </w:rPr>
            </w:pPr>
            <w:r>
              <w:rPr>
                <w:rFonts w:eastAsia="Batang" w:cs="Arial"/>
                <w:lang w:eastAsia="ko-KR"/>
              </w:rPr>
              <w:t>Taimoor Thu 14:4</w:t>
            </w:r>
            <w:r w:rsidR="00DE6F05">
              <w:rPr>
                <w:rFonts w:eastAsia="Batang" w:cs="Arial"/>
                <w:lang w:eastAsia="ko-KR"/>
              </w:rPr>
              <w:t>9</w:t>
            </w:r>
          </w:p>
          <w:p w14:paraId="28CCF932" w14:textId="77777777" w:rsidR="00551AA7" w:rsidRDefault="00551AA7" w:rsidP="00551AA7">
            <w:pPr>
              <w:rPr>
                <w:rFonts w:eastAsia="Batang" w:cs="Arial"/>
                <w:lang w:eastAsia="ko-KR"/>
              </w:rPr>
            </w:pPr>
            <w:r>
              <w:rPr>
                <w:rFonts w:eastAsia="Batang" w:cs="Arial"/>
                <w:lang w:eastAsia="ko-KR"/>
              </w:rPr>
              <w:t>Co-sign</w:t>
            </w:r>
          </w:p>
          <w:p w14:paraId="6645D9CA" w14:textId="41B36A1B" w:rsidR="00551AA7" w:rsidRDefault="00551AA7" w:rsidP="004A3ABB">
            <w:pPr>
              <w:rPr>
                <w:rFonts w:eastAsia="Batang" w:cs="Arial"/>
                <w:lang w:eastAsia="ko-KR"/>
              </w:rPr>
            </w:pPr>
          </w:p>
          <w:p w14:paraId="13C5F8B6" w14:textId="7A4629F1" w:rsidR="006220FA" w:rsidRDefault="006220FA" w:rsidP="006220FA">
            <w:pPr>
              <w:rPr>
                <w:rFonts w:eastAsia="Batang" w:cs="Arial"/>
                <w:lang w:eastAsia="ko-KR"/>
              </w:rPr>
            </w:pPr>
            <w:r>
              <w:rPr>
                <w:rFonts w:eastAsia="Batang" w:cs="Arial"/>
                <w:lang w:eastAsia="ko-KR"/>
              </w:rPr>
              <w:t>Joy Fri 5:56</w:t>
            </w:r>
          </w:p>
          <w:p w14:paraId="2CE3229A" w14:textId="77777777" w:rsidR="006220FA" w:rsidRDefault="006220FA" w:rsidP="006220FA">
            <w:pPr>
              <w:rPr>
                <w:rFonts w:eastAsia="Batang" w:cs="Arial"/>
                <w:lang w:eastAsia="ko-KR"/>
              </w:rPr>
            </w:pPr>
            <w:r>
              <w:rPr>
                <w:rFonts w:eastAsia="Batang" w:cs="Arial"/>
                <w:lang w:eastAsia="ko-KR"/>
              </w:rPr>
              <w:t>Responds</w:t>
            </w:r>
          </w:p>
          <w:p w14:paraId="1AFA6A1F" w14:textId="573E5F23" w:rsidR="006220FA" w:rsidRDefault="006220FA" w:rsidP="004A3ABB">
            <w:pPr>
              <w:rPr>
                <w:rFonts w:eastAsia="Batang" w:cs="Arial"/>
                <w:lang w:eastAsia="ko-KR"/>
              </w:rPr>
            </w:pPr>
          </w:p>
          <w:p w14:paraId="10EF9F44" w14:textId="2A641907" w:rsidR="00202F6E" w:rsidRDefault="00202F6E" w:rsidP="00202F6E">
            <w:pPr>
              <w:rPr>
                <w:rFonts w:eastAsia="Batang" w:cs="Arial"/>
                <w:lang w:eastAsia="ko-KR"/>
              </w:rPr>
            </w:pPr>
            <w:r>
              <w:rPr>
                <w:rFonts w:eastAsia="Batang" w:cs="Arial"/>
                <w:lang w:eastAsia="ko-KR"/>
              </w:rPr>
              <w:t>Joy Fri 8:15</w:t>
            </w:r>
          </w:p>
          <w:p w14:paraId="53BDA4B5" w14:textId="77777777" w:rsidR="00202F6E" w:rsidRDefault="00202F6E" w:rsidP="00202F6E">
            <w:pPr>
              <w:rPr>
                <w:rFonts w:eastAsia="Batang" w:cs="Arial"/>
                <w:lang w:eastAsia="ko-KR"/>
              </w:rPr>
            </w:pPr>
            <w:r>
              <w:rPr>
                <w:rFonts w:eastAsia="Batang" w:cs="Arial"/>
                <w:lang w:eastAsia="ko-KR"/>
              </w:rPr>
              <w:lastRenderedPageBreak/>
              <w:t>Responds</w:t>
            </w:r>
          </w:p>
          <w:p w14:paraId="0ED4B34F" w14:textId="6887EEC9" w:rsidR="00202F6E" w:rsidRDefault="00202F6E" w:rsidP="004A3ABB">
            <w:pPr>
              <w:rPr>
                <w:rFonts w:eastAsia="Batang" w:cs="Arial"/>
                <w:lang w:eastAsia="ko-KR"/>
              </w:rPr>
            </w:pPr>
          </w:p>
          <w:p w14:paraId="5A8839E7" w14:textId="04ADA288" w:rsidR="00BE268D" w:rsidRDefault="00BE268D" w:rsidP="00BE268D">
            <w:pPr>
              <w:rPr>
                <w:rFonts w:eastAsia="Batang" w:cs="Arial"/>
                <w:lang w:eastAsia="ko-KR"/>
              </w:rPr>
            </w:pPr>
            <w:r>
              <w:rPr>
                <w:rFonts w:eastAsia="Batang" w:cs="Arial"/>
                <w:lang w:eastAsia="ko-KR"/>
              </w:rPr>
              <w:t>Joy Fri 8:28</w:t>
            </w:r>
          </w:p>
          <w:p w14:paraId="372236CC" w14:textId="77777777" w:rsidR="00BE268D" w:rsidRDefault="00BE268D" w:rsidP="00BE268D">
            <w:pPr>
              <w:rPr>
                <w:rFonts w:eastAsia="Batang" w:cs="Arial"/>
                <w:lang w:eastAsia="ko-KR"/>
              </w:rPr>
            </w:pPr>
            <w:r>
              <w:rPr>
                <w:rFonts w:eastAsia="Batang" w:cs="Arial"/>
                <w:lang w:eastAsia="ko-KR"/>
              </w:rPr>
              <w:t>Responds</w:t>
            </w:r>
          </w:p>
          <w:p w14:paraId="41E07228" w14:textId="4D07D44F" w:rsidR="00BE268D" w:rsidRDefault="00BE268D" w:rsidP="004A3ABB">
            <w:pPr>
              <w:rPr>
                <w:rFonts w:eastAsia="Batang" w:cs="Arial"/>
                <w:lang w:eastAsia="ko-KR"/>
              </w:rPr>
            </w:pPr>
          </w:p>
          <w:p w14:paraId="0E94C4C5" w14:textId="2FD34BC5" w:rsidR="00F77B0F" w:rsidRDefault="00F77B0F" w:rsidP="00F77B0F">
            <w:pPr>
              <w:rPr>
                <w:rFonts w:eastAsia="Batang" w:cs="Arial"/>
                <w:lang w:eastAsia="ko-KR"/>
              </w:rPr>
            </w:pPr>
            <w:r>
              <w:rPr>
                <w:rFonts w:eastAsia="Batang" w:cs="Arial"/>
                <w:lang w:eastAsia="ko-KR"/>
              </w:rPr>
              <w:t>Sunghoon Mon 3:01</w:t>
            </w:r>
          </w:p>
          <w:p w14:paraId="7C4D74FB" w14:textId="2D36E0B2" w:rsidR="00F77B0F" w:rsidRDefault="00F77B0F" w:rsidP="00F77B0F">
            <w:pPr>
              <w:rPr>
                <w:rFonts w:eastAsia="Batang" w:cs="Arial"/>
                <w:lang w:eastAsia="ko-KR"/>
              </w:rPr>
            </w:pPr>
            <w:r>
              <w:rPr>
                <w:rFonts w:eastAsia="Batang" w:cs="Arial"/>
                <w:lang w:eastAsia="ko-KR"/>
              </w:rPr>
              <w:t>Rev required</w:t>
            </w:r>
          </w:p>
          <w:p w14:paraId="4068C685" w14:textId="3B351884" w:rsidR="00F77B0F" w:rsidRDefault="00F77B0F" w:rsidP="004A3ABB">
            <w:pPr>
              <w:rPr>
                <w:rFonts w:eastAsia="Batang" w:cs="Arial"/>
                <w:lang w:eastAsia="ko-KR"/>
              </w:rPr>
            </w:pPr>
          </w:p>
          <w:p w14:paraId="63D8237D" w14:textId="103D0723" w:rsidR="00D07784" w:rsidRDefault="00D07784" w:rsidP="00D07784">
            <w:pPr>
              <w:rPr>
                <w:rFonts w:eastAsia="Batang" w:cs="Arial"/>
                <w:lang w:eastAsia="ko-KR"/>
              </w:rPr>
            </w:pPr>
            <w:r>
              <w:rPr>
                <w:rFonts w:eastAsia="Batang" w:cs="Arial"/>
                <w:lang w:eastAsia="ko-KR"/>
              </w:rPr>
              <w:t>Rae Mon 4:09</w:t>
            </w:r>
          </w:p>
          <w:p w14:paraId="75D652D7" w14:textId="77777777" w:rsidR="00D07784" w:rsidRDefault="00D07784" w:rsidP="00D07784">
            <w:pPr>
              <w:rPr>
                <w:rFonts w:eastAsia="Batang" w:cs="Arial"/>
                <w:lang w:eastAsia="ko-KR"/>
              </w:rPr>
            </w:pPr>
            <w:r>
              <w:rPr>
                <w:rFonts w:eastAsia="Batang" w:cs="Arial"/>
                <w:lang w:eastAsia="ko-KR"/>
              </w:rPr>
              <w:t>Responds</w:t>
            </w:r>
          </w:p>
          <w:p w14:paraId="7EFA4FE6" w14:textId="434E39F9" w:rsidR="00D07784" w:rsidRDefault="00D07784" w:rsidP="004A3ABB">
            <w:pPr>
              <w:rPr>
                <w:rFonts w:eastAsia="Batang" w:cs="Arial"/>
                <w:lang w:eastAsia="ko-KR"/>
              </w:rPr>
            </w:pPr>
          </w:p>
          <w:p w14:paraId="2B12D302" w14:textId="29AB1D2F" w:rsidR="001F6C6C" w:rsidRDefault="001F6C6C" w:rsidP="004A3ABB">
            <w:pPr>
              <w:rPr>
                <w:rFonts w:eastAsia="Batang" w:cs="Arial"/>
                <w:lang w:eastAsia="ko-KR"/>
              </w:rPr>
            </w:pPr>
            <w:r>
              <w:rPr>
                <w:rFonts w:eastAsia="Batang" w:cs="Arial"/>
                <w:lang w:eastAsia="ko-KR"/>
              </w:rPr>
              <w:t>&lt;&lt; rest of discussion not captured &gt;&gt;</w:t>
            </w:r>
          </w:p>
          <w:p w14:paraId="248B6F6A" w14:textId="143DF919" w:rsidR="00163962" w:rsidRDefault="00163962" w:rsidP="004A3ABB">
            <w:pPr>
              <w:rPr>
                <w:rFonts w:eastAsia="Batang" w:cs="Arial"/>
                <w:lang w:eastAsia="ko-KR"/>
              </w:rPr>
            </w:pPr>
          </w:p>
          <w:p w14:paraId="4C99753A" w14:textId="744A765F" w:rsidR="00163962" w:rsidRDefault="00163962" w:rsidP="00163962">
            <w:pPr>
              <w:rPr>
                <w:rFonts w:eastAsia="Batang" w:cs="Arial"/>
                <w:lang w:eastAsia="ko-KR"/>
              </w:rPr>
            </w:pPr>
            <w:r>
              <w:rPr>
                <w:rFonts w:eastAsia="Batang" w:cs="Arial"/>
                <w:lang w:eastAsia="ko-KR"/>
              </w:rPr>
              <w:t>Joy Tue 17:13</w:t>
            </w:r>
          </w:p>
          <w:p w14:paraId="3633041E" w14:textId="1D267F6B" w:rsidR="00163962" w:rsidRDefault="00163962" w:rsidP="00163962">
            <w:pPr>
              <w:rPr>
                <w:rFonts w:eastAsia="Batang" w:cs="Arial"/>
                <w:lang w:eastAsia="ko-KR"/>
              </w:rPr>
            </w:pPr>
            <w:r>
              <w:rPr>
                <w:rFonts w:eastAsia="Batang" w:cs="Arial"/>
                <w:lang w:eastAsia="ko-KR"/>
              </w:rPr>
              <w:t>Rev</w:t>
            </w:r>
          </w:p>
          <w:p w14:paraId="2889E16A" w14:textId="3D7309DF" w:rsidR="00163962" w:rsidRDefault="00163962" w:rsidP="004A3ABB">
            <w:pPr>
              <w:rPr>
                <w:rFonts w:eastAsia="Batang" w:cs="Arial"/>
                <w:lang w:eastAsia="ko-KR"/>
              </w:rPr>
            </w:pPr>
          </w:p>
          <w:p w14:paraId="3E0841F3" w14:textId="0260F8FC" w:rsidR="00D83F35" w:rsidRDefault="00D83F35" w:rsidP="00D83F35">
            <w:pPr>
              <w:rPr>
                <w:rFonts w:eastAsia="Batang" w:cs="Arial"/>
                <w:lang w:eastAsia="ko-KR"/>
              </w:rPr>
            </w:pPr>
            <w:r>
              <w:rPr>
                <w:rFonts w:eastAsia="Batang" w:cs="Arial"/>
                <w:lang w:eastAsia="ko-KR"/>
              </w:rPr>
              <w:t>Sunghoon Tue 17:26</w:t>
            </w:r>
          </w:p>
          <w:p w14:paraId="5DD6EDA1" w14:textId="77777777" w:rsidR="00D83F35" w:rsidRDefault="00D83F35" w:rsidP="00D83F35">
            <w:pPr>
              <w:rPr>
                <w:rFonts w:eastAsia="Batang" w:cs="Arial"/>
                <w:lang w:eastAsia="ko-KR"/>
              </w:rPr>
            </w:pPr>
            <w:r>
              <w:rPr>
                <w:rFonts w:eastAsia="Batang" w:cs="Arial"/>
                <w:lang w:eastAsia="ko-KR"/>
              </w:rPr>
              <w:t>Rev required</w:t>
            </w:r>
          </w:p>
          <w:p w14:paraId="014E9073" w14:textId="7C658291" w:rsidR="00D83F35" w:rsidRDefault="00D83F35" w:rsidP="004A3ABB">
            <w:pPr>
              <w:rPr>
                <w:rFonts w:eastAsia="Batang" w:cs="Arial"/>
                <w:lang w:eastAsia="ko-KR"/>
              </w:rPr>
            </w:pPr>
          </w:p>
          <w:p w14:paraId="39B34673" w14:textId="366D880F" w:rsidR="00CA5F67" w:rsidRDefault="00CA5F67" w:rsidP="00CA5F67">
            <w:pPr>
              <w:rPr>
                <w:rFonts w:eastAsia="Batang" w:cs="Arial"/>
                <w:lang w:eastAsia="ko-KR"/>
              </w:rPr>
            </w:pPr>
            <w:r>
              <w:rPr>
                <w:rFonts w:eastAsia="Batang" w:cs="Arial"/>
                <w:lang w:eastAsia="ko-KR"/>
              </w:rPr>
              <w:t xml:space="preserve">Joy </w:t>
            </w:r>
            <w:r>
              <w:rPr>
                <w:rFonts w:eastAsia="Batang" w:cs="Arial"/>
                <w:lang w:eastAsia="ko-KR"/>
              </w:rPr>
              <w:t>Wed</w:t>
            </w:r>
            <w:r>
              <w:rPr>
                <w:rFonts w:eastAsia="Batang" w:cs="Arial"/>
                <w:lang w:eastAsia="ko-KR"/>
              </w:rPr>
              <w:t xml:space="preserve"> </w:t>
            </w:r>
            <w:r>
              <w:rPr>
                <w:rFonts w:eastAsia="Batang" w:cs="Arial"/>
                <w:lang w:eastAsia="ko-KR"/>
              </w:rPr>
              <w:t>3:32</w:t>
            </w:r>
          </w:p>
          <w:p w14:paraId="2DA26E43" w14:textId="77777777" w:rsidR="00CA5F67" w:rsidRDefault="00CA5F67" w:rsidP="00CA5F67">
            <w:pPr>
              <w:rPr>
                <w:rFonts w:eastAsia="Batang" w:cs="Arial"/>
                <w:lang w:eastAsia="ko-KR"/>
              </w:rPr>
            </w:pPr>
            <w:r>
              <w:rPr>
                <w:rFonts w:eastAsia="Batang" w:cs="Arial"/>
                <w:lang w:eastAsia="ko-KR"/>
              </w:rPr>
              <w:t>Rev</w:t>
            </w:r>
          </w:p>
          <w:p w14:paraId="5D4EF8FF" w14:textId="0CF7FD34" w:rsidR="00CA5F67" w:rsidRDefault="00CA5F67" w:rsidP="004A3ABB">
            <w:pPr>
              <w:rPr>
                <w:rFonts w:eastAsia="Batang" w:cs="Arial"/>
                <w:lang w:eastAsia="ko-KR"/>
              </w:rPr>
            </w:pPr>
          </w:p>
          <w:p w14:paraId="01B42A5D" w14:textId="19FF34EE" w:rsidR="0060175A" w:rsidRDefault="0060175A" w:rsidP="0060175A">
            <w:pPr>
              <w:rPr>
                <w:rFonts w:eastAsia="Batang" w:cs="Arial"/>
                <w:lang w:eastAsia="ko-KR"/>
              </w:rPr>
            </w:pPr>
            <w:r>
              <w:rPr>
                <w:rFonts w:eastAsia="Batang" w:cs="Arial"/>
                <w:lang w:eastAsia="ko-KR"/>
              </w:rPr>
              <w:t xml:space="preserve">Rae </w:t>
            </w:r>
            <w:r>
              <w:rPr>
                <w:rFonts w:eastAsia="Batang" w:cs="Arial"/>
                <w:lang w:eastAsia="ko-KR"/>
              </w:rPr>
              <w:t>Wed</w:t>
            </w:r>
            <w:r>
              <w:rPr>
                <w:rFonts w:eastAsia="Batang" w:cs="Arial"/>
                <w:lang w:eastAsia="ko-KR"/>
              </w:rPr>
              <w:t xml:space="preserve"> </w:t>
            </w:r>
            <w:r>
              <w:rPr>
                <w:rFonts w:eastAsia="Batang" w:cs="Arial"/>
                <w:lang w:eastAsia="ko-KR"/>
              </w:rPr>
              <w:t>4:29</w:t>
            </w:r>
          </w:p>
          <w:p w14:paraId="77C9D393" w14:textId="77777777" w:rsidR="0060175A" w:rsidRDefault="0060175A" w:rsidP="0060175A">
            <w:pPr>
              <w:rPr>
                <w:rFonts w:eastAsia="Batang" w:cs="Arial"/>
                <w:lang w:eastAsia="ko-KR"/>
              </w:rPr>
            </w:pPr>
            <w:r>
              <w:rPr>
                <w:rFonts w:eastAsia="Batang" w:cs="Arial"/>
                <w:lang w:eastAsia="ko-KR"/>
              </w:rPr>
              <w:t>Rev required</w:t>
            </w:r>
          </w:p>
          <w:p w14:paraId="20B959BB" w14:textId="659CE22B" w:rsidR="0060175A" w:rsidRDefault="0060175A" w:rsidP="004A3ABB">
            <w:pPr>
              <w:rPr>
                <w:rFonts w:eastAsia="Batang" w:cs="Arial"/>
                <w:lang w:eastAsia="ko-KR"/>
              </w:rPr>
            </w:pPr>
          </w:p>
          <w:p w14:paraId="0C439840" w14:textId="59F50BCA" w:rsidR="0060175A" w:rsidRDefault="0060175A" w:rsidP="0060175A">
            <w:pPr>
              <w:rPr>
                <w:rFonts w:eastAsia="Batang" w:cs="Arial"/>
                <w:lang w:eastAsia="ko-KR"/>
              </w:rPr>
            </w:pPr>
            <w:r>
              <w:rPr>
                <w:rFonts w:eastAsia="Batang" w:cs="Arial"/>
                <w:lang w:eastAsia="ko-KR"/>
              </w:rPr>
              <w:t>Sunghoon</w:t>
            </w:r>
            <w:r>
              <w:rPr>
                <w:rFonts w:eastAsia="Batang" w:cs="Arial"/>
                <w:lang w:eastAsia="ko-KR"/>
              </w:rPr>
              <w:t xml:space="preserve"> Wed </w:t>
            </w:r>
            <w:r>
              <w:rPr>
                <w:rFonts w:eastAsia="Batang" w:cs="Arial"/>
                <w:lang w:eastAsia="ko-KR"/>
              </w:rPr>
              <w:t>5:34</w:t>
            </w:r>
          </w:p>
          <w:p w14:paraId="18349217" w14:textId="5535BFB7" w:rsidR="0060175A" w:rsidRDefault="0060175A" w:rsidP="0060175A">
            <w:pPr>
              <w:rPr>
                <w:rFonts w:eastAsia="Batang" w:cs="Arial"/>
                <w:lang w:eastAsia="ko-KR"/>
              </w:rPr>
            </w:pPr>
            <w:r>
              <w:rPr>
                <w:rFonts w:eastAsia="Batang" w:cs="Arial"/>
                <w:lang w:eastAsia="ko-KR"/>
              </w:rPr>
              <w:t>Fine</w:t>
            </w:r>
          </w:p>
          <w:p w14:paraId="4E9D86A7" w14:textId="0781ED42" w:rsidR="0060175A" w:rsidRDefault="0060175A" w:rsidP="004A3ABB">
            <w:pPr>
              <w:rPr>
                <w:rFonts w:eastAsia="Batang" w:cs="Arial"/>
                <w:lang w:eastAsia="ko-KR"/>
              </w:rPr>
            </w:pPr>
          </w:p>
          <w:p w14:paraId="6E4C3FBF" w14:textId="51B55B5F" w:rsidR="002775F2" w:rsidRDefault="002775F2" w:rsidP="002775F2">
            <w:pPr>
              <w:rPr>
                <w:rFonts w:eastAsia="Batang" w:cs="Arial"/>
                <w:lang w:eastAsia="ko-KR"/>
              </w:rPr>
            </w:pPr>
            <w:r>
              <w:rPr>
                <w:rFonts w:eastAsia="Batang" w:cs="Arial"/>
                <w:lang w:eastAsia="ko-KR"/>
              </w:rPr>
              <w:t>Mohamed</w:t>
            </w:r>
            <w:r>
              <w:rPr>
                <w:rFonts w:eastAsia="Batang" w:cs="Arial"/>
                <w:lang w:eastAsia="ko-KR"/>
              </w:rPr>
              <w:t xml:space="preserve"> Wed </w:t>
            </w:r>
            <w:r>
              <w:rPr>
                <w:rFonts w:eastAsia="Batang" w:cs="Arial"/>
                <w:lang w:eastAsia="ko-KR"/>
              </w:rPr>
              <w:t>8:42</w:t>
            </w:r>
          </w:p>
          <w:p w14:paraId="7E366391" w14:textId="34F713BB" w:rsidR="002775F2" w:rsidRDefault="001D7B91" w:rsidP="002775F2">
            <w:pPr>
              <w:rPr>
                <w:rFonts w:eastAsia="Batang" w:cs="Arial"/>
                <w:lang w:eastAsia="ko-KR"/>
              </w:rPr>
            </w:pPr>
            <w:r>
              <w:rPr>
                <w:rFonts w:eastAsia="Batang" w:cs="Arial"/>
                <w:lang w:eastAsia="ko-KR"/>
              </w:rPr>
              <w:t>Responds</w:t>
            </w:r>
          </w:p>
          <w:p w14:paraId="1E77A045" w14:textId="18D5E8EE" w:rsidR="002775F2" w:rsidRDefault="002775F2" w:rsidP="004A3ABB">
            <w:pPr>
              <w:rPr>
                <w:rFonts w:eastAsia="Batang" w:cs="Arial"/>
                <w:lang w:eastAsia="ko-KR"/>
              </w:rPr>
            </w:pPr>
          </w:p>
          <w:p w14:paraId="2E72725C" w14:textId="22293186" w:rsidR="00685DD6" w:rsidRDefault="00685DD6" w:rsidP="00685DD6">
            <w:pPr>
              <w:rPr>
                <w:rFonts w:eastAsia="Batang" w:cs="Arial"/>
                <w:lang w:eastAsia="ko-KR"/>
              </w:rPr>
            </w:pPr>
            <w:r>
              <w:rPr>
                <w:rFonts w:eastAsia="Batang" w:cs="Arial"/>
                <w:lang w:eastAsia="ko-KR"/>
              </w:rPr>
              <w:t xml:space="preserve">Rae Wed </w:t>
            </w:r>
            <w:r w:rsidR="001D7B91">
              <w:rPr>
                <w:rFonts w:eastAsia="Batang" w:cs="Arial"/>
                <w:lang w:eastAsia="ko-KR"/>
              </w:rPr>
              <w:t>8:48</w:t>
            </w:r>
          </w:p>
          <w:p w14:paraId="779A03F7" w14:textId="7EB37C7C" w:rsidR="00685DD6" w:rsidRDefault="001D7B91" w:rsidP="00685DD6">
            <w:pPr>
              <w:rPr>
                <w:rFonts w:eastAsia="Batang" w:cs="Arial"/>
                <w:lang w:eastAsia="ko-KR"/>
              </w:rPr>
            </w:pPr>
            <w:r>
              <w:rPr>
                <w:rFonts w:eastAsia="Batang" w:cs="Arial"/>
                <w:lang w:eastAsia="ko-KR"/>
              </w:rPr>
              <w:t>Responds</w:t>
            </w:r>
          </w:p>
          <w:p w14:paraId="6155AA48" w14:textId="120A3CD4" w:rsidR="00685DD6" w:rsidRDefault="00685DD6" w:rsidP="004A3ABB">
            <w:pPr>
              <w:rPr>
                <w:rFonts w:eastAsia="Batang" w:cs="Arial"/>
                <w:lang w:eastAsia="ko-KR"/>
              </w:rPr>
            </w:pPr>
          </w:p>
          <w:p w14:paraId="123572E3" w14:textId="0BC57130" w:rsidR="001D7B91" w:rsidRDefault="001D7B91" w:rsidP="001D7B91">
            <w:pPr>
              <w:rPr>
                <w:rFonts w:eastAsia="Batang" w:cs="Arial"/>
                <w:lang w:eastAsia="ko-KR"/>
              </w:rPr>
            </w:pPr>
            <w:r>
              <w:rPr>
                <w:rFonts w:eastAsia="Batang" w:cs="Arial"/>
                <w:lang w:eastAsia="ko-KR"/>
              </w:rPr>
              <w:t>Mohamed Wed 8:</w:t>
            </w:r>
            <w:r>
              <w:rPr>
                <w:rFonts w:eastAsia="Batang" w:cs="Arial"/>
                <w:lang w:eastAsia="ko-KR"/>
              </w:rPr>
              <w:t>55</w:t>
            </w:r>
          </w:p>
          <w:p w14:paraId="27851E6C" w14:textId="524976DD" w:rsidR="001D7B91" w:rsidRDefault="00FF3A81" w:rsidP="001D7B91">
            <w:pPr>
              <w:rPr>
                <w:rFonts w:eastAsia="Batang" w:cs="Arial"/>
                <w:lang w:eastAsia="ko-KR"/>
              </w:rPr>
            </w:pPr>
            <w:r>
              <w:rPr>
                <w:rFonts w:eastAsia="Batang" w:cs="Arial"/>
                <w:lang w:eastAsia="ko-KR"/>
              </w:rPr>
              <w:t xml:space="preserve">Can live </w:t>
            </w:r>
            <w:r w:rsidR="001D7B91">
              <w:rPr>
                <w:rFonts w:eastAsia="Batang" w:cs="Arial"/>
                <w:lang w:eastAsia="ko-KR"/>
              </w:rPr>
              <w:t>with Rae’s response</w:t>
            </w:r>
          </w:p>
          <w:p w14:paraId="2DCC5068" w14:textId="5EF32C7F" w:rsidR="001D7B91" w:rsidRDefault="001D7B91" w:rsidP="004A3ABB">
            <w:pPr>
              <w:rPr>
                <w:rFonts w:eastAsia="Batang" w:cs="Arial"/>
                <w:lang w:eastAsia="ko-KR"/>
              </w:rPr>
            </w:pPr>
          </w:p>
          <w:p w14:paraId="19DB8E64" w14:textId="2AD0BF25" w:rsidR="00FF3A81" w:rsidRDefault="00FF3A81" w:rsidP="00FF3A81">
            <w:pPr>
              <w:rPr>
                <w:rFonts w:eastAsia="Batang" w:cs="Arial"/>
                <w:lang w:eastAsia="ko-KR"/>
              </w:rPr>
            </w:pPr>
            <w:r>
              <w:rPr>
                <w:rFonts w:eastAsia="Batang" w:cs="Arial"/>
                <w:lang w:eastAsia="ko-KR"/>
              </w:rPr>
              <w:t xml:space="preserve">Joy Wed </w:t>
            </w:r>
            <w:r>
              <w:rPr>
                <w:rFonts w:eastAsia="Batang" w:cs="Arial"/>
                <w:lang w:eastAsia="ko-KR"/>
              </w:rPr>
              <w:t>9:03</w:t>
            </w:r>
          </w:p>
          <w:p w14:paraId="16F2558B" w14:textId="755FB506" w:rsidR="00FF3A81" w:rsidRDefault="00FF3A81" w:rsidP="00FF3A81">
            <w:pPr>
              <w:rPr>
                <w:rFonts w:eastAsia="Batang" w:cs="Arial"/>
                <w:lang w:eastAsia="ko-KR"/>
              </w:rPr>
            </w:pPr>
            <w:r>
              <w:rPr>
                <w:rFonts w:eastAsia="Batang" w:cs="Arial"/>
                <w:lang w:eastAsia="ko-KR"/>
              </w:rPr>
              <w:t>Agrees with Mohamed</w:t>
            </w:r>
          </w:p>
          <w:p w14:paraId="31FEDFC6" w14:textId="5366DF36" w:rsidR="00FF3A81" w:rsidRDefault="00FF3A81" w:rsidP="004A3ABB">
            <w:pPr>
              <w:rPr>
                <w:rFonts w:eastAsia="Batang" w:cs="Arial"/>
                <w:lang w:eastAsia="ko-KR"/>
              </w:rPr>
            </w:pPr>
          </w:p>
          <w:p w14:paraId="604EF6FD" w14:textId="119F06B5" w:rsidR="00422AB8" w:rsidRDefault="00422AB8" w:rsidP="00422AB8">
            <w:pPr>
              <w:rPr>
                <w:rFonts w:eastAsia="Batang" w:cs="Arial"/>
                <w:lang w:eastAsia="ko-KR"/>
              </w:rPr>
            </w:pPr>
            <w:r>
              <w:rPr>
                <w:rFonts w:eastAsia="Batang" w:cs="Arial"/>
                <w:lang w:eastAsia="ko-KR"/>
              </w:rPr>
              <w:t xml:space="preserve">Rae Wed </w:t>
            </w:r>
            <w:r>
              <w:rPr>
                <w:rFonts w:eastAsia="Batang" w:cs="Arial"/>
                <w:lang w:eastAsia="ko-KR"/>
              </w:rPr>
              <w:t>10:20</w:t>
            </w:r>
          </w:p>
          <w:p w14:paraId="5066329B" w14:textId="04A79895" w:rsidR="00422AB8" w:rsidRDefault="00422AB8" w:rsidP="00422AB8">
            <w:pPr>
              <w:rPr>
                <w:rFonts w:eastAsia="Batang" w:cs="Arial"/>
                <w:lang w:eastAsia="ko-KR"/>
              </w:rPr>
            </w:pPr>
            <w:r>
              <w:rPr>
                <w:rFonts w:eastAsia="Batang" w:cs="Arial"/>
                <w:lang w:eastAsia="ko-KR"/>
              </w:rPr>
              <w:t>Can live with it</w:t>
            </w:r>
          </w:p>
          <w:p w14:paraId="2C8E0B29" w14:textId="77777777" w:rsidR="00422AB8" w:rsidRDefault="00422AB8" w:rsidP="004A3ABB">
            <w:pPr>
              <w:rPr>
                <w:rFonts w:eastAsia="Batang" w:cs="Arial"/>
                <w:lang w:eastAsia="ko-KR"/>
              </w:rPr>
            </w:pPr>
          </w:p>
          <w:p w14:paraId="753DDC24" w14:textId="61334883" w:rsidR="00040897" w:rsidRDefault="00040897" w:rsidP="00040897">
            <w:pPr>
              <w:rPr>
                <w:ins w:id="234" w:author="Nokia User" w:date="2022-05-06T15:27:00Z"/>
                <w:rFonts w:cs="Arial"/>
              </w:rPr>
            </w:pPr>
            <w:ins w:id="235" w:author="Nokia User" w:date="2022-05-06T15:27:00Z">
              <w:r>
                <w:rPr>
                  <w:rFonts w:cs="Arial"/>
                </w:rPr>
                <w:t>_________________________________________</w:t>
              </w:r>
            </w:ins>
          </w:p>
          <w:p w14:paraId="1C2629BC" w14:textId="5723032E" w:rsidR="00040897" w:rsidRDefault="00040897" w:rsidP="00040897">
            <w:pPr>
              <w:rPr>
                <w:rFonts w:cs="Arial"/>
              </w:rPr>
            </w:pPr>
            <w:r>
              <w:rPr>
                <w:rFonts w:cs="Arial"/>
              </w:rPr>
              <w:lastRenderedPageBreak/>
              <w:t>Agreed</w:t>
            </w:r>
          </w:p>
          <w:p w14:paraId="7F1BD2C8" w14:textId="77777777" w:rsidR="00040897" w:rsidRDefault="00040897" w:rsidP="00040897">
            <w:pPr>
              <w:rPr>
                <w:rFonts w:eastAsia="Batang" w:cs="Arial"/>
                <w:lang w:eastAsia="ko-KR"/>
              </w:rPr>
            </w:pPr>
          </w:p>
          <w:p w14:paraId="6972396A" w14:textId="77777777" w:rsidR="00040897" w:rsidRDefault="00040897" w:rsidP="00040897">
            <w:pPr>
              <w:rPr>
                <w:rFonts w:eastAsia="Batang" w:cs="Arial"/>
                <w:lang w:eastAsia="ko-KR"/>
              </w:rPr>
            </w:pPr>
            <w:r>
              <w:rPr>
                <w:rFonts w:eastAsia="Batang" w:cs="Arial"/>
                <w:lang w:eastAsia="ko-KR"/>
              </w:rPr>
              <w:t>Revision of C1-222841</w:t>
            </w:r>
          </w:p>
          <w:p w14:paraId="5E1193F6" w14:textId="77777777" w:rsidR="00040897" w:rsidRDefault="00040897" w:rsidP="00040897">
            <w:pPr>
              <w:rPr>
                <w:rFonts w:eastAsia="Batang" w:cs="Arial"/>
                <w:lang w:eastAsia="ko-KR"/>
              </w:rPr>
            </w:pPr>
          </w:p>
          <w:p w14:paraId="63663941" w14:textId="77777777" w:rsidR="00040897" w:rsidRDefault="00040897" w:rsidP="00040897">
            <w:pPr>
              <w:rPr>
                <w:rFonts w:eastAsia="Batang" w:cs="Arial"/>
                <w:lang w:eastAsia="ko-KR"/>
              </w:rPr>
            </w:pPr>
            <w:r>
              <w:rPr>
                <w:rFonts w:eastAsia="Batang" w:cs="Arial"/>
                <w:lang w:eastAsia="ko-KR"/>
              </w:rPr>
              <w:t>----------------------------------------------------------</w:t>
            </w:r>
          </w:p>
          <w:p w14:paraId="63AF5A3D" w14:textId="77777777" w:rsidR="00040897" w:rsidRDefault="00040897" w:rsidP="00040897">
            <w:pPr>
              <w:rPr>
                <w:rFonts w:eastAsia="Batang" w:cs="Arial"/>
                <w:lang w:eastAsia="ko-KR"/>
              </w:rPr>
            </w:pPr>
          </w:p>
          <w:p w14:paraId="5925B804" w14:textId="77777777" w:rsidR="00040897" w:rsidRDefault="00040897" w:rsidP="00040897">
            <w:pPr>
              <w:rPr>
                <w:rFonts w:eastAsia="Batang" w:cs="Arial"/>
                <w:lang w:eastAsia="ko-KR"/>
              </w:rPr>
            </w:pPr>
          </w:p>
        </w:tc>
      </w:tr>
      <w:tr w:rsidR="00040897"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205FA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A67E940" w14:textId="6FBE2191" w:rsidR="00040897" w:rsidRPr="001352C1" w:rsidRDefault="00040897" w:rsidP="00040897">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040897" w:rsidRDefault="00040897" w:rsidP="00040897">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040897" w:rsidRDefault="00040897" w:rsidP="00040897">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96E60" w14:textId="0E7D5698" w:rsidR="00040897" w:rsidRDefault="00040897" w:rsidP="00040897">
            <w:pPr>
              <w:rPr>
                <w:rFonts w:cs="Arial"/>
              </w:rPr>
            </w:pPr>
            <w:ins w:id="236" w:author="Nokia User" w:date="2022-05-06T15:28:00Z">
              <w:r>
                <w:rPr>
                  <w:rFonts w:cs="Arial"/>
                </w:rPr>
                <w:t>Revision of C1-223096</w:t>
              </w:r>
            </w:ins>
          </w:p>
          <w:p w14:paraId="796FC19C" w14:textId="4F6366F2" w:rsidR="00DE6F05" w:rsidRDefault="00DE6F05" w:rsidP="00040897">
            <w:pPr>
              <w:rPr>
                <w:rFonts w:cs="Arial"/>
              </w:rPr>
            </w:pPr>
          </w:p>
          <w:p w14:paraId="18D90F14" w14:textId="0F714AA7" w:rsidR="00DE6F05" w:rsidRDefault="00DE6F05" w:rsidP="00DE6F05">
            <w:pPr>
              <w:rPr>
                <w:rFonts w:eastAsia="Batang" w:cs="Arial"/>
                <w:lang w:eastAsia="ko-KR"/>
              </w:rPr>
            </w:pPr>
            <w:r>
              <w:rPr>
                <w:rFonts w:eastAsia="Batang" w:cs="Arial"/>
                <w:lang w:eastAsia="ko-KR"/>
              </w:rPr>
              <w:t>Taimoor Thu 15:04</w:t>
            </w:r>
          </w:p>
          <w:p w14:paraId="5A243CD1" w14:textId="7CA84A2F" w:rsidR="00DE6F05" w:rsidRDefault="00DE6F05" w:rsidP="00DE6F05">
            <w:pPr>
              <w:rPr>
                <w:rFonts w:eastAsia="Batang" w:cs="Arial"/>
                <w:lang w:eastAsia="ko-KR"/>
              </w:rPr>
            </w:pPr>
            <w:r>
              <w:rPr>
                <w:rFonts w:eastAsia="Batang" w:cs="Arial"/>
                <w:lang w:eastAsia="ko-KR"/>
              </w:rPr>
              <w:t>Rev required</w:t>
            </w:r>
          </w:p>
          <w:p w14:paraId="337133B2" w14:textId="1742FA19" w:rsidR="00DE6F05" w:rsidRDefault="00DE6F05" w:rsidP="00040897">
            <w:pPr>
              <w:rPr>
                <w:rFonts w:cs="Arial"/>
              </w:rPr>
            </w:pPr>
          </w:p>
          <w:p w14:paraId="1CF67636" w14:textId="36199C7E" w:rsidR="00E33C67" w:rsidRDefault="00E33C67" w:rsidP="00E33C67">
            <w:pPr>
              <w:rPr>
                <w:rFonts w:eastAsia="Batang" w:cs="Arial"/>
                <w:lang w:eastAsia="ko-KR"/>
              </w:rPr>
            </w:pPr>
            <w:r>
              <w:rPr>
                <w:rFonts w:eastAsia="Batang" w:cs="Arial"/>
                <w:lang w:eastAsia="ko-KR"/>
              </w:rPr>
              <w:t>Joy Fri 9:08</w:t>
            </w:r>
          </w:p>
          <w:p w14:paraId="3621AE7D" w14:textId="1E2A5479" w:rsidR="00E33C67" w:rsidRDefault="00E33C67" w:rsidP="00E33C67">
            <w:pPr>
              <w:rPr>
                <w:rFonts w:eastAsia="Batang" w:cs="Arial"/>
                <w:lang w:eastAsia="ko-KR"/>
              </w:rPr>
            </w:pPr>
            <w:r>
              <w:rPr>
                <w:rFonts w:eastAsia="Batang" w:cs="Arial"/>
                <w:lang w:eastAsia="ko-KR"/>
              </w:rPr>
              <w:t>Responds</w:t>
            </w:r>
          </w:p>
          <w:p w14:paraId="7F81430E" w14:textId="77777777" w:rsidR="00E33C67" w:rsidRDefault="00E33C67" w:rsidP="00040897">
            <w:pPr>
              <w:rPr>
                <w:ins w:id="237" w:author="Nokia User" w:date="2022-05-06T15:28:00Z"/>
                <w:rFonts w:cs="Arial"/>
              </w:rPr>
            </w:pPr>
          </w:p>
          <w:p w14:paraId="53447B94" w14:textId="0545B410" w:rsidR="00040897" w:rsidRDefault="00040897" w:rsidP="00040897">
            <w:pPr>
              <w:rPr>
                <w:ins w:id="238" w:author="Nokia User" w:date="2022-05-06T15:28:00Z"/>
                <w:rFonts w:cs="Arial"/>
              </w:rPr>
            </w:pPr>
            <w:ins w:id="239" w:author="Nokia User" w:date="2022-05-06T15:28:00Z">
              <w:r>
                <w:rPr>
                  <w:rFonts w:cs="Arial"/>
                </w:rPr>
                <w:t>_________________________________________</w:t>
              </w:r>
            </w:ins>
          </w:p>
          <w:p w14:paraId="7D5DFB27" w14:textId="6C1A97F5" w:rsidR="00040897" w:rsidRDefault="00040897" w:rsidP="00040897">
            <w:pPr>
              <w:rPr>
                <w:rFonts w:cs="Arial"/>
              </w:rPr>
            </w:pPr>
            <w:r>
              <w:rPr>
                <w:rFonts w:cs="Arial"/>
              </w:rPr>
              <w:t>Agreed</w:t>
            </w:r>
          </w:p>
          <w:p w14:paraId="1978FDEF" w14:textId="77777777" w:rsidR="00040897" w:rsidRDefault="00040897" w:rsidP="00040897">
            <w:pPr>
              <w:rPr>
                <w:rFonts w:eastAsia="Batang" w:cs="Arial"/>
                <w:lang w:eastAsia="ko-KR"/>
              </w:rPr>
            </w:pPr>
          </w:p>
          <w:p w14:paraId="51B2698E" w14:textId="77777777" w:rsidR="00040897" w:rsidRDefault="00040897" w:rsidP="00040897">
            <w:pPr>
              <w:rPr>
                <w:rFonts w:eastAsia="Batang" w:cs="Arial"/>
                <w:lang w:eastAsia="ko-KR"/>
              </w:rPr>
            </w:pPr>
            <w:r>
              <w:rPr>
                <w:rFonts w:eastAsia="Batang" w:cs="Arial"/>
                <w:lang w:eastAsia="ko-KR"/>
              </w:rPr>
              <w:t>Revision of C1-222843</w:t>
            </w:r>
          </w:p>
          <w:p w14:paraId="44883B1C" w14:textId="77777777" w:rsidR="00040897" w:rsidRDefault="00040897" w:rsidP="00040897">
            <w:pPr>
              <w:rPr>
                <w:rFonts w:eastAsia="Batang" w:cs="Arial"/>
                <w:lang w:eastAsia="ko-KR"/>
              </w:rPr>
            </w:pPr>
          </w:p>
          <w:p w14:paraId="395088CC" w14:textId="77777777" w:rsidR="00040897" w:rsidRDefault="00040897" w:rsidP="00040897">
            <w:pPr>
              <w:rPr>
                <w:rFonts w:eastAsia="Batang" w:cs="Arial"/>
                <w:lang w:eastAsia="ko-KR"/>
              </w:rPr>
            </w:pPr>
            <w:r>
              <w:rPr>
                <w:rFonts w:eastAsia="Batang" w:cs="Arial"/>
                <w:lang w:eastAsia="ko-KR"/>
              </w:rPr>
              <w:t>----------------------------------------------</w:t>
            </w:r>
          </w:p>
          <w:p w14:paraId="619CDBF7" w14:textId="77777777" w:rsidR="00040897" w:rsidRDefault="00040897" w:rsidP="00040897">
            <w:pPr>
              <w:rPr>
                <w:rFonts w:eastAsia="Batang" w:cs="Arial"/>
                <w:lang w:eastAsia="ko-KR"/>
              </w:rPr>
            </w:pPr>
          </w:p>
          <w:p w14:paraId="59AF751C" w14:textId="77777777" w:rsidR="00040897" w:rsidRDefault="00040897" w:rsidP="00040897">
            <w:pPr>
              <w:rPr>
                <w:rFonts w:eastAsia="Batang" w:cs="Arial"/>
                <w:lang w:eastAsia="ko-KR"/>
              </w:rPr>
            </w:pPr>
          </w:p>
        </w:tc>
      </w:tr>
      <w:tr w:rsidR="00040897" w:rsidRPr="00D95972" w14:paraId="1466EC2D" w14:textId="77777777" w:rsidTr="0030230F">
        <w:tc>
          <w:tcPr>
            <w:tcW w:w="976" w:type="dxa"/>
            <w:tcBorders>
              <w:top w:val="nil"/>
              <w:left w:val="thinThickThinSmallGap" w:sz="24" w:space="0" w:color="auto"/>
              <w:bottom w:val="nil"/>
            </w:tcBorders>
            <w:shd w:val="clear" w:color="auto" w:fill="auto"/>
          </w:tcPr>
          <w:p w14:paraId="464D769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CAA57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D3AABB0" w14:textId="68335327" w:rsidR="00040897" w:rsidRPr="006601AB" w:rsidRDefault="00040897" w:rsidP="00040897">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auto"/>
          </w:tcPr>
          <w:p w14:paraId="1ED9302B" w14:textId="77777777" w:rsidR="00040897" w:rsidRDefault="00040897" w:rsidP="00040897">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auto"/>
          </w:tcPr>
          <w:p w14:paraId="0D19A210"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B6AFB62" w14:textId="77777777" w:rsidR="00040897" w:rsidRDefault="00040897" w:rsidP="00040897">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3EFA10" w14:textId="0228A5FD" w:rsidR="0030230F" w:rsidRDefault="0030230F" w:rsidP="00040897">
            <w:pPr>
              <w:rPr>
                <w:rFonts w:cs="Arial"/>
              </w:rPr>
            </w:pPr>
            <w:r>
              <w:rPr>
                <w:rFonts w:cs="Arial"/>
              </w:rPr>
              <w:t>Agreed</w:t>
            </w:r>
          </w:p>
          <w:p w14:paraId="3EDB2138" w14:textId="77777777" w:rsidR="0030230F" w:rsidRDefault="0030230F" w:rsidP="00040897">
            <w:pPr>
              <w:rPr>
                <w:rFonts w:cs="Arial"/>
              </w:rPr>
            </w:pPr>
          </w:p>
          <w:p w14:paraId="61CE7874" w14:textId="220BEEF6" w:rsidR="00040897" w:rsidRDefault="00040897" w:rsidP="00040897">
            <w:pPr>
              <w:rPr>
                <w:ins w:id="240" w:author="Nokia User" w:date="2022-05-06T15:28:00Z"/>
                <w:rFonts w:cs="Arial"/>
              </w:rPr>
            </w:pPr>
            <w:ins w:id="241" w:author="Nokia User" w:date="2022-05-06T15:28:00Z">
              <w:r>
                <w:rPr>
                  <w:rFonts w:cs="Arial"/>
                </w:rPr>
                <w:t>Revision of C1-223017</w:t>
              </w:r>
            </w:ins>
          </w:p>
          <w:p w14:paraId="59B7294F" w14:textId="62B8ACEA" w:rsidR="00040897" w:rsidRDefault="00040897" w:rsidP="00040897">
            <w:pPr>
              <w:rPr>
                <w:ins w:id="242" w:author="Nokia User" w:date="2022-05-06T15:28:00Z"/>
                <w:rFonts w:cs="Arial"/>
              </w:rPr>
            </w:pPr>
            <w:ins w:id="243" w:author="Nokia User" w:date="2022-05-06T15:28:00Z">
              <w:r>
                <w:rPr>
                  <w:rFonts w:cs="Arial"/>
                </w:rPr>
                <w:t>_________________________________________</w:t>
              </w:r>
            </w:ins>
          </w:p>
          <w:p w14:paraId="423AA196" w14:textId="1409DEDB" w:rsidR="00040897" w:rsidRDefault="00040897" w:rsidP="00040897">
            <w:pPr>
              <w:rPr>
                <w:rFonts w:cs="Arial"/>
              </w:rPr>
            </w:pPr>
            <w:r>
              <w:rPr>
                <w:rFonts w:cs="Arial"/>
              </w:rPr>
              <w:t>Agreed</w:t>
            </w:r>
          </w:p>
          <w:p w14:paraId="5E55E02A" w14:textId="77777777" w:rsidR="00040897" w:rsidRDefault="00040897" w:rsidP="00040897">
            <w:pPr>
              <w:rPr>
                <w:rFonts w:eastAsia="Batang" w:cs="Arial"/>
                <w:lang w:eastAsia="ko-KR"/>
              </w:rPr>
            </w:pPr>
          </w:p>
          <w:p w14:paraId="1F85A1F2" w14:textId="77777777" w:rsidR="00040897" w:rsidRDefault="00040897" w:rsidP="00040897">
            <w:pPr>
              <w:rPr>
                <w:rFonts w:eastAsia="Batang" w:cs="Arial"/>
                <w:lang w:eastAsia="ko-KR"/>
              </w:rPr>
            </w:pPr>
            <w:r>
              <w:rPr>
                <w:rFonts w:eastAsia="Batang" w:cs="Arial"/>
                <w:lang w:eastAsia="ko-KR"/>
              </w:rPr>
              <w:t>Revision of C1-222565</w:t>
            </w:r>
          </w:p>
          <w:p w14:paraId="64A28FF6" w14:textId="77777777" w:rsidR="00040897" w:rsidRDefault="00040897" w:rsidP="00040897">
            <w:pPr>
              <w:rPr>
                <w:rFonts w:eastAsia="Batang" w:cs="Arial"/>
                <w:lang w:eastAsia="ko-KR"/>
              </w:rPr>
            </w:pPr>
          </w:p>
          <w:p w14:paraId="4B79C268" w14:textId="77777777" w:rsidR="00040897" w:rsidRDefault="00040897" w:rsidP="00040897">
            <w:pPr>
              <w:rPr>
                <w:rFonts w:eastAsia="Batang" w:cs="Arial"/>
                <w:lang w:eastAsia="ko-KR"/>
              </w:rPr>
            </w:pPr>
            <w:r>
              <w:rPr>
                <w:rFonts w:eastAsia="Batang" w:cs="Arial"/>
                <w:lang w:eastAsia="ko-KR"/>
              </w:rPr>
              <w:t>------------------------------------------------------</w:t>
            </w:r>
          </w:p>
          <w:p w14:paraId="1923FB28" w14:textId="77777777" w:rsidR="00040897" w:rsidRDefault="00040897" w:rsidP="00040897">
            <w:pPr>
              <w:rPr>
                <w:rFonts w:eastAsia="Batang" w:cs="Arial"/>
                <w:lang w:eastAsia="ko-KR"/>
              </w:rPr>
            </w:pPr>
          </w:p>
        </w:tc>
      </w:tr>
      <w:tr w:rsidR="00040897" w:rsidRPr="00D95972" w14:paraId="185EC6B4" w14:textId="77777777" w:rsidTr="0030230F">
        <w:tc>
          <w:tcPr>
            <w:tcW w:w="976" w:type="dxa"/>
            <w:tcBorders>
              <w:top w:val="nil"/>
              <w:left w:val="thinThickThinSmallGap" w:sz="24" w:space="0" w:color="auto"/>
              <w:bottom w:val="nil"/>
            </w:tcBorders>
            <w:shd w:val="clear" w:color="auto" w:fill="auto"/>
          </w:tcPr>
          <w:p w14:paraId="1EEEBB0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788E1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936C79D" w14:textId="6DDBCB70" w:rsidR="00040897" w:rsidRPr="00630F37" w:rsidRDefault="00040897" w:rsidP="00040897">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auto"/>
          </w:tcPr>
          <w:p w14:paraId="7594D109" w14:textId="77777777" w:rsidR="00040897" w:rsidRDefault="00040897" w:rsidP="00040897">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auto"/>
          </w:tcPr>
          <w:p w14:paraId="692441E6"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F0109AB" w14:textId="77777777" w:rsidR="00040897" w:rsidRDefault="00040897" w:rsidP="00040897">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30AA80" w14:textId="5BA59CEE" w:rsidR="0030230F" w:rsidRDefault="0030230F" w:rsidP="00040897">
            <w:pPr>
              <w:rPr>
                <w:rFonts w:cs="Arial"/>
              </w:rPr>
            </w:pPr>
            <w:r>
              <w:rPr>
                <w:rFonts w:cs="Arial"/>
              </w:rPr>
              <w:t>Agreed</w:t>
            </w:r>
          </w:p>
          <w:p w14:paraId="6EDE11B5" w14:textId="77777777" w:rsidR="0030230F" w:rsidRDefault="0030230F" w:rsidP="00040897">
            <w:pPr>
              <w:rPr>
                <w:rFonts w:cs="Arial"/>
              </w:rPr>
            </w:pPr>
          </w:p>
          <w:p w14:paraId="28F67EB1" w14:textId="7609BE7F" w:rsidR="00040897" w:rsidRDefault="00040897" w:rsidP="00040897">
            <w:pPr>
              <w:rPr>
                <w:ins w:id="244" w:author="Nokia User" w:date="2022-05-06T15:29:00Z"/>
                <w:rFonts w:cs="Arial"/>
              </w:rPr>
            </w:pPr>
            <w:ins w:id="245" w:author="Nokia User" w:date="2022-05-06T15:29:00Z">
              <w:r>
                <w:rPr>
                  <w:rFonts w:cs="Arial"/>
                </w:rPr>
                <w:t>Revision of C1-223019</w:t>
              </w:r>
            </w:ins>
          </w:p>
          <w:p w14:paraId="58AD166F" w14:textId="03427E5E" w:rsidR="00040897" w:rsidRDefault="00040897" w:rsidP="00040897">
            <w:pPr>
              <w:rPr>
                <w:ins w:id="246" w:author="Nokia User" w:date="2022-05-06T15:29:00Z"/>
                <w:rFonts w:cs="Arial"/>
              </w:rPr>
            </w:pPr>
            <w:ins w:id="247" w:author="Nokia User" w:date="2022-05-06T15:29:00Z">
              <w:r>
                <w:rPr>
                  <w:rFonts w:cs="Arial"/>
                </w:rPr>
                <w:t>_________________________________________</w:t>
              </w:r>
            </w:ins>
          </w:p>
          <w:p w14:paraId="55DCBB4A" w14:textId="02497F81" w:rsidR="00040897" w:rsidRDefault="00040897" w:rsidP="00040897">
            <w:pPr>
              <w:rPr>
                <w:rFonts w:cs="Arial"/>
              </w:rPr>
            </w:pPr>
            <w:r>
              <w:rPr>
                <w:rFonts w:cs="Arial"/>
              </w:rPr>
              <w:t>Agreed</w:t>
            </w:r>
          </w:p>
          <w:p w14:paraId="1009DB61" w14:textId="77777777" w:rsidR="00040897" w:rsidRDefault="00040897" w:rsidP="00040897">
            <w:pPr>
              <w:rPr>
                <w:rFonts w:eastAsia="Batang" w:cs="Arial"/>
                <w:lang w:eastAsia="ko-KR"/>
              </w:rPr>
            </w:pPr>
          </w:p>
          <w:p w14:paraId="6531D561" w14:textId="77777777" w:rsidR="00040897" w:rsidRDefault="00040897" w:rsidP="00040897">
            <w:pPr>
              <w:rPr>
                <w:rFonts w:eastAsia="Batang" w:cs="Arial"/>
                <w:lang w:eastAsia="ko-KR"/>
              </w:rPr>
            </w:pPr>
            <w:r>
              <w:rPr>
                <w:rFonts w:eastAsia="Batang" w:cs="Arial"/>
                <w:lang w:eastAsia="ko-KR"/>
              </w:rPr>
              <w:lastRenderedPageBreak/>
              <w:t>Revision of C1-222567</w:t>
            </w:r>
          </w:p>
          <w:p w14:paraId="43D3CC78" w14:textId="77777777" w:rsidR="00040897" w:rsidRDefault="00040897" w:rsidP="00040897">
            <w:pPr>
              <w:rPr>
                <w:rFonts w:eastAsia="Batang" w:cs="Arial"/>
                <w:lang w:eastAsia="ko-KR"/>
              </w:rPr>
            </w:pPr>
          </w:p>
          <w:p w14:paraId="2F57F674" w14:textId="77777777" w:rsidR="00040897" w:rsidRDefault="00040897" w:rsidP="00040897">
            <w:pPr>
              <w:rPr>
                <w:rFonts w:eastAsia="Batang" w:cs="Arial"/>
                <w:lang w:eastAsia="ko-KR"/>
              </w:rPr>
            </w:pPr>
            <w:r>
              <w:rPr>
                <w:rFonts w:eastAsia="Batang" w:cs="Arial"/>
                <w:lang w:eastAsia="ko-KR"/>
              </w:rPr>
              <w:t>------------------------------------------------------</w:t>
            </w:r>
          </w:p>
          <w:p w14:paraId="5C969854" w14:textId="77777777" w:rsidR="00040897" w:rsidRDefault="00040897" w:rsidP="00040897">
            <w:pPr>
              <w:rPr>
                <w:rFonts w:eastAsia="Batang" w:cs="Arial"/>
                <w:lang w:eastAsia="ko-KR"/>
              </w:rPr>
            </w:pPr>
          </w:p>
        </w:tc>
      </w:tr>
      <w:tr w:rsidR="00040897"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80F1B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DC7155C" w14:textId="340E6266" w:rsidR="00040897" w:rsidRPr="007E4E85" w:rsidRDefault="00040897" w:rsidP="00040897">
            <w:pPr>
              <w:overflowPunct/>
              <w:autoSpaceDE/>
              <w:autoSpaceDN/>
              <w:adjustRightInd/>
              <w:textAlignment w:val="auto"/>
            </w:pPr>
            <w:r>
              <w:t>C1-223</w:t>
            </w:r>
            <w:r w:rsidR="00E62416">
              <w:t>965</w:t>
            </w:r>
          </w:p>
        </w:tc>
        <w:tc>
          <w:tcPr>
            <w:tcW w:w="4191" w:type="dxa"/>
            <w:gridSpan w:val="3"/>
            <w:tcBorders>
              <w:top w:val="single" w:sz="4" w:space="0" w:color="auto"/>
              <w:bottom w:val="single" w:sz="4" w:space="0" w:color="auto"/>
            </w:tcBorders>
            <w:shd w:val="clear" w:color="auto" w:fill="FFFF00"/>
          </w:tcPr>
          <w:p w14:paraId="698B569E" w14:textId="77777777" w:rsidR="00040897" w:rsidRDefault="00040897" w:rsidP="00040897">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040897" w:rsidRDefault="00040897" w:rsidP="00040897">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E00D" w14:textId="435550FF" w:rsidR="00E62416" w:rsidRDefault="00E62416" w:rsidP="00040897">
            <w:pPr>
              <w:rPr>
                <w:rFonts w:cs="Arial"/>
              </w:rPr>
            </w:pPr>
            <w:r>
              <w:rPr>
                <w:rFonts w:cs="Arial"/>
              </w:rPr>
              <w:t>Revision of C1-223607</w:t>
            </w:r>
          </w:p>
          <w:p w14:paraId="1ACA40F4" w14:textId="3B11220D" w:rsidR="00E62416" w:rsidRDefault="00E62416" w:rsidP="00040897">
            <w:pPr>
              <w:rPr>
                <w:rFonts w:cs="Arial"/>
              </w:rPr>
            </w:pPr>
          </w:p>
          <w:p w14:paraId="1B541747" w14:textId="73AC1F6B" w:rsidR="00E62416" w:rsidRDefault="00E62416" w:rsidP="00040897">
            <w:pPr>
              <w:rPr>
                <w:rFonts w:cs="Arial"/>
              </w:rPr>
            </w:pPr>
            <w:r>
              <w:rPr>
                <w:rFonts w:cs="Arial"/>
              </w:rPr>
              <w:t>--------------------------------------------</w:t>
            </w:r>
          </w:p>
          <w:p w14:paraId="5A38EDC6" w14:textId="0BF03FBF" w:rsidR="00040897" w:rsidRDefault="00040897" w:rsidP="00040897">
            <w:pPr>
              <w:rPr>
                <w:rFonts w:cs="Arial"/>
              </w:rPr>
            </w:pPr>
            <w:ins w:id="248" w:author="Nokia User" w:date="2022-05-06T15:30:00Z">
              <w:r>
                <w:rPr>
                  <w:rFonts w:cs="Arial"/>
                </w:rPr>
                <w:t>Revision of C1-223020</w:t>
              </w:r>
            </w:ins>
          </w:p>
          <w:p w14:paraId="1FFF8F06" w14:textId="2A1E9E1E" w:rsidR="001125F2" w:rsidRDefault="001125F2" w:rsidP="00040897">
            <w:pPr>
              <w:rPr>
                <w:rFonts w:cs="Arial"/>
              </w:rPr>
            </w:pPr>
          </w:p>
          <w:p w14:paraId="0D17654F" w14:textId="4EBF4584" w:rsidR="001125F2" w:rsidRDefault="001125F2" w:rsidP="001125F2">
            <w:pPr>
              <w:rPr>
                <w:rFonts w:eastAsia="Batang" w:cs="Arial"/>
                <w:lang w:eastAsia="ko-KR"/>
              </w:rPr>
            </w:pPr>
            <w:r>
              <w:rPr>
                <w:rFonts w:eastAsia="Batang" w:cs="Arial"/>
                <w:lang w:eastAsia="ko-KR"/>
              </w:rPr>
              <w:t>Ivo Thu 7:58</w:t>
            </w:r>
          </w:p>
          <w:p w14:paraId="55963A46" w14:textId="77777777" w:rsidR="001125F2" w:rsidRDefault="001125F2" w:rsidP="001125F2">
            <w:pPr>
              <w:rPr>
                <w:rFonts w:eastAsia="Batang" w:cs="Arial"/>
                <w:lang w:eastAsia="ko-KR"/>
              </w:rPr>
            </w:pPr>
            <w:r>
              <w:rPr>
                <w:rFonts w:eastAsia="Batang" w:cs="Arial"/>
                <w:lang w:eastAsia="ko-KR"/>
              </w:rPr>
              <w:t>Rev required</w:t>
            </w:r>
          </w:p>
          <w:p w14:paraId="73A49C91" w14:textId="506537B3" w:rsidR="001125F2" w:rsidRDefault="001125F2" w:rsidP="00040897">
            <w:pPr>
              <w:rPr>
                <w:rFonts w:cs="Arial"/>
              </w:rPr>
            </w:pPr>
          </w:p>
          <w:p w14:paraId="40748753" w14:textId="17789502" w:rsidR="003A39AD" w:rsidRDefault="003A39AD" w:rsidP="003A39AD">
            <w:pPr>
              <w:rPr>
                <w:rFonts w:eastAsia="Batang" w:cs="Arial"/>
                <w:lang w:eastAsia="ko-KR"/>
              </w:rPr>
            </w:pPr>
            <w:r>
              <w:rPr>
                <w:rFonts w:eastAsia="Batang" w:cs="Arial"/>
                <w:lang w:eastAsia="ko-KR"/>
              </w:rPr>
              <w:t>Rae Thu 8:33</w:t>
            </w:r>
          </w:p>
          <w:p w14:paraId="51786433" w14:textId="23110AEE" w:rsidR="003A39AD" w:rsidRDefault="003A39AD" w:rsidP="003A39AD">
            <w:pPr>
              <w:rPr>
                <w:rFonts w:eastAsia="Batang" w:cs="Arial"/>
                <w:lang w:eastAsia="ko-KR"/>
              </w:rPr>
            </w:pPr>
            <w:r>
              <w:rPr>
                <w:rFonts w:eastAsia="Batang" w:cs="Arial"/>
                <w:lang w:eastAsia="ko-KR"/>
              </w:rPr>
              <w:t>Responds</w:t>
            </w:r>
          </w:p>
          <w:p w14:paraId="5616B6ED" w14:textId="0079CEE7" w:rsidR="003A39AD" w:rsidRDefault="003A39AD" w:rsidP="00040897">
            <w:pPr>
              <w:rPr>
                <w:rFonts w:cs="Arial"/>
              </w:rPr>
            </w:pPr>
          </w:p>
          <w:p w14:paraId="7F75A616" w14:textId="59C93D94" w:rsidR="00191CE5" w:rsidRDefault="00191CE5" w:rsidP="00191CE5">
            <w:pPr>
              <w:rPr>
                <w:rFonts w:eastAsia="Batang" w:cs="Arial"/>
                <w:lang w:eastAsia="ko-KR"/>
              </w:rPr>
            </w:pPr>
            <w:r>
              <w:rPr>
                <w:rFonts w:eastAsia="Batang" w:cs="Arial"/>
                <w:lang w:eastAsia="ko-KR"/>
              </w:rPr>
              <w:t>Ivo Mon 8:20</w:t>
            </w:r>
          </w:p>
          <w:p w14:paraId="5F719553" w14:textId="2F76E67A" w:rsidR="00191CE5" w:rsidRDefault="00191CE5" w:rsidP="00191CE5">
            <w:pPr>
              <w:rPr>
                <w:rFonts w:eastAsia="Batang" w:cs="Arial"/>
                <w:lang w:eastAsia="ko-KR"/>
              </w:rPr>
            </w:pPr>
            <w:r>
              <w:rPr>
                <w:rFonts w:eastAsia="Batang" w:cs="Arial"/>
                <w:lang w:eastAsia="ko-KR"/>
              </w:rPr>
              <w:t xml:space="preserve">Ok with Rae’s </w:t>
            </w:r>
            <w:proofErr w:type="spellStart"/>
            <w:r>
              <w:rPr>
                <w:rFonts w:eastAsia="Batang" w:cs="Arial"/>
                <w:lang w:eastAsia="ko-KR"/>
              </w:rPr>
              <w:t>proposa</w:t>
            </w:r>
            <w:proofErr w:type="spellEnd"/>
            <w:r>
              <w:rPr>
                <w:rFonts w:eastAsia="Batang" w:cs="Arial"/>
                <w:lang w:eastAsia="ko-KR"/>
              </w:rPr>
              <w:t>, wants to see rev</w:t>
            </w:r>
          </w:p>
          <w:p w14:paraId="5C03237F" w14:textId="3FCC2AB8" w:rsidR="00191CE5" w:rsidRDefault="00191CE5" w:rsidP="00040897">
            <w:pPr>
              <w:rPr>
                <w:rFonts w:cs="Arial"/>
              </w:rPr>
            </w:pPr>
          </w:p>
          <w:p w14:paraId="1DE30724" w14:textId="7D54A84F" w:rsidR="005E07A6" w:rsidRDefault="005E07A6" w:rsidP="005E07A6">
            <w:pPr>
              <w:rPr>
                <w:rFonts w:eastAsia="Batang" w:cs="Arial"/>
                <w:lang w:eastAsia="ko-KR"/>
              </w:rPr>
            </w:pPr>
            <w:r>
              <w:rPr>
                <w:rFonts w:eastAsia="Batang" w:cs="Arial"/>
                <w:lang w:eastAsia="ko-KR"/>
              </w:rPr>
              <w:t>Rae Mon 9:19</w:t>
            </w:r>
          </w:p>
          <w:p w14:paraId="2995B550" w14:textId="5168254F" w:rsidR="005E07A6" w:rsidRDefault="005E07A6" w:rsidP="005E07A6">
            <w:pPr>
              <w:rPr>
                <w:rFonts w:eastAsia="Batang" w:cs="Arial"/>
                <w:lang w:eastAsia="ko-KR"/>
              </w:rPr>
            </w:pPr>
            <w:r>
              <w:rPr>
                <w:rFonts w:eastAsia="Batang" w:cs="Arial"/>
                <w:lang w:eastAsia="ko-KR"/>
              </w:rPr>
              <w:t>Rev</w:t>
            </w:r>
          </w:p>
          <w:p w14:paraId="168F98BB" w14:textId="2FAF2066" w:rsidR="005E07A6" w:rsidRDefault="005E07A6" w:rsidP="00040897">
            <w:pPr>
              <w:rPr>
                <w:rFonts w:cs="Arial"/>
              </w:rPr>
            </w:pPr>
          </w:p>
          <w:p w14:paraId="0866CFFA" w14:textId="10187E47" w:rsidR="000D259E" w:rsidRDefault="000D259E" w:rsidP="000D259E">
            <w:pPr>
              <w:rPr>
                <w:rFonts w:eastAsia="Batang" w:cs="Arial"/>
                <w:lang w:eastAsia="ko-KR"/>
              </w:rPr>
            </w:pPr>
            <w:r>
              <w:rPr>
                <w:rFonts w:eastAsia="Batang" w:cs="Arial"/>
                <w:lang w:eastAsia="ko-KR"/>
              </w:rPr>
              <w:t>Ivo Wed 1:03</w:t>
            </w:r>
          </w:p>
          <w:p w14:paraId="6B454C5C" w14:textId="6ECF8A56" w:rsidR="000D259E" w:rsidRDefault="000D259E" w:rsidP="000D259E">
            <w:pPr>
              <w:rPr>
                <w:rFonts w:eastAsia="Batang" w:cs="Arial"/>
                <w:lang w:eastAsia="ko-KR"/>
              </w:rPr>
            </w:pPr>
            <w:r>
              <w:rPr>
                <w:rFonts w:eastAsia="Batang" w:cs="Arial"/>
                <w:lang w:eastAsia="ko-KR"/>
              </w:rPr>
              <w:t>Fine</w:t>
            </w:r>
          </w:p>
          <w:p w14:paraId="6C7AAA77" w14:textId="184ACB52" w:rsidR="000D259E" w:rsidRDefault="000D259E" w:rsidP="00040897">
            <w:pPr>
              <w:rPr>
                <w:ins w:id="249" w:author="Nokia User" w:date="2022-05-06T15:30:00Z"/>
                <w:rFonts w:cs="Arial"/>
              </w:rPr>
            </w:pPr>
          </w:p>
          <w:p w14:paraId="53CB3B76" w14:textId="36B50977" w:rsidR="00040897" w:rsidRDefault="00040897" w:rsidP="00040897">
            <w:pPr>
              <w:rPr>
                <w:ins w:id="250" w:author="Nokia User" w:date="2022-05-06T15:30:00Z"/>
                <w:rFonts w:cs="Arial"/>
              </w:rPr>
            </w:pPr>
            <w:ins w:id="251" w:author="Nokia User" w:date="2022-05-06T15:30:00Z">
              <w:r>
                <w:rPr>
                  <w:rFonts w:cs="Arial"/>
                </w:rPr>
                <w:t>_________________________________________</w:t>
              </w:r>
            </w:ins>
          </w:p>
          <w:p w14:paraId="427BAA96" w14:textId="08E8532B" w:rsidR="00040897" w:rsidRDefault="00040897" w:rsidP="00040897">
            <w:pPr>
              <w:rPr>
                <w:rFonts w:cs="Arial"/>
              </w:rPr>
            </w:pPr>
            <w:r>
              <w:rPr>
                <w:rFonts w:cs="Arial"/>
              </w:rPr>
              <w:t>Agreed</w:t>
            </w:r>
          </w:p>
          <w:p w14:paraId="1D4C1BCE" w14:textId="77777777" w:rsidR="00040897" w:rsidRDefault="00040897" w:rsidP="00040897">
            <w:pPr>
              <w:rPr>
                <w:rFonts w:eastAsia="Batang" w:cs="Arial"/>
                <w:lang w:eastAsia="ko-KR"/>
              </w:rPr>
            </w:pPr>
          </w:p>
          <w:p w14:paraId="0BD3631D" w14:textId="77777777" w:rsidR="00040897" w:rsidRDefault="00040897" w:rsidP="00040897">
            <w:pPr>
              <w:rPr>
                <w:rFonts w:eastAsia="Batang" w:cs="Arial"/>
                <w:lang w:eastAsia="ko-KR"/>
              </w:rPr>
            </w:pPr>
            <w:r>
              <w:rPr>
                <w:rFonts w:eastAsia="Batang" w:cs="Arial"/>
                <w:lang w:eastAsia="ko-KR"/>
              </w:rPr>
              <w:t>Revision of C1-222568</w:t>
            </w:r>
          </w:p>
          <w:p w14:paraId="478E08A1" w14:textId="77777777" w:rsidR="00040897" w:rsidRDefault="00040897" w:rsidP="00040897">
            <w:pPr>
              <w:rPr>
                <w:rFonts w:eastAsia="Batang" w:cs="Arial"/>
                <w:lang w:eastAsia="ko-KR"/>
              </w:rPr>
            </w:pPr>
          </w:p>
          <w:p w14:paraId="2EEDF210" w14:textId="77777777" w:rsidR="00040897" w:rsidRDefault="00040897" w:rsidP="00040897">
            <w:pPr>
              <w:rPr>
                <w:rFonts w:eastAsia="Batang" w:cs="Arial"/>
                <w:lang w:eastAsia="ko-KR"/>
              </w:rPr>
            </w:pPr>
            <w:r>
              <w:rPr>
                <w:rFonts w:eastAsia="Batang" w:cs="Arial"/>
                <w:lang w:eastAsia="ko-KR"/>
              </w:rPr>
              <w:t>---------------------------------------------------------</w:t>
            </w:r>
          </w:p>
          <w:p w14:paraId="796C2707" w14:textId="77777777" w:rsidR="00040897" w:rsidRDefault="00040897" w:rsidP="00040897">
            <w:pPr>
              <w:rPr>
                <w:rFonts w:eastAsia="Batang" w:cs="Arial"/>
                <w:lang w:eastAsia="ko-KR"/>
              </w:rPr>
            </w:pPr>
          </w:p>
          <w:p w14:paraId="452221DE" w14:textId="77777777" w:rsidR="00040897" w:rsidRDefault="00040897" w:rsidP="00040897">
            <w:pPr>
              <w:rPr>
                <w:rFonts w:eastAsia="Batang" w:cs="Arial"/>
                <w:lang w:eastAsia="ko-KR"/>
              </w:rPr>
            </w:pPr>
          </w:p>
        </w:tc>
      </w:tr>
      <w:tr w:rsidR="00040897"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8F31D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1C0E511" w14:textId="565F26B2" w:rsidR="00040897" w:rsidRPr="007E4E85" w:rsidRDefault="00040897" w:rsidP="00040897">
            <w:pPr>
              <w:overflowPunct/>
              <w:autoSpaceDE/>
              <w:autoSpaceDN/>
              <w:adjustRightInd/>
              <w:textAlignment w:val="auto"/>
            </w:pPr>
            <w:r>
              <w:t>C1-22</w:t>
            </w:r>
            <w:r w:rsidR="00321765">
              <w:t>3966</w:t>
            </w:r>
          </w:p>
        </w:tc>
        <w:tc>
          <w:tcPr>
            <w:tcW w:w="4191" w:type="dxa"/>
            <w:gridSpan w:val="3"/>
            <w:tcBorders>
              <w:top w:val="single" w:sz="4" w:space="0" w:color="auto"/>
              <w:bottom w:val="single" w:sz="4" w:space="0" w:color="auto"/>
            </w:tcBorders>
            <w:shd w:val="clear" w:color="auto" w:fill="FFFF00"/>
          </w:tcPr>
          <w:p w14:paraId="30207DEA" w14:textId="77777777" w:rsidR="00040897" w:rsidRDefault="00040897" w:rsidP="00040897">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040897" w:rsidRDefault="00040897" w:rsidP="00040897">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8414" w14:textId="2D44FBA7" w:rsidR="00321765" w:rsidRDefault="00321765" w:rsidP="00040897">
            <w:pPr>
              <w:rPr>
                <w:rFonts w:cs="Arial"/>
              </w:rPr>
            </w:pPr>
            <w:r>
              <w:rPr>
                <w:rFonts w:cs="Arial"/>
              </w:rPr>
              <w:t>Revision of C1-223613</w:t>
            </w:r>
          </w:p>
          <w:p w14:paraId="71562D2B" w14:textId="4A76F641" w:rsidR="00321765" w:rsidRDefault="00321765" w:rsidP="00040897">
            <w:pPr>
              <w:rPr>
                <w:rFonts w:cs="Arial"/>
              </w:rPr>
            </w:pPr>
          </w:p>
          <w:p w14:paraId="50D20B7B" w14:textId="57ACAACA" w:rsidR="00321765" w:rsidRDefault="00321765" w:rsidP="00040897">
            <w:pPr>
              <w:rPr>
                <w:rFonts w:cs="Arial"/>
              </w:rPr>
            </w:pPr>
            <w:r>
              <w:rPr>
                <w:rFonts w:cs="Arial"/>
              </w:rPr>
              <w:t>------------------------------------------</w:t>
            </w:r>
          </w:p>
          <w:p w14:paraId="0AF23502" w14:textId="3A79E515" w:rsidR="00040897" w:rsidRDefault="00040897" w:rsidP="00040897">
            <w:pPr>
              <w:rPr>
                <w:rFonts w:cs="Arial"/>
              </w:rPr>
            </w:pPr>
            <w:ins w:id="252" w:author="Nokia User" w:date="2022-05-06T15:31:00Z">
              <w:r>
                <w:rPr>
                  <w:rFonts w:cs="Arial"/>
                </w:rPr>
                <w:t>Revision of C1-223021</w:t>
              </w:r>
            </w:ins>
          </w:p>
          <w:p w14:paraId="58BC037D" w14:textId="3FDEC247" w:rsidR="00E0200F" w:rsidRDefault="00E0200F" w:rsidP="00040897">
            <w:pPr>
              <w:rPr>
                <w:rFonts w:cs="Arial"/>
              </w:rPr>
            </w:pPr>
          </w:p>
          <w:p w14:paraId="4972A6FB" w14:textId="35799AF6" w:rsidR="00E0200F" w:rsidRDefault="00E0200F" w:rsidP="00E0200F">
            <w:pPr>
              <w:rPr>
                <w:rFonts w:eastAsia="Batang" w:cs="Arial"/>
                <w:lang w:eastAsia="ko-KR"/>
              </w:rPr>
            </w:pPr>
            <w:r>
              <w:rPr>
                <w:rFonts w:eastAsia="Batang" w:cs="Arial"/>
                <w:lang w:eastAsia="ko-KR"/>
              </w:rPr>
              <w:t xml:space="preserve">Rae Thu </w:t>
            </w:r>
            <w:r w:rsidR="00972B76">
              <w:rPr>
                <w:rFonts w:eastAsia="Batang" w:cs="Arial"/>
                <w:lang w:eastAsia="ko-KR"/>
              </w:rPr>
              <w:t>5:03</w:t>
            </w:r>
          </w:p>
          <w:p w14:paraId="4E7CB477" w14:textId="39A24DEA" w:rsidR="00E0200F" w:rsidRDefault="00972B76" w:rsidP="00E0200F">
            <w:pPr>
              <w:rPr>
                <w:rFonts w:eastAsia="Batang" w:cs="Arial"/>
                <w:lang w:eastAsia="ko-KR"/>
              </w:rPr>
            </w:pPr>
            <w:r>
              <w:rPr>
                <w:rFonts w:eastAsia="Batang" w:cs="Arial"/>
                <w:lang w:eastAsia="ko-KR"/>
              </w:rPr>
              <w:t>Rev</w:t>
            </w:r>
          </w:p>
          <w:p w14:paraId="5FCFFEE6" w14:textId="1ADAC920" w:rsidR="00E0200F" w:rsidRDefault="00E0200F" w:rsidP="00040897">
            <w:pPr>
              <w:rPr>
                <w:rFonts w:cs="Arial"/>
              </w:rPr>
            </w:pPr>
          </w:p>
          <w:p w14:paraId="1BF710AE" w14:textId="52145307" w:rsidR="001125F2" w:rsidRDefault="001125F2" w:rsidP="001125F2">
            <w:pPr>
              <w:rPr>
                <w:rFonts w:eastAsia="Batang" w:cs="Arial"/>
                <w:lang w:eastAsia="ko-KR"/>
              </w:rPr>
            </w:pPr>
            <w:r>
              <w:rPr>
                <w:rFonts w:eastAsia="Batang" w:cs="Arial"/>
                <w:lang w:eastAsia="ko-KR"/>
              </w:rPr>
              <w:t>Ivo Thu 7:5</w:t>
            </w:r>
            <w:r w:rsidR="000911D3">
              <w:rPr>
                <w:rFonts w:eastAsia="Batang" w:cs="Arial"/>
                <w:lang w:eastAsia="ko-KR"/>
              </w:rPr>
              <w:t>8</w:t>
            </w:r>
          </w:p>
          <w:p w14:paraId="7047ADFD" w14:textId="77777777" w:rsidR="001125F2" w:rsidRDefault="001125F2" w:rsidP="001125F2">
            <w:pPr>
              <w:rPr>
                <w:rFonts w:eastAsia="Batang" w:cs="Arial"/>
                <w:lang w:eastAsia="ko-KR"/>
              </w:rPr>
            </w:pPr>
            <w:r>
              <w:rPr>
                <w:rFonts w:eastAsia="Batang" w:cs="Arial"/>
                <w:lang w:eastAsia="ko-KR"/>
              </w:rPr>
              <w:t>Rev required</w:t>
            </w:r>
          </w:p>
          <w:p w14:paraId="566280E1" w14:textId="7018FFC4" w:rsidR="001125F2" w:rsidRDefault="001125F2" w:rsidP="00040897">
            <w:pPr>
              <w:rPr>
                <w:rFonts w:cs="Arial"/>
              </w:rPr>
            </w:pPr>
          </w:p>
          <w:p w14:paraId="7D1C3A7D" w14:textId="1CDCBDF6" w:rsidR="0031686A" w:rsidRDefault="0031686A" w:rsidP="0031686A">
            <w:pPr>
              <w:rPr>
                <w:rFonts w:eastAsia="Batang" w:cs="Arial"/>
                <w:lang w:eastAsia="ko-KR"/>
              </w:rPr>
            </w:pPr>
            <w:r>
              <w:rPr>
                <w:rFonts w:eastAsia="Batang" w:cs="Arial"/>
                <w:lang w:eastAsia="ko-KR"/>
              </w:rPr>
              <w:t>Ivo Tue 13:21</w:t>
            </w:r>
          </w:p>
          <w:p w14:paraId="3EFCB842" w14:textId="353245E7" w:rsidR="0031686A" w:rsidRDefault="0031686A" w:rsidP="0031686A">
            <w:pPr>
              <w:rPr>
                <w:rFonts w:eastAsia="Batang" w:cs="Arial"/>
                <w:lang w:eastAsia="ko-KR"/>
              </w:rPr>
            </w:pPr>
            <w:r>
              <w:rPr>
                <w:rFonts w:eastAsia="Batang" w:cs="Arial"/>
                <w:lang w:eastAsia="ko-KR"/>
              </w:rPr>
              <w:lastRenderedPageBreak/>
              <w:t>Fine with rev, co-sign</w:t>
            </w:r>
          </w:p>
          <w:p w14:paraId="0A190688" w14:textId="77777777" w:rsidR="0031686A" w:rsidRDefault="0031686A" w:rsidP="00040897">
            <w:pPr>
              <w:rPr>
                <w:ins w:id="253" w:author="Nokia User" w:date="2022-05-06T15:31:00Z"/>
                <w:rFonts w:cs="Arial"/>
              </w:rPr>
            </w:pPr>
          </w:p>
          <w:p w14:paraId="106A29EF" w14:textId="53D7700B" w:rsidR="00040897" w:rsidRDefault="00040897" w:rsidP="00040897">
            <w:pPr>
              <w:rPr>
                <w:ins w:id="254" w:author="Nokia User" w:date="2022-05-06T15:31:00Z"/>
                <w:rFonts w:cs="Arial"/>
              </w:rPr>
            </w:pPr>
            <w:ins w:id="255" w:author="Nokia User" w:date="2022-05-06T15:31:00Z">
              <w:r>
                <w:rPr>
                  <w:rFonts w:cs="Arial"/>
                </w:rPr>
                <w:t>_________________________________________</w:t>
              </w:r>
            </w:ins>
          </w:p>
          <w:p w14:paraId="143A5AC1" w14:textId="6C18D9D8" w:rsidR="00040897" w:rsidRDefault="00040897" w:rsidP="00040897">
            <w:pPr>
              <w:rPr>
                <w:rFonts w:cs="Arial"/>
              </w:rPr>
            </w:pPr>
            <w:r>
              <w:rPr>
                <w:rFonts w:cs="Arial"/>
              </w:rPr>
              <w:t>Agreed</w:t>
            </w:r>
          </w:p>
          <w:p w14:paraId="1DB8605A" w14:textId="77777777" w:rsidR="00040897" w:rsidRDefault="00040897" w:rsidP="00040897">
            <w:pPr>
              <w:rPr>
                <w:rFonts w:eastAsia="Batang" w:cs="Arial"/>
                <w:lang w:eastAsia="ko-KR"/>
              </w:rPr>
            </w:pPr>
          </w:p>
          <w:p w14:paraId="4555260D" w14:textId="77777777" w:rsidR="00040897" w:rsidRDefault="00040897" w:rsidP="00040897">
            <w:pPr>
              <w:rPr>
                <w:rFonts w:eastAsia="Batang" w:cs="Arial"/>
                <w:lang w:eastAsia="ko-KR"/>
              </w:rPr>
            </w:pPr>
            <w:r>
              <w:rPr>
                <w:rFonts w:eastAsia="Batang" w:cs="Arial"/>
                <w:lang w:eastAsia="ko-KR"/>
              </w:rPr>
              <w:t>Revision of C1-222571</w:t>
            </w:r>
          </w:p>
          <w:p w14:paraId="6EA193E4" w14:textId="77777777" w:rsidR="00040897" w:rsidRDefault="00040897" w:rsidP="00040897">
            <w:pPr>
              <w:rPr>
                <w:rFonts w:eastAsia="Batang" w:cs="Arial"/>
                <w:lang w:eastAsia="ko-KR"/>
              </w:rPr>
            </w:pPr>
            <w:r>
              <w:rPr>
                <w:rFonts w:eastAsia="Batang" w:cs="Arial"/>
                <w:lang w:eastAsia="ko-KR"/>
              </w:rPr>
              <w:t>------------------------------------------------------</w:t>
            </w:r>
          </w:p>
          <w:p w14:paraId="47B3837F" w14:textId="77777777" w:rsidR="00040897" w:rsidRDefault="00040897" w:rsidP="00040897">
            <w:pPr>
              <w:rPr>
                <w:rFonts w:eastAsia="Batang" w:cs="Arial"/>
                <w:lang w:eastAsia="ko-KR"/>
              </w:rPr>
            </w:pPr>
          </w:p>
        </w:tc>
      </w:tr>
      <w:tr w:rsidR="00040897"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57B9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D6687FF" w14:textId="4A35C70B" w:rsidR="00040897" w:rsidRDefault="00040897" w:rsidP="00040897">
            <w:pPr>
              <w:overflowPunct/>
              <w:autoSpaceDE/>
              <w:autoSpaceDN/>
              <w:adjustRightInd/>
              <w:textAlignment w:val="auto"/>
            </w:pPr>
            <w:r>
              <w:t>C1-223689</w:t>
            </w:r>
          </w:p>
          <w:p w14:paraId="417C2D62" w14:textId="77777777" w:rsidR="00040897" w:rsidRPr="001352C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040897" w:rsidRDefault="00040897" w:rsidP="00040897">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040897" w:rsidRDefault="00040897" w:rsidP="00040897">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51F63" w14:textId="6F1C934D" w:rsidR="00040897" w:rsidRDefault="00040897" w:rsidP="00040897">
            <w:pPr>
              <w:rPr>
                <w:rFonts w:cs="Arial"/>
              </w:rPr>
            </w:pPr>
            <w:ins w:id="256" w:author="Nokia User" w:date="2022-05-06T15:32:00Z">
              <w:r>
                <w:rPr>
                  <w:rFonts w:cs="Arial"/>
                </w:rPr>
                <w:t>Revision of C1-223084</w:t>
              </w:r>
            </w:ins>
          </w:p>
          <w:p w14:paraId="364BD35B" w14:textId="15F81092" w:rsidR="00792ABE" w:rsidRDefault="00792ABE" w:rsidP="00040897">
            <w:pPr>
              <w:rPr>
                <w:rFonts w:cs="Arial"/>
              </w:rPr>
            </w:pPr>
          </w:p>
          <w:p w14:paraId="6BCCD2AB" w14:textId="77777777" w:rsidR="00792ABE" w:rsidRDefault="00792ABE" w:rsidP="00792ABE">
            <w:pPr>
              <w:rPr>
                <w:rFonts w:eastAsia="Batang" w:cs="Arial"/>
                <w:lang w:eastAsia="ko-KR"/>
              </w:rPr>
            </w:pPr>
            <w:r>
              <w:rPr>
                <w:rFonts w:eastAsia="Batang" w:cs="Arial"/>
                <w:lang w:eastAsia="ko-KR"/>
              </w:rPr>
              <w:t>Mohamed Thu 2:03</w:t>
            </w:r>
          </w:p>
          <w:p w14:paraId="68A06197" w14:textId="564CC742" w:rsidR="00792ABE" w:rsidRDefault="00792ABE" w:rsidP="00792ABE">
            <w:pPr>
              <w:rPr>
                <w:rFonts w:eastAsia="Batang" w:cs="Arial"/>
                <w:lang w:eastAsia="ko-KR"/>
              </w:rPr>
            </w:pPr>
            <w:r>
              <w:rPr>
                <w:rFonts w:eastAsia="Batang" w:cs="Arial"/>
                <w:lang w:eastAsia="ko-KR"/>
              </w:rPr>
              <w:t>Rev required</w:t>
            </w:r>
          </w:p>
          <w:p w14:paraId="5A85121B" w14:textId="77777777" w:rsidR="000D5928" w:rsidRDefault="000D5928" w:rsidP="00792ABE">
            <w:pPr>
              <w:rPr>
                <w:rFonts w:eastAsia="Batang" w:cs="Arial"/>
                <w:lang w:eastAsia="ko-KR"/>
              </w:rPr>
            </w:pPr>
          </w:p>
          <w:p w14:paraId="0E520142" w14:textId="51489184" w:rsidR="000D5928" w:rsidRDefault="000D5928" w:rsidP="000D5928">
            <w:pPr>
              <w:rPr>
                <w:rFonts w:eastAsia="Batang" w:cs="Arial"/>
                <w:lang w:eastAsia="ko-KR"/>
              </w:rPr>
            </w:pPr>
            <w:r>
              <w:rPr>
                <w:rFonts w:eastAsia="Batang" w:cs="Arial"/>
                <w:lang w:eastAsia="ko-KR"/>
              </w:rPr>
              <w:t xml:space="preserve">Sunghoon Mon </w:t>
            </w:r>
            <w:r w:rsidR="008144F4">
              <w:rPr>
                <w:rFonts w:eastAsia="Batang" w:cs="Arial"/>
                <w:lang w:eastAsia="ko-KR"/>
              </w:rPr>
              <w:t>3</w:t>
            </w:r>
            <w:r>
              <w:rPr>
                <w:rFonts w:eastAsia="Batang" w:cs="Arial"/>
                <w:lang w:eastAsia="ko-KR"/>
              </w:rPr>
              <w:t>:</w:t>
            </w:r>
            <w:r w:rsidR="008144F4">
              <w:rPr>
                <w:rFonts w:eastAsia="Batang" w:cs="Arial"/>
                <w:lang w:eastAsia="ko-KR"/>
              </w:rPr>
              <w:t>01</w:t>
            </w:r>
          </w:p>
          <w:p w14:paraId="7B06FE0A" w14:textId="24D0CAD1" w:rsidR="000D5928" w:rsidRDefault="008144F4" w:rsidP="000D5928">
            <w:pPr>
              <w:rPr>
                <w:rFonts w:eastAsia="Batang" w:cs="Arial"/>
                <w:lang w:eastAsia="ko-KR"/>
              </w:rPr>
            </w:pPr>
            <w:r>
              <w:rPr>
                <w:rFonts w:eastAsia="Batang" w:cs="Arial"/>
                <w:lang w:eastAsia="ko-KR"/>
              </w:rPr>
              <w:t>Agreed</w:t>
            </w:r>
          </w:p>
          <w:p w14:paraId="143347B1" w14:textId="77777777" w:rsidR="000D5928" w:rsidRDefault="000D5928" w:rsidP="00792ABE">
            <w:pPr>
              <w:rPr>
                <w:ins w:id="257" w:author="Nokia User" w:date="2022-05-06T15:32:00Z"/>
                <w:rFonts w:cs="Arial"/>
              </w:rPr>
            </w:pPr>
          </w:p>
          <w:p w14:paraId="0912F289" w14:textId="36EF30EF" w:rsidR="00040897" w:rsidRDefault="00040897" w:rsidP="00040897">
            <w:pPr>
              <w:rPr>
                <w:ins w:id="258" w:author="Nokia User" w:date="2022-05-06T15:32:00Z"/>
                <w:rFonts w:cs="Arial"/>
              </w:rPr>
            </w:pPr>
            <w:ins w:id="259" w:author="Nokia User" w:date="2022-05-06T15:32:00Z">
              <w:r>
                <w:rPr>
                  <w:rFonts w:cs="Arial"/>
                </w:rPr>
                <w:t>_________________________________________</w:t>
              </w:r>
            </w:ins>
          </w:p>
          <w:p w14:paraId="521DE47D" w14:textId="0C21D5C7" w:rsidR="00040897" w:rsidRDefault="00040897" w:rsidP="00040897">
            <w:pPr>
              <w:rPr>
                <w:rFonts w:cs="Arial"/>
              </w:rPr>
            </w:pPr>
            <w:r>
              <w:rPr>
                <w:rFonts w:cs="Arial"/>
              </w:rPr>
              <w:t>Agreed</w:t>
            </w:r>
          </w:p>
          <w:p w14:paraId="5FD37396" w14:textId="77777777" w:rsidR="00040897" w:rsidRDefault="00040897" w:rsidP="00040897">
            <w:pPr>
              <w:rPr>
                <w:rFonts w:eastAsia="Batang" w:cs="Arial"/>
                <w:lang w:eastAsia="ko-KR"/>
              </w:rPr>
            </w:pPr>
          </w:p>
          <w:p w14:paraId="4E063C13" w14:textId="77777777" w:rsidR="00040897" w:rsidRDefault="00040897" w:rsidP="00040897">
            <w:pPr>
              <w:rPr>
                <w:rFonts w:eastAsia="Batang" w:cs="Arial"/>
                <w:lang w:eastAsia="ko-KR"/>
              </w:rPr>
            </w:pPr>
            <w:r>
              <w:rPr>
                <w:rFonts w:eastAsia="Batang" w:cs="Arial"/>
                <w:lang w:eastAsia="ko-KR"/>
              </w:rPr>
              <w:t>Revision of C1-222769</w:t>
            </w:r>
          </w:p>
          <w:p w14:paraId="603B8509" w14:textId="77777777" w:rsidR="00040897" w:rsidRDefault="00040897" w:rsidP="00040897">
            <w:pPr>
              <w:rPr>
                <w:rFonts w:eastAsia="Batang" w:cs="Arial"/>
                <w:lang w:eastAsia="ko-KR"/>
              </w:rPr>
            </w:pPr>
          </w:p>
          <w:p w14:paraId="666B85D4" w14:textId="77777777" w:rsidR="00040897" w:rsidRDefault="00040897" w:rsidP="00040897">
            <w:pPr>
              <w:rPr>
                <w:rFonts w:eastAsia="Batang" w:cs="Arial"/>
                <w:lang w:eastAsia="ko-KR"/>
              </w:rPr>
            </w:pPr>
            <w:r>
              <w:rPr>
                <w:rFonts w:eastAsia="Batang" w:cs="Arial"/>
                <w:lang w:eastAsia="ko-KR"/>
              </w:rPr>
              <w:t>----------------------------------------------</w:t>
            </w:r>
          </w:p>
          <w:p w14:paraId="45FA14DF" w14:textId="77777777" w:rsidR="00040897" w:rsidRDefault="00040897" w:rsidP="00040897">
            <w:pPr>
              <w:rPr>
                <w:rFonts w:eastAsia="Batang" w:cs="Arial"/>
                <w:lang w:eastAsia="ko-KR"/>
              </w:rPr>
            </w:pPr>
          </w:p>
        </w:tc>
      </w:tr>
      <w:tr w:rsidR="00040897"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0692F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640378F" w14:textId="0224E309" w:rsidR="00040897" w:rsidRPr="00D95972" w:rsidRDefault="00040897" w:rsidP="00040897">
            <w:pPr>
              <w:overflowPunct/>
              <w:autoSpaceDE/>
              <w:autoSpaceDN/>
              <w:adjustRightInd/>
              <w:textAlignment w:val="auto"/>
              <w:rPr>
                <w:rFonts w:cs="Arial"/>
                <w:lang w:val="en-US"/>
              </w:rPr>
            </w:pPr>
            <w:r>
              <w:t>C1-223828</w:t>
            </w:r>
          </w:p>
        </w:tc>
        <w:tc>
          <w:tcPr>
            <w:tcW w:w="4191" w:type="dxa"/>
            <w:gridSpan w:val="3"/>
            <w:tcBorders>
              <w:top w:val="single" w:sz="4" w:space="0" w:color="auto"/>
              <w:bottom w:val="single" w:sz="4" w:space="0" w:color="auto"/>
            </w:tcBorders>
            <w:shd w:val="clear" w:color="auto" w:fill="FFFF00"/>
          </w:tcPr>
          <w:p w14:paraId="18A06DA6" w14:textId="77777777" w:rsidR="00040897" w:rsidRPr="00D95972"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040897" w:rsidRPr="00D95972" w:rsidRDefault="00040897" w:rsidP="00040897">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63D9" w14:textId="19BBF003" w:rsidR="00040897" w:rsidRDefault="00040897" w:rsidP="00040897">
            <w:pPr>
              <w:rPr>
                <w:rFonts w:cs="Arial"/>
              </w:rPr>
            </w:pPr>
            <w:ins w:id="260" w:author="Nokia User" w:date="2022-05-06T15:32:00Z">
              <w:r>
                <w:rPr>
                  <w:rFonts w:cs="Arial"/>
                </w:rPr>
                <w:t>Revision of C1-223192</w:t>
              </w:r>
            </w:ins>
          </w:p>
          <w:p w14:paraId="59F36B78" w14:textId="6A6EC643" w:rsidR="00A61C0F" w:rsidRDefault="00A61C0F" w:rsidP="00040897">
            <w:pPr>
              <w:rPr>
                <w:rFonts w:cs="Arial"/>
              </w:rPr>
            </w:pPr>
          </w:p>
          <w:p w14:paraId="713D9D00" w14:textId="53E4773D" w:rsidR="00A61C0F" w:rsidRDefault="00A61C0F" w:rsidP="00A61C0F">
            <w:pPr>
              <w:rPr>
                <w:rFonts w:eastAsia="Batang" w:cs="Arial"/>
                <w:lang w:eastAsia="ko-KR"/>
              </w:rPr>
            </w:pPr>
            <w:r>
              <w:rPr>
                <w:rFonts w:eastAsia="Batang" w:cs="Arial"/>
                <w:lang w:eastAsia="ko-KR"/>
              </w:rPr>
              <w:t>Ivo Thu 7:57</w:t>
            </w:r>
          </w:p>
          <w:p w14:paraId="63BD0A06" w14:textId="4EB4D92F" w:rsidR="00A61C0F" w:rsidRDefault="00A61C0F" w:rsidP="00A61C0F">
            <w:pPr>
              <w:rPr>
                <w:rFonts w:eastAsia="Batang" w:cs="Arial"/>
                <w:lang w:eastAsia="ko-KR"/>
              </w:rPr>
            </w:pPr>
            <w:r>
              <w:rPr>
                <w:rFonts w:eastAsia="Batang" w:cs="Arial"/>
                <w:lang w:eastAsia="ko-KR"/>
              </w:rPr>
              <w:t>Co-sign</w:t>
            </w:r>
          </w:p>
          <w:p w14:paraId="36B8F938" w14:textId="19580FFB" w:rsidR="00A61C0F" w:rsidRDefault="00A61C0F" w:rsidP="00040897">
            <w:pPr>
              <w:rPr>
                <w:rFonts w:cs="Arial"/>
              </w:rPr>
            </w:pPr>
          </w:p>
          <w:p w14:paraId="12389164" w14:textId="1F15BE89" w:rsidR="00430666" w:rsidRDefault="00430666" w:rsidP="00430666">
            <w:pPr>
              <w:rPr>
                <w:rFonts w:eastAsia="Batang" w:cs="Arial"/>
                <w:lang w:eastAsia="ko-KR"/>
              </w:rPr>
            </w:pPr>
            <w:r>
              <w:rPr>
                <w:rFonts w:eastAsia="Batang" w:cs="Arial"/>
                <w:lang w:eastAsia="ko-KR"/>
              </w:rPr>
              <w:t xml:space="preserve">Mohamed Tue </w:t>
            </w:r>
            <w:r w:rsidR="001C2E3A">
              <w:rPr>
                <w:rFonts w:eastAsia="Batang" w:cs="Arial"/>
                <w:lang w:eastAsia="ko-KR"/>
              </w:rPr>
              <w:t>10:42</w:t>
            </w:r>
          </w:p>
          <w:p w14:paraId="1F2E717D" w14:textId="4220F177" w:rsidR="00430666" w:rsidRDefault="00430666" w:rsidP="00430666">
            <w:pPr>
              <w:rPr>
                <w:rFonts w:eastAsia="Batang" w:cs="Arial"/>
                <w:lang w:eastAsia="ko-KR"/>
              </w:rPr>
            </w:pPr>
            <w:r>
              <w:rPr>
                <w:rFonts w:eastAsia="Batang" w:cs="Arial"/>
                <w:lang w:eastAsia="ko-KR"/>
              </w:rPr>
              <w:t>Rev</w:t>
            </w:r>
          </w:p>
          <w:p w14:paraId="6269DC62" w14:textId="77777777" w:rsidR="00430666" w:rsidRDefault="00430666" w:rsidP="00040897">
            <w:pPr>
              <w:rPr>
                <w:ins w:id="261" w:author="Nokia User" w:date="2022-05-06T15:32:00Z"/>
                <w:rFonts w:cs="Arial"/>
              </w:rPr>
            </w:pPr>
          </w:p>
          <w:p w14:paraId="4A3A8359" w14:textId="41CDD0E9" w:rsidR="00040897" w:rsidRDefault="00040897" w:rsidP="00040897">
            <w:pPr>
              <w:rPr>
                <w:ins w:id="262" w:author="Nokia User" w:date="2022-05-06T15:32:00Z"/>
                <w:rFonts w:cs="Arial"/>
              </w:rPr>
            </w:pPr>
            <w:ins w:id="263" w:author="Nokia User" w:date="2022-05-06T15:32:00Z">
              <w:r>
                <w:rPr>
                  <w:rFonts w:cs="Arial"/>
                </w:rPr>
                <w:t>_________________________________________</w:t>
              </w:r>
            </w:ins>
          </w:p>
          <w:p w14:paraId="56C3F76B" w14:textId="5C2673EF" w:rsidR="00040897" w:rsidRDefault="00040897" w:rsidP="00040897">
            <w:pPr>
              <w:rPr>
                <w:rFonts w:cs="Arial"/>
              </w:rPr>
            </w:pPr>
            <w:r>
              <w:rPr>
                <w:rFonts w:cs="Arial"/>
              </w:rPr>
              <w:t>Agreed</w:t>
            </w:r>
          </w:p>
          <w:p w14:paraId="36F7A2E2" w14:textId="77777777" w:rsidR="00040897" w:rsidRDefault="00040897" w:rsidP="00040897">
            <w:pPr>
              <w:rPr>
                <w:rFonts w:eastAsia="Batang" w:cs="Arial"/>
                <w:lang w:eastAsia="ko-KR"/>
              </w:rPr>
            </w:pPr>
          </w:p>
          <w:p w14:paraId="553077DD" w14:textId="77777777" w:rsidR="00040897" w:rsidRDefault="00040897" w:rsidP="00040897">
            <w:pPr>
              <w:rPr>
                <w:rFonts w:eastAsia="Batang" w:cs="Arial"/>
                <w:lang w:eastAsia="ko-KR"/>
              </w:rPr>
            </w:pPr>
            <w:r>
              <w:rPr>
                <w:rFonts w:eastAsia="Batang" w:cs="Arial"/>
                <w:lang w:eastAsia="ko-KR"/>
              </w:rPr>
              <w:t>Revision of C1-222894</w:t>
            </w:r>
          </w:p>
          <w:p w14:paraId="3F73493A" w14:textId="77777777" w:rsidR="00040897" w:rsidRDefault="00040897" w:rsidP="00040897">
            <w:pPr>
              <w:rPr>
                <w:rFonts w:eastAsia="Batang" w:cs="Arial"/>
                <w:lang w:eastAsia="ko-KR"/>
              </w:rPr>
            </w:pPr>
          </w:p>
          <w:p w14:paraId="44CD1E25" w14:textId="77777777" w:rsidR="00040897" w:rsidRDefault="00040897" w:rsidP="00040897">
            <w:pPr>
              <w:rPr>
                <w:rFonts w:eastAsia="Batang" w:cs="Arial"/>
                <w:lang w:eastAsia="ko-KR"/>
              </w:rPr>
            </w:pPr>
            <w:r>
              <w:rPr>
                <w:rFonts w:eastAsia="Batang" w:cs="Arial"/>
                <w:lang w:eastAsia="ko-KR"/>
              </w:rPr>
              <w:t>------------------------------------------------------------</w:t>
            </w:r>
          </w:p>
          <w:p w14:paraId="0C0A56BF" w14:textId="77777777" w:rsidR="00040897" w:rsidRPr="00D95972" w:rsidRDefault="00040897" w:rsidP="00040897">
            <w:pPr>
              <w:rPr>
                <w:rFonts w:eastAsia="Batang" w:cs="Arial"/>
                <w:lang w:eastAsia="ko-KR"/>
              </w:rPr>
            </w:pPr>
          </w:p>
        </w:tc>
      </w:tr>
      <w:tr w:rsidR="00040897" w:rsidRPr="00D95972" w14:paraId="3B2DF329" w14:textId="77777777" w:rsidTr="007902BD">
        <w:tc>
          <w:tcPr>
            <w:tcW w:w="976" w:type="dxa"/>
            <w:tcBorders>
              <w:top w:val="nil"/>
              <w:left w:val="thinThickThinSmallGap" w:sz="24" w:space="0" w:color="auto"/>
              <w:bottom w:val="nil"/>
            </w:tcBorders>
            <w:shd w:val="clear" w:color="auto" w:fill="auto"/>
          </w:tcPr>
          <w:p w14:paraId="6749127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56DBA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435E094" w14:textId="70FC48F6" w:rsidR="00040897" w:rsidRPr="00EB0A05" w:rsidRDefault="00040897" w:rsidP="00040897">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auto"/>
          </w:tcPr>
          <w:p w14:paraId="71F53CBE" w14:textId="77777777" w:rsidR="00040897" w:rsidRDefault="00040897" w:rsidP="00040897">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auto"/>
          </w:tcPr>
          <w:p w14:paraId="682840F4"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auto"/>
          </w:tcPr>
          <w:p w14:paraId="6B50BB43" w14:textId="77777777" w:rsidR="00040897" w:rsidRDefault="00040897" w:rsidP="00040897">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820E02" w14:textId="6490A73F" w:rsidR="007902BD" w:rsidRDefault="007902BD" w:rsidP="00040897">
            <w:pPr>
              <w:rPr>
                <w:rFonts w:cs="Arial"/>
              </w:rPr>
            </w:pPr>
            <w:r>
              <w:rPr>
                <w:rFonts w:cs="Arial"/>
              </w:rPr>
              <w:t>Agreed</w:t>
            </w:r>
          </w:p>
          <w:p w14:paraId="1148351E" w14:textId="77777777" w:rsidR="007902BD" w:rsidRDefault="007902BD" w:rsidP="00040897">
            <w:pPr>
              <w:rPr>
                <w:rFonts w:cs="Arial"/>
              </w:rPr>
            </w:pPr>
          </w:p>
          <w:p w14:paraId="3600C5F4" w14:textId="12603E71" w:rsidR="00040897" w:rsidRDefault="00040897" w:rsidP="00040897">
            <w:pPr>
              <w:rPr>
                <w:ins w:id="264" w:author="Nokia User" w:date="2022-05-06T15:33:00Z"/>
                <w:rFonts w:cs="Arial"/>
              </w:rPr>
            </w:pPr>
            <w:ins w:id="265" w:author="Nokia User" w:date="2022-05-06T15:33:00Z">
              <w:r>
                <w:rPr>
                  <w:rFonts w:cs="Arial"/>
                </w:rPr>
                <w:t>Revision of C1-223149</w:t>
              </w:r>
            </w:ins>
          </w:p>
          <w:p w14:paraId="0FE35F77" w14:textId="20D211C7" w:rsidR="00040897" w:rsidRDefault="00040897" w:rsidP="00040897">
            <w:pPr>
              <w:rPr>
                <w:ins w:id="266" w:author="Nokia User" w:date="2022-05-06T15:33:00Z"/>
                <w:rFonts w:cs="Arial"/>
              </w:rPr>
            </w:pPr>
            <w:ins w:id="267" w:author="Nokia User" w:date="2022-05-06T15:33:00Z">
              <w:r>
                <w:rPr>
                  <w:rFonts w:cs="Arial"/>
                </w:rPr>
                <w:t>_________________________________________</w:t>
              </w:r>
            </w:ins>
          </w:p>
          <w:p w14:paraId="132CE564" w14:textId="1987F58A" w:rsidR="00040897" w:rsidRDefault="00040897" w:rsidP="00040897">
            <w:pPr>
              <w:rPr>
                <w:rFonts w:cs="Arial"/>
              </w:rPr>
            </w:pPr>
            <w:r>
              <w:rPr>
                <w:rFonts w:cs="Arial"/>
              </w:rPr>
              <w:t>Agreed</w:t>
            </w:r>
          </w:p>
          <w:p w14:paraId="3C68DE1B" w14:textId="77777777" w:rsidR="00040897" w:rsidRDefault="00040897" w:rsidP="00040897">
            <w:pPr>
              <w:rPr>
                <w:rFonts w:eastAsia="Batang" w:cs="Arial"/>
                <w:lang w:eastAsia="ko-KR"/>
              </w:rPr>
            </w:pPr>
          </w:p>
          <w:p w14:paraId="1E1D952A" w14:textId="77777777" w:rsidR="00040897" w:rsidRDefault="00040897" w:rsidP="00040897">
            <w:pPr>
              <w:rPr>
                <w:rFonts w:eastAsia="Batang" w:cs="Arial"/>
                <w:lang w:eastAsia="ko-KR"/>
              </w:rPr>
            </w:pPr>
            <w:r>
              <w:rPr>
                <w:rFonts w:eastAsia="Batang" w:cs="Arial"/>
                <w:lang w:eastAsia="ko-KR"/>
              </w:rPr>
              <w:t>Revision of C1-222748</w:t>
            </w:r>
          </w:p>
          <w:p w14:paraId="6FF0408D" w14:textId="77777777" w:rsidR="00040897" w:rsidRDefault="00040897" w:rsidP="00040897">
            <w:pPr>
              <w:rPr>
                <w:rFonts w:eastAsia="Batang" w:cs="Arial"/>
                <w:lang w:eastAsia="ko-KR"/>
              </w:rPr>
            </w:pPr>
          </w:p>
          <w:p w14:paraId="6EE94852" w14:textId="77777777" w:rsidR="00040897" w:rsidRDefault="00040897" w:rsidP="00040897">
            <w:pPr>
              <w:rPr>
                <w:rFonts w:eastAsia="Batang" w:cs="Arial"/>
                <w:lang w:eastAsia="ko-KR"/>
              </w:rPr>
            </w:pPr>
            <w:r>
              <w:rPr>
                <w:rFonts w:eastAsia="Batang" w:cs="Arial"/>
                <w:lang w:eastAsia="ko-KR"/>
              </w:rPr>
              <w:t>---------------------------------------------</w:t>
            </w:r>
          </w:p>
          <w:p w14:paraId="06886F99" w14:textId="77777777" w:rsidR="00040897" w:rsidRDefault="00040897" w:rsidP="00040897">
            <w:pPr>
              <w:rPr>
                <w:rFonts w:eastAsia="Batang" w:cs="Arial"/>
                <w:lang w:eastAsia="ko-KR"/>
              </w:rPr>
            </w:pPr>
          </w:p>
        </w:tc>
      </w:tr>
      <w:tr w:rsidR="00040897" w:rsidRPr="00D95972" w14:paraId="59F7FCFA" w14:textId="77777777" w:rsidTr="007902BD">
        <w:tc>
          <w:tcPr>
            <w:tcW w:w="976" w:type="dxa"/>
            <w:tcBorders>
              <w:top w:val="nil"/>
              <w:left w:val="thinThickThinSmallGap" w:sz="24" w:space="0" w:color="auto"/>
              <w:bottom w:val="nil"/>
            </w:tcBorders>
            <w:shd w:val="clear" w:color="auto" w:fill="auto"/>
          </w:tcPr>
          <w:p w14:paraId="08A08DF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72E2B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C708A34" w14:textId="326141CF" w:rsidR="00040897" w:rsidRPr="00D95972" w:rsidRDefault="00040897" w:rsidP="00040897">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auto"/>
          </w:tcPr>
          <w:p w14:paraId="6472D32A" w14:textId="77777777" w:rsidR="00040897" w:rsidRPr="00D95972" w:rsidRDefault="00040897" w:rsidP="00040897">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auto"/>
          </w:tcPr>
          <w:p w14:paraId="241BF024"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ED84E8C" w14:textId="77777777" w:rsidR="00040897" w:rsidRPr="00D95972" w:rsidRDefault="00040897" w:rsidP="00040897">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D04791" w14:textId="3F0C5562" w:rsidR="007902BD" w:rsidRDefault="007902BD" w:rsidP="00040897">
            <w:pPr>
              <w:rPr>
                <w:rFonts w:cs="Arial"/>
              </w:rPr>
            </w:pPr>
            <w:r>
              <w:rPr>
                <w:rFonts w:cs="Arial"/>
              </w:rPr>
              <w:t>Agreed</w:t>
            </w:r>
          </w:p>
          <w:p w14:paraId="04F4BB26" w14:textId="77777777" w:rsidR="007902BD" w:rsidRDefault="007902BD" w:rsidP="00040897">
            <w:pPr>
              <w:rPr>
                <w:rFonts w:cs="Arial"/>
              </w:rPr>
            </w:pPr>
          </w:p>
          <w:p w14:paraId="4B25306C" w14:textId="37564DD5" w:rsidR="00040897" w:rsidRDefault="00040897" w:rsidP="00040897">
            <w:pPr>
              <w:rPr>
                <w:ins w:id="268" w:author="Nokia User" w:date="2022-05-06T15:34:00Z"/>
                <w:rFonts w:cs="Arial"/>
              </w:rPr>
            </w:pPr>
            <w:ins w:id="269" w:author="Nokia User" w:date="2022-05-06T15:34:00Z">
              <w:r>
                <w:rPr>
                  <w:rFonts w:cs="Arial"/>
                </w:rPr>
                <w:t>Revision of C1-223209</w:t>
              </w:r>
            </w:ins>
          </w:p>
          <w:p w14:paraId="537D8AD4" w14:textId="1243B937" w:rsidR="00040897" w:rsidRDefault="00040897" w:rsidP="00040897">
            <w:pPr>
              <w:rPr>
                <w:ins w:id="270" w:author="Nokia User" w:date="2022-05-06T15:34:00Z"/>
                <w:rFonts w:cs="Arial"/>
              </w:rPr>
            </w:pPr>
            <w:ins w:id="271" w:author="Nokia User" w:date="2022-05-06T15:34:00Z">
              <w:r>
                <w:rPr>
                  <w:rFonts w:cs="Arial"/>
                </w:rPr>
                <w:t>_________________________________________</w:t>
              </w:r>
            </w:ins>
          </w:p>
          <w:p w14:paraId="2B4A36EA" w14:textId="582661AA" w:rsidR="00040897" w:rsidRDefault="00040897" w:rsidP="00040897">
            <w:pPr>
              <w:rPr>
                <w:rFonts w:cs="Arial"/>
              </w:rPr>
            </w:pPr>
            <w:r>
              <w:rPr>
                <w:rFonts w:cs="Arial"/>
              </w:rPr>
              <w:t>Agreed</w:t>
            </w:r>
          </w:p>
          <w:p w14:paraId="5929719E" w14:textId="77777777" w:rsidR="00040897" w:rsidRDefault="00040897" w:rsidP="00040897">
            <w:pPr>
              <w:rPr>
                <w:rFonts w:eastAsia="Batang" w:cs="Arial"/>
                <w:lang w:eastAsia="ko-KR"/>
              </w:rPr>
            </w:pPr>
          </w:p>
          <w:p w14:paraId="25F8A699" w14:textId="77777777" w:rsidR="00040897" w:rsidRDefault="00040897" w:rsidP="00040897">
            <w:pPr>
              <w:rPr>
                <w:rFonts w:eastAsia="Batang" w:cs="Arial"/>
                <w:lang w:eastAsia="ko-KR"/>
              </w:rPr>
            </w:pPr>
            <w:r>
              <w:rPr>
                <w:rFonts w:eastAsia="Batang" w:cs="Arial"/>
                <w:lang w:eastAsia="ko-KR"/>
              </w:rPr>
              <w:t>Revision of C1-222986</w:t>
            </w:r>
          </w:p>
          <w:p w14:paraId="4F1BFA26" w14:textId="77777777" w:rsidR="00040897" w:rsidRDefault="00040897" w:rsidP="00040897">
            <w:pPr>
              <w:rPr>
                <w:rFonts w:eastAsia="Batang" w:cs="Arial"/>
                <w:lang w:eastAsia="ko-KR"/>
              </w:rPr>
            </w:pPr>
          </w:p>
          <w:p w14:paraId="7F5850FA" w14:textId="77777777" w:rsidR="00040897" w:rsidRDefault="00040897" w:rsidP="00040897">
            <w:pPr>
              <w:rPr>
                <w:rFonts w:eastAsia="Batang" w:cs="Arial"/>
                <w:lang w:eastAsia="ko-KR"/>
              </w:rPr>
            </w:pPr>
            <w:r>
              <w:rPr>
                <w:rFonts w:eastAsia="Batang" w:cs="Arial"/>
                <w:lang w:eastAsia="ko-KR"/>
              </w:rPr>
              <w:t>----------------------------------------------------</w:t>
            </w:r>
          </w:p>
          <w:p w14:paraId="7A278A77" w14:textId="77777777" w:rsidR="00040897" w:rsidRPr="00D95972" w:rsidRDefault="00040897" w:rsidP="00040897">
            <w:pPr>
              <w:rPr>
                <w:rFonts w:eastAsia="Batang" w:cs="Arial"/>
                <w:lang w:eastAsia="ko-KR"/>
              </w:rPr>
            </w:pPr>
          </w:p>
        </w:tc>
      </w:tr>
      <w:tr w:rsidR="00040897"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0DC43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D23EE78" w14:textId="4CCFD1CB" w:rsidR="00040897" w:rsidRPr="00D95972" w:rsidRDefault="00040897" w:rsidP="00040897">
            <w:pPr>
              <w:overflowPunct/>
              <w:autoSpaceDE/>
              <w:autoSpaceDN/>
              <w:adjustRightInd/>
              <w:textAlignment w:val="auto"/>
              <w:rPr>
                <w:rFonts w:cs="Arial"/>
                <w:lang w:val="en-US"/>
              </w:rPr>
            </w:pPr>
            <w:r>
              <w:t>C1-223842</w:t>
            </w:r>
          </w:p>
        </w:tc>
        <w:tc>
          <w:tcPr>
            <w:tcW w:w="4191" w:type="dxa"/>
            <w:gridSpan w:val="3"/>
            <w:tcBorders>
              <w:top w:val="single" w:sz="4" w:space="0" w:color="auto"/>
              <w:bottom w:val="single" w:sz="4" w:space="0" w:color="auto"/>
            </w:tcBorders>
            <w:shd w:val="clear" w:color="auto" w:fill="FFFF00"/>
          </w:tcPr>
          <w:p w14:paraId="36803721" w14:textId="77777777" w:rsidR="00040897" w:rsidRPr="00D95972" w:rsidRDefault="00040897" w:rsidP="00040897">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040897" w:rsidRPr="00D95972" w:rsidRDefault="00040897" w:rsidP="00040897">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D867B" w14:textId="6EB40945" w:rsidR="00040897" w:rsidRDefault="00040897" w:rsidP="00040897">
            <w:pPr>
              <w:rPr>
                <w:rFonts w:cs="Arial"/>
              </w:rPr>
            </w:pPr>
            <w:ins w:id="272" w:author="Nokia User" w:date="2022-05-06T15:35:00Z">
              <w:r>
                <w:rPr>
                  <w:rFonts w:cs="Arial"/>
                </w:rPr>
                <w:t>Revision of C1-223202</w:t>
              </w:r>
            </w:ins>
          </w:p>
          <w:p w14:paraId="0BD4875E" w14:textId="7359D8D1" w:rsidR="008F1E70" w:rsidRDefault="008F1E70" w:rsidP="00040897">
            <w:pPr>
              <w:rPr>
                <w:rFonts w:cs="Arial"/>
              </w:rPr>
            </w:pPr>
          </w:p>
          <w:p w14:paraId="1C1DC887" w14:textId="77777777" w:rsidR="008F1E70" w:rsidRDefault="008F1E70" w:rsidP="008F1E70">
            <w:pPr>
              <w:rPr>
                <w:rFonts w:eastAsia="Batang" w:cs="Arial"/>
                <w:lang w:eastAsia="ko-KR"/>
              </w:rPr>
            </w:pPr>
            <w:r>
              <w:rPr>
                <w:rFonts w:eastAsia="Batang" w:cs="Arial"/>
                <w:lang w:eastAsia="ko-KR"/>
              </w:rPr>
              <w:t>Rae Thu 2:58</w:t>
            </w:r>
          </w:p>
          <w:p w14:paraId="3DA2ADD2" w14:textId="388962F1" w:rsidR="008F1E70" w:rsidRDefault="008F1E70" w:rsidP="008F1E70">
            <w:pPr>
              <w:rPr>
                <w:rFonts w:eastAsia="Batang" w:cs="Arial"/>
                <w:lang w:eastAsia="ko-KR"/>
              </w:rPr>
            </w:pPr>
            <w:r>
              <w:rPr>
                <w:rFonts w:eastAsia="Batang" w:cs="Arial"/>
                <w:lang w:eastAsia="ko-KR"/>
              </w:rPr>
              <w:t>Rev required</w:t>
            </w:r>
          </w:p>
          <w:p w14:paraId="58DFC88E" w14:textId="3F9DC65A" w:rsidR="008F1E70" w:rsidRDefault="008F1E70" w:rsidP="00040897">
            <w:pPr>
              <w:rPr>
                <w:rFonts w:cs="Arial"/>
              </w:rPr>
            </w:pPr>
          </w:p>
          <w:p w14:paraId="05540422" w14:textId="49B12E11" w:rsidR="00C24FA9" w:rsidRDefault="00C24FA9" w:rsidP="00C24FA9">
            <w:pPr>
              <w:rPr>
                <w:rFonts w:eastAsia="Batang" w:cs="Arial"/>
                <w:lang w:eastAsia="ko-KR"/>
              </w:rPr>
            </w:pPr>
            <w:r>
              <w:rPr>
                <w:rFonts w:eastAsia="Batang" w:cs="Arial"/>
                <w:lang w:eastAsia="ko-KR"/>
              </w:rPr>
              <w:t>Mohamed Thu 12:00</w:t>
            </w:r>
          </w:p>
          <w:p w14:paraId="032F4992" w14:textId="63B46638" w:rsidR="00C24FA9" w:rsidRDefault="00C24FA9" w:rsidP="00C24FA9">
            <w:pPr>
              <w:rPr>
                <w:rFonts w:eastAsia="Batang" w:cs="Arial"/>
                <w:lang w:eastAsia="ko-KR"/>
              </w:rPr>
            </w:pPr>
            <w:r>
              <w:rPr>
                <w:rFonts w:eastAsia="Batang" w:cs="Arial"/>
                <w:lang w:eastAsia="ko-KR"/>
              </w:rPr>
              <w:t>Agrees with Rae’s comments</w:t>
            </w:r>
          </w:p>
          <w:p w14:paraId="22CF49EE" w14:textId="29F0E64C" w:rsidR="00C24FA9" w:rsidRDefault="00C24FA9" w:rsidP="00040897">
            <w:pPr>
              <w:rPr>
                <w:rFonts w:cs="Arial"/>
              </w:rPr>
            </w:pPr>
          </w:p>
          <w:p w14:paraId="6BB965CB" w14:textId="2D82A822" w:rsidR="001C2E3A" w:rsidRDefault="001C2E3A" w:rsidP="001C2E3A">
            <w:pPr>
              <w:rPr>
                <w:rFonts w:eastAsia="Batang" w:cs="Arial"/>
                <w:lang w:eastAsia="ko-KR"/>
              </w:rPr>
            </w:pPr>
            <w:r>
              <w:rPr>
                <w:rFonts w:eastAsia="Batang" w:cs="Arial"/>
                <w:lang w:eastAsia="ko-KR"/>
              </w:rPr>
              <w:t>Mohamed Tue 10:46</w:t>
            </w:r>
          </w:p>
          <w:p w14:paraId="42831E99" w14:textId="77777777" w:rsidR="001C2E3A" w:rsidRDefault="001C2E3A" w:rsidP="001C2E3A">
            <w:pPr>
              <w:rPr>
                <w:rFonts w:eastAsia="Batang" w:cs="Arial"/>
                <w:lang w:eastAsia="ko-KR"/>
              </w:rPr>
            </w:pPr>
            <w:r>
              <w:rPr>
                <w:rFonts w:eastAsia="Batang" w:cs="Arial"/>
                <w:lang w:eastAsia="ko-KR"/>
              </w:rPr>
              <w:t>Rev</w:t>
            </w:r>
          </w:p>
          <w:p w14:paraId="19BFBCC4" w14:textId="77777777" w:rsidR="001C2E3A" w:rsidRDefault="001C2E3A" w:rsidP="00040897">
            <w:pPr>
              <w:rPr>
                <w:ins w:id="273" w:author="Nokia User" w:date="2022-05-06T15:35:00Z"/>
                <w:rFonts w:cs="Arial"/>
              </w:rPr>
            </w:pPr>
          </w:p>
          <w:p w14:paraId="1091A1AD" w14:textId="3DF43261" w:rsidR="00040897" w:rsidRDefault="00040897" w:rsidP="00040897">
            <w:pPr>
              <w:rPr>
                <w:ins w:id="274" w:author="Nokia User" w:date="2022-05-06T15:35:00Z"/>
                <w:rFonts w:cs="Arial"/>
              </w:rPr>
            </w:pPr>
            <w:ins w:id="275" w:author="Nokia User" w:date="2022-05-06T15:35:00Z">
              <w:r>
                <w:rPr>
                  <w:rFonts w:cs="Arial"/>
                </w:rPr>
                <w:t>_________________________________________</w:t>
              </w:r>
            </w:ins>
          </w:p>
          <w:p w14:paraId="045185F9" w14:textId="5BB02BEA" w:rsidR="00040897" w:rsidRDefault="00040897" w:rsidP="00040897">
            <w:pPr>
              <w:rPr>
                <w:rFonts w:cs="Arial"/>
              </w:rPr>
            </w:pPr>
            <w:r>
              <w:rPr>
                <w:rFonts w:cs="Arial"/>
              </w:rPr>
              <w:t>Agreed</w:t>
            </w:r>
          </w:p>
          <w:p w14:paraId="468D5010" w14:textId="77777777" w:rsidR="00040897" w:rsidRDefault="00040897" w:rsidP="00040897">
            <w:pPr>
              <w:rPr>
                <w:rFonts w:eastAsia="Batang" w:cs="Arial"/>
                <w:lang w:eastAsia="ko-KR"/>
              </w:rPr>
            </w:pPr>
          </w:p>
          <w:p w14:paraId="36454EE7" w14:textId="77777777" w:rsidR="00040897" w:rsidRDefault="00040897" w:rsidP="00040897">
            <w:pPr>
              <w:rPr>
                <w:rFonts w:eastAsia="Batang" w:cs="Arial"/>
                <w:lang w:eastAsia="ko-KR"/>
              </w:rPr>
            </w:pPr>
            <w:r>
              <w:rPr>
                <w:rFonts w:eastAsia="Batang" w:cs="Arial"/>
                <w:lang w:eastAsia="ko-KR"/>
              </w:rPr>
              <w:t>Revision of C1-222901</w:t>
            </w:r>
          </w:p>
          <w:p w14:paraId="1BF0CCA3" w14:textId="77777777" w:rsidR="00040897" w:rsidRDefault="00040897" w:rsidP="00040897">
            <w:pPr>
              <w:rPr>
                <w:rFonts w:eastAsia="Batang" w:cs="Arial"/>
                <w:lang w:eastAsia="ko-KR"/>
              </w:rPr>
            </w:pPr>
          </w:p>
          <w:p w14:paraId="7FE73F16" w14:textId="77777777" w:rsidR="00040897" w:rsidRDefault="00040897" w:rsidP="00040897">
            <w:pPr>
              <w:rPr>
                <w:rFonts w:eastAsia="Batang" w:cs="Arial"/>
                <w:lang w:eastAsia="ko-KR"/>
              </w:rPr>
            </w:pPr>
            <w:r>
              <w:rPr>
                <w:rFonts w:eastAsia="Batang" w:cs="Arial"/>
                <w:lang w:eastAsia="ko-KR"/>
              </w:rPr>
              <w:t>--------------------------------------------------------</w:t>
            </w:r>
          </w:p>
          <w:p w14:paraId="656C1FD5" w14:textId="77777777" w:rsidR="00040897" w:rsidRPr="00D95972" w:rsidRDefault="00040897" w:rsidP="00040897">
            <w:pPr>
              <w:rPr>
                <w:rFonts w:eastAsia="Batang" w:cs="Arial"/>
                <w:lang w:eastAsia="ko-KR"/>
              </w:rPr>
            </w:pPr>
          </w:p>
        </w:tc>
      </w:tr>
      <w:tr w:rsidR="00040897" w:rsidRPr="00D95972" w14:paraId="4F03DA9B" w14:textId="77777777" w:rsidTr="000E07D4">
        <w:tc>
          <w:tcPr>
            <w:tcW w:w="976" w:type="dxa"/>
            <w:tcBorders>
              <w:top w:val="nil"/>
              <w:left w:val="thinThickThinSmallGap" w:sz="24" w:space="0" w:color="auto"/>
              <w:bottom w:val="nil"/>
            </w:tcBorders>
            <w:shd w:val="clear" w:color="auto" w:fill="auto"/>
          </w:tcPr>
          <w:p w14:paraId="36FB8FA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C3646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1F039C8" w14:textId="77777777" w:rsidR="00040897" w:rsidRPr="00FE1F04"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5907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7CE4D54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1D7557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6B17C" w14:textId="77777777" w:rsidR="00040897" w:rsidRDefault="00040897" w:rsidP="00040897">
            <w:pPr>
              <w:rPr>
                <w:rFonts w:cs="Arial"/>
              </w:rPr>
            </w:pPr>
          </w:p>
        </w:tc>
      </w:tr>
      <w:tr w:rsidR="00040897"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AF465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F2A2B4F"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483D1F0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6BDC6B9E"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040897" w:rsidRDefault="00040897" w:rsidP="00040897">
            <w:pPr>
              <w:rPr>
                <w:rFonts w:eastAsia="Batang" w:cs="Arial"/>
                <w:lang w:eastAsia="ko-KR"/>
              </w:rPr>
            </w:pPr>
          </w:p>
        </w:tc>
      </w:tr>
      <w:tr w:rsidR="00040897"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77483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9198F23"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7AC3872"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4FE3679"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040897" w:rsidRDefault="00040897" w:rsidP="00040897">
            <w:pPr>
              <w:rPr>
                <w:rFonts w:eastAsia="Batang" w:cs="Arial"/>
                <w:lang w:eastAsia="ko-KR"/>
              </w:rPr>
            </w:pPr>
          </w:p>
        </w:tc>
      </w:tr>
      <w:tr w:rsidR="00040897"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48D7C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A8A3565"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69383B0B"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D3E0889"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040897" w:rsidRDefault="00040897" w:rsidP="00040897">
            <w:pPr>
              <w:rPr>
                <w:rFonts w:eastAsia="Batang" w:cs="Arial"/>
                <w:lang w:eastAsia="ko-KR"/>
              </w:rPr>
            </w:pPr>
          </w:p>
        </w:tc>
      </w:tr>
      <w:tr w:rsidR="00040897"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A3E63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EC337D2"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4C4916A"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40B5EC8"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040897" w:rsidRDefault="00040897" w:rsidP="00040897">
            <w:pPr>
              <w:rPr>
                <w:rFonts w:eastAsia="Batang" w:cs="Arial"/>
                <w:lang w:eastAsia="ko-KR"/>
              </w:rPr>
            </w:pPr>
          </w:p>
        </w:tc>
      </w:tr>
      <w:tr w:rsidR="00040897" w:rsidRPr="00D95972" w14:paraId="55607CD9" w14:textId="77777777" w:rsidTr="007902BD">
        <w:tc>
          <w:tcPr>
            <w:tcW w:w="976" w:type="dxa"/>
            <w:tcBorders>
              <w:top w:val="nil"/>
              <w:left w:val="thinThickThinSmallGap" w:sz="24" w:space="0" w:color="auto"/>
              <w:bottom w:val="nil"/>
            </w:tcBorders>
            <w:shd w:val="clear" w:color="auto" w:fill="auto"/>
          </w:tcPr>
          <w:p w14:paraId="7CE394C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CE851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AD44FDF" w14:textId="30732AC6" w:rsidR="00040897" w:rsidRPr="00D95972" w:rsidRDefault="001B79EB" w:rsidP="00040897">
            <w:pPr>
              <w:overflowPunct/>
              <w:autoSpaceDE/>
              <w:autoSpaceDN/>
              <w:adjustRightInd/>
              <w:textAlignment w:val="auto"/>
              <w:rPr>
                <w:rFonts w:cs="Arial"/>
                <w:lang w:val="en-US"/>
              </w:rPr>
            </w:pPr>
            <w:hyperlink r:id="rId386" w:history="1">
              <w:r w:rsidR="00040897">
                <w:rPr>
                  <w:rStyle w:val="Hyperlink"/>
                </w:rPr>
                <w:t>C1-223374</w:t>
              </w:r>
            </w:hyperlink>
          </w:p>
        </w:tc>
        <w:tc>
          <w:tcPr>
            <w:tcW w:w="4191" w:type="dxa"/>
            <w:gridSpan w:val="3"/>
            <w:tcBorders>
              <w:top w:val="single" w:sz="4" w:space="0" w:color="auto"/>
              <w:bottom w:val="single" w:sz="4" w:space="0" w:color="auto"/>
            </w:tcBorders>
            <w:shd w:val="clear" w:color="auto" w:fill="auto"/>
          </w:tcPr>
          <w:p w14:paraId="2E08DE4D" w14:textId="7DB267DC" w:rsidR="00040897" w:rsidRPr="00D95972" w:rsidRDefault="00040897" w:rsidP="00040897">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254503F8" w14:textId="40477183" w:rsidR="00040897" w:rsidRPr="00D95972" w:rsidRDefault="00040897" w:rsidP="00040897">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63B60C52" w14:textId="0FDA7B8B"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038DB7" w14:textId="4888B370" w:rsidR="00040897" w:rsidRPr="00D95972" w:rsidRDefault="007902BD" w:rsidP="00040897">
            <w:pPr>
              <w:rPr>
                <w:rFonts w:eastAsia="Batang" w:cs="Arial"/>
                <w:lang w:eastAsia="ko-KR"/>
              </w:rPr>
            </w:pPr>
            <w:r>
              <w:rPr>
                <w:rFonts w:eastAsia="Batang" w:cs="Arial"/>
                <w:lang w:eastAsia="ko-KR"/>
              </w:rPr>
              <w:t>Noted</w:t>
            </w:r>
          </w:p>
        </w:tc>
      </w:tr>
      <w:tr w:rsidR="00040897" w:rsidRPr="00D95972" w14:paraId="3F5E838B" w14:textId="77777777" w:rsidTr="007902BD">
        <w:tc>
          <w:tcPr>
            <w:tcW w:w="976" w:type="dxa"/>
            <w:tcBorders>
              <w:top w:val="nil"/>
              <w:left w:val="thinThickThinSmallGap" w:sz="24" w:space="0" w:color="auto"/>
              <w:bottom w:val="nil"/>
            </w:tcBorders>
            <w:shd w:val="clear" w:color="auto" w:fill="auto"/>
          </w:tcPr>
          <w:p w14:paraId="2B6AFC6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60E0B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998BCC5" w14:textId="5F0BE545" w:rsidR="00040897" w:rsidRPr="00D95972" w:rsidRDefault="001B79EB" w:rsidP="00040897">
            <w:pPr>
              <w:overflowPunct/>
              <w:autoSpaceDE/>
              <w:autoSpaceDN/>
              <w:adjustRightInd/>
              <w:textAlignment w:val="auto"/>
              <w:rPr>
                <w:rFonts w:cs="Arial"/>
                <w:lang w:val="en-US"/>
              </w:rPr>
            </w:pPr>
            <w:hyperlink r:id="rId387" w:history="1">
              <w:r w:rsidR="00040897">
                <w:rPr>
                  <w:rStyle w:val="Hyperlink"/>
                </w:rPr>
                <w:t>C1-223375</w:t>
              </w:r>
            </w:hyperlink>
          </w:p>
        </w:tc>
        <w:tc>
          <w:tcPr>
            <w:tcW w:w="4191" w:type="dxa"/>
            <w:gridSpan w:val="3"/>
            <w:tcBorders>
              <w:top w:val="single" w:sz="4" w:space="0" w:color="auto"/>
              <w:bottom w:val="single" w:sz="4" w:space="0" w:color="auto"/>
            </w:tcBorders>
            <w:shd w:val="clear" w:color="auto" w:fill="auto"/>
          </w:tcPr>
          <w:p w14:paraId="138E9C93" w14:textId="3B01A6D2" w:rsidR="00040897" w:rsidRPr="00D95972" w:rsidRDefault="00040897" w:rsidP="00040897">
            <w:pPr>
              <w:rPr>
                <w:rFonts w:cs="Arial"/>
              </w:rPr>
            </w:pPr>
            <w:r>
              <w:rPr>
                <w:rFonts w:cs="Arial"/>
              </w:rPr>
              <w:t xml:space="preserve">References, definitions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auto"/>
          </w:tcPr>
          <w:p w14:paraId="6119600F" w14:textId="4969962A"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auto"/>
          </w:tcPr>
          <w:p w14:paraId="2587032E" w14:textId="72B294DC" w:rsidR="00040897" w:rsidRPr="00D95972" w:rsidRDefault="00040897" w:rsidP="00040897">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91CC7C" w14:textId="3F5F312D" w:rsidR="00040897" w:rsidRPr="00D95972" w:rsidRDefault="007902BD" w:rsidP="00040897">
            <w:pPr>
              <w:rPr>
                <w:rFonts w:eastAsia="Batang" w:cs="Arial"/>
                <w:lang w:eastAsia="ko-KR"/>
              </w:rPr>
            </w:pPr>
            <w:r>
              <w:rPr>
                <w:rFonts w:eastAsia="Batang" w:cs="Arial"/>
                <w:lang w:eastAsia="ko-KR"/>
              </w:rPr>
              <w:t>Agreed</w:t>
            </w:r>
          </w:p>
        </w:tc>
      </w:tr>
      <w:tr w:rsidR="00040897"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EF55A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EB5E0F9" w14:textId="580D15EB" w:rsidR="00040897" w:rsidRPr="00D95972" w:rsidRDefault="001B79EB" w:rsidP="00040897">
            <w:pPr>
              <w:overflowPunct/>
              <w:autoSpaceDE/>
              <w:autoSpaceDN/>
              <w:adjustRightInd/>
              <w:textAlignment w:val="auto"/>
              <w:rPr>
                <w:rFonts w:cs="Arial"/>
                <w:lang w:val="en-US"/>
              </w:rPr>
            </w:pPr>
            <w:hyperlink r:id="rId388" w:history="1">
              <w:r w:rsidR="00040897">
                <w:rPr>
                  <w:rStyle w:val="Hyperlink"/>
                </w:rPr>
                <w:t>C1-223376</w:t>
              </w:r>
            </w:hyperlink>
          </w:p>
        </w:tc>
        <w:tc>
          <w:tcPr>
            <w:tcW w:w="4191" w:type="dxa"/>
            <w:gridSpan w:val="3"/>
            <w:tcBorders>
              <w:top w:val="single" w:sz="4" w:space="0" w:color="auto"/>
              <w:bottom w:val="single" w:sz="4" w:space="0" w:color="auto"/>
            </w:tcBorders>
            <w:shd w:val="clear" w:color="auto" w:fill="FFFF00"/>
          </w:tcPr>
          <w:p w14:paraId="5284B3A8" w14:textId="70094BB9" w:rsidR="00040897" w:rsidRPr="00D95972" w:rsidRDefault="00040897" w:rsidP="00040897">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040897" w:rsidRPr="00D95972" w:rsidRDefault="00040897" w:rsidP="00040897">
            <w:pPr>
              <w:rPr>
                <w:rFonts w:cs="Arial"/>
              </w:rPr>
            </w:pPr>
            <w:r>
              <w:rPr>
                <w:rFonts w:cs="Arial"/>
              </w:rPr>
              <w:t>CR 0073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11076" w14:textId="2DE860C9" w:rsidR="001117AC" w:rsidRDefault="001117AC" w:rsidP="001117AC">
            <w:pPr>
              <w:rPr>
                <w:rFonts w:eastAsia="Batang" w:cs="Arial"/>
                <w:lang w:eastAsia="ko-KR"/>
              </w:rPr>
            </w:pPr>
            <w:r>
              <w:rPr>
                <w:rFonts w:eastAsia="Batang" w:cs="Arial"/>
                <w:lang w:eastAsia="ko-KR"/>
              </w:rPr>
              <w:t>Rae Thu 2:</w:t>
            </w:r>
            <w:r w:rsidR="00705A31">
              <w:rPr>
                <w:rFonts w:eastAsia="Batang" w:cs="Arial"/>
                <w:lang w:eastAsia="ko-KR"/>
              </w:rPr>
              <w:t>45</w:t>
            </w:r>
          </w:p>
          <w:p w14:paraId="5F09C4BF" w14:textId="77777777" w:rsidR="00040897" w:rsidRDefault="001117AC" w:rsidP="001117AC">
            <w:pPr>
              <w:rPr>
                <w:rFonts w:eastAsia="Batang" w:cs="Arial"/>
                <w:lang w:eastAsia="ko-KR"/>
              </w:rPr>
            </w:pPr>
            <w:r>
              <w:rPr>
                <w:rFonts w:eastAsia="Batang" w:cs="Arial"/>
                <w:lang w:eastAsia="ko-KR"/>
              </w:rPr>
              <w:t>Rev required</w:t>
            </w:r>
          </w:p>
          <w:p w14:paraId="345B3AA3" w14:textId="77777777" w:rsidR="00B31722" w:rsidRDefault="00B31722" w:rsidP="001117AC">
            <w:pPr>
              <w:rPr>
                <w:rFonts w:eastAsia="Batang" w:cs="Arial"/>
                <w:lang w:eastAsia="ko-KR"/>
              </w:rPr>
            </w:pPr>
          </w:p>
          <w:p w14:paraId="2AE5456D" w14:textId="77777777" w:rsidR="00B31722" w:rsidRDefault="00B31722" w:rsidP="00B31722">
            <w:pPr>
              <w:rPr>
                <w:rFonts w:eastAsia="Batang" w:cs="Arial"/>
                <w:lang w:eastAsia="ko-KR"/>
              </w:rPr>
            </w:pPr>
            <w:r>
              <w:rPr>
                <w:rFonts w:eastAsia="Batang" w:cs="Arial"/>
                <w:lang w:eastAsia="ko-KR"/>
              </w:rPr>
              <w:t>Ivo Thu 8:04</w:t>
            </w:r>
          </w:p>
          <w:p w14:paraId="38A521A4" w14:textId="77777777" w:rsidR="00B31722" w:rsidRDefault="00B31722" w:rsidP="00B31722">
            <w:pPr>
              <w:rPr>
                <w:rFonts w:eastAsia="Batang" w:cs="Arial"/>
                <w:lang w:eastAsia="ko-KR"/>
              </w:rPr>
            </w:pPr>
            <w:r>
              <w:rPr>
                <w:rFonts w:eastAsia="Batang" w:cs="Arial"/>
                <w:lang w:eastAsia="ko-KR"/>
              </w:rPr>
              <w:t>Rev required</w:t>
            </w:r>
          </w:p>
          <w:p w14:paraId="7DF9BBF8" w14:textId="77777777" w:rsidR="00B31722" w:rsidRDefault="00B31722" w:rsidP="001117AC">
            <w:pPr>
              <w:rPr>
                <w:rFonts w:eastAsia="Batang" w:cs="Arial"/>
                <w:lang w:eastAsia="ko-KR"/>
              </w:rPr>
            </w:pPr>
          </w:p>
          <w:p w14:paraId="70AD01FE" w14:textId="45CE4CBB" w:rsidR="0076547C" w:rsidRDefault="0076547C" w:rsidP="0076547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w:t>
            </w:r>
            <w:r w:rsidR="00D61DE3">
              <w:rPr>
                <w:rFonts w:eastAsia="Batang" w:cs="Arial"/>
                <w:lang w:eastAsia="ko-KR"/>
              </w:rPr>
              <w:t>2</w:t>
            </w:r>
            <w:r>
              <w:rPr>
                <w:rFonts w:eastAsia="Batang" w:cs="Arial"/>
                <w:lang w:eastAsia="ko-KR"/>
              </w:rPr>
              <w:t>:51</w:t>
            </w:r>
          </w:p>
          <w:p w14:paraId="38325281" w14:textId="5C22A984" w:rsidR="0076547C" w:rsidRDefault="0076547C" w:rsidP="0076547C">
            <w:pPr>
              <w:rPr>
                <w:rFonts w:eastAsia="Batang" w:cs="Arial"/>
                <w:lang w:eastAsia="ko-KR"/>
              </w:rPr>
            </w:pPr>
            <w:r>
              <w:rPr>
                <w:rFonts w:eastAsia="Batang" w:cs="Arial"/>
                <w:lang w:eastAsia="ko-KR"/>
              </w:rPr>
              <w:t>Rev</w:t>
            </w:r>
          </w:p>
          <w:p w14:paraId="2AB15F98" w14:textId="77777777" w:rsidR="0076547C" w:rsidRDefault="0076547C" w:rsidP="001117AC">
            <w:pPr>
              <w:rPr>
                <w:rFonts w:eastAsia="Batang" w:cs="Arial"/>
                <w:lang w:eastAsia="ko-KR"/>
              </w:rPr>
            </w:pPr>
          </w:p>
          <w:p w14:paraId="71AD131F" w14:textId="5EC1F503" w:rsidR="00355491" w:rsidRDefault="00355491" w:rsidP="00355491">
            <w:pPr>
              <w:rPr>
                <w:rFonts w:eastAsia="Batang" w:cs="Arial"/>
                <w:lang w:eastAsia="ko-KR"/>
              </w:rPr>
            </w:pPr>
            <w:r>
              <w:rPr>
                <w:rFonts w:eastAsia="Batang" w:cs="Arial"/>
                <w:lang w:eastAsia="ko-KR"/>
              </w:rPr>
              <w:t xml:space="preserve">Ivo Mon </w:t>
            </w:r>
            <w:r w:rsidR="00F15C2F">
              <w:rPr>
                <w:rFonts w:eastAsia="Batang" w:cs="Arial"/>
                <w:lang w:eastAsia="ko-KR"/>
              </w:rPr>
              <w:t>11:42</w:t>
            </w:r>
          </w:p>
          <w:p w14:paraId="17C3825A" w14:textId="77777777" w:rsidR="00355491" w:rsidRDefault="00355491" w:rsidP="00355491">
            <w:pPr>
              <w:rPr>
                <w:rFonts w:eastAsia="Batang" w:cs="Arial"/>
                <w:lang w:eastAsia="ko-KR"/>
              </w:rPr>
            </w:pPr>
            <w:r>
              <w:rPr>
                <w:rFonts w:eastAsia="Batang" w:cs="Arial"/>
                <w:lang w:eastAsia="ko-KR"/>
              </w:rPr>
              <w:t>Rev required</w:t>
            </w:r>
          </w:p>
          <w:p w14:paraId="40F6ED6A" w14:textId="77777777" w:rsidR="00355491" w:rsidRDefault="00355491" w:rsidP="001117AC">
            <w:pPr>
              <w:rPr>
                <w:rFonts w:eastAsia="Batang" w:cs="Arial"/>
                <w:lang w:eastAsia="ko-KR"/>
              </w:rPr>
            </w:pPr>
          </w:p>
          <w:p w14:paraId="5BFEC8D5" w14:textId="23D2A1F6" w:rsidR="00FF4397" w:rsidRDefault="00FF4397" w:rsidP="00FF4397">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3:47</w:t>
            </w:r>
          </w:p>
          <w:p w14:paraId="586B7E9A" w14:textId="6B68E8D5" w:rsidR="00FF4397" w:rsidRDefault="00AA7D9F" w:rsidP="00FF4397">
            <w:pPr>
              <w:rPr>
                <w:rFonts w:eastAsia="Batang" w:cs="Arial"/>
                <w:lang w:eastAsia="ko-KR"/>
              </w:rPr>
            </w:pPr>
            <w:r>
              <w:rPr>
                <w:rFonts w:eastAsia="Batang" w:cs="Arial"/>
                <w:lang w:eastAsia="ko-KR"/>
              </w:rPr>
              <w:t>Rev</w:t>
            </w:r>
          </w:p>
          <w:p w14:paraId="22F63FCB" w14:textId="77777777" w:rsidR="00FF4397" w:rsidRDefault="00FF4397" w:rsidP="001117AC">
            <w:pPr>
              <w:rPr>
                <w:rFonts w:eastAsia="Batang" w:cs="Arial"/>
                <w:lang w:eastAsia="ko-KR"/>
              </w:rPr>
            </w:pPr>
          </w:p>
          <w:p w14:paraId="5BFA0B70" w14:textId="4A0CF163" w:rsidR="00CD4BC2" w:rsidRDefault="00CD4BC2" w:rsidP="00CD4BC2">
            <w:pPr>
              <w:rPr>
                <w:rFonts w:eastAsia="Batang" w:cs="Arial"/>
                <w:lang w:eastAsia="ko-KR"/>
              </w:rPr>
            </w:pPr>
            <w:r>
              <w:rPr>
                <w:rFonts w:eastAsia="Batang" w:cs="Arial"/>
                <w:lang w:eastAsia="ko-KR"/>
              </w:rPr>
              <w:t>Ivo Tue 10:55</w:t>
            </w:r>
          </w:p>
          <w:p w14:paraId="2295A679" w14:textId="1AA8453F" w:rsidR="00CD4BC2" w:rsidRDefault="00CD4BC2" w:rsidP="00CD4BC2">
            <w:pPr>
              <w:rPr>
                <w:rFonts w:eastAsia="Batang" w:cs="Arial"/>
                <w:lang w:eastAsia="ko-KR"/>
              </w:rPr>
            </w:pPr>
            <w:r>
              <w:rPr>
                <w:rFonts w:eastAsia="Batang" w:cs="Arial"/>
                <w:lang w:eastAsia="ko-KR"/>
              </w:rPr>
              <w:t>Fine, co-sign</w:t>
            </w:r>
          </w:p>
          <w:p w14:paraId="1646A8E8" w14:textId="50F6B122" w:rsidR="00CD4BC2" w:rsidRPr="00D95972" w:rsidRDefault="00CD4BC2" w:rsidP="001117AC">
            <w:pPr>
              <w:rPr>
                <w:rFonts w:eastAsia="Batang" w:cs="Arial"/>
                <w:lang w:eastAsia="ko-KR"/>
              </w:rPr>
            </w:pPr>
          </w:p>
        </w:tc>
      </w:tr>
      <w:tr w:rsidR="00040897"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7FDFA5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7A0FE2" w14:textId="70CD1521" w:rsidR="00040897" w:rsidRPr="00D95972" w:rsidRDefault="001B79EB" w:rsidP="00040897">
            <w:pPr>
              <w:overflowPunct/>
              <w:autoSpaceDE/>
              <w:autoSpaceDN/>
              <w:adjustRightInd/>
              <w:textAlignment w:val="auto"/>
              <w:rPr>
                <w:rFonts w:cs="Arial"/>
                <w:lang w:val="en-US"/>
              </w:rPr>
            </w:pPr>
            <w:hyperlink r:id="rId389" w:history="1">
              <w:r w:rsidR="00040897">
                <w:rPr>
                  <w:rStyle w:val="Hyperlink"/>
                </w:rPr>
                <w:t>C1-223377</w:t>
              </w:r>
            </w:hyperlink>
          </w:p>
        </w:tc>
        <w:tc>
          <w:tcPr>
            <w:tcW w:w="4191" w:type="dxa"/>
            <w:gridSpan w:val="3"/>
            <w:tcBorders>
              <w:top w:val="single" w:sz="4" w:space="0" w:color="auto"/>
              <w:bottom w:val="single" w:sz="4" w:space="0" w:color="auto"/>
            </w:tcBorders>
            <w:shd w:val="clear" w:color="auto" w:fill="FFFF00"/>
          </w:tcPr>
          <w:p w14:paraId="76C02BFD" w14:textId="7DD28BF1" w:rsidR="00040897" w:rsidRPr="00D95972" w:rsidRDefault="00040897" w:rsidP="00040897">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040897" w:rsidRPr="00D95972" w:rsidRDefault="00040897" w:rsidP="00040897">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54F9D" w14:textId="60B58C8F" w:rsidR="00F25829" w:rsidRDefault="00F25829" w:rsidP="00F25829">
            <w:pPr>
              <w:rPr>
                <w:rFonts w:eastAsia="Batang" w:cs="Arial"/>
                <w:lang w:eastAsia="ko-KR"/>
              </w:rPr>
            </w:pPr>
            <w:r>
              <w:rPr>
                <w:rFonts w:eastAsia="Batang" w:cs="Arial"/>
                <w:lang w:eastAsia="ko-KR"/>
              </w:rPr>
              <w:t>Roozbeh Thu 2:26</w:t>
            </w:r>
          </w:p>
          <w:p w14:paraId="426E99BA" w14:textId="77777777" w:rsidR="00040897" w:rsidRDefault="00F25829" w:rsidP="00F25829">
            <w:pPr>
              <w:rPr>
                <w:rFonts w:eastAsia="Batang" w:cs="Arial"/>
                <w:lang w:eastAsia="ko-KR"/>
              </w:rPr>
            </w:pPr>
            <w:r>
              <w:rPr>
                <w:rFonts w:eastAsia="Batang" w:cs="Arial"/>
                <w:lang w:eastAsia="ko-KR"/>
              </w:rPr>
              <w:t>Rev required</w:t>
            </w:r>
          </w:p>
          <w:p w14:paraId="799675EB" w14:textId="77777777" w:rsidR="00705A31" w:rsidRDefault="00705A31" w:rsidP="00F25829">
            <w:pPr>
              <w:rPr>
                <w:rFonts w:eastAsia="Batang" w:cs="Arial"/>
                <w:lang w:eastAsia="ko-KR"/>
              </w:rPr>
            </w:pPr>
          </w:p>
          <w:p w14:paraId="1C36B9A0" w14:textId="77777777" w:rsidR="00705A31" w:rsidRDefault="00705A31" w:rsidP="00705A31">
            <w:pPr>
              <w:rPr>
                <w:rFonts w:eastAsia="Batang" w:cs="Arial"/>
                <w:lang w:eastAsia="ko-KR"/>
              </w:rPr>
            </w:pPr>
            <w:r>
              <w:rPr>
                <w:rFonts w:eastAsia="Batang" w:cs="Arial"/>
                <w:lang w:eastAsia="ko-KR"/>
              </w:rPr>
              <w:t>Rae Thu 2:45</w:t>
            </w:r>
          </w:p>
          <w:p w14:paraId="450D7B33" w14:textId="77777777" w:rsidR="00705A31" w:rsidRDefault="00705A31" w:rsidP="00705A31">
            <w:pPr>
              <w:rPr>
                <w:rFonts w:eastAsia="Batang" w:cs="Arial"/>
                <w:lang w:eastAsia="ko-KR"/>
              </w:rPr>
            </w:pPr>
            <w:r>
              <w:rPr>
                <w:rFonts w:eastAsia="Batang" w:cs="Arial"/>
                <w:lang w:eastAsia="ko-KR"/>
              </w:rPr>
              <w:t>Rev required</w:t>
            </w:r>
          </w:p>
          <w:p w14:paraId="4B15293E" w14:textId="77777777" w:rsidR="00705A31" w:rsidRDefault="00705A31" w:rsidP="00705A31">
            <w:pPr>
              <w:rPr>
                <w:rFonts w:eastAsia="Batang" w:cs="Arial"/>
                <w:lang w:eastAsia="ko-KR"/>
              </w:rPr>
            </w:pPr>
          </w:p>
          <w:p w14:paraId="05DC052C" w14:textId="646E3DB8" w:rsidR="006D0EF1" w:rsidRDefault="006D0EF1" w:rsidP="006D0EF1">
            <w:pPr>
              <w:rPr>
                <w:rFonts w:eastAsia="Batang" w:cs="Arial"/>
                <w:lang w:eastAsia="ko-KR"/>
              </w:rPr>
            </w:pPr>
            <w:r>
              <w:rPr>
                <w:rFonts w:eastAsia="Batang" w:cs="Arial"/>
                <w:lang w:eastAsia="ko-KR"/>
              </w:rPr>
              <w:t>Yizhong Thu 4:12</w:t>
            </w:r>
          </w:p>
          <w:p w14:paraId="64BF0DB3" w14:textId="77777777" w:rsidR="006D0EF1" w:rsidRDefault="006D0EF1" w:rsidP="006D0EF1">
            <w:pPr>
              <w:rPr>
                <w:rFonts w:eastAsia="Batang" w:cs="Arial"/>
                <w:lang w:eastAsia="ko-KR"/>
              </w:rPr>
            </w:pPr>
            <w:r>
              <w:rPr>
                <w:rFonts w:eastAsia="Batang" w:cs="Arial"/>
                <w:lang w:eastAsia="ko-KR"/>
              </w:rPr>
              <w:t>Rev required</w:t>
            </w:r>
          </w:p>
          <w:p w14:paraId="2F50ACA8" w14:textId="77777777" w:rsidR="006D0EF1" w:rsidRDefault="006D0EF1" w:rsidP="00705A31">
            <w:pPr>
              <w:rPr>
                <w:rFonts w:eastAsia="Batang" w:cs="Arial"/>
                <w:lang w:eastAsia="ko-KR"/>
              </w:rPr>
            </w:pPr>
          </w:p>
          <w:p w14:paraId="44FC875E" w14:textId="62A7C269" w:rsidR="00D61DE3" w:rsidRDefault="00D61DE3" w:rsidP="00D61DE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3:04</w:t>
            </w:r>
          </w:p>
          <w:p w14:paraId="26E1EEED" w14:textId="77777777" w:rsidR="00D61DE3" w:rsidRDefault="00D61DE3" w:rsidP="00D61DE3">
            <w:pPr>
              <w:rPr>
                <w:rFonts w:eastAsia="Batang" w:cs="Arial"/>
                <w:lang w:eastAsia="ko-KR"/>
              </w:rPr>
            </w:pPr>
            <w:r>
              <w:rPr>
                <w:rFonts w:eastAsia="Batang" w:cs="Arial"/>
                <w:lang w:eastAsia="ko-KR"/>
              </w:rPr>
              <w:t>Rev</w:t>
            </w:r>
          </w:p>
          <w:p w14:paraId="5720E2BF" w14:textId="77777777" w:rsidR="00D61DE3" w:rsidRDefault="00D61DE3" w:rsidP="00705A31">
            <w:pPr>
              <w:rPr>
                <w:rFonts w:eastAsia="Batang" w:cs="Arial"/>
                <w:lang w:eastAsia="ko-KR"/>
              </w:rPr>
            </w:pPr>
          </w:p>
          <w:p w14:paraId="23A7AA02" w14:textId="1BFE7BD8" w:rsidR="00A62937" w:rsidRDefault="00A62937" w:rsidP="00A62937">
            <w:pPr>
              <w:rPr>
                <w:rFonts w:eastAsia="Batang" w:cs="Arial"/>
                <w:lang w:eastAsia="ko-KR"/>
              </w:rPr>
            </w:pPr>
            <w:r>
              <w:rPr>
                <w:rFonts w:eastAsia="Batang" w:cs="Arial"/>
                <w:lang w:eastAsia="ko-KR"/>
              </w:rPr>
              <w:t>Yizhong Mon 10:47</w:t>
            </w:r>
          </w:p>
          <w:p w14:paraId="7231C26D" w14:textId="0FB6D4B8" w:rsidR="00A62937" w:rsidRDefault="00A62937" w:rsidP="00A62937">
            <w:pPr>
              <w:rPr>
                <w:rFonts w:eastAsia="Batang" w:cs="Arial"/>
                <w:lang w:eastAsia="ko-KR"/>
              </w:rPr>
            </w:pPr>
            <w:r>
              <w:rPr>
                <w:rFonts w:eastAsia="Batang" w:cs="Arial"/>
                <w:lang w:eastAsia="ko-KR"/>
              </w:rPr>
              <w:t>Question</w:t>
            </w:r>
          </w:p>
          <w:p w14:paraId="2CFD1649" w14:textId="77777777" w:rsidR="00A62937" w:rsidRDefault="00A62937" w:rsidP="00705A31">
            <w:pPr>
              <w:rPr>
                <w:rFonts w:eastAsia="Batang" w:cs="Arial"/>
                <w:lang w:eastAsia="ko-KR"/>
              </w:rPr>
            </w:pPr>
          </w:p>
          <w:p w14:paraId="1B2C6C0B" w14:textId="3CF8F04A" w:rsidR="005546E1" w:rsidRDefault="005546E1" w:rsidP="005546E1">
            <w:pPr>
              <w:rPr>
                <w:rFonts w:eastAsia="Batang" w:cs="Arial"/>
                <w:lang w:eastAsia="ko-KR"/>
              </w:rPr>
            </w:pPr>
            <w:r>
              <w:rPr>
                <w:rFonts w:eastAsia="Batang" w:cs="Arial"/>
                <w:lang w:eastAsia="ko-KR"/>
              </w:rPr>
              <w:t>Rae Mon 10:54</w:t>
            </w:r>
          </w:p>
          <w:p w14:paraId="1239B120" w14:textId="77777777" w:rsidR="005546E1" w:rsidRDefault="005546E1" w:rsidP="005546E1">
            <w:pPr>
              <w:rPr>
                <w:rFonts w:eastAsia="Batang" w:cs="Arial"/>
                <w:lang w:eastAsia="ko-KR"/>
              </w:rPr>
            </w:pPr>
            <w:r>
              <w:rPr>
                <w:rFonts w:eastAsia="Batang" w:cs="Arial"/>
                <w:lang w:eastAsia="ko-KR"/>
              </w:rPr>
              <w:lastRenderedPageBreak/>
              <w:t>Question</w:t>
            </w:r>
          </w:p>
          <w:p w14:paraId="1FB2A7D2" w14:textId="77777777" w:rsidR="005546E1" w:rsidRDefault="005546E1" w:rsidP="00705A31">
            <w:pPr>
              <w:rPr>
                <w:rFonts w:eastAsia="Batang" w:cs="Arial"/>
                <w:lang w:eastAsia="ko-KR"/>
              </w:rPr>
            </w:pPr>
          </w:p>
          <w:p w14:paraId="23DCEAD9" w14:textId="054189F6" w:rsidR="00984B9C" w:rsidRDefault="00984B9C" w:rsidP="00984B9C">
            <w:pPr>
              <w:rPr>
                <w:rFonts w:eastAsia="Batang" w:cs="Arial"/>
                <w:lang w:eastAsia="ko-KR"/>
              </w:rPr>
            </w:pPr>
            <w:r>
              <w:rPr>
                <w:rFonts w:eastAsia="Batang" w:cs="Arial"/>
                <w:lang w:eastAsia="ko-KR"/>
              </w:rPr>
              <w:t>Ivo Mon 11:31</w:t>
            </w:r>
          </w:p>
          <w:p w14:paraId="6D2A4C37" w14:textId="621EF539" w:rsidR="00984B9C" w:rsidRDefault="00984B9C" w:rsidP="00984B9C">
            <w:pPr>
              <w:rPr>
                <w:rFonts w:eastAsia="Batang" w:cs="Arial"/>
                <w:lang w:eastAsia="ko-KR"/>
              </w:rPr>
            </w:pPr>
            <w:r>
              <w:rPr>
                <w:rFonts w:eastAsia="Batang" w:cs="Arial"/>
                <w:lang w:eastAsia="ko-KR"/>
              </w:rPr>
              <w:t>Responds</w:t>
            </w:r>
          </w:p>
          <w:p w14:paraId="46B8606A" w14:textId="77777777" w:rsidR="00984B9C" w:rsidRDefault="00984B9C" w:rsidP="00705A31">
            <w:pPr>
              <w:rPr>
                <w:rFonts w:eastAsia="Batang" w:cs="Arial"/>
                <w:lang w:eastAsia="ko-KR"/>
              </w:rPr>
            </w:pPr>
          </w:p>
          <w:p w14:paraId="2A578AD1" w14:textId="068F9DFC" w:rsidR="00822A4E" w:rsidRDefault="00822A4E" w:rsidP="00822A4E">
            <w:pPr>
              <w:rPr>
                <w:rFonts w:eastAsia="Batang" w:cs="Arial"/>
                <w:lang w:eastAsia="ko-KR"/>
              </w:rPr>
            </w:pPr>
            <w:r>
              <w:rPr>
                <w:rFonts w:eastAsia="Batang" w:cs="Arial"/>
                <w:lang w:eastAsia="ko-KR"/>
              </w:rPr>
              <w:t>Roozbeh Mon 2</w:t>
            </w:r>
            <w:r w:rsidR="002D6615">
              <w:rPr>
                <w:rFonts w:eastAsia="Batang" w:cs="Arial"/>
                <w:lang w:eastAsia="ko-KR"/>
              </w:rPr>
              <w:t>2:07</w:t>
            </w:r>
          </w:p>
          <w:p w14:paraId="7B753243" w14:textId="485B390A" w:rsidR="00822A4E" w:rsidRDefault="002D6615" w:rsidP="00822A4E">
            <w:pPr>
              <w:rPr>
                <w:rFonts w:eastAsia="Batang" w:cs="Arial"/>
                <w:lang w:eastAsia="ko-KR"/>
              </w:rPr>
            </w:pPr>
            <w:r>
              <w:rPr>
                <w:rFonts w:eastAsia="Batang" w:cs="Arial"/>
                <w:lang w:eastAsia="ko-KR"/>
              </w:rPr>
              <w:t>Responds</w:t>
            </w:r>
          </w:p>
          <w:p w14:paraId="6797509F" w14:textId="77777777" w:rsidR="00822A4E" w:rsidRDefault="00822A4E" w:rsidP="00705A31">
            <w:pPr>
              <w:rPr>
                <w:rFonts w:eastAsia="Batang" w:cs="Arial"/>
                <w:lang w:eastAsia="ko-KR"/>
              </w:rPr>
            </w:pPr>
          </w:p>
          <w:p w14:paraId="32FCCFCF" w14:textId="4A305D8A" w:rsidR="00316DDA" w:rsidRDefault="00316DDA" w:rsidP="00316DD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4:39</w:t>
            </w:r>
          </w:p>
          <w:p w14:paraId="27BD0F31" w14:textId="561D9859" w:rsidR="00316DDA" w:rsidRDefault="00316DDA" w:rsidP="00316DDA">
            <w:pPr>
              <w:rPr>
                <w:rFonts w:eastAsia="Batang" w:cs="Arial"/>
                <w:lang w:eastAsia="ko-KR"/>
              </w:rPr>
            </w:pPr>
            <w:r>
              <w:rPr>
                <w:rFonts w:eastAsia="Batang" w:cs="Arial"/>
                <w:lang w:eastAsia="ko-KR"/>
              </w:rPr>
              <w:t>Responds</w:t>
            </w:r>
          </w:p>
          <w:p w14:paraId="1C94D87E" w14:textId="77777777" w:rsidR="00316DDA" w:rsidRDefault="00316DDA" w:rsidP="00705A31">
            <w:pPr>
              <w:rPr>
                <w:rFonts w:eastAsia="Batang" w:cs="Arial"/>
                <w:lang w:eastAsia="ko-KR"/>
              </w:rPr>
            </w:pPr>
          </w:p>
          <w:p w14:paraId="15421DBD" w14:textId="069EB8AD" w:rsidR="00584A2F" w:rsidRDefault="00584A2F" w:rsidP="00584A2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4:52</w:t>
            </w:r>
          </w:p>
          <w:p w14:paraId="247B8579" w14:textId="77777777" w:rsidR="00584A2F" w:rsidRDefault="00584A2F" w:rsidP="00584A2F">
            <w:pPr>
              <w:rPr>
                <w:rFonts w:eastAsia="Batang" w:cs="Arial"/>
                <w:lang w:eastAsia="ko-KR"/>
              </w:rPr>
            </w:pPr>
            <w:r>
              <w:rPr>
                <w:rFonts w:eastAsia="Batang" w:cs="Arial"/>
                <w:lang w:eastAsia="ko-KR"/>
              </w:rPr>
              <w:t>Responds</w:t>
            </w:r>
          </w:p>
          <w:p w14:paraId="460923D7" w14:textId="77777777" w:rsidR="00584A2F" w:rsidRDefault="00584A2F" w:rsidP="00705A31">
            <w:pPr>
              <w:rPr>
                <w:rFonts w:eastAsia="Batang" w:cs="Arial"/>
                <w:lang w:eastAsia="ko-KR"/>
              </w:rPr>
            </w:pPr>
          </w:p>
          <w:p w14:paraId="67B0D322" w14:textId="6CB472F6" w:rsidR="00F13B05" w:rsidRDefault="00F13B05" w:rsidP="00F13B05">
            <w:pPr>
              <w:rPr>
                <w:rFonts w:eastAsia="Batang" w:cs="Arial"/>
                <w:lang w:eastAsia="ko-KR"/>
              </w:rPr>
            </w:pPr>
            <w:r>
              <w:rPr>
                <w:rFonts w:eastAsia="Batang" w:cs="Arial"/>
                <w:lang w:eastAsia="ko-KR"/>
              </w:rPr>
              <w:t xml:space="preserve">Yizhong Tue </w:t>
            </w:r>
            <w:r w:rsidR="00A50119">
              <w:rPr>
                <w:rFonts w:eastAsia="Batang" w:cs="Arial"/>
                <w:lang w:eastAsia="ko-KR"/>
              </w:rPr>
              <w:t>5</w:t>
            </w:r>
            <w:r>
              <w:rPr>
                <w:rFonts w:eastAsia="Batang" w:cs="Arial"/>
                <w:lang w:eastAsia="ko-KR"/>
              </w:rPr>
              <w:t>:</w:t>
            </w:r>
            <w:r w:rsidR="00A50119">
              <w:rPr>
                <w:rFonts w:eastAsia="Batang" w:cs="Arial"/>
                <w:lang w:eastAsia="ko-KR"/>
              </w:rPr>
              <w:t>30</w:t>
            </w:r>
          </w:p>
          <w:p w14:paraId="05A0AC00" w14:textId="77777777" w:rsidR="00F13B05" w:rsidRDefault="00F13B05" w:rsidP="00F13B05">
            <w:pPr>
              <w:rPr>
                <w:rFonts w:eastAsia="Batang" w:cs="Arial"/>
                <w:lang w:eastAsia="ko-KR"/>
              </w:rPr>
            </w:pPr>
            <w:r>
              <w:rPr>
                <w:rFonts w:eastAsia="Batang" w:cs="Arial"/>
                <w:lang w:eastAsia="ko-KR"/>
              </w:rPr>
              <w:t>Question</w:t>
            </w:r>
          </w:p>
          <w:p w14:paraId="57F24B94" w14:textId="77777777" w:rsidR="00F13B05" w:rsidRDefault="00F13B05" w:rsidP="00705A31">
            <w:pPr>
              <w:rPr>
                <w:rFonts w:eastAsia="Batang" w:cs="Arial"/>
                <w:lang w:eastAsia="ko-KR"/>
              </w:rPr>
            </w:pPr>
          </w:p>
          <w:p w14:paraId="054A51B3" w14:textId="43E8BE93" w:rsidR="00DB443E" w:rsidRDefault="00DB443E" w:rsidP="00DB443E">
            <w:pPr>
              <w:rPr>
                <w:rFonts w:eastAsia="Batang" w:cs="Arial"/>
                <w:lang w:eastAsia="ko-KR"/>
              </w:rPr>
            </w:pPr>
            <w:r>
              <w:rPr>
                <w:rFonts w:eastAsia="Batang" w:cs="Arial"/>
                <w:lang w:eastAsia="ko-KR"/>
              </w:rPr>
              <w:t>Roozbeh Tue 16:28</w:t>
            </w:r>
          </w:p>
          <w:p w14:paraId="0F2CE6D8" w14:textId="77777777" w:rsidR="00DB443E" w:rsidRDefault="00DB443E" w:rsidP="00DB443E">
            <w:pPr>
              <w:rPr>
                <w:rFonts w:eastAsia="Batang" w:cs="Arial"/>
                <w:lang w:eastAsia="ko-KR"/>
              </w:rPr>
            </w:pPr>
            <w:r>
              <w:rPr>
                <w:rFonts w:eastAsia="Batang" w:cs="Arial"/>
                <w:lang w:eastAsia="ko-KR"/>
              </w:rPr>
              <w:t>Responds</w:t>
            </w:r>
          </w:p>
          <w:p w14:paraId="46233056" w14:textId="77777777" w:rsidR="00DB443E" w:rsidRDefault="00DB443E" w:rsidP="00705A31">
            <w:pPr>
              <w:rPr>
                <w:rFonts w:eastAsia="Batang" w:cs="Arial"/>
                <w:lang w:eastAsia="ko-KR"/>
              </w:rPr>
            </w:pPr>
          </w:p>
          <w:p w14:paraId="4F022B48" w14:textId="308FA053" w:rsidR="00C53E24" w:rsidRDefault="00C53E24" w:rsidP="00C53E24">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w:t>
            </w:r>
            <w:r w:rsidR="000D7BA7">
              <w:rPr>
                <w:rFonts w:eastAsia="Batang" w:cs="Arial"/>
                <w:lang w:eastAsia="ko-KR"/>
              </w:rPr>
              <w:t>18:03</w:t>
            </w:r>
          </w:p>
          <w:p w14:paraId="21435368" w14:textId="7ED00D41" w:rsidR="00C53E24" w:rsidRDefault="000D7BA7" w:rsidP="00C53E24">
            <w:pPr>
              <w:rPr>
                <w:rFonts w:eastAsia="Batang" w:cs="Arial"/>
                <w:lang w:eastAsia="ko-KR"/>
              </w:rPr>
            </w:pPr>
            <w:r>
              <w:rPr>
                <w:rFonts w:eastAsia="Batang" w:cs="Arial"/>
                <w:lang w:eastAsia="ko-KR"/>
              </w:rPr>
              <w:t>Rev</w:t>
            </w:r>
          </w:p>
          <w:p w14:paraId="1D55EA9F" w14:textId="77777777" w:rsidR="00C53E24" w:rsidRDefault="00C53E24" w:rsidP="00705A31">
            <w:pPr>
              <w:rPr>
                <w:rFonts w:eastAsia="Batang" w:cs="Arial"/>
                <w:lang w:eastAsia="ko-KR"/>
              </w:rPr>
            </w:pPr>
          </w:p>
          <w:p w14:paraId="04168592" w14:textId="66183CDE" w:rsidR="008B52A9" w:rsidRDefault="008B52A9" w:rsidP="008B52A9">
            <w:pPr>
              <w:rPr>
                <w:rFonts w:eastAsia="Batang" w:cs="Arial"/>
                <w:lang w:eastAsia="ko-KR"/>
              </w:rPr>
            </w:pPr>
            <w:r>
              <w:rPr>
                <w:rFonts w:eastAsia="Batang" w:cs="Arial"/>
                <w:lang w:eastAsia="ko-KR"/>
              </w:rPr>
              <w:t>Roozbeh Tue 18:13</w:t>
            </w:r>
          </w:p>
          <w:p w14:paraId="6F0EE12B" w14:textId="0BEDDE9D" w:rsidR="008B52A9" w:rsidRDefault="008B52A9" w:rsidP="008B52A9">
            <w:pPr>
              <w:rPr>
                <w:rFonts w:eastAsia="Batang" w:cs="Arial"/>
                <w:lang w:eastAsia="ko-KR"/>
              </w:rPr>
            </w:pPr>
            <w:r>
              <w:rPr>
                <w:rFonts w:eastAsia="Batang" w:cs="Arial"/>
                <w:lang w:eastAsia="ko-KR"/>
              </w:rPr>
              <w:t>Fine</w:t>
            </w:r>
          </w:p>
          <w:p w14:paraId="2849BD26" w14:textId="45245176" w:rsidR="008B52A9" w:rsidRPr="00D95972" w:rsidRDefault="008B52A9" w:rsidP="00705A31">
            <w:pPr>
              <w:rPr>
                <w:rFonts w:eastAsia="Batang" w:cs="Arial"/>
                <w:lang w:eastAsia="ko-KR"/>
              </w:rPr>
            </w:pPr>
          </w:p>
        </w:tc>
      </w:tr>
      <w:tr w:rsidR="00040897"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82A75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65A107E" w14:textId="3F5F2675" w:rsidR="00040897" w:rsidRPr="00D95972" w:rsidRDefault="001B79EB" w:rsidP="00040897">
            <w:pPr>
              <w:overflowPunct/>
              <w:autoSpaceDE/>
              <w:autoSpaceDN/>
              <w:adjustRightInd/>
              <w:textAlignment w:val="auto"/>
              <w:rPr>
                <w:rFonts w:cs="Arial"/>
                <w:lang w:val="en-US"/>
              </w:rPr>
            </w:pPr>
            <w:hyperlink r:id="rId390" w:history="1">
              <w:r w:rsidR="00040897">
                <w:rPr>
                  <w:rStyle w:val="Hyperlink"/>
                </w:rPr>
                <w:t>C1-223378</w:t>
              </w:r>
            </w:hyperlink>
          </w:p>
        </w:tc>
        <w:tc>
          <w:tcPr>
            <w:tcW w:w="4191" w:type="dxa"/>
            <w:gridSpan w:val="3"/>
            <w:tcBorders>
              <w:top w:val="single" w:sz="4" w:space="0" w:color="auto"/>
              <w:bottom w:val="single" w:sz="4" w:space="0" w:color="auto"/>
            </w:tcBorders>
            <w:shd w:val="clear" w:color="auto" w:fill="FFFF00"/>
          </w:tcPr>
          <w:p w14:paraId="1837767C" w14:textId="3A649A8F" w:rsidR="00040897" w:rsidRPr="00D95972" w:rsidRDefault="00040897" w:rsidP="00040897">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040897" w:rsidRPr="00D95972" w:rsidRDefault="00040897" w:rsidP="00040897">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E3BC9" w14:textId="77777777" w:rsidR="00040897" w:rsidRDefault="00040897" w:rsidP="00040897">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3D86F659" w14:textId="77777777" w:rsidR="00705A31" w:rsidRDefault="00705A31" w:rsidP="00040897">
            <w:pPr>
              <w:rPr>
                <w:rFonts w:eastAsia="Batang" w:cs="Arial"/>
                <w:lang w:eastAsia="ko-KR"/>
              </w:rPr>
            </w:pPr>
          </w:p>
          <w:p w14:paraId="7DA58F24" w14:textId="77777777" w:rsidR="00705A31" w:rsidRDefault="00705A31" w:rsidP="00705A31">
            <w:pPr>
              <w:rPr>
                <w:rFonts w:eastAsia="Batang" w:cs="Arial"/>
                <w:lang w:eastAsia="ko-KR"/>
              </w:rPr>
            </w:pPr>
            <w:r>
              <w:rPr>
                <w:rFonts w:eastAsia="Batang" w:cs="Arial"/>
                <w:lang w:eastAsia="ko-KR"/>
              </w:rPr>
              <w:t>Rae Thu 2:45</w:t>
            </w:r>
          </w:p>
          <w:p w14:paraId="0AA254F8" w14:textId="77777777" w:rsidR="00705A31" w:rsidRDefault="00705A31" w:rsidP="00705A31">
            <w:pPr>
              <w:rPr>
                <w:rFonts w:eastAsia="Batang" w:cs="Arial"/>
                <w:lang w:eastAsia="ko-KR"/>
              </w:rPr>
            </w:pPr>
            <w:r>
              <w:rPr>
                <w:rFonts w:eastAsia="Batang" w:cs="Arial"/>
                <w:lang w:eastAsia="ko-KR"/>
              </w:rPr>
              <w:t>Rev required</w:t>
            </w:r>
          </w:p>
          <w:p w14:paraId="39A32A2D" w14:textId="77777777" w:rsidR="00705A31" w:rsidRDefault="00705A31" w:rsidP="00705A31">
            <w:pPr>
              <w:rPr>
                <w:rFonts w:eastAsia="Batang" w:cs="Arial"/>
                <w:lang w:eastAsia="ko-KR"/>
              </w:rPr>
            </w:pPr>
          </w:p>
          <w:p w14:paraId="4395E4AD" w14:textId="59717D9D" w:rsidR="006D0EF1" w:rsidRDefault="00D83CF7" w:rsidP="006D0EF1">
            <w:pPr>
              <w:rPr>
                <w:rFonts w:eastAsia="Batang" w:cs="Arial"/>
                <w:lang w:eastAsia="ko-KR"/>
              </w:rPr>
            </w:pPr>
            <w:r>
              <w:rPr>
                <w:rFonts w:eastAsia="Batang" w:cs="Arial"/>
                <w:lang w:eastAsia="ko-KR"/>
              </w:rPr>
              <w:t>Yizhong</w:t>
            </w:r>
            <w:r w:rsidR="006D0EF1">
              <w:rPr>
                <w:rFonts w:eastAsia="Batang" w:cs="Arial"/>
                <w:lang w:eastAsia="ko-KR"/>
              </w:rPr>
              <w:t xml:space="preserve"> Thu </w:t>
            </w:r>
            <w:r>
              <w:rPr>
                <w:rFonts w:eastAsia="Batang" w:cs="Arial"/>
                <w:lang w:eastAsia="ko-KR"/>
              </w:rPr>
              <w:t>4:18</w:t>
            </w:r>
          </w:p>
          <w:p w14:paraId="6872A300" w14:textId="77777777" w:rsidR="006D0EF1" w:rsidRDefault="006D0EF1" w:rsidP="006D0EF1">
            <w:pPr>
              <w:rPr>
                <w:rFonts w:eastAsia="Batang" w:cs="Arial"/>
                <w:lang w:eastAsia="ko-KR"/>
              </w:rPr>
            </w:pPr>
            <w:r>
              <w:rPr>
                <w:rFonts w:eastAsia="Batang" w:cs="Arial"/>
                <w:lang w:eastAsia="ko-KR"/>
              </w:rPr>
              <w:t>Rev required</w:t>
            </w:r>
          </w:p>
          <w:p w14:paraId="65ECFBDD" w14:textId="77777777" w:rsidR="006D0EF1" w:rsidRDefault="006D0EF1" w:rsidP="00705A31">
            <w:pPr>
              <w:rPr>
                <w:rFonts w:eastAsia="Batang" w:cs="Arial"/>
                <w:lang w:eastAsia="ko-KR"/>
              </w:rPr>
            </w:pPr>
          </w:p>
          <w:p w14:paraId="4F8730DD" w14:textId="6682B995" w:rsidR="000A54A0" w:rsidRDefault="000A54A0" w:rsidP="000A54A0">
            <w:pPr>
              <w:rPr>
                <w:rFonts w:eastAsia="Batang" w:cs="Arial"/>
                <w:lang w:eastAsia="ko-KR"/>
              </w:rPr>
            </w:pPr>
            <w:r>
              <w:rPr>
                <w:rFonts w:eastAsia="Batang" w:cs="Arial"/>
                <w:lang w:eastAsia="ko-KR"/>
              </w:rPr>
              <w:t>Ivo Thu 8:04</w:t>
            </w:r>
          </w:p>
          <w:p w14:paraId="106A777D" w14:textId="77777777" w:rsidR="000A54A0" w:rsidRDefault="000A54A0" w:rsidP="000A54A0">
            <w:pPr>
              <w:rPr>
                <w:rFonts w:eastAsia="Batang" w:cs="Arial"/>
                <w:lang w:eastAsia="ko-KR"/>
              </w:rPr>
            </w:pPr>
            <w:r>
              <w:rPr>
                <w:rFonts w:eastAsia="Batang" w:cs="Arial"/>
                <w:lang w:eastAsia="ko-KR"/>
              </w:rPr>
              <w:t>Rev required</w:t>
            </w:r>
          </w:p>
          <w:p w14:paraId="59124689" w14:textId="77777777" w:rsidR="000A54A0" w:rsidRDefault="000A54A0" w:rsidP="00705A31">
            <w:pPr>
              <w:rPr>
                <w:rFonts w:eastAsia="Batang" w:cs="Arial"/>
                <w:lang w:eastAsia="ko-KR"/>
              </w:rPr>
            </w:pPr>
          </w:p>
          <w:p w14:paraId="2D28ED95" w14:textId="241B8F2D" w:rsidR="00730F6E" w:rsidRDefault="00730F6E" w:rsidP="00730F6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3:16</w:t>
            </w:r>
          </w:p>
          <w:p w14:paraId="162F319E" w14:textId="77777777" w:rsidR="00730F6E" w:rsidRDefault="00730F6E" w:rsidP="00730F6E">
            <w:pPr>
              <w:rPr>
                <w:rFonts w:eastAsia="Batang" w:cs="Arial"/>
                <w:lang w:eastAsia="ko-KR"/>
              </w:rPr>
            </w:pPr>
            <w:r>
              <w:rPr>
                <w:rFonts w:eastAsia="Batang" w:cs="Arial"/>
                <w:lang w:eastAsia="ko-KR"/>
              </w:rPr>
              <w:t>Rev</w:t>
            </w:r>
          </w:p>
          <w:p w14:paraId="2AAC3894" w14:textId="77777777" w:rsidR="00730F6E" w:rsidRDefault="00730F6E" w:rsidP="00705A31">
            <w:pPr>
              <w:rPr>
                <w:rFonts w:eastAsia="Batang" w:cs="Arial"/>
                <w:lang w:eastAsia="ko-KR"/>
              </w:rPr>
            </w:pPr>
          </w:p>
          <w:p w14:paraId="2C0341DC" w14:textId="0D90B1DD" w:rsidR="0076608A" w:rsidRDefault="007A7435" w:rsidP="0076608A">
            <w:pPr>
              <w:rPr>
                <w:rFonts w:eastAsia="Batang" w:cs="Arial"/>
                <w:lang w:eastAsia="ko-KR"/>
              </w:rPr>
            </w:pPr>
            <w:r>
              <w:rPr>
                <w:rFonts w:eastAsia="Batang" w:cs="Arial"/>
                <w:lang w:eastAsia="ko-KR"/>
              </w:rPr>
              <w:t>Ivo</w:t>
            </w:r>
            <w:r w:rsidR="0076608A">
              <w:rPr>
                <w:rFonts w:eastAsia="Batang" w:cs="Arial"/>
                <w:lang w:eastAsia="ko-KR"/>
              </w:rPr>
              <w:t xml:space="preserve"> Mon </w:t>
            </w:r>
            <w:r>
              <w:rPr>
                <w:rFonts w:eastAsia="Batang" w:cs="Arial"/>
                <w:lang w:eastAsia="ko-KR"/>
              </w:rPr>
              <w:t>8:03</w:t>
            </w:r>
          </w:p>
          <w:p w14:paraId="14026253" w14:textId="44187282" w:rsidR="0076608A" w:rsidRDefault="007A7435" w:rsidP="0076608A">
            <w:pPr>
              <w:rPr>
                <w:rFonts w:eastAsia="Batang" w:cs="Arial"/>
                <w:lang w:eastAsia="ko-KR"/>
              </w:rPr>
            </w:pPr>
            <w:r>
              <w:rPr>
                <w:rFonts w:eastAsia="Batang" w:cs="Arial"/>
                <w:lang w:eastAsia="ko-KR"/>
              </w:rPr>
              <w:t>Responds</w:t>
            </w:r>
          </w:p>
          <w:p w14:paraId="1A1D954E" w14:textId="77777777" w:rsidR="0076608A" w:rsidRDefault="0076608A" w:rsidP="00705A31">
            <w:pPr>
              <w:rPr>
                <w:rFonts w:eastAsia="Batang" w:cs="Arial"/>
                <w:lang w:eastAsia="ko-KR"/>
              </w:rPr>
            </w:pPr>
          </w:p>
          <w:p w14:paraId="7BF57F1D" w14:textId="4E8943FE" w:rsidR="00C106FE" w:rsidRDefault="00C106FE" w:rsidP="00C106F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3:49</w:t>
            </w:r>
          </w:p>
          <w:p w14:paraId="141A7B11" w14:textId="77777777" w:rsidR="00C106FE" w:rsidRDefault="00C106FE" w:rsidP="00C106FE">
            <w:pPr>
              <w:rPr>
                <w:rFonts w:eastAsia="Batang" w:cs="Arial"/>
                <w:lang w:eastAsia="ko-KR"/>
              </w:rPr>
            </w:pPr>
            <w:r>
              <w:rPr>
                <w:rFonts w:eastAsia="Batang" w:cs="Arial"/>
                <w:lang w:eastAsia="ko-KR"/>
              </w:rPr>
              <w:lastRenderedPageBreak/>
              <w:t>Rev</w:t>
            </w:r>
          </w:p>
          <w:p w14:paraId="70EB106C" w14:textId="77777777" w:rsidR="00C106FE" w:rsidRDefault="00C106FE" w:rsidP="00705A31">
            <w:pPr>
              <w:rPr>
                <w:rFonts w:eastAsia="Batang" w:cs="Arial"/>
                <w:lang w:eastAsia="ko-KR"/>
              </w:rPr>
            </w:pPr>
          </w:p>
          <w:p w14:paraId="04E1F028" w14:textId="082F5EEB" w:rsidR="007F254A" w:rsidRDefault="007F254A" w:rsidP="007F254A">
            <w:pPr>
              <w:rPr>
                <w:rFonts w:eastAsia="Batang" w:cs="Arial"/>
                <w:lang w:eastAsia="ko-KR"/>
              </w:rPr>
            </w:pPr>
            <w:r>
              <w:rPr>
                <w:rFonts w:eastAsia="Batang" w:cs="Arial"/>
                <w:lang w:eastAsia="ko-KR"/>
              </w:rPr>
              <w:t>Ivo Tue 11:02</w:t>
            </w:r>
          </w:p>
          <w:p w14:paraId="6AC6D7D1" w14:textId="51846525" w:rsidR="007F254A" w:rsidRDefault="007F254A" w:rsidP="007F254A">
            <w:pPr>
              <w:rPr>
                <w:rFonts w:eastAsia="Batang" w:cs="Arial"/>
                <w:lang w:eastAsia="ko-KR"/>
              </w:rPr>
            </w:pPr>
            <w:r>
              <w:rPr>
                <w:rFonts w:eastAsia="Batang" w:cs="Arial"/>
                <w:lang w:eastAsia="ko-KR"/>
              </w:rPr>
              <w:t>Fine, co-sign</w:t>
            </w:r>
          </w:p>
          <w:p w14:paraId="140FFB6D" w14:textId="77777777" w:rsidR="007F254A" w:rsidRDefault="007F254A" w:rsidP="00705A31">
            <w:pPr>
              <w:rPr>
                <w:rFonts w:eastAsia="Batang" w:cs="Arial"/>
                <w:lang w:eastAsia="ko-KR"/>
              </w:rPr>
            </w:pPr>
          </w:p>
          <w:p w14:paraId="442D3141" w14:textId="3B9A3F00" w:rsidR="00547BC2" w:rsidRDefault="00547BC2" w:rsidP="00547BC2">
            <w:pPr>
              <w:rPr>
                <w:rFonts w:eastAsia="Batang" w:cs="Arial"/>
                <w:lang w:eastAsia="ko-KR"/>
              </w:rPr>
            </w:pPr>
            <w:r>
              <w:rPr>
                <w:rFonts w:eastAsia="Batang" w:cs="Arial"/>
                <w:lang w:eastAsia="ko-KR"/>
              </w:rPr>
              <w:t>Yizhong Tue 11:27</w:t>
            </w:r>
          </w:p>
          <w:p w14:paraId="14C76E59" w14:textId="77777777" w:rsidR="00547BC2" w:rsidRDefault="00547BC2" w:rsidP="00547BC2">
            <w:pPr>
              <w:rPr>
                <w:rFonts w:eastAsia="Batang" w:cs="Arial"/>
                <w:lang w:eastAsia="ko-KR"/>
              </w:rPr>
            </w:pPr>
            <w:r>
              <w:rPr>
                <w:rFonts w:eastAsia="Batang" w:cs="Arial"/>
                <w:lang w:eastAsia="ko-KR"/>
              </w:rPr>
              <w:t>Rev required</w:t>
            </w:r>
          </w:p>
          <w:p w14:paraId="4A51822A" w14:textId="77777777" w:rsidR="00547BC2" w:rsidRDefault="00547BC2" w:rsidP="00705A31">
            <w:pPr>
              <w:rPr>
                <w:rFonts w:eastAsia="Batang" w:cs="Arial"/>
                <w:lang w:eastAsia="ko-KR"/>
              </w:rPr>
            </w:pPr>
          </w:p>
          <w:p w14:paraId="33FB56C8" w14:textId="3CABEF66" w:rsidR="003C721F" w:rsidRDefault="003C721F" w:rsidP="003C721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w:t>
            </w:r>
            <w:r w:rsidR="002D1C76">
              <w:rPr>
                <w:rFonts w:eastAsia="Batang" w:cs="Arial"/>
                <w:lang w:eastAsia="ko-KR"/>
              </w:rPr>
              <w:t>7:56</w:t>
            </w:r>
          </w:p>
          <w:p w14:paraId="4C3D021C" w14:textId="77777777" w:rsidR="003C721F" w:rsidRDefault="003C721F" w:rsidP="003C721F">
            <w:pPr>
              <w:rPr>
                <w:rFonts w:eastAsia="Batang" w:cs="Arial"/>
                <w:lang w:eastAsia="ko-KR"/>
              </w:rPr>
            </w:pPr>
            <w:r>
              <w:rPr>
                <w:rFonts w:eastAsia="Batang" w:cs="Arial"/>
                <w:lang w:eastAsia="ko-KR"/>
              </w:rPr>
              <w:t>Rev</w:t>
            </w:r>
          </w:p>
          <w:p w14:paraId="00AC447E" w14:textId="0B1AC239" w:rsidR="000D7BA7" w:rsidRPr="00D95972" w:rsidRDefault="000D7BA7" w:rsidP="002D1C76">
            <w:pPr>
              <w:rPr>
                <w:rFonts w:eastAsia="Batang" w:cs="Arial"/>
                <w:lang w:eastAsia="ko-KR"/>
              </w:rPr>
            </w:pPr>
          </w:p>
        </w:tc>
      </w:tr>
      <w:tr w:rsidR="00040897"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32FEE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C6AFEC0" w14:textId="73C9309A" w:rsidR="00040897" w:rsidRPr="00D95972" w:rsidRDefault="001B79EB" w:rsidP="00040897">
            <w:pPr>
              <w:overflowPunct/>
              <w:autoSpaceDE/>
              <w:autoSpaceDN/>
              <w:adjustRightInd/>
              <w:textAlignment w:val="auto"/>
              <w:rPr>
                <w:rFonts w:cs="Arial"/>
                <w:lang w:val="en-US"/>
              </w:rPr>
            </w:pPr>
            <w:hyperlink r:id="rId391" w:history="1">
              <w:r w:rsidR="00040897">
                <w:rPr>
                  <w:rStyle w:val="Hyperlink"/>
                </w:rPr>
                <w:t>C1-223379</w:t>
              </w:r>
            </w:hyperlink>
          </w:p>
        </w:tc>
        <w:tc>
          <w:tcPr>
            <w:tcW w:w="4191" w:type="dxa"/>
            <w:gridSpan w:val="3"/>
            <w:tcBorders>
              <w:top w:val="single" w:sz="4" w:space="0" w:color="auto"/>
              <w:bottom w:val="single" w:sz="4" w:space="0" w:color="auto"/>
            </w:tcBorders>
            <w:shd w:val="clear" w:color="auto" w:fill="FFFF00"/>
          </w:tcPr>
          <w:p w14:paraId="0FBBE31F" w14:textId="0BC3C8CA" w:rsidR="00040897" w:rsidRPr="00D95972" w:rsidRDefault="00040897" w:rsidP="00040897">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040897" w:rsidRPr="00D95972" w:rsidRDefault="00040897" w:rsidP="00040897">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8059" w14:textId="77777777" w:rsidR="00040897" w:rsidRDefault="00040897" w:rsidP="00040897">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67ECAD92" w14:textId="77777777" w:rsidR="005A5FB0" w:rsidRDefault="005A5FB0" w:rsidP="00040897">
            <w:pPr>
              <w:rPr>
                <w:rFonts w:eastAsia="Batang" w:cs="Arial"/>
                <w:lang w:eastAsia="ko-KR"/>
              </w:rPr>
            </w:pPr>
          </w:p>
          <w:p w14:paraId="7DCBA841" w14:textId="463CDDE3" w:rsidR="005A5FB0" w:rsidRDefault="005A5FB0" w:rsidP="005A5FB0">
            <w:pPr>
              <w:rPr>
                <w:rFonts w:eastAsia="Batang" w:cs="Arial"/>
                <w:lang w:eastAsia="ko-KR"/>
              </w:rPr>
            </w:pPr>
            <w:r>
              <w:rPr>
                <w:rFonts w:eastAsia="Batang" w:cs="Arial"/>
                <w:lang w:eastAsia="ko-KR"/>
              </w:rPr>
              <w:t>Ivo Thu 8:03</w:t>
            </w:r>
          </w:p>
          <w:p w14:paraId="0902CD3D" w14:textId="77777777" w:rsidR="005A5FB0" w:rsidRDefault="005A5FB0" w:rsidP="005A5FB0">
            <w:pPr>
              <w:rPr>
                <w:rFonts w:eastAsia="Batang" w:cs="Arial"/>
                <w:lang w:eastAsia="ko-KR"/>
              </w:rPr>
            </w:pPr>
            <w:r>
              <w:rPr>
                <w:rFonts w:eastAsia="Batang" w:cs="Arial"/>
                <w:lang w:eastAsia="ko-KR"/>
              </w:rPr>
              <w:t>Rev required</w:t>
            </w:r>
          </w:p>
          <w:p w14:paraId="6F25DE02" w14:textId="77777777" w:rsidR="005A5FB0" w:rsidRDefault="005A5FB0" w:rsidP="00040897">
            <w:pPr>
              <w:rPr>
                <w:rFonts w:eastAsia="Batang" w:cs="Arial"/>
                <w:lang w:eastAsia="ko-KR"/>
              </w:rPr>
            </w:pPr>
          </w:p>
          <w:p w14:paraId="1AC2F22F" w14:textId="631BB895" w:rsidR="00BF18C8" w:rsidRDefault="00BF18C8" w:rsidP="00BF18C8">
            <w:pPr>
              <w:rPr>
                <w:rFonts w:eastAsia="Batang" w:cs="Arial"/>
                <w:lang w:eastAsia="ko-KR"/>
              </w:rPr>
            </w:pPr>
            <w:r>
              <w:rPr>
                <w:rFonts w:eastAsia="Batang" w:cs="Arial"/>
                <w:lang w:eastAsia="ko-KR"/>
              </w:rPr>
              <w:t>Rae Thu 9:31</w:t>
            </w:r>
          </w:p>
          <w:p w14:paraId="43D1A780" w14:textId="0E16D5FF" w:rsidR="00BF18C8" w:rsidRDefault="00BF18C8" w:rsidP="00BF18C8">
            <w:pPr>
              <w:rPr>
                <w:rFonts w:eastAsia="Batang" w:cs="Arial"/>
                <w:lang w:eastAsia="ko-KR"/>
              </w:rPr>
            </w:pPr>
            <w:r>
              <w:rPr>
                <w:rFonts w:eastAsia="Batang" w:cs="Arial"/>
                <w:lang w:eastAsia="ko-KR"/>
              </w:rPr>
              <w:t>Responds</w:t>
            </w:r>
          </w:p>
          <w:p w14:paraId="53AD8D4C" w14:textId="77777777" w:rsidR="00BF18C8" w:rsidRDefault="00BF18C8" w:rsidP="00040897">
            <w:pPr>
              <w:rPr>
                <w:rFonts w:eastAsia="Batang" w:cs="Arial"/>
                <w:lang w:eastAsia="ko-KR"/>
              </w:rPr>
            </w:pPr>
          </w:p>
          <w:p w14:paraId="44128668" w14:textId="42D4E44B" w:rsidR="00CC4359" w:rsidRDefault="00CC4359" w:rsidP="00CC4359">
            <w:pPr>
              <w:rPr>
                <w:rFonts w:eastAsia="Batang" w:cs="Arial"/>
                <w:lang w:eastAsia="ko-KR"/>
              </w:rPr>
            </w:pPr>
            <w:r>
              <w:rPr>
                <w:rFonts w:eastAsia="Batang" w:cs="Arial"/>
                <w:lang w:eastAsia="ko-KR"/>
              </w:rPr>
              <w:t>Ivo Fri 10:58</w:t>
            </w:r>
          </w:p>
          <w:p w14:paraId="15BB2FE8" w14:textId="0B1B8DA1" w:rsidR="00CC4359" w:rsidRDefault="00CC4359" w:rsidP="00CC4359">
            <w:pPr>
              <w:rPr>
                <w:rFonts w:eastAsia="Batang" w:cs="Arial"/>
                <w:lang w:eastAsia="ko-KR"/>
              </w:rPr>
            </w:pPr>
            <w:r>
              <w:rPr>
                <w:rFonts w:eastAsia="Batang" w:cs="Arial"/>
                <w:lang w:eastAsia="ko-KR"/>
              </w:rPr>
              <w:t>Makes proposal</w:t>
            </w:r>
          </w:p>
          <w:p w14:paraId="1E6C1175" w14:textId="77777777" w:rsidR="00CC4359" w:rsidRDefault="00CC4359" w:rsidP="00040897">
            <w:pPr>
              <w:rPr>
                <w:rFonts w:eastAsia="Batang" w:cs="Arial"/>
                <w:lang w:eastAsia="ko-KR"/>
              </w:rPr>
            </w:pPr>
          </w:p>
          <w:p w14:paraId="32E674BF" w14:textId="2E1481B0" w:rsidR="00730F6E" w:rsidRDefault="00730F6E" w:rsidP="00730F6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3:21</w:t>
            </w:r>
          </w:p>
          <w:p w14:paraId="4E19828D" w14:textId="77777777" w:rsidR="00730F6E" w:rsidRDefault="00730F6E" w:rsidP="00730F6E">
            <w:pPr>
              <w:rPr>
                <w:rFonts w:eastAsia="Batang" w:cs="Arial"/>
                <w:lang w:eastAsia="ko-KR"/>
              </w:rPr>
            </w:pPr>
            <w:r>
              <w:rPr>
                <w:rFonts w:eastAsia="Batang" w:cs="Arial"/>
                <w:lang w:eastAsia="ko-KR"/>
              </w:rPr>
              <w:t>Rev</w:t>
            </w:r>
          </w:p>
          <w:p w14:paraId="5EB3C11B" w14:textId="77777777" w:rsidR="00730F6E" w:rsidRDefault="00730F6E" w:rsidP="00040897">
            <w:pPr>
              <w:rPr>
                <w:rFonts w:eastAsia="Batang" w:cs="Arial"/>
                <w:lang w:eastAsia="ko-KR"/>
              </w:rPr>
            </w:pPr>
          </w:p>
          <w:p w14:paraId="31040ECA" w14:textId="7A6FB9B0" w:rsidR="007A7435" w:rsidRDefault="007A7435" w:rsidP="007A7435">
            <w:pPr>
              <w:rPr>
                <w:rFonts w:eastAsia="Batang" w:cs="Arial"/>
                <w:lang w:eastAsia="ko-KR"/>
              </w:rPr>
            </w:pPr>
            <w:r>
              <w:rPr>
                <w:rFonts w:eastAsia="Batang" w:cs="Arial"/>
                <w:lang w:eastAsia="ko-KR"/>
              </w:rPr>
              <w:t>Ivo Mon 8:04</w:t>
            </w:r>
          </w:p>
          <w:p w14:paraId="03B81708" w14:textId="77777777" w:rsidR="007A7435" w:rsidRDefault="007A7435" w:rsidP="007A7435">
            <w:pPr>
              <w:rPr>
                <w:rFonts w:eastAsia="Batang" w:cs="Arial"/>
                <w:lang w:eastAsia="ko-KR"/>
              </w:rPr>
            </w:pPr>
            <w:r>
              <w:rPr>
                <w:rFonts w:eastAsia="Batang" w:cs="Arial"/>
                <w:lang w:eastAsia="ko-KR"/>
              </w:rPr>
              <w:t>Responds</w:t>
            </w:r>
          </w:p>
          <w:p w14:paraId="0ACD6D16" w14:textId="77777777" w:rsidR="007A7435" w:rsidRDefault="007A7435" w:rsidP="00040897">
            <w:pPr>
              <w:rPr>
                <w:rFonts w:eastAsia="Batang" w:cs="Arial"/>
                <w:lang w:eastAsia="ko-KR"/>
              </w:rPr>
            </w:pPr>
          </w:p>
          <w:p w14:paraId="05DEA390" w14:textId="58ECE2D9" w:rsidR="00C106FE" w:rsidRDefault="00C106FE" w:rsidP="00C106F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3:51</w:t>
            </w:r>
          </w:p>
          <w:p w14:paraId="4935891E" w14:textId="77777777" w:rsidR="00C106FE" w:rsidRDefault="00C106FE" w:rsidP="00C106FE">
            <w:pPr>
              <w:rPr>
                <w:rFonts w:eastAsia="Batang" w:cs="Arial"/>
                <w:lang w:eastAsia="ko-KR"/>
              </w:rPr>
            </w:pPr>
            <w:r>
              <w:rPr>
                <w:rFonts w:eastAsia="Batang" w:cs="Arial"/>
                <w:lang w:eastAsia="ko-KR"/>
              </w:rPr>
              <w:t>Rev</w:t>
            </w:r>
          </w:p>
          <w:p w14:paraId="54365829" w14:textId="77777777" w:rsidR="00C106FE" w:rsidRDefault="00C106FE" w:rsidP="00040897">
            <w:pPr>
              <w:rPr>
                <w:rFonts w:eastAsia="Batang" w:cs="Arial"/>
                <w:lang w:eastAsia="ko-KR"/>
              </w:rPr>
            </w:pPr>
          </w:p>
          <w:p w14:paraId="43E0F071" w14:textId="77777777" w:rsidR="00B744B3" w:rsidRDefault="00B744B3" w:rsidP="00B744B3">
            <w:pPr>
              <w:rPr>
                <w:rFonts w:eastAsia="Batang" w:cs="Arial"/>
                <w:lang w:eastAsia="ko-KR"/>
              </w:rPr>
            </w:pPr>
            <w:r>
              <w:rPr>
                <w:rFonts w:eastAsia="Batang" w:cs="Arial"/>
                <w:lang w:eastAsia="ko-KR"/>
              </w:rPr>
              <w:t>Ivo Tue 11:07</w:t>
            </w:r>
          </w:p>
          <w:p w14:paraId="2774E6D5" w14:textId="77777777" w:rsidR="00B744B3" w:rsidRDefault="00B744B3" w:rsidP="00B744B3">
            <w:pPr>
              <w:rPr>
                <w:rFonts w:eastAsia="Batang" w:cs="Arial"/>
                <w:lang w:eastAsia="ko-KR"/>
              </w:rPr>
            </w:pPr>
            <w:r>
              <w:rPr>
                <w:rFonts w:eastAsia="Batang" w:cs="Arial"/>
                <w:lang w:eastAsia="ko-KR"/>
              </w:rPr>
              <w:t>Rev required</w:t>
            </w:r>
          </w:p>
          <w:p w14:paraId="1164FF34" w14:textId="77777777" w:rsidR="00B744B3" w:rsidRDefault="00B744B3" w:rsidP="00040897">
            <w:pPr>
              <w:rPr>
                <w:rFonts w:eastAsia="Batang" w:cs="Arial"/>
                <w:lang w:eastAsia="ko-KR"/>
              </w:rPr>
            </w:pPr>
          </w:p>
          <w:p w14:paraId="6A9F3A3E" w14:textId="4DF80FDB" w:rsidR="000D7BA7" w:rsidRDefault="000D7BA7" w:rsidP="000D7BA7">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18:10</w:t>
            </w:r>
          </w:p>
          <w:p w14:paraId="798A39E2" w14:textId="77777777" w:rsidR="000D7BA7" w:rsidRDefault="000D7BA7" w:rsidP="000D7BA7">
            <w:pPr>
              <w:rPr>
                <w:rFonts w:eastAsia="Batang" w:cs="Arial"/>
                <w:lang w:eastAsia="ko-KR"/>
              </w:rPr>
            </w:pPr>
            <w:r>
              <w:rPr>
                <w:rFonts w:eastAsia="Batang" w:cs="Arial"/>
                <w:lang w:eastAsia="ko-KR"/>
              </w:rPr>
              <w:t>Rev</w:t>
            </w:r>
          </w:p>
          <w:p w14:paraId="52D558DB" w14:textId="748E47CA" w:rsidR="000D7BA7" w:rsidRPr="00D95972" w:rsidRDefault="000D7BA7" w:rsidP="00040897">
            <w:pPr>
              <w:rPr>
                <w:rFonts w:eastAsia="Batang" w:cs="Arial"/>
                <w:lang w:eastAsia="ko-KR"/>
              </w:rPr>
            </w:pPr>
          </w:p>
        </w:tc>
      </w:tr>
      <w:tr w:rsidR="00040897"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8C1932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5365451" w14:textId="7F3A590F" w:rsidR="00040897" w:rsidRPr="00D95972" w:rsidRDefault="001B79EB" w:rsidP="00040897">
            <w:pPr>
              <w:overflowPunct/>
              <w:autoSpaceDE/>
              <w:autoSpaceDN/>
              <w:adjustRightInd/>
              <w:textAlignment w:val="auto"/>
              <w:rPr>
                <w:rFonts w:cs="Arial"/>
                <w:lang w:val="en-US"/>
              </w:rPr>
            </w:pPr>
            <w:hyperlink r:id="rId392" w:history="1">
              <w:r w:rsidR="00040897">
                <w:rPr>
                  <w:rStyle w:val="Hyperlink"/>
                </w:rPr>
                <w:t>C1-223380</w:t>
              </w:r>
            </w:hyperlink>
          </w:p>
        </w:tc>
        <w:tc>
          <w:tcPr>
            <w:tcW w:w="4191" w:type="dxa"/>
            <w:gridSpan w:val="3"/>
            <w:tcBorders>
              <w:top w:val="single" w:sz="4" w:space="0" w:color="auto"/>
              <w:bottom w:val="single" w:sz="4" w:space="0" w:color="auto"/>
            </w:tcBorders>
            <w:shd w:val="clear" w:color="auto" w:fill="FFFF00"/>
          </w:tcPr>
          <w:p w14:paraId="704DA6E0" w14:textId="52BD05A0" w:rsidR="00040897" w:rsidRPr="00D95972" w:rsidRDefault="00040897" w:rsidP="00040897">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040897" w:rsidRPr="00D95972" w:rsidRDefault="00040897" w:rsidP="00040897">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4CCD" w14:textId="77777777" w:rsidR="00040897" w:rsidRDefault="00040897" w:rsidP="00040897">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5312D5BC" w14:textId="77777777" w:rsidR="00782D06" w:rsidRDefault="00782D06" w:rsidP="00040897">
            <w:pPr>
              <w:rPr>
                <w:rFonts w:eastAsia="Batang" w:cs="Arial"/>
                <w:lang w:eastAsia="ko-KR"/>
              </w:rPr>
            </w:pPr>
          </w:p>
          <w:p w14:paraId="149E69C3" w14:textId="77777777" w:rsidR="00782D06" w:rsidRDefault="00782D06" w:rsidP="00782D06">
            <w:pPr>
              <w:rPr>
                <w:rFonts w:eastAsia="Batang" w:cs="Arial"/>
                <w:lang w:eastAsia="ko-KR"/>
              </w:rPr>
            </w:pPr>
            <w:r>
              <w:rPr>
                <w:rFonts w:eastAsia="Batang" w:cs="Arial"/>
                <w:lang w:eastAsia="ko-KR"/>
              </w:rPr>
              <w:t>Rae Thu 2:45</w:t>
            </w:r>
          </w:p>
          <w:p w14:paraId="17208E62" w14:textId="77777777" w:rsidR="00782D06" w:rsidRDefault="00782D06" w:rsidP="00782D06">
            <w:pPr>
              <w:rPr>
                <w:rFonts w:eastAsia="Batang" w:cs="Arial"/>
                <w:lang w:eastAsia="ko-KR"/>
              </w:rPr>
            </w:pPr>
            <w:r>
              <w:rPr>
                <w:rFonts w:eastAsia="Batang" w:cs="Arial"/>
                <w:lang w:eastAsia="ko-KR"/>
              </w:rPr>
              <w:lastRenderedPageBreak/>
              <w:t>Rev required</w:t>
            </w:r>
          </w:p>
          <w:p w14:paraId="783C02DF" w14:textId="77777777" w:rsidR="00782D06" w:rsidRDefault="00782D06" w:rsidP="00782D06">
            <w:pPr>
              <w:rPr>
                <w:rFonts w:eastAsia="Batang" w:cs="Arial"/>
                <w:lang w:eastAsia="ko-KR"/>
              </w:rPr>
            </w:pPr>
          </w:p>
          <w:p w14:paraId="31472E35" w14:textId="01859B1C" w:rsidR="00AC529F" w:rsidRDefault="00AC529F" w:rsidP="00AC529F">
            <w:pPr>
              <w:rPr>
                <w:rFonts w:eastAsia="Batang" w:cs="Arial"/>
                <w:lang w:eastAsia="ko-KR"/>
              </w:rPr>
            </w:pPr>
            <w:r>
              <w:rPr>
                <w:rFonts w:eastAsia="Batang" w:cs="Arial"/>
                <w:lang w:eastAsia="ko-KR"/>
              </w:rPr>
              <w:t>Ivo Thu 8:01</w:t>
            </w:r>
          </w:p>
          <w:p w14:paraId="12C47136" w14:textId="77777777" w:rsidR="00AC529F" w:rsidRDefault="00AC529F" w:rsidP="00AC529F">
            <w:pPr>
              <w:rPr>
                <w:rFonts w:eastAsia="Batang" w:cs="Arial"/>
                <w:lang w:eastAsia="ko-KR"/>
              </w:rPr>
            </w:pPr>
            <w:r>
              <w:rPr>
                <w:rFonts w:eastAsia="Batang" w:cs="Arial"/>
                <w:lang w:eastAsia="ko-KR"/>
              </w:rPr>
              <w:t>Rev required</w:t>
            </w:r>
          </w:p>
          <w:p w14:paraId="58214E9B" w14:textId="77777777" w:rsidR="00AC529F" w:rsidRDefault="00AC529F" w:rsidP="00782D06">
            <w:pPr>
              <w:rPr>
                <w:rFonts w:eastAsia="Batang" w:cs="Arial"/>
                <w:lang w:eastAsia="ko-KR"/>
              </w:rPr>
            </w:pPr>
          </w:p>
          <w:p w14:paraId="10D16F3F" w14:textId="402CE7E6" w:rsidR="00772DED" w:rsidRDefault="00772DED" w:rsidP="00772DE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3:30</w:t>
            </w:r>
          </w:p>
          <w:p w14:paraId="4DA57CAF" w14:textId="77777777" w:rsidR="00772DED" w:rsidRDefault="00772DED" w:rsidP="00772DED">
            <w:pPr>
              <w:rPr>
                <w:rFonts w:eastAsia="Batang" w:cs="Arial"/>
                <w:lang w:eastAsia="ko-KR"/>
              </w:rPr>
            </w:pPr>
            <w:r>
              <w:rPr>
                <w:rFonts w:eastAsia="Batang" w:cs="Arial"/>
                <w:lang w:eastAsia="ko-KR"/>
              </w:rPr>
              <w:t>Rev</w:t>
            </w:r>
          </w:p>
          <w:p w14:paraId="738EA79A" w14:textId="77777777" w:rsidR="00772DED" w:rsidRDefault="00772DED" w:rsidP="00782D06">
            <w:pPr>
              <w:rPr>
                <w:rFonts w:eastAsia="Batang" w:cs="Arial"/>
                <w:lang w:eastAsia="ko-KR"/>
              </w:rPr>
            </w:pPr>
          </w:p>
          <w:p w14:paraId="42C0A359" w14:textId="46006C44" w:rsidR="007A7435" w:rsidRDefault="007A7435" w:rsidP="007A7435">
            <w:pPr>
              <w:rPr>
                <w:rFonts w:eastAsia="Batang" w:cs="Arial"/>
                <w:lang w:eastAsia="ko-KR"/>
              </w:rPr>
            </w:pPr>
            <w:r>
              <w:rPr>
                <w:rFonts w:eastAsia="Batang" w:cs="Arial"/>
                <w:lang w:eastAsia="ko-KR"/>
              </w:rPr>
              <w:t>Ivo Mon 8:06</w:t>
            </w:r>
          </w:p>
          <w:p w14:paraId="73477674" w14:textId="77777777" w:rsidR="007A7435" w:rsidRDefault="007A7435" w:rsidP="007A7435">
            <w:pPr>
              <w:rPr>
                <w:rFonts w:eastAsia="Batang" w:cs="Arial"/>
                <w:lang w:eastAsia="ko-KR"/>
              </w:rPr>
            </w:pPr>
            <w:r>
              <w:rPr>
                <w:rFonts w:eastAsia="Batang" w:cs="Arial"/>
                <w:lang w:eastAsia="ko-KR"/>
              </w:rPr>
              <w:t>Responds</w:t>
            </w:r>
          </w:p>
          <w:p w14:paraId="0AA3A231" w14:textId="77777777" w:rsidR="007A7435" w:rsidRDefault="007A7435" w:rsidP="00782D06">
            <w:pPr>
              <w:rPr>
                <w:rFonts w:eastAsia="Batang" w:cs="Arial"/>
                <w:lang w:eastAsia="ko-KR"/>
              </w:rPr>
            </w:pPr>
          </w:p>
          <w:p w14:paraId="4291F41D" w14:textId="6D6D8540" w:rsidR="00C106FE" w:rsidRDefault="00C106FE" w:rsidP="00C106F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3:52</w:t>
            </w:r>
          </w:p>
          <w:p w14:paraId="744ECCDB" w14:textId="77777777" w:rsidR="00C106FE" w:rsidRDefault="00C106FE" w:rsidP="00C106FE">
            <w:pPr>
              <w:rPr>
                <w:rFonts w:eastAsia="Batang" w:cs="Arial"/>
                <w:lang w:eastAsia="ko-KR"/>
              </w:rPr>
            </w:pPr>
            <w:r>
              <w:rPr>
                <w:rFonts w:eastAsia="Batang" w:cs="Arial"/>
                <w:lang w:eastAsia="ko-KR"/>
              </w:rPr>
              <w:t>Rev</w:t>
            </w:r>
          </w:p>
          <w:p w14:paraId="048DE2F1" w14:textId="77777777" w:rsidR="007F254A" w:rsidRDefault="007F254A" w:rsidP="00B744B3">
            <w:pPr>
              <w:rPr>
                <w:rFonts w:eastAsia="Batang" w:cs="Arial"/>
                <w:lang w:eastAsia="ko-KR"/>
              </w:rPr>
            </w:pPr>
          </w:p>
          <w:p w14:paraId="5247ECC0" w14:textId="77D27F66" w:rsidR="00E6709D" w:rsidRDefault="00E6709D" w:rsidP="00E6709D">
            <w:pPr>
              <w:rPr>
                <w:rFonts w:eastAsia="Batang" w:cs="Arial"/>
                <w:lang w:eastAsia="ko-KR"/>
              </w:rPr>
            </w:pPr>
            <w:r>
              <w:rPr>
                <w:rFonts w:eastAsia="Batang" w:cs="Arial"/>
                <w:lang w:eastAsia="ko-KR"/>
              </w:rPr>
              <w:t>Ivo Tue 11:09</w:t>
            </w:r>
          </w:p>
          <w:p w14:paraId="125B1942" w14:textId="77777777" w:rsidR="00627EC5" w:rsidRDefault="00627EC5" w:rsidP="00627EC5">
            <w:pPr>
              <w:rPr>
                <w:rFonts w:eastAsia="Batang" w:cs="Arial"/>
                <w:lang w:eastAsia="ko-KR"/>
              </w:rPr>
            </w:pPr>
            <w:r>
              <w:rPr>
                <w:rFonts w:eastAsia="Batang" w:cs="Arial"/>
                <w:lang w:eastAsia="ko-KR"/>
              </w:rPr>
              <w:t>Fine, co-sign</w:t>
            </w:r>
          </w:p>
          <w:p w14:paraId="475F27CB" w14:textId="18F18527" w:rsidR="00E6709D" w:rsidRPr="00D95972" w:rsidRDefault="00E6709D" w:rsidP="00B744B3">
            <w:pPr>
              <w:rPr>
                <w:rFonts w:eastAsia="Batang" w:cs="Arial"/>
                <w:lang w:eastAsia="ko-KR"/>
              </w:rPr>
            </w:pPr>
          </w:p>
        </w:tc>
      </w:tr>
      <w:tr w:rsidR="00040897"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2E2624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1E10281" w14:textId="447E8690" w:rsidR="00040897" w:rsidRPr="00D95972" w:rsidRDefault="001B79EB" w:rsidP="00040897">
            <w:pPr>
              <w:overflowPunct/>
              <w:autoSpaceDE/>
              <w:autoSpaceDN/>
              <w:adjustRightInd/>
              <w:textAlignment w:val="auto"/>
              <w:rPr>
                <w:rFonts w:cs="Arial"/>
                <w:lang w:val="en-US"/>
              </w:rPr>
            </w:pPr>
            <w:hyperlink r:id="rId393" w:history="1">
              <w:r w:rsidR="00040897">
                <w:rPr>
                  <w:rStyle w:val="Hyperlink"/>
                </w:rPr>
                <w:t>C1-223381</w:t>
              </w:r>
            </w:hyperlink>
          </w:p>
        </w:tc>
        <w:tc>
          <w:tcPr>
            <w:tcW w:w="4191" w:type="dxa"/>
            <w:gridSpan w:val="3"/>
            <w:tcBorders>
              <w:top w:val="single" w:sz="4" w:space="0" w:color="auto"/>
              <w:bottom w:val="single" w:sz="4" w:space="0" w:color="auto"/>
            </w:tcBorders>
            <w:shd w:val="clear" w:color="auto" w:fill="FFFF00"/>
          </w:tcPr>
          <w:p w14:paraId="2029D7FF" w14:textId="14AB6FF0" w:rsidR="00040897" w:rsidRPr="00D95972" w:rsidRDefault="00040897" w:rsidP="00040897">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040897" w:rsidRPr="00D95972" w:rsidRDefault="00040897" w:rsidP="00040897">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2D404" w14:textId="061231CA" w:rsidR="00D71A16" w:rsidRDefault="00D71A16" w:rsidP="00D71A16">
            <w:pPr>
              <w:rPr>
                <w:rFonts w:eastAsia="Batang" w:cs="Arial"/>
                <w:lang w:eastAsia="ko-KR"/>
              </w:rPr>
            </w:pPr>
            <w:r>
              <w:rPr>
                <w:rFonts w:eastAsia="Batang" w:cs="Arial"/>
                <w:lang w:eastAsia="ko-KR"/>
              </w:rPr>
              <w:t>Yizhong Thu 4:32</w:t>
            </w:r>
          </w:p>
          <w:p w14:paraId="507CAB5E" w14:textId="77777777" w:rsidR="00D71A16" w:rsidRDefault="00D71A16" w:rsidP="00D71A16">
            <w:pPr>
              <w:rPr>
                <w:rFonts w:eastAsia="Batang" w:cs="Arial"/>
                <w:lang w:eastAsia="ko-KR"/>
              </w:rPr>
            </w:pPr>
            <w:r>
              <w:rPr>
                <w:rFonts w:eastAsia="Batang" w:cs="Arial"/>
                <w:lang w:eastAsia="ko-KR"/>
              </w:rPr>
              <w:t>Rev required</w:t>
            </w:r>
          </w:p>
          <w:p w14:paraId="6A8AE0ED" w14:textId="77777777" w:rsidR="00040897" w:rsidRDefault="00040897" w:rsidP="00040897">
            <w:pPr>
              <w:rPr>
                <w:rFonts w:eastAsia="Batang" w:cs="Arial"/>
                <w:lang w:eastAsia="ko-KR"/>
              </w:rPr>
            </w:pPr>
          </w:p>
          <w:p w14:paraId="6CE3CDBE" w14:textId="67BC6C04" w:rsidR="00772DED" w:rsidRDefault="00772DED" w:rsidP="00772DE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3:32</w:t>
            </w:r>
          </w:p>
          <w:p w14:paraId="7A58F691" w14:textId="77777777" w:rsidR="00772DED" w:rsidRDefault="00772DED" w:rsidP="00772DED">
            <w:pPr>
              <w:rPr>
                <w:rFonts w:eastAsia="Batang" w:cs="Arial"/>
                <w:lang w:eastAsia="ko-KR"/>
              </w:rPr>
            </w:pPr>
            <w:r>
              <w:rPr>
                <w:rFonts w:eastAsia="Batang" w:cs="Arial"/>
                <w:lang w:eastAsia="ko-KR"/>
              </w:rPr>
              <w:t>Rev</w:t>
            </w:r>
          </w:p>
          <w:p w14:paraId="665AC18A" w14:textId="77777777" w:rsidR="00772DED" w:rsidRDefault="00772DED" w:rsidP="00040897">
            <w:pPr>
              <w:rPr>
                <w:rFonts w:eastAsia="Batang" w:cs="Arial"/>
                <w:lang w:eastAsia="ko-KR"/>
              </w:rPr>
            </w:pPr>
          </w:p>
          <w:p w14:paraId="42BFC245" w14:textId="0B977BC0" w:rsidR="002302D8" w:rsidRDefault="002302D8" w:rsidP="002302D8">
            <w:pPr>
              <w:rPr>
                <w:rFonts w:eastAsia="Batang" w:cs="Arial"/>
                <w:lang w:eastAsia="ko-KR"/>
              </w:rPr>
            </w:pPr>
            <w:r>
              <w:rPr>
                <w:rFonts w:eastAsia="Batang" w:cs="Arial"/>
                <w:lang w:eastAsia="ko-KR"/>
              </w:rPr>
              <w:t>Ivo Mon 8:09</w:t>
            </w:r>
          </w:p>
          <w:p w14:paraId="518CA390" w14:textId="1DFDE95F" w:rsidR="002302D8" w:rsidRDefault="002302D8" w:rsidP="002302D8">
            <w:pPr>
              <w:rPr>
                <w:rFonts w:eastAsia="Batang" w:cs="Arial"/>
                <w:lang w:eastAsia="ko-KR"/>
              </w:rPr>
            </w:pPr>
            <w:r>
              <w:rPr>
                <w:rFonts w:eastAsia="Batang" w:cs="Arial"/>
                <w:lang w:eastAsia="ko-KR"/>
              </w:rPr>
              <w:t>Rev required</w:t>
            </w:r>
          </w:p>
          <w:p w14:paraId="4FDCD62E" w14:textId="77777777" w:rsidR="002302D8" w:rsidRDefault="002302D8" w:rsidP="00040897">
            <w:pPr>
              <w:rPr>
                <w:rFonts w:eastAsia="Batang" w:cs="Arial"/>
                <w:lang w:eastAsia="ko-KR"/>
              </w:rPr>
            </w:pPr>
          </w:p>
          <w:p w14:paraId="661177C1" w14:textId="0D513A2F" w:rsidR="00DF4D2C" w:rsidRDefault="00DF4D2C" w:rsidP="00DF4D2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10:41</w:t>
            </w:r>
          </w:p>
          <w:p w14:paraId="472C072C" w14:textId="63C0F8FB" w:rsidR="00DF4D2C" w:rsidRDefault="00DF4D2C" w:rsidP="00DF4D2C">
            <w:pPr>
              <w:rPr>
                <w:rFonts w:eastAsia="Batang" w:cs="Arial"/>
                <w:lang w:eastAsia="ko-KR"/>
              </w:rPr>
            </w:pPr>
            <w:r>
              <w:rPr>
                <w:rFonts w:eastAsia="Batang" w:cs="Arial"/>
                <w:lang w:eastAsia="ko-KR"/>
              </w:rPr>
              <w:t>Responds</w:t>
            </w:r>
          </w:p>
          <w:p w14:paraId="319F58A7" w14:textId="77777777" w:rsidR="00DF4D2C" w:rsidRDefault="00DF4D2C" w:rsidP="00040897">
            <w:pPr>
              <w:rPr>
                <w:rFonts w:eastAsia="Batang" w:cs="Arial"/>
                <w:lang w:eastAsia="ko-KR"/>
              </w:rPr>
            </w:pPr>
          </w:p>
          <w:p w14:paraId="4918CE77" w14:textId="7EFE512A" w:rsidR="005546E1" w:rsidRDefault="005546E1" w:rsidP="005546E1">
            <w:pPr>
              <w:rPr>
                <w:rFonts w:eastAsia="Batang" w:cs="Arial"/>
                <w:lang w:eastAsia="ko-KR"/>
              </w:rPr>
            </w:pPr>
            <w:r>
              <w:rPr>
                <w:rFonts w:eastAsia="Batang" w:cs="Arial"/>
                <w:lang w:eastAsia="ko-KR"/>
              </w:rPr>
              <w:t>Ivo Mon 11:29</w:t>
            </w:r>
          </w:p>
          <w:p w14:paraId="57B5963A" w14:textId="77777777" w:rsidR="005546E1" w:rsidRDefault="005546E1" w:rsidP="005546E1">
            <w:pPr>
              <w:rPr>
                <w:rFonts w:eastAsia="Batang" w:cs="Arial"/>
                <w:lang w:eastAsia="ko-KR"/>
              </w:rPr>
            </w:pPr>
            <w:r>
              <w:rPr>
                <w:rFonts w:eastAsia="Batang" w:cs="Arial"/>
                <w:lang w:eastAsia="ko-KR"/>
              </w:rPr>
              <w:t>Responds</w:t>
            </w:r>
          </w:p>
          <w:p w14:paraId="758C459F" w14:textId="77777777" w:rsidR="005546E1" w:rsidRDefault="005546E1" w:rsidP="00040897">
            <w:pPr>
              <w:rPr>
                <w:rFonts w:eastAsia="Batang" w:cs="Arial"/>
                <w:lang w:eastAsia="ko-KR"/>
              </w:rPr>
            </w:pPr>
          </w:p>
          <w:p w14:paraId="2157E318" w14:textId="19854DCB" w:rsidR="00C273A6" w:rsidRDefault="00C273A6" w:rsidP="00C273A6">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4:00</w:t>
            </w:r>
          </w:p>
          <w:p w14:paraId="43AFCCC9" w14:textId="77777777" w:rsidR="00C273A6" w:rsidRDefault="00C273A6" w:rsidP="00C273A6">
            <w:pPr>
              <w:rPr>
                <w:rFonts w:eastAsia="Batang" w:cs="Arial"/>
                <w:lang w:eastAsia="ko-KR"/>
              </w:rPr>
            </w:pPr>
            <w:r>
              <w:rPr>
                <w:rFonts w:eastAsia="Batang" w:cs="Arial"/>
                <w:lang w:eastAsia="ko-KR"/>
              </w:rPr>
              <w:t>Responds</w:t>
            </w:r>
          </w:p>
          <w:p w14:paraId="3145D811" w14:textId="77777777" w:rsidR="00C273A6" w:rsidRDefault="00C273A6" w:rsidP="00040897">
            <w:pPr>
              <w:rPr>
                <w:rFonts w:eastAsia="Batang" w:cs="Arial"/>
                <w:lang w:eastAsia="ko-KR"/>
              </w:rPr>
            </w:pPr>
          </w:p>
          <w:p w14:paraId="5F7EE2BC" w14:textId="2D6C48A0" w:rsidR="00B13CB7" w:rsidRDefault="00B13CB7" w:rsidP="00B13CB7">
            <w:pPr>
              <w:rPr>
                <w:rFonts w:eastAsia="Batang" w:cs="Arial"/>
                <w:lang w:eastAsia="ko-KR"/>
              </w:rPr>
            </w:pPr>
            <w:r>
              <w:rPr>
                <w:rFonts w:eastAsia="Batang" w:cs="Arial"/>
                <w:lang w:eastAsia="ko-KR"/>
              </w:rPr>
              <w:t>Ivo Wed 0:43</w:t>
            </w:r>
          </w:p>
          <w:p w14:paraId="21CD28FB" w14:textId="11587FBB" w:rsidR="00B13CB7" w:rsidRDefault="00B13CB7" w:rsidP="00B13CB7">
            <w:pPr>
              <w:rPr>
                <w:rFonts w:eastAsia="Batang" w:cs="Arial"/>
                <w:lang w:eastAsia="ko-KR"/>
              </w:rPr>
            </w:pPr>
            <w:r>
              <w:rPr>
                <w:rFonts w:eastAsia="Batang" w:cs="Arial"/>
                <w:lang w:eastAsia="ko-KR"/>
              </w:rPr>
              <w:t>Rev required</w:t>
            </w:r>
          </w:p>
          <w:p w14:paraId="11AD89E7" w14:textId="572B4012" w:rsidR="00B13CB7" w:rsidRPr="00D95972" w:rsidRDefault="00B13CB7" w:rsidP="00040897">
            <w:pPr>
              <w:rPr>
                <w:rFonts w:eastAsia="Batang" w:cs="Arial"/>
                <w:lang w:eastAsia="ko-KR"/>
              </w:rPr>
            </w:pPr>
          </w:p>
        </w:tc>
      </w:tr>
      <w:tr w:rsidR="00040897" w:rsidRPr="00D95972" w14:paraId="609A0B9E" w14:textId="77777777" w:rsidTr="005C17FC">
        <w:tc>
          <w:tcPr>
            <w:tcW w:w="976" w:type="dxa"/>
            <w:tcBorders>
              <w:top w:val="nil"/>
              <w:left w:val="thinThickThinSmallGap" w:sz="24" w:space="0" w:color="auto"/>
              <w:bottom w:val="nil"/>
            </w:tcBorders>
            <w:shd w:val="clear" w:color="auto" w:fill="auto"/>
          </w:tcPr>
          <w:p w14:paraId="3661C59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E741A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5CF4651" w14:textId="34CBCCE0" w:rsidR="00040897" w:rsidRPr="00D95972" w:rsidRDefault="001B79EB" w:rsidP="00040897">
            <w:pPr>
              <w:overflowPunct/>
              <w:autoSpaceDE/>
              <w:autoSpaceDN/>
              <w:adjustRightInd/>
              <w:textAlignment w:val="auto"/>
              <w:rPr>
                <w:rFonts w:cs="Arial"/>
                <w:lang w:val="en-US"/>
              </w:rPr>
            </w:pPr>
            <w:hyperlink r:id="rId394" w:history="1">
              <w:r w:rsidR="00040897">
                <w:rPr>
                  <w:rStyle w:val="Hyperlink"/>
                </w:rPr>
                <w:t>C1-223382</w:t>
              </w:r>
            </w:hyperlink>
          </w:p>
        </w:tc>
        <w:tc>
          <w:tcPr>
            <w:tcW w:w="4191" w:type="dxa"/>
            <w:gridSpan w:val="3"/>
            <w:tcBorders>
              <w:top w:val="single" w:sz="4" w:space="0" w:color="auto"/>
              <w:bottom w:val="single" w:sz="4" w:space="0" w:color="auto"/>
            </w:tcBorders>
            <w:shd w:val="clear" w:color="auto" w:fill="auto"/>
          </w:tcPr>
          <w:p w14:paraId="3BC95B4E" w14:textId="2BB5E0FD" w:rsidR="00040897" w:rsidRPr="00D95972" w:rsidRDefault="00040897" w:rsidP="00040897">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auto"/>
          </w:tcPr>
          <w:p w14:paraId="36C09CEC" w14:textId="7B85155C"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auto"/>
          </w:tcPr>
          <w:p w14:paraId="1650DE8E" w14:textId="3B916741" w:rsidR="00040897" w:rsidRPr="00D95972" w:rsidRDefault="00040897" w:rsidP="00040897">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6B8BD" w14:textId="18212DF0" w:rsidR="00040897" w:rsidRPr="00D95972" w:rsidRDefault="005C17FC" w:rsidP="00040897">
            <w:pPr>
              <w:rPr>
                <w:rFonts w:eastAsia="Batang" w:cs="Arial"/>
                <w:lang w:eastAsia="ko-KR"/>
              </w:rPr>
            </w:pPr>
            <w:r>
              <w:rPr>
                <w:rFonts w:eastAsia="Batang" w:cs="Arial"/>
                <w:lang w:eastAsia="ko-KR"/>
              </w:rPr>
              <w:t>Agreed</w:t>
            </w:r>
          </w:p>
        </w:tc>
      </w:tr>
      <w:tr w:rsidR="00040897"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B681EE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4754407" w14:textId="3E4958E5" w:rsidR="00040897" w:rsidRPr="00D95972" w:rsidRDefault="001B79EB" w:rsidP="00040897">
            <w:pPr>
              <w:overflowPunct/>
              <w:autoSpaceDE/>
              <w:autoSpaceDN/>
              <w:adjustRightInd/>
              <w:textAlignment w:val="auto"/>
              <w:rPr>
                <w:rFonts w:cs="Arial"/>
                <w:lang w:val="en-US"/>
              </w:rPr>
            </w:pPr>
            <w:hyperlink r:id="rId395" w:history="1">
              <w:r w:rsidR="00040897">
                <w:rPr>
                  <w:rStyle w:val="Hyperlink"/>
                </w:rPr>
                <w:t>C1-223383</w:t>
              </w:r>
            </w:hyperlink>
          </w:p>
        </w:tc>
        <w:tc>
          <w:tcPr>
            <w:tcW w:w="4191" w:type="dxa"/>
            <w:gridSpan w:val="3"/>
            <w:tcBorders>
              <w:top w:val="single" w:sz="4" w:space="0" w:color="auto"/>
              <w:bottom w:val="single" w:sz="4" w:space="0" w:color="auto"/>
            </w:tcBorders>
            <w:shd w:val="clear" w:color="auto" w:fill="FFFF00"/>
          </w:tcPr>
          <w:p w14:paraId="31BF936A" w14:textId="4B58ED73" w:rsidR="00040897" w:rsidRPr="00D95972" w:rsidRDefault="00040897" w:rsidP="00040897">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040897" w:rsidRPr="00D95972" w:rsidRDefault="00040897" w:rsidP="00040897">
            <w:pPr>
              <w:rPr>
                <w:rFonts w:cs="Arial"/>
              </w:rPr>
            </w:pPr>
            <w:r>
              <w:rPr>
                <w:rFonts w:cs="Arial"/>
              </w:rPr>
              <w:t xml:space="preserve">CR 0080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30930" w14:textId="5C671496" w:rsidR="00782D06" w:rsidRDefault="00782D06" w:rsidP="00782D06">
            <w:pPr>
              <w:rPr>
                <w:rFonts w:eastAsia="Batang" w:cs="Arial"/>
                <w:lang w:eastAsia="ko-KR"/>
              </w:rPr>
            </w:pPr>
            <w:r>
              <w:rPr>
                <w:rFonts w:eastAsia="Batang" w:cs="Arial"/>
                <w:lang w:eastAsia="ko-KR"/>
              </w:rPr>
              <w:lastRenderedPageBreak/>
              <w:t>Rae Thu 2:46</w:t>
            </w:r>
          </w:p>
          <w:p w14:paraId="595F60EE" w14:textId="77777777" w:rsidR="00040897" w:rsidRDefault="00782D06" w:rsidP="00782D06">
            <w:pPr>
              <w:rPr>
                <w:rFonts w:eastAsia="Batang" w:cs="Arial"/>
                <w:lang w:eastAsia="ko-KR"/>
              </w:rPr>
            </w:pPr>
            <w:r>
              <w:rPr>
                <w:rFonts w:eastAsia="Batang" w:cs="Arial"/>
                <w:lang w:eastAsia="ko-KR"/>
              </w:rPr>
              <w:t>Rev required</w:t>
            </w:r>
          </w:p>
          <w:p w14:paraId="6903A240" w14:textId="77777777" w:rsidR="00D71A16" w:rsidRDefault="00D71A16" w:rsidP="00782D06">
            <w:pPr>
              <w:rPr>
                <w:rFonts w:eastAsia="Batang" w:cs="Arial"/>
                <w:lang w:eastAsia="ko-KR"/>
              </w:rPr>
            </w:pPr>
          </w:p>
          <w:p w14:paraId="4B7455F4" w14:textId="01B842BD" w:rsidR="00D71A16" w:rsidRDefault="00D71A16" w:rsidP="00D71A16">
            <w:pPr>
              <w:rPr>
                <w:rFonts w:eastAsia="Batang" w:cs="Arial"/>
                <w:lang w:eastAsia="ko-KR"/>
              </w:rPr>
            </w:pPr>
            <w:r>
              <w:rPr>
                <w:rFonts w:eastAsia="Batang" w:cs="Arial"/>
                <w:lang w:eastAsia="ko-KR"/>
              </w:rPr>
              <w:lastRenderedPageBreak/>
              <w:t>Yizhong Thu 4:44</w:t>
            </w:r>
          </w:p>
          <w:p w14:paraId="49125046" w14:textId="77777777" w:rsidR="00D71A16" w:rsidRDefault="00D71A16" w:rsidP="00D71A16">
            <w:pPr>
              <w:rPr>
                <w:rFonts w:eastAsia="Batang" w:cs="Arial"/>
                <w:lang w:eastAsia="ko-KR"/>
              </w:rPr>
            </w:pPr>
            <w:r>
              <w:rPr>
                <w:rFonts w:eastAsia="Batang" w:cs="Arial"/>
                <w:lang w:eastAsia="ko-KR"/>
              </w:rPr>
              <w:t>Rev required</w:t>
            </w:r>
          </w:p>
          <w:p w14:paraId="21A4FD31" w14:textId="77777777" w:rsidR="00D71A16" w:rsidRDefault="00D71A16" w:rsidP="00782D06">
            <w:pPr>
              <w:rPr>
                <w:rFonts w:eastAsia="Batang" w:cs="Arial"/>
                <w:lang w:eastAsia="ko-KR"/>
              </w:rPr>
            </w:pPr>
          </w:p>
          <w:p w14:paraId="5192135F" w14:textId="3C16418F" w:rsidR="00034C1C" w:rsidRDefault="00034C1C" w:rsidP="00034C1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w:t>
            </w:r>
            <w:r w:rsidR="00DE60B8">
              <w:rPr>
                <w:rFonts w:eastAsia="Batang" w:cs="Arial"/>
                <w:lang w:eastAsia="ko-KR"/>
              </w:rPr>
              <w:t>44</w:t>
            </w:r>
          </w:p>
          <w:p w14:paraId="6BFE03CB" w14:textId="77777777" w:rsidR="00034C1C" w:rsidRDefault="00034C1C" w:rsidP="00034C1C">
            <w:pPr>
              <w:rPr>
                <w:rFonts w:eastAsia="Batang" w:cs="Arial"/>
                <w:lang w:eastAsia="ko-KR"/>
              </w:rPr>
            </w:pPr>
            <w:r>
              <w:rPr>
                <w:rFonts w:eastAsia="Batang" w:cs="Arial"/>
                <w:lang w:eastAsia="ko-KR"/>
              </w:rPr>
              <w:t>Rev</w:t>
            </w:r>
          </w:p>
          <w:p w14:paraId="3571FC8D" w14:textId="77777777" w:rsidR="00034C1C" w:rsidRDefault="00034C1C" w:rsidP="00782D06">
            <w:pPr>
              <w:rPr>
                <w:rFonts w:eastAsia="Batang" w:cs="Arial"/>
                <w:lang w:eastAsia="ko-KR"/>
              </w:rPr>
            </w:pPr>
          </w:p>
          <w:p w14:paraId="70F28A22" w14:textId="6F318A2B" w:rsidR="005A58B3" w:rsidRDefault="005A58B3" w:rsidP="005A58B3">
            <w:pPr>
              <w:rPr>
                <w:rFonts w:eastAsia="Batang" w:cs="Arial"/>
                <w:lang w:eastAsia="ko-KR"/>
              </w:rPr>
            </w:pPr>
            <w:r>
              <w:rPr>
                <w:rFonts w:eastAsia="Batang" w:cs="Arial"/>
                <w:lang w:eastAsia="ko-KR"/>
              </w:rPr>
              <w:t>Rae Mon 4:52</w:t>
            </w:r>
          </w:p>
          <w:p w14:paraId="23AA1D2F" w14:textId="422E92A8" w:rsidR="005A58B3" w:rsidRDefault="005A58B3" w:rsidP="005A58B3">
            <w:pPr>
              <w:rPr>
                <w:rFonts w:eastAsia="Batang" w:cs="Arial"/>
                <w:lang w:eastAsia="ko-KR"/>
              </w:rPr>
            </w:pPr>
            <w:r>
              <w:rPr>
                <w:rFonts w:eastAsia="Batang" w:cs="Arial"/>
                <w:lang w:eastAsia="ko-KR"/>
              </w:rPr>
              <w:t>Fine</w:t>
            </w:r>
          </w:p>
          <w:p w14:paraId="36246B54" w14:textId="77777777" w:rsidR="005A58B3" w:rsidRDefault="005A58B3" w:rsidP="00782D06">
            <w:pPr>
              <w:rPr>
                <w:rFonts w:eastAsia="Batang" w:cs="Arial"/>
                <w:lang w:eastAsia="ko-KR"/>
              </w:rPr>
            </w:pPr>
          </w:p>
          <w:p w14:paraId="2E3637AE" w14:textId="70DE105E" w:rsidR="00883070" w:rsidRDefault="00883070" w:rsidP="00883070">
            <w:pPr>
              <w:rPr>
                <w:rFonts w:eastAsia="Batang" w:cs="Arial"/>
                <w:lang w:eastAsia="ko-KR"/>
              </w:rPr>
            </w:pPr>
            <w:r>
              <w:rPr>
                <w:rFonts w:eastAsia="Batang" w:cs="Arial"/>
                <w:lang w:eastAsia="ko-KR"/>
              </w:rPr>
              <w:t>Yizhong Mon 10:57</w:t>
            </w:r>
          </w:p>
          <w:p w14:paraId="7102D098" w14:textId="77777777" w:rsidR="00883070" w:rsidRDefault="00883070" w:rsidP="00883070">
            <w:pPr>
              <w:rPr>
                <w:rFonts w:eastAsia="Batang" w:cs="Arial"/>
                <w:lang w:eastAsia="ko-KR"/>
              </w:rPr>
            </w:pPr>
            <w:r>
              <w:rPr>
                <w:rFonts w:eastAsia="Batang" w:cs="Arial"/>
                <w:lang w:eastAsia="ko-KR"/>
              </w:rPr>
              <w:t>Rev required</w:t>
            </w:r>
          </w:p>
          <w:p w14:paraId="4D1D09F3" w14:textId="77777777" w:rsidR="00883070" w:rsidRDefault="00883070" w:rsidP="00782D06">
            <w:pPr>
              <w:rPr>
                <w:rFonts w:eastAsia="Batang" w:cs="Arial"/>
                <w:lang w:eastAsia="ko-KR"/>
              </w:rPr>
            </w:pPr>
          </w:p>
          <w:p w14:paraId="6E139B06" w14:textId="0B05C2CE" w:rsidR="009F4C06" w:rsidRDefault="009F4C06" w:rsidP="009F4C06">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4:25</w:t>
            </w:r>
          </w:p>
          <w:p w14:paraId="012F16AA" w14:textId="77777777" w:rsidR="009F4C06" w:rsidRDefault="009F4C06" w:rsidP="009F4C06">
            <w:pPr>
              <w:rPr>
                <w:rFonts w:eastAsia="Batang" w:cs="Arial"/>
                <w:lang w:eastAsia="ko-KR"/>
              </w:rPr>
            </w:pPr>
            <w:r>
              <w:rPr>
                <w:rFonts w:eastAsia="Batang" w:cs="Arial"/>
                <w:lang w:eastAsia="ko-KR"/>
              </w:rPr>
              <w:t>Rev</w:t>
            </w:r>
          </w:p>
          <w:p w14:paraId="78EE145B" w14:textId="77777777" w:rsidR="009F4C06" w:rsidRDefault="009F4C06" w:rsidP="00782D06">
            <w:pPr>
              <w:rPr>
                <w:rFonts w:eastAsia="Batang" w:cs="Arial"/>
                <w:lang w:eastAsia="ko-KR"/>
              </w:rPr>
            </w:pPr>
          </w:p>
          <w:p w14:paraId="608FEEE7" w14:textId="331B42A3" w:rsidR="00F13B05" w:rsidRDefault="00F13B05" w:rsidP="00F13B05">
            <w:pPr>
              <w:rPr>
                <w:rFonts w:eastAsia="Batang" w:cs="Arial"/>
                <w:lang w:eastAsia="ko-KR"/>
              </w:rPr>
            </w:pPr>
            <w:r>
              <w:rPr>
                <w:rFonts w:eastAsia="Batang" w:cs="Arial"/>
                <w:lang w:eastAsia="ko-KR"/>
              </w:rPr>
              <w:t>Yizhong Tue 5:21</w:t>
            </w:r>
          </w:p>
          <w:p w14:paraId="0CCCF9E6" w14:textId="77777777" w:rsidR="00F13B05" w:rsidRDefault="00F13B05" w:rsidP="00F13B05">
            <w:pPr>
              <w:rPr>
                <w:rFonts w:eastAsia="Batang" w:cs="Arial"/>
                <w:lang w:eastAsia="ko-KR"/>
              </w:rPr>
            </w:pPr>
            <w:r>
              <w:rPr>
                <w:rFonts w:eastAsia="Batang" w:cs="Arial"/>
                <w:lang w:eastAsia="ko-KR"/>
              </w:rPr>
              <w:t>Fine</w:t>
            </w:r>
          </w:p>
          <w:p w14:paraId="2394ACA9" w14:textId="51886741" w:rsidR="00F13B05" w:rsidRPr="00D95972" w:rsidRDefault="00F13B05" w:rsidP="00782D06">
            <w:pPr>
              <w:rPr>
                <w:rFonts w:eastAsia="Batang" w:cs="Arial"/>
                <w:lang w:eastAsia="ko-KR"/>
              </w:rPr>
            </w:pPr>
          </w:p>
        </w:tc>
      </w:tr>
      <w:tr w:rsidR="00040897"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19BD5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5825B05" w14:textId="50824E51" w:rsidR="00040897" w:rsidRPr="00D95972" w:rsidRDefault="001B79EB" w:rsidP="00040897">
            <w:pPr>
              <w:overflowPunct/>
              <w:autoSpaceDE/>
              <w:autoSpaceDN/>
              <w:adjustRightInd/>
              <w:textAlignment w:val="auto"/>
              <w:rPr>
                <w:rFonts w:cs="Arial"/>
                <w:lang w:val="en-US"/>
              </w:rPr>
            </w:pPr>
            <w:hyperlink r:id="rId396" w:history="1">
              <w:r w:rsidR="00040897">
                <w:rPr>
                  <w:rStyle w:val="Hyperlink"/>
                </w:rPr>
                <w:t>C1-223384</w:t>
              </w:r>
            </w:hyperlink>
          </w:p>
        </w:tc>
        <w:tc>
          <w:tcPr>
            <w:tcW w:w="4191" w:type="dxa"/>
            <w:gridSpan w:val="3"/>
            <w:tcBorders>
              <w:top w:val="single" w:sz="4" w:space="0" w:color="auto"/>
              <w:bottom w:val="single" w:sz="4" w:space="0" w:color="auto"/>
            </w:tcBorders>
            <w:shd w:val="clear" w:color="auto" w:fill="FFFF00"/>
          </w:tcPr>
          <w:p w14:paraId="04EABE8A" w14:textId="32B92DC1" w:rsidR="00040897" w:rsidRPr="00D95972" w:rsidRDefault="00040897" w:rsidP="00040897">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040897" w:rsidRPr="00D95972"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040897" w:rsidRPr="00D95972" w:rsidRDefault="00040897" w:rsidP="00040897">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D945B" w14:textId="3038E263" w:rsidR="00782D06" w:rsidRDefault="00782D06" w:rsidP="00782D06">
            <w:pPr>
              <w:rPr>
                <w:rFonts w:eastAsia="Batang" w:cs="Arial"/>
                <w:lang w:eastAsia="ko-KR"/>
              </w:rPr>
            </w:pPr>
            <w:r>
              <w:rPr>
                <w:rFonts w:eastAsia="Batang" w:cs="Arial"/>
                <w:lang w:eastAsia="ko-KR"/>
              </w:rPr>
              <w:t>Rae Thu 2:46</w:t>
            </w:r>
          </w:p>
          <w:p w14:paraId="3C9019FB" w14:textId="77777777" w:rsidR="00040897" w:rsidRDefault="00782D06" w:rsidP="00782D06">
            <w:pPr>
              <w:rPr>
                <w:rFonts w:eastAsia="Batang" w:cs="Arial"/>
                <w:lang w:eastAsia="ko-KR"/>
              </w:rPr>
            </w:pPr>
            <w:r>
              <w:rPr>
                <w:rFonts w:eastAsia="Batang" w:cs="Arial"/>
                <w:lang w:eastAsia="ko-KR"/>
              </w:rPr>
              <w:t>Rev required</w:t>
            </w:r>
          </w:p>
          <w:p w14:paraId="1018BA31" w14:textId="77777777" w:rsidR="005A5FB0" w:rsidRDefault="005A5FB0" w:rsidP="00782D06">
            <w:pPr>
              <w:rPr>
                <w:rFonts w:eastAsia="Batang" w:cs="Arial"/>
                <w:lang w:eastAsia="ko-KR"/>
              </w:rPr>
            </w:pPr>
          </w:p>
          <w:p w14:paraId="1FABA705" w14:textId="77777777" w:rsidR="005A5FB0" w:rsidRDefault="005A5FB0" w:rsidP="005A5FB0">
            <w:pPr>
              <w:rPr>
                <w:rFonts w:eastAsia="Batang" w:cs="Arial"/>
                <w:lang w:eastAsia="ko-KR"/>
              </w:rPr>
            </w:pPr>
            <w:r>
              <w:rPr>
                <w:rFonts w:eastAsia="Batang" w:cs="Arial"/>
                <w:lang w:eastAsia="ko-KR"/>
              </w:rPr>
              <w:t>Ivo Thu 8:01</w:t>
            </w:r>
          </w:p>
          <w:p w14:paraId="17332DA8" w14:textId="77777777" w:rsidR="005A5FB0" w:rsidRDefault="005A5FB0" w:rsidP="005A5FB0">
            <w:pPr>
              <w:rPr>
                <w:rFonts w:eastAsia="Batang" w:cs="Arial"/>
                <w:lang w:eastAsia="ko-KR"/>
              </w:rPr>
            </w:pPr>
            <w:r>
              <w:rPr>
                <w:rFonts w:eastAsia="Batang" w:cs="Arial"/>
                <w:lang w:eastAsia="ko-KR"/>
              </w:rPr>
              <w:t>Rev required</w:t>
            </w:r>
          </w:p>
          <w:p w14:paraId="0ABF5926" w14:textId="77777777" w:rsidR="005A5FB0" w:rsidRDefault="005A5FB0" w:rsidP="00782D06">
            <w:pPr>
              <w:rPr>
                <w:rFonts w:eastAsia="Batang" w:cs="Arial"/>
                <w:lang w:eastAsia="ko-KR"/>
              </w:rPr>
            </w:pPr>
          </w:p>
          <w:p w14:paraId="69CBAC1E" w14:textId="0AB0E8B0" w:rsidR="009E1E30" w:rsidRDefault="009E1E30" w:rsidP="009E1E30">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3:49</w:t>
            </w:r>
          </w:p>
          <w:p w14:paraId="4596E645" w14:textId="77777777" w:rsidR="009E1E30" w:rsidRDefault="009E1E30" w:rsidP="009E1E30">
            <w:pPr>
              <w:rPr>
                <w:rFonts w:eastAsia="Batang" w:cs="Arial"/>
                <w:lang w:eastAsia="ko-KR"/>
              </w:rPr>
            </w:pPr>
            <w:r>
              <w:rPr>
                <w:rFonts w:eastAsia="Batang" w:cs="Arial"/>
                <w:lang w:eastAsia="ko-KR"/>
              </w:rPr>
              <w:t>Rev</w:t>
            </w:r>
          </w:p>
          <w:p w14:paraId="66E7F500" w14:textId="77777777" w:rsidR="009E1E30" w:rsidRDefault="009E1E30" w:rsidP="00782D06">
            <w:pPr>
              <w:rPr>
                <w:rFonts w:eastAsia="Batang" w:cs="Arial"/>
                <w:lang w:eastAsia="ko-KR"/>
              </w:rPr>
            </w:pPr>
          </w:p>
          <w:p w14:paraId="6BAEE3FA" w14:textId="0CDF5F5F" w:rsidR="00355491" w:rsidRDefault="00355491" w:rsidP="00355491">
            <w:pPr>
              <w:rPr>
                <w:rFonts w:eastAsia="Batang" w:cs="Arial"/>
                <w:lang w:eastAsia="ko-KR"/>
              </w:rPr>
            </w:pPr>
            <w:r>
              <w:rPr>
                <w:rFonts w:eastAsia="Batang" w:cs="Arial"/>
                <w:lang w:eastAsia="ko-KR"/>
              </w:rPr>
              <w:t>Ivo Mon 11:34</w:t>
            </w:r>
          </w:p>
          <w:p w14:paraId="2F6CEC00" w14:textId="77777777" w:rsidR="00355491" w:rsidRDefault="00355491" w:rsidP="00355491">
            <w:pPr>
              <w:rPr>
                <w:rFonts w:eastAsia="Batang" w:cs="Arial"/>
                <w:lang w:eastAsia="ko-KR"/>
              </w:rPr>
            </w:pPr>
            <w:r>
              <w:rPr>
                <w:rFonts w:eastAsia="Batang" w:cs="Arial"/>
                <w:lang w:eastAsia="ko-KR"/>
              </w:rPr>
              <w:t>Rev required</w:t>
            </w:r>
          </w:p>
          <w:p w14:paraId="2439336B" w14:textId="77777777" w:rsidR="00355491" w:rsidRDefault="00355491" w:rsidP="00782D06">
            <w:pPr>
              <w:rPr>
                <w:rFonts w:eastAsia="Batang" w:cs="Arial"/>
                <w:lang w:eastAsia="ko-KR"/>
              </w:rPr>
            </w:pPr>
          </w:p>
          <w:p w14:paraId="41765E2C" w14:textId="35E1C17C" w:rsidR="004134E5" w:rsidRDefault="004134E5" w:rsidP="004134E5">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4:03</w:t>
            </w:r>
          </w:p>
          <w:p w14:paraId="750790B4" w14:textId="77777777" w:rsidR="004134E5" w:rsidRDefault="004134E5" w:rsidP="004134E5">
            <w:pPr>
              <w:rPr>
                <w:rFonts w:eastAsia="Batang" w:cs="Arial"/>
                <w:lang w:eastAsia="ko-KR"/>
              </w:rPr>
            </w:pPr>
            <w:r>
              <w:rPr>
                <w:rFonts w:eastAsia="Batang" w:cs="Arial"/>
                <w:lang w:eastAsia="ko-KR"/>
              </w:rPr>
              <w:t>Rev</w:t>
            </w:r>
          </w:p>
          <w:p w14:paraId="1BAD5A50" w14:textId="77777777" w:rsidR="004134E5" w:rsidRDefault="004134E5" w:rsidP="00782D06">
            <w:pPr>
              <w:rPr>
                <w:rFonts w:eastAsia="Batang" w:cs="Arial"/>
                <w:lang w:eastAsia="ko-KR"/>
              </w:rPr>
            </w:pPr>
          </w:p>
          <w:p w14:paraId="646E6070" w14:textId="6DD0F3E8" w:rsidR="00627EC5" w:rsidRDefault="00627EC5" w:rsidP="00627EC5">
            <w:pPr>
              <w:rPr>
                <w:rFonts w:eastAsia="Batang" w:cs="Arial"/>
                <w:lang w:eastAsia="ko-KR"/>
              </w:rPr>
            </w:pPr>
            <w:r>
              <w:rPr>
                <w:rFonts w:eastAsia="Batang" w:cs="Arial"/>
                <w:lang w:eastAsia="ko-KR"/>
              </w:rPr>
              <w:t>Ivo Tue 11:</w:t>
            </w:r>
            <w:r w:rsidR="00A154BC">
              <w:rPr>
                <w:rFonts w:eastAsia="Batang" w:cs="Arial"/>
                <w:lang w:eastAsia="ko-KR"/>
              </w:rPr>
              <w:t>12</w:t>
            </w:r>
          </w:p>
          <w:p w14:paraId="79769D6C" w14:textId="77777777" w:rsidR="00627EC5" w:rsidRDefault="00627EC5" w:rsidP="00627EC5">
            <w:pPr>
              <w:rPr>
                <w:rFonts w:eastAsia="Batang" w:cs="Arial"/>
                <w:lang w:eastAsia="ko-KR"/>
              </w:rPr>
            </w:pPr>
            <w:r>
              <w:rPr>
                <w:rFonts w:eastAsia="Batang" w:cs="Arial"/>
                <w:lang w:eastAsia="ko-KR"/>
              </w:rPr>
              <w:t>Fine, co-sign</w:t>
            </w:r>
          </w:p>
          <w:p w14:paraId="68094216" w14:textId="1A3FC676" w:rsidR="00627EC5" w:rsidRPr="00D95972" w:rsidRDefault="00627EC5" w:rsidP="00782D06">
            <w:pPr>
              <w:rPr>
                <w:rFonts w:eastAsia="Batang" w:cs="Arial"/>
                <w:lang w:eastAsia="ko-KR"/>
              </w:rPr>
            </w:pPr>
          </w:p>
        </w:tc>
      </w:tr>
      <w:tr w:rsidR="00040897" w:rsidRPr="00D95972" w14:paraId="795F1192" w14:textId="77777777" w:rsidTr="005C17FC">
        <w:tc>
          <w:tcPr>
            <w:tcW w:w="976" w:type="dxa"/>
            <w:tcBorders>
              <w:top w:val="nil"/>
              <w:left w:val="thinThickThinSmallGap" w:sz="24" w:space="0" w:color="auto"/>
              <w:bottom w:val="nil"/>
            </w:tcBorders>
            <w:shd w:val="clear" w:color="auto" w:fill="auto"/>
          </w:tcPr>
          <w:p w14:paraId="0A767E2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ED2F8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EA5B7D3" w14:textId="5793C99F" w:rsidR="00040897" w:rsidRPr="00D95972" w:rsidRDefault="001B79EB" w:rsidP="00040897">
            <w:pPr>
              <w:overflowPunct/>
              <w:autoSpaceDE/>
              <w:autoSpaceDN/>
              <w:adjustRightInd/>
              <w:textAlignment w:val="auto"/>
              <w:rPr>
                <w:rFonts w:cs="Arial"/>
                <w:lang w:val="en-US"/>
              </w:rPr>
            </w:pPr>
            <w:hyperlink r:id="rId397" w:history="1">
              <w:r w:rsidR="00040897">
                <w:rPr>
                  <w:rStyle w:val="Hyperlink"/>
                </w:rPr>
                <w:t>C1-223404</w:t>
              </w:r>
            </w:hyperlink>
          </w:p>
        </w:tc>
        <w:tc>
          <w:tcPr>
            <w:tcW w:w="4191" w:type="dxa"/>
            <w:gridSpan w:val="3"/>
            <w:tcBorders>
              <w:top w:val="single" w:sz="4" w:space="0" w:color="auto"/>
              <w:bottom w:val="single" w:sz="4" w:space="0" w:color="auto"/>
            </w:tcBorders>
            <w:shd w:val="clear" w:color="auto" w:fill="auto"/>
          </w:tcPr>
          <w:p w14:paraId="368A1E5A" w14:textId="4EF46B49" w:rsidR="00040897" w:rsidRPr="00D95972" w:rsidRDefault="00040897" w:rsidP="00040897">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auto"/>
          </w:tcPr>
          <w:p w14:paraId="6BBB308B" w14:textId="11C4B786"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7423A23" w14:textId="42C147A7" w:rsidR="00040897" w:rsidRPr="00D95972" w:rsidRDefault="00040897" w:rsidP="00040897">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BD0B16" w14:textId="61E67AC9" w:rsidR="00040897" w:rsidRPr="00D95972" w:rsidRDefault="005C17FC" w:rsidP="00040897">
            <w:pPr>
              <w:rPr>
                <w:rFonts w:eastAsia="Batang" w:cs="Arial"/>
                <w:lang w:eastAsia="ko-KR"/>
              </w:rPr>
            </w:pPr>
            <w:r>
              <w:rPr>
                <w:rFonts w:eastAsia="Batang" w:cs="Arial"/>
                <w:lang w:eastAsia="ko-KR"/>
              </w:rPr>
              <w:t>Agreed</w:t>
            </w:r>
          </w:p>
        </w:tc>
      </w:tr>
      <w:tr w:rsidR="00040897"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3408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041A418" w14:textId="0B423501" w:rsidR="00040897" w:rsidRPr="00D95972" w:rsidRDefault="001B79EB" w:rsidP="00040897">
            <w:pPr>
              <w:overflowPunct/>
              <w:autoSpaceDE/>
              <w:autoSpaceDN/>
              <w:adjustRightInd/>
              <w:textAlignment w:val="auto"/>
              <w:rPr>
                <w:rFonts w:cs="Arial"/>
                <w:lang w:val="en-US"/>
              </w:rPr>
            </w:pPr>
            <w:hyperlink r:id="rId398" w:history="1">
              <w:r w:rsidR="00040897">
                <w:rPr>
                  <w:rStyle w:val="Hyperlink"/>
                </w:rPr>
                <w:t>C1-223412</w:t>
              </w:r>
            </w:hyperlink>
          </w:p>
        </w:tc>
        <w:tc>
          <w:tcPr>
            <w:tcW w:w="4191" w:type="dxa"/>
            <w:gridSpan w:val="3"/>
            <w:tcBorders>
              <w:top w:val="single" w:sz="4" w:space="0" w:color="auto"/>
              <w:bottom w:val="single" w:sz="4" w:space="0" w:color="auto"/>
            </w:tcBorders>
            <w:shd w:val="clear" w:color="auto" w:fill="FFFF00"/>
          </w:tcPr>
          <w:p w14:paraId="1140F27B" w14:textId="3312B2F8" w:rsidR="00040897" w:rsidRPr="00D95972" w:rsidRDefault="00040897" w:rsidP="00040897">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040897" w:rsidRPr="00D95972" w:rsidRDefault="00040897" w:rsidP="00040897">
            <w:pPr>
              <w:rPr>
                <w:rFonts w:cs="Arial"/>
              </w:rPr>
            </w:pPr>
            <w:r>
              <w:rPr>
                <w:rFonts w:cs="Arial"/>
              </w:rPr>
              <w:t xml:space="preserve">Ericsson, Qualcomm </w:t>
            </w:r>
            <w:r>
              <w:rPr>
                <w:rFonts w:cs="Arial"/>
              </w:rPr>
              <w:lastRenderedPageBreak/>
              <w:t>Incorporated, OPPO / Ivo</w:t>
            </w:r>
          </w:p>
        </w:tc>
        <w:tc>
          <w:tcPr>
            <w:tcW w:w="826" w:type="dxa"/>
            <w:tcBorders>
              <w:top w:val="single" w:sz="4" w:space="0" w:color="auto"/>
              <w:bottom w:val="single" w:sz="4" w:space="0" w:color="auto"/>
            </w:tcBorders>
            <w:shd w:val="clear" w:color="auto" w:fill="FFFF00"/>
          </w:tcPr>
          <w:p w14:paraId="21B46B75" w14:textId="197BCE53" w:rsidR="00040897" w:rsidRPr="00D95972" w:rsidRDefault="00040897" w:rsidP="00040897">
            <w:pPr>
              <w:rPr>
                <w:rFonts w:cs="Arial"/>
              </w:rPr>
            </w:pPr>
            <w:r>
              <w:rPr>
                <w:rFonts w:cs="Arial"/>
              </w:rPr>
              <w:lastRenderedPageBreak/>
              <w:t xml:space="preserve">CR 0081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304F2" w14:textId="77777777" w:rsidR="00382AF4" w:rsidRDefault="00382AF4" w:rsidP="00382AF4">
            <w:pPr>
              <w:rPr>
                <w:rFonts w:eastAsia="Batang" w:cs="Arial"/>
                <w:lang w:eastAsia="ko-KR"/>
              </w:rPr>
            </w:pPr>
            <w:r>
              <w:rPr>
                <w:rFonts w:eastAsia="Batang" w:cs="Arial"/>
                <w:lang w:eastAsia="ko-KR"/>
              </w:rPr>
              <w:lastRenderedPageBreak/>
              <w:t>Mohamed Thu 2:05</w:t>
            </w:r>
          </w:p>
          <w:p w14:paraId="03B35E1F" w14:textId="77777777" w:rsidR="00040897" w:rsidRDefault="00382AF4" w:rsidP="00382AF4">
            <w:pPr>
              <w:rPr>
                <w:rFonts w:eastAsia="Batang" w:cs="Arial"/>
                <w:lang w:eastAsia="ko-KR"/>
              </w:rPr>
            </w:pPr>
            <w:r>
              <w:rPr>
                <w:rFonts w:eastAsia="Batang" w:cs="Arial"/>
                <w:lang w:eastAsia="ko-KR"/>
              </w:rPr>
              <w:t>Question</w:t>
            </w:r>
          </w:p>
          <w:p w14:paraId="79E92885" w14:textId="77777777" w:rsidR="00D83CF7" w:rsidRDefault="00D83CF7" w:rsidP="00382AF4">
            <w:pPr>
              <w:rPr>
                <w:rFonts w:eastAsia="Batang" w:cs="Arial"/>
                <w:lang w:eastAsia="ko-KR"/>
              </w:rPr>
            </w:pPr>
          </w:p>
          <w:p w14:paraId="00C462BE" w14:textId="2A13205B" w:rsidR="00D83CF7" w:rsidRDefault="00D83CF7" w:rsidP="00D83CF7">
            <w:pPr>
              <w:rPr>
                <w:rFonts w:eastAsia="Batang" w:cs="Arial"/>
                <w:lang w:eastAsia="ko-KR"/>
              </w:rPr>
            </w:pPr>
            <w:r>
              <w:rPr>
                <w:rFonts w:eastAsia="Batang" w:cs="Arial"/>
                <w:lang w:eastAsia="ko-KR"/>
              </w:rPr>
              <w:t>Yizhong Thu 4:26</w:t>
            </w:r>
          </w:p>
          <w:p w14:paraId="090CC035" w14:textId="77777777" w:rsidR="00D83CF7" w:rsidRDefault="00D83CF7" w:rsidP="00D83CF7">
            <w:pPr>
              <w:rPr>
                <w:rFonts w:eastAsia="Batang" w:cs="Arial"/>
                <w:lang w:eastAsia="ko-KR"/>
              </w:rPr>
            </w:pPr>
            <w:r>
              <w:rPr>
                <w:rFonts w:eastAsia="Batang" w:cs="Arial"/>
                <w:lang w:eastAsia="ko-KR"/>
              </w:rPr>
              <w:t>Rev required</w:t>
            </w:r>
          </w:p>
          <w:p w14:paraId="55285167" w14:textId="77777777" w:rsidR="00D83CF7" w:rsidRDefault="00D83CF7" w:rsidP="00382AF4">
            <w:pPr>
              <w:rPr>
                <w:rFonts w:eastAsia="Batang" w:cs="Arial"/>
                <w:lang w:eastAsia="ko-KR"/>
              </w:rPr>
            </w:pPr>
          </w:p>
          <w:p w14:paraId="06C7D069" w14:textId="3C605BA1" w:rsidR="00BA0550" w:rsidRDefault="00BA0550" w:rsidP="00BA0550">
            <w:pPr>
              <w:rPr>
                <w:rFonts w:eastAsia="Batang" w:cs="Arial"/>
                <w:lang w:eastAsia="ko-KR"/>
              </w:rPr>
            </w:pPr>
            <w:r>
              <w:rPr>
                <w:rFonts w:eastAsia="Batang" w:cs="Arial"/>
                <w:lang w:eastAsia="ko-KR"/>
              </w:rPr>
              <w:t>Ivo Thu 11:34</w:t>
            </w:r>
          </w:p>
          <w:p w14:paraId="3A9311FA" w14:textId="38B6402A" w:rsidR="00BA0550" w:rsidRDefault="00BA0550" w:rsidP="00BA0550">
            <w:pPr>
              <w:rPr>
                <w:rFonts w:eastAsia="Batang" w:cs="Arial"/>
                <w:lang w:eastAsia="ko-KR"/>
              </w:rPr>
            </w:pPr>
            <w:r>
              <w:rPr>
                <w:rFonts w:eastAsia="Batang" w:cs="Arial"/>
                <w:lang w:eastAsia="ko-KR"/>
              </w:rPr>
              <w:t>Responds</w:t>
            </w:r>
          </w:p>
          <w:p w14:paraId="7BD0164D" w14:textId="77777777" w:rsidR="00BA0550" w:rsidRDefault="00BA0550" w:rsidP="00382AF4">
            <w:pPr>
              <w:rPr>
                <w:rFonts w:eastAsia="Batang" w:cs="Arial"/>
                <w:lang w:eastAsia="ko-KR"/>
              </w:rPr>
            </w:pPr>
          </w:p>
          <w:p w14:paraId="78F48B05" w14:textId="307028AF" w:rsidR="004A6395" w:rsidRDefault="004A6395" w:rsidP="004A6395">
            <w:pPr>
              <w:rPr>
                <w:rFonts w:eastAsia="Batang" w:cs="Arial"/>
                <w:lang w:eastAsia="ko-KR"/>
              </w:rPr>
            </w:pPr>
            <w:r>
              <w:rPr>
                <w:rFonts w:eastAsia="Batang" w:cs="Arial"/>
                <w:lang w:eastAsia="ko-KR"/>
              </w:rPr>
              <w:t>Ivo Thu 11:43</w:t>
            </w:r>
          </w:p>
          <w:p w14:paraId="5886332E" w14:textId="77777777" w:rsidR="004A6395" w:rsidRDefault="004A6395" w:rsidP="004A6395">
            <w:pPr>
              <w:rPr>
                <w:rFonts w:eastAsia="Batang" w:cs="Arial"/>
                <w:lang w:eastAsia="ko-KR"/>
              </w:rPr>
            </w:pPr>
            <w:r>
              <w:rPr>
                <w:rFonts w:eastAsia="Batang" w:cs="Arial"/>
                <w:lang w:eastAsia="ko-KR"/>
              </w:rPr>
              <w:t>Responds</w:t>
            </w:r>
          </w:p>
          <w:p w14:paraId="6146A2DF" w14:textId="77777777" w:rsidR="004A6395" w:rsidRDefault="004A6395" w:rsidP="00382AF4">
            <w:pPr>
              <w:rPr>
                <w:rFonts w:eastAsia="Batang" w:cs="Arial"/>
                <w:lang w:eastAsia="ko-KR"/>
              </w:rPr>
            </w:pPr>
          </w:p>
          <w:p w14:paraId="6DE33673" w14:textId="204EB59A" w:rsidR="00E92E84" w:rsidRDefault="00E92E84" w:rsidP="00E92E84">
            <w:pPr>
              <w:rPr>
                <w:rFonts w:eastAsia="Batang" w:cs="Arial"/>
                <w:lang w:eastAsia="ko-KR"/>
              </w:rPr>
            </w:pPr>
            <w:r>
              <w:rPr>
                <w:rFonts w:eastAsia="Batang" w:cs="Arial"/>
                <w:lang w:eastAsia="ko-KR"/>
              </w:rPr>
              <w:t>Ivo Thu 11:45</w:t>
            </w:r>
          </w:p>
          <w:p w14:paraId="40ACDA21" w14:textId="77777777" w:rsidR="00E92E84" w:rsidRDefault="00E92E84" w:rsidP="00E92E84">
            <w:pPr>
              <w:rPr>
                <w:rFonts w:eastAsia="Batang" w:cs="Arial"/>
                <w:lang w:eastAsia="ko-KR"/>
              </w:rPr>
            </w:pPr>
            <w:r>
              <w:rPr>
                <w:rFonts w:eastAsia="Batang" w:cs="Arial"/>
                <w:lang w:eastAsia="ko-KR"/>
              </w:rPr>
              <w:t>Responds</w:t>
            </w:r>
          </w:p>
          <w:p w14:paraId="2CC323CC" w14:textId="77777777" w:rsidR="00E92E84" w:rsidRDefault="00E92E84" w:rsidP="00382AF4">
            <w:pPr>
              <w:rPr>
                <w:rFonts w:eastAsia="Batang" w:cs="Arial"/>
                <w:lang w:eastAsia="ko-KR"/>
              </w:rPr>
            </w:pPr>
          </w:p>
          <w:p w14:paraId="55411310" w14:textId="3E48115C" w:rsidR="00C24FA9" w:rsidRDefault="00C24FA9" w:rsidP="00C24FA9">
            <w:pPr>
              <w:rPr>
                <w:rFonts w:eastAsia="Batang" w:cs="Arial"/>
                <w:lang w:eastAsia="ko-KR"/>
              </w:rPr>
            </w:pPr>
            <w:r>
              <w:rPr>
                <w:rFonts w:eastAsia="Batang" w:cs="Arial"/>
                <w:lang w:eastAsia="ko-KR"/>
              </w:rPr>
              <w:t>Mohamed Thu 12:01</w:t>
            </w:r>
          </w:p>
          <w:p w14:paraId="3C85315E" w14:textId="4AAB2F27" w:rsidR="00C24FA9" w:rsidRDefault="00C24FA9" w:rsidP="00C24FA9">
            <w:pPr>
              <w:rPr>
                <w:rFonts w:eastAsia="Batang" w:cs="Arial"/>
                <w:lang w:eastAsia="ko-KR"/>
              </w:rPr>
            </w:pPr>
            <w:r>
              <w:rPr>
                <w:rFonts w:eastAsia="Batang" w:cs="Arial"/>
                <w:lang w:eastAsia="ko-KR"/>
              </w:rPr>
              <w:t>Ok with Ivo’s response, co-sign</w:t>
            </w:r>
          </w:p>
          <w:p w14:paraId="66C756CF" w14:textId="77777777" w:rsidR="00C24FA9" w:rsidRDefault="00C24FA9" w:rsidP="00382AF4">
            <w:pPr>
              <w:rPr>
                <w:rFonts w:eastAsia="Batang" w:cs="Arial"/>
                <w:lang w:eastAsia="ko-KR"/>
              </w:rPr>
            </w:pPr>
          </w:p>
          <w:p w14:paraId="085A3DB6" w14:textId="1D438936" w:rsidR="00251E9C" w:rsidRDefault="00251E9C" w:rsidP="00251E9C">
            <w:pPr>
              <w:rPr>
                <w:rFonts w:eastAsia="Batang" w:cs="Arial"/>
                <w:lang w:eastAsia="ko-KR"/>
              </w:rPr>
            </w:pPr>
            <w:r>
              <w:rPr>
                <w:rFonts w:eastAsia="Batang" w:cs="Arial"/>
                <w:lang w:eastAsia="ko-KR"/>
              </w:rPr>
              <w:t>Ivo Thu 19:21</w:t>
            </w:r>
          </w:p>
          <w:p w14:paraId="08FE21EC" w14:textId="081AAFB4" w:rsidR="00251E9C" w:rsidRDefault="00251E9C" w:rsidP="00251E9C">
            <w:pPr>
              <w:rPr>
                <w:rFonts w:eastAsia="Batang" w:cs="Arial"/>
                <w:lang w:eastAsia="ko-KR"/>
              </w:rPr>
            </w:pPr>
            <w:r>
              <w:rPr>
                <w:rFonts w:eastAsia="Batang" w:cs="Arial"/>
                <w:lang w:eastAsia="ko-KR"/>
              </w:rPr>
              <w:t>Rev</w:t>
            </w:r>
          </w:p>
          <w:p w14:paraId="519A882E" w14:textId="77777777" w:rsidR="00251E9C" w:rsidRDefault="00251E9C" w:rsidP="00382AF4">
            <w:pPr>
              <w:rPr>
                <w:rFonts w:eastAsia="Batang" w:cs="Arial"/>
                <w:lang w:eastAsia="ko-KR"/>
              </w:rPr>
            </w:pPr>
          </w:p>
          <w:p w14:paraId="306740B4" w14:textId="430DC446" w:rsidR="003D3029" w:rsidRDefault="003D3029" w:rsidP="003D3029">
            <w:pPr>
              <w:rPr>
                <w:rFonts w:eastAsia="Batang" w:cs="Arial"/>
                <w:lang w:eastAsia="ko-KR"/>
              </w:rPr>
            </w:pPr>
            <w:r>
              <w:rPr>
                <w:rFonts w:eastAsia="Batang" w:cs="Arial"/>
                <w:lang w:eastAsia="ko-KR"/>
              </w:rPr>
              <w:t>Yizhong Fri 5:20</w:t>
            </w:r>
          </w:p>
          <w:p w14:paraId="0429F3C4" w14:textId="77777777" w:rsidR="003D3029" w:rsidRDefault="003D3029" w:rsidP="003D3029">
            <w:pPr>
              <w:rPr>
                <w:rFonts w:eastAsia="Batang" w:cs="Arial"/>
                <w:lang w:eastAsia="ko-KR"/>
              </w:rPr>
            </w:pPr>
            <w:r>
              <w:rPr>
                <w:rFonts w:eastAsia="Batang" w:cs="Arial"/>
                <w:lang w:eastAsia="ko-KR"/>
              </w:rPr>
              <w:t>Responds</w:t>
            </w:r>
          </w:p>
          <w:p w14:paraId="063764C5" w14:textId="77777777" w:rsidR="003D3029" w:rsidRDefault="003D3029" w:rsidP="00382AF4">
            <w:pPr>
              <w:rPr>
                <w:rFonts w:eastAsia="Batang" w:cs="Arial"/>
                <w:lang w:eastAsia="ko-KR"/>
              </w:rPr>
            </w:pPr>
          </w:p>
          <w:p w14:paraId="16219357" w14:textId="71BF3B40" w:rsidR="00D52ADE" w:rsidRDefault="00D52ADE" w:rsidP="00D52ADE">
            <w:pPr>
              <w:rPr>
                <w:rFonts w:eastAsia="Batang" w:cs="Arial"/>
                <w:lang w:eastAsia="ko-KR"/>
              </w:rPr>
            </w:pPr>
            <w:r>
              <w:rPr>
                <w:rFonts w:eastAsia="Batang" w:cs="Arial"/>
                <w:lang w:eastAsia="ko-KR"/>
              </w:rPr>
              <w:t xml:space="preserve">Ivo </w:t>
            </w:r>
            <w:r w:rsidR="00734E8B">
              <w:rPr>
                <w:rFonts w:eastAsia="Batang" w:cs="Arial"/>
                <w:lang w:eastAsia="ko-KR"/>
              </w:rPr>
              <w:t>Mon</w:t>
            </w:r>
            <w:r>
              <w:rPr>
                <w:rFonts w:eastAsia="Batang" w:cs="Arial"/>
                <w:lang w:eastAsia="ko-KR"/>
              </w:rPr>
              <w:t xml:space="preserve"> </w:t>
            </w:r>
            <w:r w:rsidR="00734E8B">
              <w:rPr>
                <w:rFonts w:eastAsia="Batang" w:cs="Arial"/>
                <w:lang w:eastAsia="ko-KR"/>
              </w:rPr>
              <w:t>2:15</w:t>
            </w:r>
          </w:p>
          <w:p w14:paraId="211E25CF" w14:textId="77777777" w:rsidR="00D52ADE" w:rsidRDefault="00D52ADE" w:rsidP="00D52ADE">
            <w:pPr>
              <w:rPr>
                <w:rFonts w:eastAsia="Batang" w:cs="Arial"/>
                <w:lang w:eastAsia="ko-KR"/>
              </w:rPr>
            </w:pPr>
            <w:r>
              <w:rPr>
                <w:rFonts w:eastAsia="Batang" w:cs="Arial"/>
                <w:lang w:eastAsia="ko-KR"/>
              </w:rPr>
              <w:t>Responds</w:t>
            </w:r>
          </w:p>
          <w:p w14:paraId="4BC8A291" w14:textId="77777777" w:rsidR="00D52ADE" w:rsidRDefault="00D52ADE" w:rsidP="00382AF4">
            <w:pPr>
              <w:rPr>
                <w:rFonts w:eastAsia="Batang" w:cs="Arial"/>
                <w:lang w:eastAsia="ko-KR"/>
              </w:rPr>
            </w:pPr>
          </w:p>
          <w:p w14:paraId="6B1169F1" w14:textId="72170972" w:rsidR="005E07A6" w:rsidRDefault="005E07A6" w:rsidP="005E07A6">
            <w:pPr>
              <w:rPr>
                <w:rFonts w:eastAsia="Batang" w:cs="Arial"/>
                <w:lang w:eastAsia="ko-KR"/>
              </w:rPr>
            </w:pPr>
            <w:r>
              <w:rPr>
                <w:rFonts w:eastAsia="Batang" w:cs="Arial"/>
                <w:lang w:eastAsia="ko-KR"/>
              </w:rPr>
              <w:t>Yizhong Mon 9:15</w:t>
            </w:r>
          </w:p>
          <w:p w14:paraId="161A3784" w14:textId="1B4AF62A" w:rsidR="005E07A6" w:rsidRDefault="005E07A6" w:rsidP="005E07A6">
            <w:pPr>
              <w:rPr>
                <w:rFonts w:eastAsia="Batang" w:cs="Arial"/>
                <w:lang w:eastAsia="ko-KR"/>
              </w:rPr>
            </w:pPr>
            <w:r>
              <w:rPr>
                <w:rFonts w:eastAsia="Batang" w:cs="Arial"/>
                <w:lang w:eastAsia="ko-KR"/>
              </w:rPr>
              <w:t>Ok with response, no further comments</w:t>
            </w:r>
          </w:p>
          <w:p w14:paraId="218B1E0E" w14:textId="1156D8D2" w:rsidR="005E07A6" w:rsidRPr="00D95972" w:rsidRDefault="005E07A6" w:rsidP="00382AF4">
            <w:pPr>
              <w:rPr>
                <w:rFonts w:eastAsia="Batang" w:cs="Arial"/>
                <w:lang w:eastAsia="ko-KR"/>
              </w:rPr>
            </w:pPr>
          </w:p>
        </w:tc>
      </w:tr>
      <w:tr w:rsidR="00040897"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514FC5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120EB46" w14:textId="0B778BAB" w:rsidR="00040897" w:rsidRPr="00D95972" w:rsidRDefault="001B79EB" w:rsidP="00040897">
            <w:pPr>
              <w:overflowPunct/>
              <w:autoSpaceDE/>
              <w:autoSpaceDN/>
              <w:adjustRightInd/>
              <w:textAlignment w:val="auto"/>
              <w:rPr>
                <w:rFonts w:cs="Arial"/>
                <w:lang w:val="en-US"/>
              </w:rPr>
            </w:pPr>
            <w:hyperlink r:id="rId399" w:history="1">
              <w:r w:rsidR="00040897">
                <w:rPr>
                  <w:rStyle w:val="Hyperlink"/>
                </w:rPr>
                <w:t>C1-223414</w:t>
              </w:r>
            </w:hyperlink>
          </w:p>
        </w:tc>
        <w:tc>
          <w:tcPr>
            <w:tcW w:w="4191" w:type="dxa"/>
            <w:gridSpan w:val="3"/>
            <w:tcBorders>
              <w:top w:val="single" w:sz="4" w:space="0" w:color="auto"/>
              <w:bottom w:val="single" w:sz="4" w:space="0" w:color="auto"/>
            </w:tcBorders>
            <w:shd w:val="clear" w:color="auto" w:fill="FFFF00"/>
          </w:tcPr>
          <w:p w14:paraId="36EE9E38" w14:textId="560EF367" w:rsidR="00040897" w:rsidRPr="00D95972" w:rsidRDefault="00040897" w:rsidP="00040897">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040897" w:rsidRPr="00D95972" w:rsidRDefault="00040897" w:rsidP="00040897">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040897" w:rsidRPr="00D95972" w:rsidRDefault="00040897" w:rsidP="00040897">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D15CD" w14:textId="78942A51" w:rsidR="00382AF4" w:rsidRDefault="00382AF4" w:rsidP="00382AF4">
            <w:pPr>
              <w:rPr>
                <w:rFonts w:eastAsia="Batang" w:cs="Arial"/>
                <w:lang w:eastAsia="ko-KR"/>
              </w:rPr>
            </w:pPr>
            <w:r>
              <w:rPr>
                <w:rFonts w:eastAsia="Batang" w:cs="Arial"/>
                <w:lang w:eastAsia="ko-KR"/>
              </w:rPr>
              <w:t>Mohamed Thu 2:05</w:t>
            </w:r>
          </w:p>
          <w:p w14:paraId="34CF4AF6" w14:textId="77777777" w:rsidR="00040897" w:rsidRDefault="00382AF4" w:rsidP="00382AF4">
            <w:pPr>
              <w:rPr>
                <w:rFonts w:eastAsia="Batang" w:cs="Arial"/>
                <w:lang w:eastAsia="ko-KR"/>
              </w:rPr>
            </w:pPr>
            <w:r>
              <w:rPr>
                <w:rFonts w:eastAsia="Batang" w:cs="Arial"/>
                <w:lang w:eastAsia="ko-KR"/>
              </w:rPr>
              <w:t>Rev required</w:t>
            </w:r>
          </w:p>
          <w:p w14:paraId="13FC1491" w14:textId="77777777" w:rsidR="00C9325E" w:rsidRDefault="00C9325E" w:rsidP="00382AF4">
            <w:pPr>
              <w:rPr>
                <w:rFonts w:eastAsia="Batang" w:cs="Arial"/>
                <w:lang w:eastAsia="ko-KR"/>
              </w:rPr>
            </w:pPr>
          </w:p>
          <w:p w14:paraId="48ADB9A5" w14:textId="1640D4BB" w:rsidR="00C9325E" w:rsidRDefault="00C9325E" w:rsidP="00C9325E">
            <w:pPr>
              <w:rPr>
                <w:rFonts w:eastAsia="Batang" w:cs="Arial"/>
                <w:lang w:eastAsia="ko-KR"/>
              </w:rPr>
            </w:pPr>
            <w:r>
              <w:rPr>
                <w:rFonts w:eastAsia="Batang" w:cs="Arial"/>
                <w:lang w:eastAsia="ko-KR"/>
              </w:rPr>
              <w:t>Ivo Thu 13:00</w:t>
            </w:r>
          </w:p>
          <w:p w14:paraId="4BB7C6E8" w14:textId="77777777" w:rsidR="00C9325E" w:rsidRDefault="00C9325E" w:rsidP="00C9325E">
            <w:pPr>
              <w:rPr>
                <w:rFonts w:eastAsia="Batang" w:cs="Arial"/>
                <w:lang w:eastAsia="ko-KR"/>
              </w:rPr>
            </w:pPr>
            <w:r>
              <w:rPr>
                <w:rFonts w:eastAsia="Batang" w:cs="Arial"/>
                <w:lang w:eastAsia="ko-KR"/>
              </w:rPr>
              <w:t>Responds</w:t>
            </w:r>
          </w:p>
          <w:p w14:paraId="573A3D48" w14:textId="77777777" w:rsidR="00C9325E" w:rsidRDefault="00C9325E" w:rsidP="00382AF4">
            <w:pPr>
              <w:rPr>
                <w:rFonts w:eastAsia="Batang" w:cs="Arial"/>
                <w:lang w:eastAsia="ko-KR"/>
              </w:rPr>
            </w:pPr>
          </w:p>
          <w:p w14:paraId="704DE605" w14:textId="7094DDF8" w:rsidR="00704068" w:rsidRDefault="00704068" w:rsidP="00704068">
            <w:pPr>
              <w:rPr>
                <w:rFonts w:eastAsia="Batang" w:cs="Arial"/>
                <w:lang w:eastAsia="ko-KR"/>
              </w:rPr>
            </w:pPr>
            <w:r>
              <w:rPr>
                <w:rFonts w:eastAsia="Batang" w:cs="Arial"/>
                <w:lang w:eastAsia="ko-KR"/>
              </w:rPr>
              <w:t>Mohamed Mon 8:39</w:t>
            </w:r>
          </w:p>
          <w:p w14:paraId="777E391C" w14:textId="0401D052" w:rsidR="00704068" w:rsidRDefault="00704068" w:rsidP="00704068">
            <w:pPr>
              <w:rPr>
                <w:rFonts w:eastAsia="Batang" w:cs="Arial"/>
                <w:lang w:eastAsia="ko-KR"/>
              </w:rPr>
            </w:pPr>
            <w:r>
              <w:rPr>
                <w:rFonts w:eastAsia="Batang" w:cs="Arial"/>
                <w:lang w:eastAsia="ko-KR"/>
              </w:rPr>
              <w:t>Responds</w:t>
            </w:r>
          </w:p>
          <w:p w14:paraId="4F7A7AAC" w14:textId="77777777" w:rsidR="00704068" w:rsidRDefault="00704068" w:rsidP="00382AF4">
            <w:pPr>
              <w:rPr>
                <w:rFonts w:eastAsia="Batang" w:cs="Arial"/>
                <w:lang w:eastAsia="ko-KR"/>
              </w:rPr>
            </w:pPr>
          </w:p>
          <w:p w14:paraId="0DDAE34B" w14:textId="2D8BD5EF" w:rsidR="002D6615" w:rsidRDefault="002D6615" w:rsidP="002D6615">
            <w:pPr>
              <w:rPr>
                <w:rFonts w:eastAsia="Batang" w:cs="Arial"/>
                <w:lang w:eastAsia="ko-KR"/>
              </w:rPr>
            </w:pPr>
            <w:r>
              <w:rPr>
                <w:rFonts w:eastAsia="Batang" w:cs="Arial"/>
                <w:lang w:eastAsia="ko-KR"/>
              </w:rPr>
              <w:t xml:space="preserve">Ivo Mon </w:t>
            </w:r>
            <w:r w:rsidR="00AB5B7C">
              <w:rPr>
                <w:rFonts w:eastAsia="Batang" w:cs="Arial"/>
                <w:lang w:eastAsia="ko-KR"/>
              </w:rPr>
              <w:t>22:25</w:t>
            </w:r>
          </w:p>
          <w:p w14:paraId="214E63D4" w14:textId="71472BF7" w:rsidR="002D6615" w:rsidRDefault="00AB5B7C" w:rsidP="002D6615">
            <w:pPr>
              <w:rPr>
                <w:rFonts w:eastAsia="Batang" w:cs="Arial"/>
                <w:lang w:eastAsia="ko-KR"/>
              </w:rPr>
            </w:pPr>
            <w:r>
              <w:rPr>
                <w:rFonts w:eastAsia="Batang" w:cs="Arial"/>
                <w:lang w:eastAsia="ko-KR"/>
              </w:rPr>
              <w:t>Rev</w:t>
            </w:r>
          </w:p>
          <w:p w14:paraId="4F4DC8EA" w14:textId="77777777" w:rsidR="002D6615" w:rsidRDefault="002D6615" w:rsidP="00382AF4">
            <w:pPr>
              <w:rPr>
                <w:rFonts w:eastAsia="Batang" w:cs="Arial"/>
                <w:lang w:eastAsia="ko-KR"/>
              </w:rPr>
            </w:pPr>
          </w:p>
          <w:p w14:paraId="76219504" w14:textId="78B966FB" w:rsidR="00F477CD" w:rsidRDefault="00F477CD" w:rsidP="00F477CD">
            <w:pPr>
              <w:rPr>
                <w:rFonts w:eastAsia="Batang" w:cs="Arial"/>
                <w:lang w:eastAsia="ko-KR"/>
              </w:rPr>
            </w:pPr>
            <w:r>
              <w:rPr>
                <w:rFonts w:eastAsia="Batang" w:cs="Arial"/>
                <w:lang w:eastAsia="ko-KR"/>
              </w:rPr>
              <w:t>Mohamed Tue 2:28</w:t>
            </w:r>
          </w:p>
          <w:p w14:paraId="015EBCC2" w14:textId="4EC925E3" w:rsidR="00F477CD" w:rsidRDefault="00F477CD" w:rsidP="00F477CD">
            <w:pPr>
              <w:rPr>
                <w:rFonts w:eastAsia="Batang" w:cs="Arial"/>
                <w:lang w:eastAsia="ko-KR"/>
              </w:rPr>
            </w:pPr>
            <w:r>
              <w:rPr>
                <w:rFonts w:eastAsia="Batang" w:cs="Arial"/>
                <w:lang w:eastAsia="ko-KR"/>
              </w:rPr>
              <w:t>Fine, co-sign</w:t>
            </w:r>
          </w:p>
          <w:p w14:paraId="766F41AA" w14:textId="77777777" w:rsidR="00F477CD" w:rsidRDefault="00F477CD" w:rsidP="00382AF4">
            <w:pPr>
              <w:rPr>
                <w:rFonts w:eastAsia="Batang" w:cs="Arial"/>
                <w:lang w:eastAsia="ko-KR"/>
              </w:rPr>
            </w:pPr>
          </w:p>
          <w:p w14:paraId="25371E4E" w14:textId="42D52B13" w:rsidR="008971A4" w:rsidRDefault="008971A4" w:rsidP="008971A4">
            <w:pPr>
              <w:rPr>
                <w:rFonts w:eastAsia="Batang" w:cs="Arial"/>
                <w:lang w:eastAsia="ko-KR"/>
              </w:rPr>
            </w:pPr>
            <w:r>
              <w:rPr>
                <w:rFonts w:eastAsia="Batang" w:cs="Arial"/>
                <w:lang w:eastAsia="ko-KR"/>
              </w:rPr>
              <w:t>Ivo Tue 9:37</w:t>
            </w:r>
          </w:p>
          <w:p w14:paraId="4E926071" w14:textId="77777777" w:rsidR="008971A4" w:rsidRDefault="008971A4" w:rsidP="008971A4">
            <w:pPr>
              <w:rPr>
                <w:rFonts w:eastAsia="Batang" w:cs="Arial"/>
                <w:lang w:eastAsia="ko-KR"/>
              </w:rPr>
            </w:pPr>
            <w:r>
              <w:rPr>
                <w:rFonts w:eastAsia="Batang" w:cs="Arial"/>
                <w:lang w:eastAsia="ko-KR"/>
              </w:rPr>
              <w:t>Rev</w:t>
            </w:r>
          </w:p>
          <w:p w14:paraId="3B6B21DC" w14:textId="550D3320" w:rsidR="008971A4" w:rsidRPr="00D95972" w:rsidRDefault="008971A4" w:rsidP="00382AF4">
            <w:pPr>
              <w:rPr>
                <w:rFonts w:eastAsia="Batang" w:cs="Arial"/>
                <w:lang w:eastAsia="ko-KR"/>
              </w:rPr>
            </w:pPr>
          </w:p>
        </w:tc>
      </w:tr>
      <w:tr w:rsidR="00040897"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BF0637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025CB30" w14:textId="3FAEAF47" w:rsidR="00040897" w:rsidRPr="00D95972" w:rsidRDefault="001B79EB" w:rsidP="00040897">
            <w:pPr>
              <w:overflowPunct/>
              <w:autoSpaceDE/>
              <w:autoSpaceDN/>
              <w:adjustRightInd/>
              <w:textAlignment w:val="auto"/>
              <w:rPr>
                <w:rFonts w:cs="Arial"/>
                <w:lang w:val="en-US"/>
              </w:rPr>
            </w:pPr>
            <w:hyperlink r:id="rId400" w:history="1">
              <w:r w:rsidR="00040897">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040897" w:rsidRPr="00D95972" w:rsidRDefault="00040897" w:rsidP="00040897">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040897" w:rsidRPr="00D95972" w:rsidRDefault="00040897" w:rsidP="00040897">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040897" w:rsidRPr="00D95972" w:rsidRDefault="00040897" w:rsidP="00040897">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82DBC" w14:textId="77777777" w:rsidR="00040897" w:rsidRDefault="00040897" w:rsidP="00040897">
            <w:pPr>
              <w:rPr>
                <w:rFonts w:eastAsia="Batang" w:cs="Arial"/>
                <w:lang w:eastAsia="ko-KR"/>
              </w:rPr>
            </w:pPr>
            <w:r>
              <w:rPr>
                <w:rFonts w:eastAsia="Batang" w:cs="Arial"/>
                <w:lang w:eastAsia="ko-KR"/>
              </w:rPr>
              <w:t>Revision of C1-223154</w:t>
            </w:r>
          </w:p>
          <w:p w14:paraId="36A89CC1" w14:textId="77777777" w:rsidR="00EF708D" w:rsidRDefault="00EF708D" w:rsidP="00040897">
            <w:pPr>
              <w:rPr>
                <w:rFonts w:eastAsia="Batang" w:cs="Arial"/>
                <w:lang w:eastAsia="ko-KR"/>
              </w:rPr>
            </w:pPr>
          </w:p>
          <w:p w14:paraId="7D927938" w14:textId="77777777" w:rsidR="00EF708D" w:rsidRDefault="00EF708D" w:rsidP="00EF708D">
            <w:pPr>
              <w:rPr>
                <w:rFonts w:eastAsia="Batang" w:cs="Arial"/>
                <w:lang w:eastAsia="ko-KR"/>
              </w:rPr>
            </w:pPr>
            <w:r>
              <w:rPr>
                <w:rFonts w:eastAsia="Batang" w:cs="Arial"/>
                <w:lang w:eastAsia="ko-KR"/>
              </w:rPr>
              <w:t>Roozbeh Thu 2:26</w:t>
            </w:r>
          </w:p>
          <w:p w14:paraId="4F1958FB" w14:textId="77777777" w:rsidR="00EF708D" w:rsidRDefault="00EF708D" w:rsidP="00EF708D">
            <w:pPr>
              <w:rPr>
                <w:rFonts w:eastAsia="Batang" w:cs="Arial"/>
                <w:lang w:eastAsia="ko-KR"/>
              </w:rPr>
            </w:pPr>
            <w:r>
              <w:rPr>
                <w:rFonts w:eastAsia="Batang" w:cs="Arial"/>
                <w:lang w:eastAsia="ko-KR"/>
              </w:rPr>
              <w:t>Rev required</w:t>
            </w:r>
          </w:p>
          <w:p w14:paraId="67F5AA5E" w14:textId="77777777" w:rsidR="00EF708D" w:rsidRDefault="00EF708D" w:rsidP="00EF708D">
            <w:pPr>
              <w:rPr>
                <w:rFonts w:eastAsia="Batang" w:cs="Arial"/>
                <w:lang w:eastAsia="ko-KR"/>
              </w:rPr>
            </w:pPr>
          </w:p>
          <w:p w14:paraId="5695C578" w14:textId="33797BE7" w:rsidR="0047601D" w:rsidRDefault="0047601D" w:rsidP="0047601D">
            <w:pPr>
              <w:rPr>
                <w:rFonts w:eastAsia="Batang" w:cs="Arial"/>
                <w:lang w:eastAsia="ko-KR"/>
              </w:rPr>
            </w:pPr>
            <w:r>
              <w:rPr>
                <w:rFonts w:eastAsia="Batang" w:cs="Arial"/>
                <w:lang w:eastAsia="ko-KR"/>
              </w:rPr>
              <w:t>Ivo Fri 0:22</w:t>
            </w:r>
          </w:p>
          <w:p w14:paraId="4AC566F5" w14:textId="277DDBB5" w:rsidR="0047601D" w:rsidRDefault="0047601D" w:rsidP="0047601D">
            <w:pPr>
              <w:rPr>
                <w:rFonts w:eastAsia="Batang" w:cs="Arial"/>
                <w:lang w:eastAsia="ko-KR"/>
              </w:rPr>
            </w:pPr>
            <w:r>
              <w:rPr>
                <w:rFonts w:eastAsia="Batang" w:cs="Arial"/>
                <w:lang w:eastAsia="ko-KR"/>
              </w:rPr>
              <w:t>Responds</w:t>
            </w:r>
          </w:p>
          <w:p w14:paraId="722C0FFC" w14:textId="77777777" w:rsidR="0047601D" w:rsidRDefault="0047601D" w:rsidP="00EF708D">
            <w:pPr>
              <w:rPr>
                <w:rFonts w:eastAsia="Batang" w:cs="Arial"/>
                <w:lang w:eastAsia="ko-KR"/>
              </w:rPr>
            </w:pPr>
          </w:p>
          <w:p w14:paraId="1F6E2D63" w14:textId="159E89E0" w:rsidR="006849D7" w:rsidRDefault="006849D7" w:rsidP="006849D7">
            <w:pPr>
              <w:rPr>
                <w:rFonts w:eastAsia="Batang" w:cs="Arial"/>
                <w:lang w:eastAsia="ko-KR"/>
              </w:rPr>
            </w:pPr>
            <w:r>
              <w:rPr>
                <w:rFonts w:eastAsia="Batang" w:cs="Arial"/>
                <w:lang w:eastAsia="ko-KR"/>
              </w:rPr>
              <w:t>Christian Mon 11:46</w:t>
            </w:r>
          </w:p>
          <w:p w14:paraId="60CFE5BC" w14:textId="77777777" w:rsidR="006849D7" w:rsidRDefault="006849D7" w:rsidP="006849D7">
            <w:pPr>
              <w:rPr>
                <w:rFonts w:eastAsia="Batang" w:cs="Arial"/>
                <w:lang w:eastAsia="ko-KR"/>
              </w:rPr>
            </w:pPr>
            <w:r>
              <w:rPr>
                <w:rFonts w:eastAsia="Batang" w:cs="Arial"/>
                <w:lang w:eastAsia="ko-KR"/>
              </w:rPr>
              <w:t>Rev required</w:t>
            </w:r>
          </w:p>
          <w:p w14:paraId="6E4A69B8" w14:textId="77777777" w:rsidR="006849D7" w:rsidRDefault="006849D7" w:rsidP="00EF708D">
            <w:pPr>
              <w:rPr>
                <w:rFonts w:eastAsia="Batang" w:cs="Arial"/>
                <w:lang w:eastAsia="ko-KR"/>
              </w:rPr>
            </w:pPr>
          </w:p>
          <w:p w14:paraId="37C6AC35" w14:textId="4132080A" w:rsidR="001411D0" w:rsidRDefault="001411D0" w:rsidP="001411D0">
            <w:pPr>
              <w:rPr>
                <w:rFonts w:eastAsia="Batang" w:cs="Arial"/>
                <w:lang w:eastAsia="ko-KR"/>
              </w:rPr>
            </w:pPr>
            <w:r>
              <w:rPr>
                <w:rFonts w:eastAsia="Batang" w:cs="Arial"/>
                <w:lang w:eastAsia="ko-KR"/>
              </w:rPr>
              <w:t>Ivo Mon 12:48</w:t>
            </w:r>
          </w:p>
          <w:p w14:paraId="5BC94A8A" w14:textId="77777777" w:rsidR="001411D0" w:rsidRDefault="001411D0" w:rsidP="001411D0">
            <w:pPr>
              <w:rPr>
                <w:rFonts w:eastAsia="Batang" w:cs="Arial"/>
                <w:lang w:eastAsia="ko-KR"/>
              </w:rPr>
            </w:pPr>
            <w:r>
              <w:rPr>
                <w:rFonts w:eastAsia="Batang" w:cs="Arial"/>
                <w:lang w:eastAsia="ko-KR"/>
              </w:rPr>
              <w:t>Responds</w:t>
            </w:r>
          </w:p>
          <w:p w14:paraId="42BD20C2" w14:textId="77777777" w:rsidR="001411D0" w:rsidRDefault="001411D0" w:rsidP="00EF708D">
            <w:pPr>
              <w:rPr>
                <w:rFonts w:eastAsia="Batang" w:cs="Arial"/>
                <w:lang w:eastAsia="ko-KR"/>
              </w:rPr>
            </w:pPr>
          </w:p>
          <w:p w14:paraId="6C9E9155" w14:textId="5FB0F246" w:rsidR="00CA0CAA" w:rsidRDefault="00CA0CAA" w:rsidP="00CA0CAA">
            <w:pPr>
              <w:rPr>
                <w:rFonts w:eastAsia="Batang" w:cs="Arial"/>
                <w:lang w:eastAsia="ko-KR"/>
              </w:rPr>
            </w:pPr>
            <w:r>
              <w:rPr>
                <w:rFonts w:eastAsia="Batang" w:cs="Arial"/>
                <w:lang w:eastAsia="ko-KR"/>
              </w:rPr>
              <w:t>Yizhong Mon 15:26</w:t>
            </w:r>
          </w:p>
          <w:p w14:paraId="1A3A686F" w14:textId="77777777" w:rsidR="00CA0CAA" w:rsidRDefault="00CA0CAA" w:rsidP="00CA0CAA">
            <w:pPr>
              <w:rPr>
                <w:rFonts w:eastAsia="Batang" w:cs="Arial"/>
                <w:lang w:eastAsia="ko-KR"/>
              </w:rPr>
            </w:pPr>
            <w:r>
              <w:rPr>
                <w:rFonts w:eastAsia="Batang" w:cs="Arial"/>
                <w:lang w:eastAsia="ko-KR"/>
              </w:rPr>
              <w:t>Rev required</w:t>
            </w:r>
          </w:p>
          <w:p w14:paraId="2D72A62D" w14:textId="77777777" w:rsidR="00CA0CAA" w:rsidRDefault="00CA0CAA" w:rsidP="00EF708D">
            <w:pPr>
              <w:rPr>
                <w:rFonts w:eastAsia="Batang" w:cs="Arial"/>
                <w:lang w:eastAsia="ko-KR"/>
              </w:rPr>
            </w:pPr>
          </w:p>
          <w:p w14:paraId="225DDCBF" w14:textId="31BA0DDD" w:rsidR="002B1E87" w:rsidRDefault="002B1E87" w:rsidP="002B1E87">
            <w:pPr>
              <w:rPr>
                <w:rFonts w:eastAsia="Batang" w:cs="Arial"/>
                <w:lang w:eastAsia="ko-KR"/>
              </w:rPr>
            </w:pPr>
            <w:r>
              <w:rPr>
                <w:rFonts w:eastAsia="Batang" w:cs="Arial"/>
                <w:lang w:eastAsia="ko-KR"/>
              </w:rPr>
              <w:t>Ivo Tue 1:03</w:t>
            </w:r>
          </w:p>
          <w:p w14:paraId="05EA6169" w14:textId="77777777" w:rsidR="002B1E87" w:rsidRDefault="002B1E87" w:rsidP="002B1E87">
            <w:pPr>
              <w:rPr>
                <w:rFonts w:eastAsia="Batang" w:cs="Arial"/>
                <w:lang w:eastAsia="ko-KR"/>
              </w:rPr>
            </w:pPr>
            <w:r>
              <w:rPr>
                <w:rFonts w:eastAsia="Batang" w:cs="Arial"/>
                <w:lang w:eastAsia="ko-KR"/>
              </w:rPr>
              <w:t>Responds</w:t>
            </w:r>
          </w:p>
          <w:p w14:paraId="62782EAC" w14:textId="77777777" w:rsidR="002B1E87" w:rsidRDefault="002B1E87" w:rsidP="00EF708D">
            <w:pPr>
              <w:rPr>
                <w:rFonts w:eastAsia="Batang" w:cs="Arial"/>
                <w:lang w:eastAsia="ko-KR"/>
              </w:rPr>
            </w:pPr>
          </w:p>
          <w:p w14:paraId="20CF99FE" w14:textId="77777777" w:rsidR="00721FB6" w:rsidRDefault="00721FB6" w:rsidP="00EF708D">
            <w:pPr>
              <w:rPr>
                <w:rFonts w:eastAsia="Batang" w:cs="Arial"/>
                <w:lang w:eastAsia="ko-KR"/>
              </w:rPr>
            </w:pPr>
            <w:r>
              <w:rPr>
                <w:rFonts w:eastAsia="Batang" w:cs="Arial"/>
                <w:lang w:eastAsia="ko-KR"/>
              </w:rPr>
              <w:t>&lt;&lt; rest of discussion not captured &gt;&gt;</w:t>
            </w:r>
          </w:p>
          <w:p w14:paraId="355DB9F4" w14:textId="77777777" w:rsidR="00532A3A" w:rsidRDefault="00532A3A" w:rsidP="00EF708D">
            <w:pPr>
              <w:rPr>
                <w:rFonts w:eastAsia="Batang" w:cs="Arial"/>
                <w:lang w:eastAsia="ko-KR"/>
              </w:rPr>
            </w:pPr>
          </w:p>
          <w:p w14:paraId="3860AAB4" w14:textId="38CE8A27" w:rsidR="00532A3A" w:rsidRDefault="00532A3A" w:rsidP="00532A3A">
            <w:pPr>
              <w:rPr>
                <w:rFonts w:eastAsia="Batang" w:cs="Arial"/>
                <w:lang w:eastAsia="ko-KR"/>
              </w:rPr>
            </w:pPr>
            <w:r>
              <w:rPr>
                <w:rFonts w:eastAsia="Batang" w:cs="Arial"/>
                <w:lang w:eastAsia="ko-KR"/>
              </w:rPr>
              <w:t>Roozbeh Tue 15:04</w:t>
            </w:r>
          </w:p>
          <w:p w14:paraId="6F81814C" w14:textId="5133C848" w:rsidR="00532A3A" w:rsidRDefault="001A0ECE" w:rsidP="00532A3A">
            <w:pPr>
              <w:rPr>
                <w:rFonts w:eastAsia="Batang" w:cs="Arial"/>
                <w:lang w:eastAsia="ko-KR"/>
              </w:rPr>
            </w:pPr>
            <w:r>
              <w:rPr>
                <w:rFonts w:eastAsia="Batang" w:cs="Arial"/>
                <w:lang w:eastAsia="ko-KR"/>
              </w:rPr>
              <w:t>Objection</w:t>
            </w:r>
          </w:p>
          <w:p w14:paraId="2A1F1BD8" w14:textId="77777777" w:rsidR="00532A3A" w:rsidRDefault="00532A3A" w:rsidP="00EF708D">
            <w:pPr>
              <w:rPr>
                <w:rFonts w:eastAsia="Batang" w:cs="Arial"/>
                <w:lang w:eastAsia="ko-KR"/>
              </w:rPr>
            </w:pPr>
          </w:p>
          <w:p w14:paraId="067BFE2C" w14:textId="7ACCCC83" w:rsidR="00723264" w:rsidRDefault="00723264" w:rsidP="00723264">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18:22</w:t>
            </w:r>
          </w:p>
          <w:p w14:paraId="5DD28326" w14:textId="77777777" w:rsidR="00723264" w:rsidRDefault="00723264" w:rsidP="00723264">
            <w:pPr>
              <w:rPr>
                <w:rFonts w:eastAsia="Batang" w:cs="Arial"/>
                <w:lang w:eastAsia="ko-KR"/>
              </w:rPr>
            </w:pPr>
            <w:r>
              <w:rPr>
                <w:rFonts w:eastAsia="Batang" w:cs="Arial"/>
                <w:lang w:eastAsia="ko-KR"/>
              </w:rPr>
              <w:t>Responds</w:t>
            </w:r>
          </w:p>
          <w:p w14:paraId="38B7BCEB" w14:textId="77777777" w:rsidR="00723264" w:rsidRDefault="00723264" w:rsidP="00EF708D">
            <w:pPr>
              <w:rPr>
                <w:rFonts w:eastAsia="Batang" w:cs="Arial"/>
                <w:lang w:eastAsia="ko-KR"/>
              </w:rPr>
            </w:pPr>
          </w:p>
          <w:p w14:paraId="7BD74B26" w14:textId="77777777" w:rsidR="0072532F" w:rsidRDefault="0072532F" w:rsidP="0072532F">
            <w:pPr>
              <w:rPr>
                <w:rFonts w:eastAsia="Batang" w:cs="Arial"/>
                <w:lang w:eastAsia="ko-KR"/>
              </w:rPr>
            </w:pPr>
            <w:r>
              <w:rPr>
                <w:rFonts w:eastAsia="Batang" w:cs="Arial"/>
                <w:lang w:eastAsia="ko-KR"/>
              </w:rPr>
              <w:t>&lt;&lt; rest of discussion not captured &gt;&gt;</w:t>
            </w:r>
          </w:p>
          <w:p w14:paraId="222C3CE8" w14:textId="59875AEB" w:rsidR="0072532F" w:rsidRPr="00D95972" w:rsidRDefault="0072532F" w:rsidP="00EF708D">
            <w:pPr>
              <w:rPr>
                <w:rFonts w:eastAsia="Batang" w:cs="Arial"/>
                <w:lang w:eastAsia="ko-KR"/>
              </w:rPr>
            </w:pPr>
          </w:p>
        </w:tc>
      </w:tr>
      <w:tr w:rsidR="00040897"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6D62C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673C8E1" w14:textId="39D036C2" w:rsidR="00040897" w:rsidRPr="00D95972" w:rsidRDefault="001B79EB" w:rsidP="00040897">
            <w:pPr>
              <w:overflowPunct/>
              <w:autoSpaceDE/>
              <w:autoSpaceDN/>
              <w:adjustRightInd/>
              <w:textAlignment w:val="auto"/>
              <w:rPr>
                <w:rFonts w:cs="Arial"/>
                <w:lang w:val="en-US"/>
              </w:rPr>
            </w:pPr>
            <w:hyperlink r:id="rId401" w:history="1">
              <w:r w:rsidR="00040897">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040897" w:rsidRPr="00D95972" w:rsidRDefault="00040897" w:rsidP="00040897">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040897" w:rsidRPr="00D95972" w:rsidRDefault="00040897" w:rsidP="00040897">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040897" w:rsidRPr="00D95972" w:rsidRDefault="00040897" w:rsidP="00040897">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8F53" w14:textId="77777777" w:rsidR="00040897" w:rsidRDefault="00040897" w:rsidP="00040897">
            <w:pPr>
              <w:rPr>
                <w:rFonts w:eastAsia="Batang" w:cs="Arial"/>
                <w:lang w:eastAsia="ko-KR"/>
              </w:rPr>
            </w:pPr>
            <w:r>
              <w:rPr>
                <w:rFonts w:eastAsia="Batang" w:cs="Arial"/>
                <w:lang w:eastAsia="ko-KR"/>
              </w:rPr>
              <w:t>Revision of C1-223156</w:t>
            </w:r>
          </w:p>
          <w:p w14:paraId="639CF131" w14:textId="77777777" w:rsidR="009B62EB" w:rsidRDefault="009B62EB" w:rsidP="00040897">
            <w:pPr>
              <w:rPr>
                <w:rFonts w:eastAsia="Batang" w:cs="Arial"/>
                <w:lang w:eastAsia="ko-KR"/>
              </w:rPr>
            </w:pPr>
          </w:p>
          <w:p w14:paraId="16DDDF29" w14:textId="77777777" w:rsidR="009B62EB" w:rsidRDefault="009B62EB" w:rsidP="009B62EB">
            <w:pPr>
              <w:rPr>
                <w:rFonts w:eastAsia="Batang" w:cs="Arial"/>
                <w:lang w:eastAsia="ko-KR"/>
              </w:rPr>
            </w:pPr>
            <w:r>
              <w:rPr>
                <w:rFonts w:eastAsia="Batang" w:cs="Arial"/>
                <w:lang w:eastAsia="ko-KR"/>
              </w:rPr>
              <w:t>Roozbeh Thu 2:26</w:t>
            </w:r>
          </w:p>
          <w:p w14:paraId="6DFE0CCD" w14:textId="77777777" w:rsidR="009B62EB" w:rsidRDefault="009B62EB" w:rsidP="009B62EB">
            <w:pPr>
              <w:rPr>
                <w:rFonts w:eastAsia="Batang" w:cs="Arial"/>
                <w:lang w:eastAsia="ko-KR"/>
              </w:rPr>
            </w:pPr>
            <w:r>
              <w:rPr>
                <w:rFonts w:eastAsia="Batang" w:cs="Arial"/>
                <w:lang w:eastAsia="ko-KR"/>
              </w:rPr>
              <w:t>Rev required</w:t>
            </w:r>
          </w:p>
          <w:p w14:paraId="7A69DDFE" w14:textId="77777777" w:rsidR="009B62EB" w:rsidRDefault="009B62EB" w:rsidP="009B62EB">
            <w:pPr>
              <w:rPr>
                <w:rFonts w:eastAsia="Batang" w:cs="Arial"/>
                <w:lang w:eastAsia="ko-KR"/>
              </w:rPr>
            </w:pPr>
          </w:p>
          <w:p w14:paraId="4A7659DA" w14:textId="3CDCDB4F" w:rsidR="005A6E90" w:rsidRDefault="005A6E90" w:rsidP="005A6E90">
            <w:pPr>
              <w:rPr>
                <w:rFonts w:eastAsia="Batang" w:cs="Arial"/>
                <w:lang w:eastAsia="ko-KR"/>
              </w:rPr>
            </w:pPr>
            <w:r>
              <w:rPr>
                <w:rFonts w:eastAsia="Batang" w:cs="Arial"/>
                <w:lang w:eastAsia="ko-KR"/>
              </w:rPr>
              <w:t>Ivo Fri 0:26</w:t>
            </w:r>
          </w:p>
          <w:p w14:paraId="3961CE59" w14:textId="77777777" w:rsidR="005A6E90" w:rsidRDefault="005A6E90" w:rsidP="005A6E90">
            <w:pPr>
              <w:rPr>
                <w:rFonts w:eastAsia="Batang" w:cs="Arial"/>
                <w:lang w:eastAsia="ko-KR"/>
              </w:rPr>
            </w:pPr>
            <w:r>
              <w:rPr>
                <w:rFonts w:eastAsia="Batang" w:cs="Arial"/>
                <w:lang w:eastAsia="ko-KR"/>
              </w:rPr>
              <w:t>Responds</w:t>
            </w:r>
          </w:p>
          <w:p w14:paraId="37CD5E79" w14:textId="77777777" w:rsidR="005A6E90" w:rsidRDefault="005A6E90" w:rsidP="009B62EB">
            <w:pPr>
              <w:rPr>
                <w:rFonts w:eastAsia="Batang" w:cs="Arial"/>
                <w:lang w:eastAsia="ko-KR"/>
              </w:rPr>
            </w:pPr>
          </w:p>
          <w:p w14:paraId="5CAE1834" w14:textId="24B48FCE" w:rsidR="003E2B13" w:rsidRDefault="003E2B13" w:rsidP="003E2B13">
            <w:pPr>
              <w:rPr>
                <w:rFonts w:eastAsia="Batang" w:cs="Arial"/>
                <w:lang w:eastAsia="ko-KR"/>
              </w:rPr>
            </w:pPr>
            <w:r>
              <w:rPr>
                <w:rFonts w:eastAsia="Batang" w:cs="Arial"/>
                <w:lang w:eastAsia="ko-KR"/>
              </w:rPr>
              <w:t>Christian Mon 12:02</w:t>
            </w:r>
          </w:p>
          <w:p w14:paraId="1DE37156" w14:textId="77777777" w:rsidR="003E2B13" w:rsidRDefault="003E2B13" w:rsidP="003E2B13">
            <w:pPr>
              <w:rPr>
                <w:rFonts w:eastAsia="Batang" w:cs="Arial"/>
                <w:lang w:eastAsia="ko-KR"/>
              </w:rPr>
            </w:pPr>
            <w:r>
              <w:rPr>
                <w:rFonts w:eastAsia="Batang" w:cs="Arial"/>
                <w:lang w:eastAsia="ko-KR"/>
              </w:rPr>
              <w:t>Rev required</w:t>
            </w:r>
          </w:p>
          <w:p w14:paraId="59446058" w14:textId="6CB0056F" w:rsidR="003E2B13" w:rsidRPr="00D95972" w:rsidRDefault="003E2B13" w:rsidP="009B62EB">
            <w:pPr>
              <w:rPr>
                <w:rFonts w:eastAsia="Batang" w:cs="Arial"/>
                <w:lang w:eastAsia="ko-KR"/>
              </w:rPr>
            </w:pPr>
          </w:p>
        </w:tc>
      </w:tr>
      <w:tr w:rsidR="00040897"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F8B52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D4AE8F1" w14:textId="1A3258AA" w:rsidR="00040897" w:rsidRPr="00D95972" w:rsidRDefault="001B79EB" w:rsidP="00040897">
            <w:pPr>
              <w:overflowPunct/>
              <w:autoSpaceDE/>
              <w:autoSpaceDN/>
              <w:adjustRightInd/>
              <w:textAlignment w:val="auto"/>
              <w:rPr>
                <w:rFonts w:cs="Arial"/>
                <w:lang w:val="en-US"/>
              </w:rPr>
            </w:pPr>
            <w:hyperlink r:id="rId402" w:history="1">
              <w:r w:rsidR="00040897">
                <w:rPr>
                  <w:rStyle w:val="Hyperlink"/>
                </w:rPr>
                <w:t>C1-223476</w:t>
              </w:r>
            </w:hyperlink>
          </w:p>
        </w:tc>
        <w:tc>
          <w:tcPr>
            <w:tcW w:w="4191" w:type="dxa"/>
            <w:gridSpan w:val="3"/>
            <w:tcBorders>
              <w:top w:val="single" w:sz="4" w:space="0" w:color="auto"/>
              <w:bottom w:val="single" w:sz="4" w:space="0" w:color="auto"/>
            </w:tcBorders>
            <w:shd w:val="clear" w:color="auto" w:fill="FFFF00"/>
          </w:tcPr>
          <w:p w14:paraId="6DD759E9" w14:textId="6D529A2B" w:rsidR="00040897" w:rsidRPr="00D95972" w:rsidRDefault="00040897" w:rsidP="00040897">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040897" w:rsidRPr="00D95972" w:rsidRDefault="00040897" w:rsidP="00040897">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9FC72" w14:textId="77777777" w:rsidR="00040897" w:rsidRDefault="00040897" w:rsidP="00040897">
            <w:pPr>
              <w:rPr>
                <w:rFonts w:eastAsia="Batang" w:cs="Arial"/>
                <w:lang w:eastAsia="ko-KR"/>
              </w:rPr>
            </w:pPr>
            <w:r>
              <w:rPr>
                <w:rFonts w:eastAsia="Batang" w:cs="Arial"/>
                <w:lang w:eastAsia="ko-KR"/>
              </w:rPr>
              <w:t>Cover page, CAT on cover is B, 3GU has F</w:t>
            </w:r>
          </w:p>
          <w:p w14:paraId="4E1B48F5" w14:textId="77777777" w:rsidR="00667952" w:rsidRDefault="00667952" w:rsidP="00596BCB">
            <w:pPr>
              <w:rPr>
                <w:rFonts w:eastAsia="Batang" w:cs="Arial"/>
                <w:lang w:eastAsia="ko-KR"/>
              </w:rPr>
            </w:pPr>
          </w:p>
          <w:p w14:paraId="2F1673B0" w14:textId="49B8B597" w:rsidR="00596BCB" w:rsidRDefault="00596BCB" w:rsidP="00596BCB">
            <w:pPr>
              <w:rPr>
                <w:rFonts w:eastAsia="Batang" w:cs="Arial"/>
                <w:lang w:eastAsia="ko-KR"/>
              </w:rPr>
            </w:pPr>
            <w:r>
              <w:rPr>
                <w:rFonts w:eastAsia="Batang" w:cs="Arial"/>
                <w:lang w:eastAsia="ko-KR"/>
              </w:rPr>
              <w:t>Mohamed Thu 2:04</w:t>
            </w:r>
          </w:p>
          <w:p w14:paraId="7DE79B3A" w14:textId="77777777" w:rsidR="00596BCB" w:rsidRDefault="00596BCB" w:rsidP="00596BCB">
            <w:pPr>
              <w:rPr>
                <w:rFonts w:eastAsia="Batang" w:cs="Arial"/>
                <w:lang w:eastAsia="ko-KR"/>
              </w:rPr>
            </w:pPr>
            <w:r>
              <w:rPr>
                <w:rFonts w:eastAsia="Batang" w:cs="Arial"/>
                <w:lang w:eastAsia="ko-KR"/>
              </w:rPr>
              <w:t>Rev required</w:t>
            </w:r>
          </w:p>
          <w:p w14:paraId="2974B8EF" w14:textId="77777777" w:rsidR="00667952" w:rsidRDefault="00667952" w:rsidP="00596BCB">
            <w:pPr>
              <w:rPr>
                <w:rFonts w:eastAsia="Batang" w:cs="Arial"/>
                <w:lang w:eastAsia="ko-KR"/>
              </w:rPr>
            </w:pPr>
          </w:p>
          <w:p w14:paraId="7DE776E5" w14:textId="7D60E4C0" w:rsidR="00667952" w:rsidRDefault="00CB7067" w:rsidP="00667952">
            <w:pPr>
              <w:rPr>
                <w:rFonts w:eastAsia="Batang" w:cs="Arial"/>
                <w:lang w:eastAsia="ko-KR"/>
              </w:rPr>
            </w:pPr>
            <w:r>
              <w:rPr>
                <w:rFonts w:eastAsia="Batang" w:cs="Arial"/>
                <w:lang w:eastAsia="ko-KR"/>
              </w:rPr>
              <w:t>Roozbeh</w:t>
            </w:r>
            <w:r w:rsidR="00667952">
              <w:rPr>
                <w:rFonts w:eastAsia="Batang" w:cs="Arial"/>
                <w:lang w:eastAsia="ko-KR"/>
              </w:rPr>
              <w:t xml:space="preserve"> Thu </w:t>
            </w:r>
            <w:r>
              <w:rPr>
                <w:rFonts w:eastAsia="Batang" w:cs="Arial"/>
                <w:lang w:eastAsia="ko-KR"/>
              </w:rPr>
              <w:t>3:01</w:t>
            </w:r>
          </w:p>
          <w:p w14:paraId="33C939BC" w14:textId="479EF231" w:rsidR="00667952" w:rsidRDefault="00CB7067" w:rsidP="00667952">
            <w:pPr>
              <w:rPr>
                <w:rFonts w:eastAsia="Batang" w:cs="Arial"/>
                <w:lang w:eastAsia="ko-KR"/>
              </w:rPr>
            </w:pPr>
            <w:r>
              <w:rPr>
                <w:rFonts w:eastAsia="Batang" w:cs="Arial"/>
                <w:lang w:eastAsia="ko-KR"/>
              </w:rPr>
              <w:t>Responds</w:t>
            </w:r>
          </w:p>
          <w:p w14:paraId="2E6F80D2" w14:textId="77777777" w:rsidR="00667952" w:rsidRDefault="00667952" w:rsidP="00596BCB">
            <w:pPr>
              <w:rPr>
                <w:rFonts w:eastAsia="Batang" w:cs="Arial"/>
                <w:lang w:eastAsia="ko-KR"/>
              </w:rPr>
            </w:pPr>
          </w:p>
          <w:p w14:paraId="06ADCA6A" w14:textId="2D3AD95C" w:rsidR="00C22F9F" w:rsidRDefault="00C22F9F" w:rsidP="00C22F9F">
            <w:pPr>
              <w:rPr>
                <w:rFonts w:eastAsia="Batang" w:cs="Arial"/>
                <w:lang w:eastAsia="ko-KR"/>
              </w:rPr>
            </w:pPr>
            <w:r>
              <w:rPr>
                <w:rFonts w:eastAsia="Batang" w:cs="Arial"/>
                <w:lang w:eastAsia="ko-KR"/>
              </w:rPr>
              <w:t>Sunghoon Thu 7:09</w:t>
            </w:r>
          </w:p>
          <w:p w14:paraId="543AFAFB" w14:textId="77777777" w:rsidR="00C22F9F" w:rsidRDefault="00C22F9F" w:rsidP="00C22F9F">
            <w:pPr>
              <w:rPr>
                <w:rFonts w:eastAsia="Batang" w:cs="Arial"/>
                <w:lang w:eastAsia="ko-KR"/>
              </w:rPr>
            </w:pPr>
            <w:r>
              <w:rPr>
                <w:rFonts w:eastAsia="Batang" w:cs="Arial"/>
                <w:lang w:eastAsia="ko-KR"/>
              </w:rPr>
              <w:t>Rev required</w:t>
            </w:r>
          </w:p>
          <w:p w14:paraId="6C54B935" w14:textId="77777777" w:rsidR="00C22F9F" w:rsidRDefault="00C22F9F" w:rsidP="00596BCB">
            <w:pPr>
              <w:rPr>
                <w:rFonts w:eastAsia="Batang" w:cs="Arial"/>
                <w:lang w:eastAsia="ko-KR"/>
              </w:rPr>
            </w:pPr>
          </w:p>
          <w:p w14:paraId="09522590" w14:textId="7B333419" w:rsidR="00AC529F" w:rsidRDefault="00AC529F" w:rsidP="00AC529F">
            <w:pPr>
              <w:rPr>
                <w:rFonts w:eastAsia="Batang" w:cs="Arial"/>
                <w:lang w:eastAsia="ko-KR"/>
              </w:rPr>
            </w:pPr>
            <w:r>
              <w:rPr>
                <w:rFonts w:eastAsia="Batang" w:cs="Arial"/>
                <w:lang w:eastAsia="ko-KR"/>
              </w:rPr>
              <w:t>Ivo Thu 8:01</w:t>
            </w:r>
          </w:p>
          <w:p w14:paraId="2F77A9CE" w14:textId="77777777" w:rsidR="00AC529F" w:rsidRDefault="00AC529F" w:rsidP="00AC529F">
            <w:pPr>
              <w:rPr>
                <w:rFonts w:eastAsia="Batang" w:cs="Arial"/>
                <w:lang w:eastAsia="ko-KR"/>
              </w:rPr>
            </w:pPr>
            <w:r>
              <w:rPr>
                <w:rFonts w:eastAsia="Batang" w:cs="Arial"/>
                <w:lang w:eastAsia="ko-KR"/>
              </w:rPr>
              <w:t>Rev required</w:t>
            </w:r>
          </w:p>
          <w:p w14:paraId="11C16868" w14:textId="77777777" w:rsidR="00AC529F" w:rsidRDefault="00AC529F" w:rsidP="00596BCB">
            <w:pPr>
              <w:rPr>
                <w:rFonts w:eastAsia="Batang" w:cs="Arial"/>
                <w:lang w:eastAsia="ko-KR"/>
              </w:rPr>
            </w:pPr>
          </w:p>
          <w:p w14:paraId="43CF13CE" w14:textId="628E9B8E" w:rsidR="007104E2" w:rsidRDefault="007104E2" w:rsidP="007104E2">
            <w:pPr>
              <w:rPr>
                <w:rFonts w:eastAsia="Batang" w:cs="Arial"/>
                <w:lang w:eastAsia="ko-KR"/>
              </w:rPr>
            </w:pPr>
            <w:r>
              <w:rPr>
                <w:rFonts w:eastAsia="Batang" w:cs="Arial"/>
                <w:lang w:eastAsia="ko-KR"/>
              </w:rPr>
              <w:t>Mohamed Thu 13:48</w:t>
            </w:r>
          </w:p>
          <w:p w14:paraId="7A379E40" w14:textId="06FC72F4" w:rsidR="007104E2" w:rsidRDefault="007104E2" w:rsidP="007104E2">
            <w:pPr>
              <w:rPr>
                <w:rFonts w:eastAsia="Batang" w:cs="Arial"/>
                <w:lang w:eastAsia="ko-KR"/>
              </w:rPr>
            </w:pPr>
            <w:r>
              <w:rPr>
                <w:rFonts w:eastAsia="Batang" w:cs="Arial"/>
                <w:lang w:eastAsia="ko-KR"/>
              </w:rPr>
              <w:t>Responds</w:t>
            </w:r>
          </w:p>
          <w:p w14:paraId="699AE6EC" w14:textId="77777777" w:rsidR="007104E2" w:rsidRDefault="007104E2" w:rsidP="00596BCB">
            <w:pPr>
              <w:rPr>
                <w:rFonts w:eastAsia="Batang" w:cs="Arial"/>
                <w:lang w:eastAsia="ko-KR"/>
              </w:rPr>
            </w:pPr>
          </w:p>
          <w:p w14:paraId="7699C80B" w14:textId="4112FF6C" w:rsidR="006843C6" w:rsidRDefault="006843C6" w:rsidP="006843C6">
            <w:pPr>
              <w:rPr>
                <w:rFonts w:eastAsia="Batang" w:cs="Arial"/>
                <w:lang w:eastAsia="ko-KR"/>
              </w:rPr>
            </w:pPr>
            <w:r>
              <w:rPr>
                <w:rFonts w:eastAsia="Batang" w:cs="Arial"/>
                <w:lang w:eastAsia="ko-KR"/>
              </w:rPr>
              <w:t>Roozbeh Thu 21:32</w:t>
            </w:r>
          </w:p>
          <w:p w14:paraId="049C45CF" w14:textId="00199B2B" w:rsidR="006843C6" w:rsidRDefault="006843C6" w:rsidP="006843C6">
            <w:pPr>
              <w:rPr>
                <w:rFonts w:eastAsia="Batang" w:cs="Arial"/>
                <w:lang w:eastAsia="ko-KR"/>
              </w:rPr>
            </w:pPr>
            <w:r>
              <w:rPr>
                <w:rFonts w:eastAsia="Batang" w:cs="Arial"/>
                <w:lang w:eastAsia="ko-KR"/>
              </w:rPr>
              <w:t>Rev</w:t>
            </w:r>
          </w:p>
          <w:p w14:paraId="3F86891B" w14:textId="77777777" w:rsidR="006843C6" w:rsidRDefault="006843C6" w:rsidP="00596BCB">
            <w:pPr>
              <w:rPr>
                <w:rFonts w:eastAsia="Batang" w:cs="Arial"/>
                <w:lang w:eastAsia="ko-KR"/>
              </w:rPr>
            </w:pPr>
          </w:p>
          <w:p w14:paraId="2746B357" w14:textId="1927BC00" w:rsidR="006D0768" w:rsidRDefault="006D0768" w:rsidP="006D0768">
            <w:pPr>
              <w:rPr>
                <w:rFonts w:eastAsia="Batang" w:cs="Arial"/>
                <w:lang w:eastAsia="ko-KR"/>
              </w:rPr>
            </w:pPr>
            <w:r>
              <w:rPr>
                <w:rFonts w:eastAsia="Batang" w:cs="Arial"/>
                <w:lang w:eastAsia="ko-KR"/>
              </w:rPr>
              <w:t>Ivo Fri 0:00</w:t>
            </w:r>
          </w:p>
          <w:p w14:paraId="5E5AE4F9" w14:textId="43577188" w:rsidR="006D0768" w:rsidRDefault="006D0768" w:rsidP="006D0768">
            <w:pPr>
              <w:rPr>
                <w:rFonts w:eastAsia="Batang" w:cs="Arial"/>
                <w:lang w:eastAsia="ko-KR"/>
              </w:rPr>
            </w:pPr>
            <w:r>
              <w:rPr>
                <w:rFonts w:eastAsia="Batang" w:cs="Arial"/>
                <w:lang w:eastAsia="ko-KR"/>
              </w:rPr>
              <w:t>Rev required</w:t>
            </w:r>
          </w:p>
          <w:p w14:paraId="0CAB5849" w14:textId="77777777" w:rsidR="00683574" w:rsidRDefault="00683574" w:rsidP="006D0768">
            <w:pPr>
              <w:rPr>
                <w:rFonts w:eastAsia="Batang" w:cs="Arial"/>
                <w:lang w:eastAsia="ko-KR"/>
              </w:rPr>
            </w:pPr>
          </w:p>
          <w:p w14:paraId="6637DAD4" w14:textId="04C81839" w:rsidR="00683574" w:rsidRDefault="00683574" w:rsidP="00683574">
            <w:pPr>
              <w:rPr>
                <w:rFonts w:eastAsia="Batang" w:cs="Arial"/>
                <w:lang w:eastAsia="ko-KR"/>
              </w:rPr>
            </w:pPr>
            <w:r>
              <w:rPr>
                <w:rFonts w:eastAsia="Batang" w:cs="Arial"/>
                <w:lang w:eastAsia="ko-KR"/>
              </w:rPr>
              <w:t>Roozbeh Fri 1:54</w:t>
            </w:r>
          </w:p>
          <w:p w14:paraId="07D2F6EC" w14:textId="77777777" w:rsidR="00683574" w:rsidRDefault="00683574" w:rsidP="00683574">
            <w:pPr>
              <w:rPr>
                <w:rFonts w:eastAsia="Batang" w:cs="Arial"/>
                <w:lang w:eastAsia="ko-KR"/>
              </w:rPr>
            </w:pPr>
            <w:r>
              <w:rPr>
                <w:rFonts w:eastAsia="Batang" w:cs="Arial"/>
                <w:lang w:eastAsia="ko-KR"/>
              </w:rPr>
              <w:t>Rev</w:t>
            </w:r>
          </w:p>
          <w:p w14:paraId="6951CBF1" w14:textId="77777777" w:rsidR="005A6E90" w:rsidRDefault="005A6E90" w:rsidP="00A80132">
            <w:pPr>
              <w:rPr>
                <w:rFonts w:eastAsia="Batang" w:cs="Arial"/>
                <w:lang w:eastAsia="ko-KR"/>
              </w:rPr>
            </w:pPr>
          </w:p>
          <w:p w14:paraId="0209D7F6" w14:textId="30FC07E8" w:rsidR="00A76B56" w:rsidRDefault="00A76B56" w:rsidP="00A76B56">
            <w:pPr>
              <w:rPr>
                <w:rFonts w:eastAsia="Batang" w:cs="Arial"/>
                <w:lang w:eastAsia="ko-KR"/>
              </w:rPr>
            </w:pPr>
            <w:r>
              <w:rPr>
                <w:rFonts w:eastAsia="Batang" w:cs="Arial"/>
                <w:lang w:eastAsia="ko-KR"/>
              </w:rPr>
              <w:t>Roozbeh Fri 3:59</w:t>
            </w:r>
          </w:p>
          <w:p w14:paraId="4EAEB210" w14:textId="77777777" w:rsidR="00A76B56" w:rsidRDefault="00A76B56" w:rsidP="00A76B56">
            <w:pPr>
              <w:rPr>
                <w:rFonts w:eastAsia="Batang" w:cs="Arial"/>
                <w:lang w:eastAsia="ko-KR"/>
              </w:rPr>
            </w:pPr>
            <w:r>
              <w:rPr>
                <w:rFonts w:eastAsia="Batang" w:cs="Arial"/>
                <w:lang w:eastAsia="ko-KR"/>
              </w:rPr>
              <w:t>Rev</w:t>
            </w:r>
          </w:p>
          <w:p w14:paraId="5262440D" w14:textId="77777777" w:rsidR="00A76B56" w:rsidRDefault="00A76B56" w:rsidP="00A80132">
            <w:pPr>
              <w:rPr>
                <w:rFonts w:eastAsia="Batang" w:cs="Arial"/>
                <w:lang w:eastAsia="ko-KR"/>
              </w:rPr>
            </w:pPr>
          </w:p>
          <w:p w14:paraId="1ED978FF" w14:textId="3CC53764" w:rsidR="00615385" w:rsidRDefault="00615385" w:rsidP="00615385">
            <w:pPr>
              <w:rPr>
                <w:rFonts w:eastAsia="Batang" w:cs="Arial"/>
                <w:lang w:eastAsia="ko-KR"/>
              </w:rPr>
            </w:pPr>
            <w:r>
              <w:rPr>
                <w:rFonts w:eastAsia="Batang" w:cs="Arial"/>
                <w:lang w:eastAsia="ko-KR"/>
              </w:rPr>
              <w:t>Sunghoon Fri 6:12</w:t>
            </w:r>
          </w:p>
          <w:p w14:paraId="1803930D" w14:textId="26763751" w:rsidR="00615385" w:rsidRDefault="00202F6E" w:rsidP="00615385">
            <w:pPr>
              <w:rPr>
                <w:rFonts w:eastAsia="Batang" w:cs="Arial"/>
                <w:lang w:eastAsia="ko-KR"/>
              </w:rPr>
            </w:pPr>
            <w:r>
              <w:rPr>
                <w:rFonts w:eastAsia="Batang" w:cs="Arial"/>
                <w:lang w:eastAsia="ko-KR"/>
              </w:rPr>
              <w:t>Responds</w:t>
            </w:r>
          </w:p>
          <w:p w14:paraId="2D665981" w14:textId="77777777" w:rsidR="00615385" w:rsidRDefault="00615385" w:rsidP="00A80132">
            <w:pPr>
              <w:rPr>
                <w:rFonts w:eastAsia="Batang" w:cs="Arial"/>
                <w:lang w:eastAsia="ko-KR"/>
              </w:rPr>
            </w:pPr>
          </w:p>
          <w:p w14:paraId="4A8479E3" w14:textId="6887828D" w:rsidR="005B0764" w:rsidRDefault="005B0764" w:rsidP="005B0764">
            <w:pPr>
              <w:rPr>
                <w:rFonts w:eastAsia="Batang" w:cs="Arial"/>
                <w:lang w:eastAsia="ko-KR"/>
              </w:rPr>
            </w:pPr>
            <w:r>
              <w:rPr>
                <w:rFonts w:eastAsia="Batang" w:cs="Arial"/>
                <w:lang w:eastAsia="ko-KR"/>
              </w:rPr>
              <w:t>Ivo Fri 12:33</w:t>
            </w:r>
          </w:p>
          <w:p w14:paraId="5744D301" w14:textId="77777777" w:rsidR="005B0764" w:rsidRDefault="005B0764" w:rsidP="005B0764">
            <w:pPr>
              <w:rPr>
                <w:rFonts w:eastAsia="Batang" w:cs="Arial"/>
                <w:lang w:eastAsia="ko-KR"/>
              </w:rPr>
            </w:pPr>
            <w:r>
              <w:rPr>
                <w:rFonts w:eastAsia="Batang" w:cs="Arial"/>
                <w:lang w:eastAsia="ko-KR"/>
              </w:rPr>
              <w:t>Responds</w:t>
            </w:r>
          </w:p>
          <w:p w14:paraId="20CDE45A" w14:textId="77777777" w:rsidR="005B0764" w:rsidRDefault="005B0764" w:rsidP="00A80132">
            <w:pPr>
              <w:rPr>
                <w:rFonts w:eastAsia="Batang" w:cs="Arial"/>
                <w:lang w:eastAsia="ko-KR"/>
              </w:rPr>
            </w:pPr>
          </w:p>
          <w:p w14:paraId="50E15C25" w14:textId="3B16E31D" w:rsidR="00FB0D54" w:rsidRDefault="00FB0D54" w:rsidP="00FB0D54">
            <w:pPr>
              <w:rPr>
                <w:rFonts w:eastAsia="Batang" w:cs="Arial"/>
                <w:lang w:eastAsia="ko-KR"/>
              </w:rPr>
            </w:pPr>
            <w:r>
              <w:rPr>
                <w:rFonts w:eastAsia="Batang" w:cs="Arial"/>
                <w:lang w:eastAsia="ko-KR"/>
              </w:rPr>
              <w:t xml:space="preserve">Roozbeh Fri </w:t>
            </w:r>
            <w:r w:rsidR="004323A7">
              <w:rPr>
                <w:rFonts w:eastAsia="Batang" w:cs="Arial"/>
                <w:lang w:eastAsia="ko-KR"/>
              </w:rPr>
              <w:t>20:43</w:t>
            </w:r>
          </w:p>
          <w:p w14:paraId="7098C943" w14:textId="77777777" w:rsidR="00FB0D54" w:rsidRDefault="00FB0D54" w:rsidP="00FB0D54">
            <w:pPr>
              <w:rPr>
                <w:rFonts w:eastAsia="Batang" w:cs="Arial"/>
                <w:lang w:eastAsia="ko-KR"/>
              </w:rPr>
            </w:pPr>
            <w:r>
              <w:rPr>
                <w:rFonts w:eastAsia="Batang" w:cs="Arial"/>
                <w:lang w:eastAsia="ko-KR"/>
              </w:rPr>
              <w:t>Rev</w:t>
            </w:r>
          </w:p>
          <w:p w14:paraId="72CA31C7" w14:textId="77777777" w:rsidR="006C3073" w:rsidRDefault="006C3073" w:rsidP="000C1502">
            <w:pPr>
              <w:rPr>
                <w:rFonts w:eastAsia="Batang" w:cs="Arial"/>
                <w:lang w:eastAsia="ko-KR"/>
              </w:rPr>
            </w:pPr>
          </w:p>
          <w:p w14:paraId="51E491EF" w14:textId="4F84D161" w:rsidR="0081441C" w:rsidRDefault="0081441C" w:rsidP="0081441C">
            <w:pPr>
              <w:rPr>
                <w:rFonts w:eastAsia="Batang" w:cs="Arial"/>
                <w:lang w:eastAsia="ko-KR"/>
              </w:rPr>
            </w:pPr>
            <w:r>
              <w:rPr>
                <w:rFonts w:eastAsia="Batang" w:cs="Arial"/>
                <w:lang w:eastAsia="ko-KR"/>
              </w:rPr>
              <w:t>Sunghoon Mon 3:01</w:t>
            </w:r>
          </w:p>
          <w:p w14:paraId="48BF545E" w14:textId="77777777" w:rsidR="0081441C" w:rsidRDefault="0081441C" w:rsidP="0081441C">
            <w:pPr>
              <w:rPr>
                <w:rFonts w:eastAsia="Batang" w:cs="Arial"/>
                <w:lang w:eastAsia="ko-KR"/>
              </w:rPr>
            </w:pPr>
            <w:r>
              <w:rPr>
                <w:rFonts w:eastAsia="Batang" w:cs="Arial"/>
                <w:lang w:eastAsia="ko-KR"/>
              </w:rPr>
              <w:t>Rev required</w:t>
            </w:r>
          </w:p>
          <w:p w14:paraId="1272AADE" w14:textId="77777777" w:rsidR="0081441C" w:rsidRDefault="0081441C" w:rsidP="000C1502">
            <w:pPr>
              <w:rPr>
                <w:rFonts w:eastAsia="Batang" w:cs="Arial"/>
                <w:lang w:eastAsia="ko-KR"/>
              </w:rPr>
            </w:pPr>
          </w:p>
          <w:p w14:paraId="5411B09B" w14:textId="2B1068BE" w:rsidR="009716B6" w:rsidRDefault="009716B6" w:rsidP="009716B6">
            <w:pPr>
              <w:rPr>
                <w:rFonts w:eastAsia="Batang" w:cs="Arial"/>
                <w:lang w:eastAsia="ko-KR"/>
              </w:rPr>
            </w:pPr>
            <w:r>
              <w:rPr>
                <w:rFonts w:eastAsia="Batang" w:cs="Arial"/>
                <w:lang w:eastAsia="ko-KR"/>
              </w:rPr>
              <w:t>Roozbeh Mon 3:56</w:t>
            </w:r>
          </w:p>
          <w:p w14:paraId="45B11FB9" w14:textId="11E551F6" w:rsidR="009716B6" w:rsidRDefault="009716B6" w:rsidP="009716B6">
            <w:pPr>
              <w:rPr>
                <w:rFonts w:eastAsia="Batang" w:cs="Arial"/>
                <w:lang w:eastAsia="ko-KR"/>
              </w:rPr>
            </w:pPr>
            <w:r>
              <w:rPr>
                <w:rFonts w:eastAsia="Batang" w:cs="Arial"/>
                <w:lang w:eastAsia="ko-KR"/>
              </w:rPr>
              <w:t>Responds</w:t>
            </w:r>
          </w:p>
          <w:p w14:paraId="0382C614" w14:textId="77777777" w:rsidR="009716B6" w:rsidRDefault="009716B6" w:rsidP="000C1502">
            <w:pPr>
              <w:rPr>
                <w:rFonts w:eastAsia="Batang" w:cs="Arial"/>
                <w:lang w:eastAsia="ko-KR"/>
              </w:rPr>
            </w:pPr>
          </w:p>
          <w:p w14:paraId="1223CA2C" w14:textId="4CF8BB9A" w:rsidR="005021E9" w:rsidRPr="00D95972" w:rsidRDefault="005021E9" w:rsidP="000C1502">
            <w:pPr>
              <w:rPr>
                <w:rFonts w:eastAsia="Batang" w:cs="Arial"/>
                <w:lang w:eastAsia="ko-KR"/>
              </w:rPr>
            </w:pPr>
            <w:r>
              <w:rPr>
                <w:rFonts w:eastAsia="Batang" w:cs="Arial"/>
                <w:lang w:eastAsia="ko-KR"/>
              </w:rPr>
              <w:t>&lt;&lt; rest of discussion not captured &gt;&gt;</w:t>
            </w:r>
          </w:p>
        </w:tc>
      </w:tr>
      <w:tr w:rsidR="00040897"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1AC87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78A7571" w14:textId="0B7C4DA1" w:rsidR="00040897" w:rsidRPr="00D95972" w:rsidRDefault="001B79EB" w:rsidP="00040897">
            <w:pPr>
              <w:overflowPunct/>
              <w:autoSpaceDE/>
              <w:autoSpaceDN/>
              <w:adjustRightInd/>
              <w:textAlignment w:val="auto"/>
              <w:rPr>
                <w:rFonts w:cs="Arial"/>
                <w:lang w:val="en-US"/>
              </w:rPr>
            </w:pPr>
            <w:hyperlink r:id="rId403" w:history="1">
              <w:r w:rsidR="00040897">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040897" w:rsidRPr="00D95972" w:rsidRDefault="00040897" w:rsidP="00040897">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040897" w:rsidRPr="00D95972" w:rsidRDefault="00040897" w:rsidP="00040897">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F8AD" w14:textId="59487AD8" w:rsidR="00040897" w:rsidRDefault="00040897" w:rsidP="00040897">
            <w:pPr>
              <w:rPr>
                <w:rFonts w:eastAsia="Batang" w:cs="Arial"/>
                <w:lang w:eastAsia="ko-KR"/>
              </w:rPr>
            </w:pPr>
            <w:r>
              <w:rPr>
                <w:rFonts w:eastAsia="Batang" w:cs="Arial"/>
                <w:lang w:eastAsia="ko-KR"/>
              </w:rPr>
              <w:t>Cover page, CAT on cover is B, 3GU has F</w:t>
            </w:r>
          </w:p>
          <w:p w14:paraId="4C9D9DA4" w14:textId="77777777" w:rsidR="00CB7067" w:rsidRDefault="00CB7067" w:rsidP="00040897">
            <w:pPr>
              <w:rPr>
                <w:rFonts w:eastAsia="Batang" w:cs="Arial"/>
                <w:lang w:eastAsia="ko-KR"/>
              </w:rPr>
            </w:pPr>
          </w:p>
          <w:p w14:paraId="0782E9C8" w14:textId="77777777" w:rsidR="00B43CA4" w:rsidRDefault="00B43CA4" w:rsidP="00B43CA4">
            <w:pPr>
              <w:rPr>
                <w:rFonts w:eastAsia="Batang" w:cs="Arial"/>
                <w:lang w:eastAsia="ko-KR"/>
              </w:rPr>
            </w:pPr>
            <w:r>
              <w:rPr>
                <w:rFonts w:eastAsia="Batang" w:cs="Arial"/>
                <w:lang w:eastAsia="ko-KR"/>
              </w:rPr>
              <w:t>Mohamed Thu 2:04</w:t>
            </w:r>
          </w:p>
          <w:p w14:paraId="2B8A2FB2" w14:textId="77777777" w:rsidR="00B43CA4" w:rsidRDefault="00B43CA4" w:rsidP="00B43CA4">
            <w:pPr>
              <w:rPr>
                <w:rFonts w:eastAsia="Batang" w:cs="Arial"/>
                <w:lang w:eastAsia="ko-KR"/>
              </w:rPr>
            </w:pPr>
            <w:r>
              <w:rPr>
                <w:rFonts w:eastAsia="Batang" w:cs="Arial"/>
                <w:lang w:eastAsia="ko-KR"/>
              </w:rPr>
              <w:t>Rev required</w:t>
            </w:r>
          </w:p>
          <w:p w14:paraId="17110F66" w14:textId="77777777" w:rsidR="00CB7067" w:rsidRDefault="00CB7067" w:rsidP="00B43CA4">
            <w:pPr>
              <w:rPr>
                <w:rFonts w:eastAsia="Batang" w:cs="Arial"/>
                <w:lang w:eastAsia="ko-KR"/>
              </w:rPr>
            </w:pPr>
          </w:p>
          <w:p w14:paraId="04887215" w14:textId="41345027" w:rsidR="00CB7067" w:rsidRDefault="00CB7067" w:rsidP="00CB7067">
            <w:pPr>
              <w:rPr>
                <w:rFonts w:eastAsia="Batang" w:cs="Arial"/>
                <w:lang w:eastAsia="ko-KR"/>
              </w:rPr>
            </w:pPr>
            <w:r>
              <w:rPr>
                <w:rFonts w:eastAsia="Batang" w:cs="Arial"/>
                <w:lang w:eastAsia="ko-KR"/>
              </w:rPr>
              <w:t>Roozbeh Thu 3:08</w:t>
            </w:r>
          </w:p>
          <w:p w14:paraId="018D41AF" w14:textId="77777777" w:rsidR="00CB7067" w:rsidRDefault="00CB7067" w:rsidP="00CB7067">
            <w:pPr>
              <w:rPr>
                <w:rFonts w:eastAsia="Batang" w:cs="Arial"/>
                <w:lang w:eastAsia="ko-KR"/>
              </w:rPr>
            </w:pPr>
            <w:r>
              <w:rPr>
                <w:rFonts w:eastAsia="Batang" w:cs="Arial"/>
                <w:lang w:eastAsia="ko-KR"/>
              </w:rPr>
              <w:t>Responds</w:t>
            </w:r>
          </w:p>
          <w:p w14:paraId="31D713EA" w14:textId="77777777" w:rsidR="00CB7067" w:rsidRDefault="00CB7067" w:rsidP="00B43CA4">
            <w:pPr>
              <w:rPr>
                <w:rFonts w:eastAsia="Batang" w:cs="Arial"/>
                <w:lang w:eastAsia="ko-KR"/>
              </w:rPr>
            </w:pPr>
          </w:p>
          <w:p w14:paraId="0FA596C3" w14:textId="6CF820BD" w:rsidR="00B90A03" w:rsidRDefault="00B90A03" w:rsidP="00B90A03">
            <w:pPr>
              <w:rPr>
                <w:rFonts w:eastAsia="Batang" w:cs="Arial"/>
                <w:lang w:eastAsia="ko-KR"/>
              </w:rPr>
            </w:pPr>
            <w:r>
              <w:rPr>
                <w:rFonts w:eastAsia="Batang" w:cs="Arial"/>
                <w:lang w:eastAsia="ko-KR"/>
              </w:rPr>
              <w:t>Roozbeh Thu 3:59</w:t>
            </w:r>
          </w:p>
          <w:p w14:paraId="5E95813E" w14:textId="77777777" w:rsidR="00B90A03" w:rsidRDefault="00B90A03" w:rsidP="00B90A03">
            <w:pPr>
              <w:rPr>
                <w:rFonts w:eastAsia="Batang" w:cs="Arial"/>
                <w:lang w:eastAsia="ko-KR"/>
              </w:rPr>
            </w:pPr>
            <w:r>
              <w:rPr>
                <w:rFonts w:eastAsia="Batang" w:cs="Arial"/>
                <w:lang w:eastAsia="ko-KR"/>
              </w:rPr>
              <w:t>Responds</w:t>
            </w:r>
          </w:p>
          <w:p w14:paraId="436E6188" w14:textId="77777777" w:rsidR="00B90A03" w:rsidRDefault="00B90A03" w:rsidP="00B43CA4">
            <w:pPr>
              <w:rPr>
                <w:rFonts w:eastAsia="Batang" w:cs="Arial"/>
                <w:lang w:eastAsia="ko-KR"/>
              </w:rPr>
            </w:pPr>
          </w:p>
          <w:p w14:paraId="7CA0794A" w14:textId="615A2FAB" w:rsidR="00424D3A" w:rsidRDefault="00424D3A" w:rsidP="00424D3A">
            <w:pPr>
              <w:rPr>
                <w:rFonts w:eastAsia="Batang" w:cs="Arial"/>
                <w:lang w:eastAsia="ko-KR"/>
              </w:rPr>
            </w:pPr>
            <w:r>
              <w:rPr>
                <w:rFonts w:eastAsia="Batang" w:cs="Arial"/>
                <w:lang w:eastAsia="ko-KR"/>
              </w:rPr>
              <w:t>Ivo Thu 7:59</w:t>
            </w:r>
          </w:p>
          <w:p w14:paraId="335A18C0" w14:textId="23D2656B" w:rsidR="00424D3A" w:rsidRDefault="00424D3A" w:rsidP="00424D3A">
            <w:pPr>
              <w:rPr>
                <w:rFonts w:eastAsia="Batang" w:cs="Arial"/>
                <w:lang w:eastAsia="ko-KR"/>
              </w:rPr>
            </w:pPr>
            <w:r>
              <w:rPr>
                <w:rFonts w:eastAsia="Batang" w:cs="Arial"/>
                <w:lang w:eastAsia="ko-KR"/>
              </w:rPr>
              <w:t>Objection</w:t>
            </w:r>
          </w:p>
          <w:p w14:paraId="53C95A2A" w14:textId="77777777" w:rsidR="00424D3A" w:rsidRDefault="00424D3A" w:rsidP="00B43CA4">
            <w:pPr>
              <w:rPr>
                <w:rFonts w:eastAsia="Batang" w:cs="Arial"/>
                <w:lang w:eastAsia="ko-KR"/>
              </w:rPr>
            </w:pPr>
          </w:p>
          <w:p w14:paraId="6E94E3D5" w14:textId="6C048DF1" w:rsidR="00000CB4" w:rsidRDefault="00000CB4" w:rsidP="00000CB4">
            <w:pPr>
              <w:rPr>
                <w:rFonts w:eastAsia="Batang" w:cs="Arial"/>
                <w:lang w:eastAsia="ko-KR"/>
              </w:rPr>
            </w:pPr>
            <w:r>
              <w:rPr>
                <w:rFonts w:eastAsia="Batang" w:cs="Arial"/>
                <w:lang w:eastAsia="ko-KR"/>
              </w:rPr>
              <w:t>Mohamed Thu 14:19</w:t>
            </w:r>
          </w:p>
          <w:p w14:paraId="60F555C4" w14:textId="16FD147F" w:rsidR="00000CB4" w:rsidRDefault="00551AA7" w:rsidP="00000CB4">
            <w:pPr>
              <w:rPr>
                <w:rFonts w:eastAsia="Batang" w:cs="Arial"/>
                <w:lang w:eastAsia="ko-KR"/>
              </w:rPr>
            </w:pPr>
            <w:r>
              <w:rPr>
                <w:rFonts w:eastAsia="Batang" w:cs="Arial"/>
                <w:lang w:eastAsia="ko-KR"/>
              </w:rPr>
              <w:t>Responds</w:t>
            </w:r>
          </w:p>
          <w:p w14:paraId="57164854" w14:textId="77777777" w:rsidR="00000CB4" w:rsidRDefault="00000CB4" w:rsidP="00B43CA4">
            <w:pPr>
              <w:rPr>
                <w:rFonts w:eastAsia="Batang" w:cs="Arial"/>
                <w:lang w:eastAsia="ko-KR"/>
              </w:rPr>
            </w:pPr>
          </w:p>
          <w:p w14:paraId="0CE1A7A5" w14:textId="5070262A" w:rsidR="006843C6" w:rsidRDefault="006843C6" w:rsidP="006843C6">
            <w:pPr>
              <w:rPr>
                <w:rFonts w:eastAsia="Batang" w:cs="Arial"/>
                <w:lang w:eastAsia="ko-KR"/>
              </w:rPr>
            </w:pPr>
            <w:r>
              <w:rPr>
                <w:rFonts w:eastAsia="Batang" w:cs="Arial"/>
                <w:lang w:eastAsia="ko-KR"/>
              </w:rPr>
              <w:t>Roozbeh Thu 21:41</w:t>
            </w:r>
          </w:p>
          <w:p w14:paraId="47E91259" w14:textId="5D2AD02A" w:rsidR="006843C6" w:rsidRDefault="006843C6" w:rsidP="006843C6">
            <w:pPr>
              <w:rPr>
                <w:rFonts w:eastAsia="Batang" w:cs="Arial"/>
                <w:lang w:eastAsia="ko-KR"/>
              </w:rPr>
            </w:pPr>
            <w:r>
              <w:rPr>
                <w:rFonts w:eastAsia="Batang" w:cs="Arial"/>
                <w:lang w:eastAsia="ko-KR"/>
              </w:rPr>
              <w:t>Responds</w:t>
            </w:r>
          </w:p>
          <w:p w14:paraId="6FEBDF3D" w14:textId="77777777" w:rsidR="006843C6" w:rsidRDefault="006843C6" w:rsidP="00B43CA4">
            <w:pPr>
              <w:rPr>
                <w:rFonts w:eastAsia="Batang" w:cs="Arial"/>
                <w:lang w:eastAsia="ko-KR"/>
              </w:rPr>
            </w:pPr>
          </w:p>
          <w:p w14:paraId="46E02557" w14:textId="4BE932F1" w:rsidR="0047601D" w:rsidRDefault="0047601D" w:rsidP="0047601D">
            <w:pPr>
              <w:rPr>
                <w:rFonts w:eastAsia="Batang" w:cs="Arial"/>
                <w:lang w:eastAsia="ko-KR"/>
              </w:rPr>
            </w:pPr>
            <w:r>
              <w:rPr>
                <w:rFonts w:eastAsia="Batang" w:cs="Arial"/>
                <w:lang w:eastAsia="ko-KR"/>
              </w:rPr>
              <w:t>Ivo Fri 0:03</w:t>
            </w:r>
          </w:p>
          <w:p w14:paraId="20054FF3" w14:textId="13056B3B" w:rsidR="0047601D" w:rsidRDefault="0047601D" w:rsidP="0047601D">
            <w:pPr>
              <w:rPr>
                <w:rFonts w:eastAsia="Batang" w:cs="Arial"/>
                <w:lang w:eastAsia="ko-KR"/>
              </w:rPr>
            </w:pPr>
            <w:r>
              <w:rPr>
                <w:rFonts w:eastAsia="Batang" w:cs="Arial"/>
                <w:lang w:eastAsia="ko-KR"/>
              </w:rPr>
              <w:t>Responds</w:t>
            </w:r>
          </w:p>
          <w:p w14:paraId="4E949201" w14:textId="77777777" w:rsidR="0047601D" w:rsidRDefault="0047601D" w:rsidP="00B43CA4">
            <w:pPr>
              <w:rPr>
                <w:rFonts w:eastAsia="Batang" w:cs="Arial"/>
                <w:lang w:eastAsia="ko-KR"/>
              </w:rPr>
            </w:pPr>
          </w:p>
          <w:p w14:paraId="34B203FC" w14:textId="04DB0BC8" w:rsidR="00683574" w:rsidRDefault="00683574" w:rsidP="00683574">
            <w:pPr>
              <w:rPr>
                <w:rFonts w:eastAsia="Batang" w:cs="Arial"/>
                <w:lang w:eastAsia="ko-KR"/>
              </w:rPr>
            </w:pPr>
            <w:r>
              <w:rPr>
                <w:rFonts w:eastAsia="Batang" w:cs="Arial"/>
                <w:lang w:eastAsia="ko-KR"/>
              </w:rPr>
              <w:t>Roozbeh Fri 2:44</w:t>
            </w:r>
          </w:p>
          <w:p w14:paraId="2C4FA94C" w14:textId="77777777" w:rsidR="00683574" w:rsidRDefault="00683574" w:rsidP="00683574">
            <w:pPr>
              <w:rPr>
                <w:rFonts w:eastAsia="Batang" w:cs="Arial"/>
                <w:lang w:eastAsia="ko-KR"/>
              </w:rPr>
            </w:pPr>
            <w:r>
              <w:rPr>
                <w:rFonts w:eastAsia="Batang" w:cs="Arial"/>
                <w:lang w:eastAsia="ko-KR"/>
              </w:rPr>
              <w:t>Responds</w:t>
            </w:r>
          </w:p>
          <w:p w14:paraId="1E405A6D" w14:textId="77777777" w:rsidR="00683574" w:rsidRDefault="00683574" w:rsidP="00B43CA4">
            <w:pPr>
              <w:rPr>
                <w:rFonts w:eastAsia="Batang" w:cs="Arial"/>
                <w:lang w:eastAsia="ko-KR"/>
              </w:rPr>
            </w:pPr>
          </w:p>
          <w:p w14:paraId="25D9D646" w14:textId="460C680C" w:rsidR="00036923" w:rsidRDefault="00036923" w:rsidP="00036923">
            <w:pPr>
              <w:rPr>
                <w:rFonts w:eastAsia="Batang" w:cs="Arial"/>
                <w:lang w:eastAsia="ko-KR"/>
              </w:rPr>
            </w:pPr>
            <w:r>
              <w:rPr>
                <w:rFonts w:eastAsia="Batang" w:cs="Arial"/>
                <w:lang w:eastAsia="ko-KR"/>
              </w:rPr>
              <w:t>Roozbeh Fri 3:06</w:t>
            </w:r>
          </w:p>
          <w:p w14:paraId="30FE0AA1" w14:textId="77777777" w:rsidR="00036923" w:rsidRDefault="00036923" w:rsidP="00036923">
            <w:pPr>
              <w:rPr>
                <w:rFonts w:eastAsia="Batang" w:cs="Arial"/>
                <w:lang w:eastAsia="ko-KR"/>
              </w:rPr>
            </w:pPr>
            <w:r>
              <w:rPr>
                <w:rFonts w:eastAsia="Batang" w:cs="Arial"/>
                <w:lang w:eastAsia="ko-KR"/>
              </w:rPr>
              <w:t>Responds</w:t>
            </w:r>
          </w:p>
          <w:p w14:paraId="0209FBA2" w14:textId="77777777" w:rsidR="00036923" w:rsidRDefault="00036923" w:rsidP="00B43CA4">
            <w:pPr>
              <w:rPr>
                <w:rFonts w:eastAsia="Batang" w:cs="Arial"/>
                <w:lang w:eastAsia="ko-KR"/>
              </w:rPr>
            </w:pPr>
          </w:p>
          <w:p w14:paraId="54071878" w14:textId="7675C73B" w:rsidR="00D86E02" w:rsidRDefault="00D86E02" w:rsidP="00D86E02">
            <w:pPr>
              <w:rPr>
                <w:rFonts w:eastAsia="Batang" w:cs="Arial"/>
                <w:lang w:eastAsia="ko-KR"/>
              </w:rPr>
            </w:pPr>
            <w:r>
              <w:rPr>
                <w:rFonts w:eastAsia="Batang" w:cs="Arial"/>
                <w:lang w:eastAsia="ko-KR"/>
              </w:rPr>
              <w:t>Ivo Mon 12:55</w:t>
            </w:r>
          </w:p>
          <w:p w14:paraId="2F428A4A" w14:textId="77777777" w:rsidR="00D86E02" w:rsidRDefault="00D86E02" w:rsidP="00D86E02">
            <w:pPr>
              <w:rPr>
                <w:rFonts w:eastAsia="Batang" w:cs="Arial"/>
                <w:lang w:eastAsia="ko-KR"/>
              </w:rPr>
            </w:pPr>
            <w:r>
              <w:rPr>
                <w:rFonts w:eastAsia="Batang" w:cs="Arial"/>
                <w:lang w:eastAsia="ko-KR"/>
              </w:rPr>
              <w:t>Responds</w:t>
            </w:r>
          </w:p>
          <w:p w14:paraId="0A0C06B3" w14:textId="57F58C08" w:rsidR="00D86E02" w:rsidRPr="00D95972" w:rsidRDefault="00D86E02" w:rsidP="00B43CA4">
            <w:pPr>
              <w:rPr>
                <w:rFonts w:eastAsia="Batang" w:cs="Arial"/>
                <w:lang w:eastAsia="ko-KR"/>
              </w:rPr>
            </w:pPr>
          </w:p>
        </w:tc>
      </w:tr>
      <w:tr w:rsidR="00040897" w:rsidRPr="00D95972" w14:paraId="18C2C854" w14:textId="77777777" w:rsidTr="002B2AA9">
        <w:tc>
          <w:tcPr>
            <w:tcW w:w="976" w:type="dxa"/>
            <w:tcBorders>
              <w:top w:val="nil"/>
              <w:left w:val="thinThickThinSmallGap" w:sz="24" w:space="0" w:color="auto"/>
              <w:bottom w:val="nil"/>
            </w:tcBorders>
            <w:shd w:val="clear" w:color="auto" w:fill="auto"/>
          </w:tcPr>
          <w:p w14:paraId="138D558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0181B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7DF1635" w14:textId="1AE73E6A" w:rsidR="00040897" w:rsidRPr="00D95972" w:rsidRDefault="001B79EB" w:rsidP="00040897">
            <w:pPr>
              <w:overflowPunct/>
              <w:autoSpaceDE/>
              <w:autoSpaceDN/>
              <w:adjustRightInd/>
              <w:textAlignment w:val="auto"/>
              <w:rPr>
                <w:rFonts w:cs="Arial"/>
                <w:lang w:val="en-US"/>
              </w:rPr>
            </w:pPr>
            <w:hyperlink r:id="rId404" w:history="1">
              <w:r w:rsidR="00040897">
                <w:rPr>
                  <w:rStyle w:val="Hyperlink"/>
                </w:rPr>
                <w:t>C1-223545</w:t>
              </w:r>
            </w:hyperlink>
          </w:p>
        </w:tc>
        <w:tc>
          <w:tcPr>
            <w:tcW w:w="4191" w:type="dxa"/>
            <w:gridSpan w:val="3"/>
            <w:tcBorders>
              <w:top w:val="single" w:sz="4" w:space="0" w:color="auto"/>
              <w:bottom w:val="single" w:sz="4" w:space="0" w:color="auto"/>
            </w:tcBorders>
            <w:shd w:val="clear" w:color="auto" w:fill="auto"/>
          </w:tcPr>
          <w:p w14:paraId="3463AB0C" w14:textId="2AEC2DA7" w:rsidR="00040897" w:rsidRPr="00D95972" w:rsidRDefault="00040897" w:rsidP="00040897">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auto"/>
          </w:tcPr>
          <w:p w14:paraId="6EA5C33F" w14:textId="41A03636" w:rsidR="00040897" w:rsidRPr="00D95972" w:rsidRDefault="00040897" w:rsidP="00040897">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auto"/>
          </w:tcPr>
          <w:p w14:paraId="68404A8F" w14:textId="3A4C8797" w:rsidR="00040897" w:rsidRPr="00D95972" w:rsidRDefault="00040897" w:rsidP="00040897">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E47B9" w14:textId="0D594D34" w:rsidR="002B2AA9" w:rsidRDefault="002B2AA9" w:rsidP="00850644">
            <w:pPr>
              <w:rPr>
                <w:rFonts w:eastAsia="Batang" w:cs="Arial"/>
                <w:lang w:eastAsia="ko-KR"/>
              </w:rPr>
            </w:pPr>
            <w:r>
              <w:rPr>
                <w:rFonts w:eastAsia="Batang" w:cs="Arial"/>
                <w:lang w:eastAsia="ko-KR"/>
              </w:rPr>
              <w:t xml:space="preserve">Merged into </w:t>
            </w:r>
            <w:proofErr w:type="spellStart"/>
            <w:r>
              <w:rPr>
                <w:rFonts w:eastAsia="Batang" w:cs="Arial"/>
                <w:lang w:eastAsia="ko-KR"/>
              </w:rPr>
              <w:t>into</w:t>
            </w:r>
            <w:proofErr w:type="spellEnd"/>
            <w:r>
              <w:rPr>
                <w:rFonts w:eastAsia="Batang" w:cs="Arial"/>
                <w:lang w:eastAsia="ko-KR"/>
              </w:rPr>
              <w:t xml:space="preserve"> C1-223690 and its revisions</w:t>
            </w:r>
          </w:p>
          <w:p w14:paraId="35F38C1F" w14:textId="5BF9D27F" w:rsidR="002B2AA9" w:rsidRDefault="002B2AA9" w:rsidP="00850644">
            <w:pPr>
              <w:rPr>
                <w:rFonts w:eastAsia="Batang" w:cs="Arial"/>
                <w:lang w:eastAsia="ko-KR"/>
              </w:rPr>
            </w:pPr>
            <w:r>
              <w:rPr>
                <w:rFonts w:eastAsia="Batang" w:cs="Arial"/>
                <w:lang w:eastAsia="ko-KR"/>
              </w:rPr>
              <w:t>Requested by author, Mon 23.06</w:t>
            </w:r>
          </w:p>
          <w:p w14:paraId="05AA6AC7" w14:textId="77777777" w:rsidR="002B2AA9" w:rsidRDefault="002B2AA9" w:rsidP="00850644">
            <w:pPr>
              <w:rPr>
                <w:rFonts w:eastAsia="Batang" w:cs="Arial"/>
                <w:lang w:eastAsia="ko-KR"/>
              </w:rPr>
            </w:pPr>
          </w:p>
          <w:p w14:paraId="250DE26D" w14:textId="2EB23510" w:rsidR="00850644" w:rsidRDefault="00850644" w:rsidP="00850644">
            <w:pPr>
              <w:rPr>
                <w:rFonts w:eastAsia="Batang" w:cs="Arial"/>
                <w:lang w:eastAsia="ko-KR"/>
              </w:rPr>
            </w:pPr>
            <w:r>
              <w:rPr>
                <w:rFonts w:eastAsia="Batang" w:cs="Arial"/>
                <w:lang w:eastAsia="ko-KR"/>
              </w:rPr>
              <w:t>Mohamed Thu 2:04</w:t>
            </w:r>
          </w:p>
          <w:p w14:paraId="54629DE2" w14:textId="77777777" w:rsidR="00040897" w:rsidRDefault="00850644" w:rsidP="00850644">
            <w:pPr>
              <w:rPr>
                <w:rFonts w:eastAsia="Batang" w:cs="Arial"/>
                <w:lang w:eastAsia="ko-KR"/>
              </w:rPr>
            </w:pPr>
            <w:r>
              <w:rPr>
                <w:rFonts w:eastAsia="Batang" w:cs="Arial"/>
                <w:lang w:eastAsia="ko-KR"/>
              </w:rPr>
              <w:t>Rev required</w:t>
            </w:r>
          </w:p>
          <w:p w14:paraId="20A9012F" w14:textId="77777777" w:rsidR="004B3FBE" w:rsidRDefault="004B3FBE" w:rsidP="00850644">
            <w:pPr>
              <w:rPr>
                <w:rFonts w:eastAsia="Batang" w:cs="Arial"/>
                <w:lang w:eastAsia="ko-KR"/>
              </w:rPr>
            </w:pPr>
          </w:p>
          <w:p w14:paraId="0E9F382D" w14:textId="77777777" w:rsidR="004B3FBE" w:rsidRDefault="004B3FBE" w:rsidP="004B3FBE">
            <w:pPr>
              <w:rPr>
                <w:rFonts w:eastAsia="Batang" w:cs="Arial"/>
                <w:lang w:eastAsia="ko-KR"/>
              </w:rPr>
            </w:pPr>
            <w:r>
              <w:rPr>
                <w:rFonts w:eastAsia="Batang" w:cs="Arial"/>
                <w:lang w:eastAsia="ko-KR"/>
              </w:rPr>
              <w:t>Roozbeh Thu 2:26</w:t>
            </w:r>
          </w:p>
          <w:p w14:paraId="29E59AD0" w14:textId="6C98A7B3" w:rsidR="004B3FBE" w:rsidRDefault="00400199" w:rsidP="004B3FBE">
            <w:pPr>
              <w:rPr>
                <w:rFonts w:eastAsia="Batang" w:cs="Arial"/>
                <w:lang w:eastAsia="ko-KR"/>
              </w:rPr>
            </w:pPr>
            <w:r>
              <w:rPr>
                <w:rFonts w:eastAsia="Batang" w:cs="Arial"/>
                <w:lang w:eastAsia="ko-KR"/>
              </w:rPr>
              <w:t>Question</w:t>
            </w:r>
          </w:p>
          <w:p w14:paraId="37666BCD" w14:textId="33441C44" w:rsidR="00400199" w:rsidRDefault="00400199" w:rsidP="004B3FBE">
            <w:pPr>
              <w:rPr>
                <w:rFonts w:eastAsia="Batang" w:cs="Arial"/>
                <w:lang w:eastAsia="ko-KR"/>
              </w:rPr>
            </w:pPr>
            <w:r>
              <w:rPr>
                <w:rFonts w:eastAsia="Batang" w:cs="Arial"/>
                <w:lang w:eastAsia="ko-KR"/>
              </w:rPr>
              <w:t>CR seems incomplete</w:t>
            </w:r>
          </w:p>
          <w:p w14:paraId="0D18051C" w14:textId="77777777" w:rsidR="004B3FBE" w:rsidRDefault="004B3FBE" w:rsidP="004B3FBE">
            <w:pPr>
              <w:rPr>
                <w:rFonts w:eastAsia="Batang" w:cs="Arial"/>
                <w:lang w:eastAsia="ko-KR"/>
              </w:rPr>
            </w:pPr>
          </w:p>
          <w:p w14:paraId="6291010B" w14:textId="760EBC39" w:rsidR="000F2827" w:rsidRDefault="000F2827" w:rsidP="000F2827">
            <w:pPr>
              <w:rPr>
                <w:rFonts w:eastAsia="Batang" w:cs="Arial"/>
                <w:lang w:eastAsia="ko-KR"/>
              </w:rPr>
            </w:pPr>
            <w:r>
              <w:rPr>
                <w:rFonts w:eastAsia="Batang" w:cs="Arial"/>
                <w:lang w:eastAsia="ko-KR"/>
              </w:rPr>
              <w:lastRenderedPageBreak/>
              <w:t>Rae Thu 2:46</w:t>
            </w:r>
          </w:p>
          <w:p w14:paraId="2F6832BA" w14:textId="77777777" w:rsidR="000F2827" w:rsidRDefault="000F2827" w:rsidP="000F2827">
            <w:pPr>
              <w:rPr>
                <w:rFonts w:eastAsia="Batang" w:cs="Arial"/>
                <w:lang w:eastAsia="ko-KR"/>
              </w:rPr>
            </w:pPr>
            <w:r>
              <w:rPr>
                <w:rFonts w:eastAsia="Batang" w:cs="Arial"/>
                <w:lang w:eastAsia="ko-KR"/>
              </w:rPr>
              <w:t>Rev required</w:t>
            </w:r>
          </w:p>
          <w:p w14:paraId="75A2A1F0" w14:textId="77777777" w:rsidR="000F2827" w:rsidRDefault="000F2827" w:rsidP="000F2827">
            <w:pPr>
              <w:rPr>
                <w:rFonts w:eastAsia="Batang" w:cs="Arial"/>
                <w:lang w:eastAsia="ko-KR"/>
              </w:rPr>
            </w:pPr>
          </w:p>
          <w:p w14:paraId="7B2B70A4" w14:textId="18C2412E" w:rsidR="00D15F61" w:rsidRDefault="00D15F61" w:rsidP="00D15F61">
            <w:pPr>
              <w:rPr>
                <w:rFonts w:eastAsia="Batang" w:cs="Arial"/>
                <w:lang w:eastAsia="ko-KR"/>
              </w:rPr>
            </w:pPr>
            <w:r>
              <w:rPr>
                <w:rFonts w:eastAsia="Batang" w:cs="Arial"/>
                <w:lang w:eastAsia="ko-KR"/>
              </w:rPr>
              <w:t>Yizhong Thu 4:52</w:t>
            </w:r>
          </w:p>
          <w:p w14:paraId="4C8D388A" w14:textId="0E181A74" w:rsidR="00D15F61" w:rsidRDefault="00D15F61" w:rsidP="00D15F61">
            <w:pPr>
              <w:rPr>
                <w:rFonts w:eastAsia="Batang" w:cs="Arial"/>
                <w:lang w:eastAsia="ko-KR"/>
              </w:rPr>
            </w:pPr>
            <w:r>
              <w:rPr>
                <w:rFonts w:eastAsia="Batang" w:cs="Arial"/>
                <w:lang w:eastAsia="ko-KR"/>
              </w:rPr>
              <w:t>Request to postpone</w:t>
            </w:r>
          </w:p>
          <w:p w14:paraId="44E3AE10" w14:textId="77777777" w:rsidR="00D15F61" w:rsidRDefault="00D15F61" w:rsidP="000F2827">
            <w:pPr>
              <w:rPr>
                <w:rFonts w:eastAsia="Batang" w:cs="Arial"/>
                <w:lang w:eastAsia="ko-KR"/>
              </w:rPr>
            </w:pPr>
          </w:p>
          <w:p w14:paraId="6D997773" w14:textId="35856AD9" w:rsidR="00C22F9F" w:rsidRDefault="00C22F9F" w:rsidP="00C22F9F">
            <w:pPr>
              <w:rPr>
                <w:rFonts w:eastAsia="Batang" w:cs="Arial"/>
                <w:lang w:eastAsia="ko-KR"/>
              </w:rPr>
            </w:pPr>
            <w:r>
              <w:rPr>
                <w:rFonts w:eastAsia="Batang" w:cs="Arial"/>
                <w:lang w:eastAsia="ko-KR"/>
              </w:rPr>
              <w:t>Sunghoon Thu 7:11</w:t>
            </w:r>
          </w:p>
          <w:p w14:paraId="3388563D" w14:textId="77777777" w:rsidR="00C22F9F" w:rsidRDefault="00C22F9F" w:rsidP="00C22F9F">
            <w:pPr>
              <w:rPr>
                <w:rFonts w:eastAsia="Batang" w:cs="Arial"/>
                <w:lang w:eastAsia="ko-KR"/>
              </w:rPr>
            </w:pPr>
            <w:r>
              <w:rPr>
                <w:rFonts w:eastAsia="Batang" w:cs="Arial"/>
                <w:lang w:eastAsia="ko-KR"/>
              </w:rPr>
              <w:t>Rev required</w:t>
            </w:r>
          </w:p>
          <w:p w14:paraId="28CF69F6" w14:textId="77777777" w:rsidR="00C22F9F" w:rsidRDefault="00C22F9F" w:rsidP="000F2827">
            <w:pPr>
              <w:rPr>
                <w:rFonts w:eastAsia="Batang" w:cs="Arial"/>
                <w:lang w:eastAsia="ko-KR"/>
              </w:rPr>
            </w:pPr>
          </w:p>
          <w:p w14:paraId="3820CC9F" w14:textId="6888C675" w:rsidR="00424D3A" w:rsidRDefault="00424D3A" w:rsidP="00424D3A">
            <w:pPr>
              <w:rPr>
                <w:rFonts w:eastAsia="Batang" w:cs="Arial"/>
                <w:lang w:eastAsia="ko-KR"/>
              </w:rPr>
            </w:pPr>
            <w:r>
              <w:rPr>
                <w:rFonts w:eastAsia="Batang" w:cs="Arial"/>
                <w:lang w:eastAsia="ko-KR"/>
              </w:rPr>
              <w:t>Ivo Thu 7:59</w:t>
            </w:r>
          </w:p>
          <w:p w14:paraId="5D56C9D3" w14:textId="77777777" w:rsidR="00424D3A" w:rsidRDefault="00424D3A" w:rsidP="00424D3A">
            <w:pPr>
              <w:rPr>
                <w:rFonts w:eastAsia="Batang" w:cs="Arial"/>
                <w:lang w:eastAsia="ko-KR"/>
              </w:rPr>
            </w:pPr>
            <w:r>
              <w:rPr>
                <w:rFonts w:eastAsia="Batang" w:cs="Arial"/>
                <w:lang w:eastAsia="ko-KR"/>
              </w:rPr>
              <w:t>Rev required</w:t>
            </w:r>
          </w:p>
          <w:p w14:paraId="52FBC330" w14:textId="77777777" w:rsidR="00424D3A" w:rsidRDefault="00424D3A" w:rsidP="000F2827">
            <w:pPr>
              <w:rPr>
                <w:rFonts w:eastAsia="Batang" w:cs="Arial"/>
                <w:lang w:eastAsia="ko-KR"/>
              </w:rPr>
            </w:pPr>
          </w:p>
          <w:p w14:paraId="1F7BF6CF" w14:textId="3BDFAA10" w:rsidR="00DF27A5" w:rsidRDefault="00DF27A5" w:rsidP="00DF27A5">
            <w:pPr>
              <w:rPr>
                <w:rFonts w:eastAsia="Batang" w:cs="Arial"/>
                <w:lang w:eastAsia="ko-KR"/>
              </w:rPr>
            </w:pPr>
            <w:r>
              <w:rPr>
                <w:rFonts w:eastAsia="Batang" w:cs="Arial"/>
                <w:lang w:eastAsia="ko-KR"/>
              </w:rPr>
              <w:t>Taimoor Mon 23:06</w:t>
            </w:r>
          </w:p>
          <w:p w14:paraId="71B82C07" w14:textId="47B2BF84" w:rsidR="00DF27A5" w:rsidRDefault="00DF27A5" w:rsidP="00DF27A5">
            <w:pPr>
              <w:rPr>
                <w:rFonts w:eastAsia="Batang" w:cs="Arial"/>
                <w:lang w:eastAsia="ko-KR"/>
              </w:rPr>
            </w:pPr>
            <w:r>
              <w:rPr>
                <w:rFonts w:eastAsia="Batang" w:cs="Arial"/>
                <w:lang w:eastAsia="ko-KR"/>
              </w:rPr>
              <w:t xml:space="preserve">Ok to merge C1-223545 into </w:t>
            </w:r>
            <w:r w:rsidR="002B2AA9">
              <w:rPr>
                <w:rFonts w:eastAsia="Batang" w:cs="Arial"/>
                <w:lang w:eastAsia="ko-KR"/>
              </w:rPr>
              <w:t>C1-223690</w:t>
            </w:r>
          </w:p>
          <w:p w14:paraId="057947C3" w14:textId="550F9CB6" w:rsidR="00DF27A5" w:rsidRPr="00D95972" w:rsidRDefault="00DF27A5" w:rsidP="000F2827">
            <w:pPr>
              <w:rPr>
                <w:rFonts w:eastAsia="Batang" w:cs="Arial"/>
                <w:lang w:eastAsia="ko-KR"/>
              </w:rPr>
            </w:pPr>
          </w:p>
        </w:tc>
      </w:tr>
      <w:tr w:rsidR="00040897"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79A4B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542666C" w14:textId="5941B318" w:rsidR="00040897" w:rsidRPr="00D95972" w:rsidRDefault="001B79EB" w:rsidP="00040897">
            <w:pPr>
              <w:overflowPunct/>
              <w:autoSpaceDE/>
              <w:autoSpaceDN/>
              <w:adjustRightInd/>
              <w:textAlignment w:val="auto"/>
              <w:rPr>
                <w:rFonts w:cs="Arial"/>
                <w:lang w:val="en-US"/>
              </w:rPr>
            </w:pPr>
            <w:hyperlink r:id="rId405" w:history="1">
              <w:r w:rsidR="00040897">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040897" w:rsidRPr="00D95972" w:rsidRDefault="00040897" w:rsidP="00040897">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040897" w:rsidRPr="00D95972" w:rsidRDefault="00040897" w:rsidP="00040897">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040897" w:rsidRPr="00D95972" w:rsidRDefault="00040897" w:rsidP="00040897">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150A" w14:textId="77777777" w:rsidR="00CF378B" w:rsidRDefault="00CF378B" w:rsidP="00CF378B">
            <w:pPr>
              <w:rPr>
                <w:rFonts w:eastAsia="Batang" w:cs="Arial"/>
                <w:lang w:eastAsia="ko-KR"/>
              </w:rPr>
            </w:pPr>
            <w:r>
              <w:rPr>
                <w:rFonts w:eastAsia="Batang" w:cs="Arial"/>
                <w:lang w:eastAsia="ko-KR"/>
              </w:rPr>
              <w:t>Mohamed Thu 2:04</w:t>
            </w:r>
          </w:p>
          <w:p w14:paraId="7797FFF2" w14:textId="77777777" w:rsidR="00040897" w:rsidRDefault="00CF378B" w:rsidP="00CF378B">
            <w:pPr>
              <w:rPr>
                <w:rFonts w:eastAsia="Batang" w:cs="Arial"/>
                <w:lang w:eastAsia="ko-KR"/>
              </w:rPr>
            </w:pPr>
            <w:r>
              <w:rPr>
                <w:rFonts w:eastAsia="Batang" w:cs="Arial"/>
                <w:lang w:eastAsia="ko-KR"/>
              </w:rPr>
              <w:t>Rev required</w:t>
            </w:r>
          </w:p>
          <w:p w14:paraId="2C164B4C" w14:textId="77777777" w:rsidR="000F2827" w:rsidRDefault="000F2827" w:rsidP="00CF378B">
            <w:pPr>
              <w:rPr>
                <w:rFonts w:eastAsia="Batang" w:cs="Arial"/>
                <w:lang w:eastAsia="ko-KR"/>
              </w:rPr>
            </w:pPr>
          </w:p>
          <w:p w14:paraId="6E537148" w14:textId="78FC159D" w:rsidR="000F2827" w:rsidRDefault="000F2827" w:rsidP="000F2827">
            <w:pPr>
              <w:rPr>
                <w:rFonts w:eastAsia="Batang" w:cs="Arial"/>
                <w:lang w:eastAsia="ko-KR"/>
              </w:rPr>
            </w:pPr>
            <w:r>
              <w:rPr>
                <w:rFonts w:eastAsia="Batang" w:cs="Arial"/>
                <w:lang w:eastAsia="ko-KR"/>
              </w:rPr>
              <w:t>Rae Thu 2:46</w:t>
            </w:r>
          </w:p>
          <w:p w14:paraId="4269B381" w14:textId="742E54AD" w:rsidR="000F2827" w:rsidRDefault="000F2827" w:rsidP="000F2827">
            <w:pPr>
              <w:rPr>
                <w:rFonts w:eastAsia="Batang" w:cs="Arial"/>
                <w:lang w:eastAsia="ko-KR"/>
              </w:rPr>
            </w:pPr>
            <w:r>
              <w:rPr>
                <w:rFonts w:eastAsia="Batang" w:cs="Arial"/>
                <w:lang w:eastAsia="ko-KR"/>
              </w:rPr>
              <w:t>Request to postpone</w:t>
            </w:r>
          </w:p>
          <w:p w14:paraId="06E82A8D" w14:textId="02138889" w:rsidR="000F2827" w:rsidRPr="00D95972" w:rsidRDefault="000F2827" w:rsidP="000F2827">
            <w:pPr>
              <w:rPr>
                <w:rFonts w:eastAsia="Batang" w:cs="Arial"/>
                <w:lang w:eastAsia="ko-KR"/>
              </w:rPr>
            </w:pPr>
          </w:p>
        </w:tc>
      </w:tr>
      <w:tr w:rsidR="00040897"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C3F6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CE632BA" w14:textId="18CD8353" w:rsidR="00040897" w:rsidRPr="00D95972" w:rsidRDefault="001B79EB" w:rsidP="00040897">
            <w:pPr>
              <w:overflowPunct/>
              <w:autoSpaceDE/>
              <w:autoSpaceDN/>
              <w:adjustRightInd/>
              <w:textAlignment w:val="auto"/>
              <w:rPr>
                <w:rFonts w:cs="Arial"/>
                <w:lang w:val="en-US"/>
              </w:rPr>
            </w:pPr>
            <w:hyperlink r:id="rId406" w:history="1">
              <w:r w:rsidR="00040897">
                <w:rPr>
                  <w:rStyle w:val="Hyperlink"/>
                </w:rPr>
                <w:t>C1-223551</w:t>
              </w:r>
            </w:hyperlink>
          </w:p>
        </w:tc>
        <w:tc>
          <w:tcPr>
            <w:tcW w:w="4191" w:type="dxa"/>
            <w:gridSpan w:val="3"/>
            <w:tcBorders>
              <w:top w:val="single" w:sz="4" w:space="0" w:color="auto"/>
              <w:bottom w:val="single" w:sz="4" w:space="0" w:color="auto"/>
            </w:tcBorders>
            <w:shd w:val="clear" w:color="auto" w:fill="FFFF00"/>
          </w:tcPr>
          <w:p w14:paraId="6634F0F8" w14:textId="76FB6975" w:rsidR="00040897" w:rsidRPr="00D95972" w:rsidRDefault="00040897" w:rsidP="00040897">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040897" w:rsidRPr="00D95972" w:rsidRDefault="00040897" w:rsidP="00040897">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040897" w:rsidRPr="00D95972" w:rsidRDefault="00040897" w:rsidP="00040897">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AC554" w14:textId="77777777" w:rsidR="00CF378B" w:rsidRDefault="00CF378B" w:rsidP="00CF378B">
            <w:pPr>
              <w:rPr>
                <w:rFonts w:eastAsia="Batang" w:cs="Arial"/>
                <w:lang w:eastAsia="ko-KR"/>
              </w:rPr>
            </w:pPr>
            <w:r>
              <w:rPr>
                <w:rFonts w:eastAsia="Batang" w:cs="Arial"/>
                <w:lang w:eastAsia="ko-KR"/>
              </w:rPr>
              <w:t>Mohamed Thu 2:04</w:t>
            </w:r>
          </w:p>
          <w:p w14:paraId="47DAE9EE" w14:textId="77777777" w:rsidR="00040897" w:rsidRDefault="00CF378B" w:rsidP="00CF378B">
            <w:pPr>
              <w:rPr>
                <w:rFonts w:eastAsia="Batang" w:cs="Arial"/>
                <w:lang w:eastAsia="ko-KR"/>
              </w:rPr>
            </w:pPr>
            <w:r>
              <w:rPr>
                <w:rFonts w:eastAsia="Batang" w:cs="Arial"/>
                <w:lang w:eastAsia="ko-KR"/>
              </w:rPr>
              <w:t>Rev required</w:t>
            </w:r>
          </w:p>
          <w:p w14:paraId="1141691C" w14:textId="77777777" w:rsidR="00400199" w:rsidRDefault="00400199" w:rsidP="00CF378B">
            <w:pPr>
              <w:rPr>
                <w:rFonts w:eastAsia="Batang" w:cs="Arial"/>
                <w:lang w:eastAsia="ko-KR"/>
              </w:rPr>
            </w:pPr>
          </w:p>
          <w:p w14:paraId="156A1B6F" w14:textId="4CA843BA" w:rsidR="00400199" w:rsidRDefault="00400199" w:rsidP="00400199">
            <w:pPr>
              <w:rPr>
                <w:rFonts w:eastAsia="Batang" w:cs="Arial"/>
                <w:lang w:eastAsia="ko-KR"/>
              </w:rPr>
            </w:pPr>
            <w:r>
              <w:rPr>
                <w:rFonts w:eastAsia="Batang" w:cs="Arial"/>
                <w:lang w:eastAsia="ko-KR"/>
              </w:rPr>
              <w:t>Roozbeh Thu 2:27</w:t>
            </w:r>
          </w:p>
          <w:p w14:paraId="0B294E44" w14:textId="77777777" w:rsidR="00400199" w:rsidRDefault="00400199" w:rsidP="00400199">
            <w:pPr>
              <w:rPr>
                <w:rFonts w:eastAsia="Batang" w:cs="Arial"/>
                <w:lang w:eastAsia="ko-KR"/>
              </w:rPr>
            </w:pPr>
            <w:r>
              <w:rPr>
                <w:rFonts w:eastAsia="Batang" w:cs="Arial"/>
                <w:lang w:eastAsia="ko-KR"/>
              </w:rPr>
              <w:t>Rev required</w:t>
            </w:r>
          </w:p>
          <w:p w14:paraId="313F5B91" w14:textId="77777777" w:rsidR="00400199" w:rsidRDefault="00400199" w:rsidP="00400199">
            <w:pPr>
              <w:rPr>
                <w:rFonts w:eastAsia="Batang" w:cs="Arial"/>
                <w:lang w:eastAsia="ko-KR"/>
              </w:rPr>
            </w:pPr>
          </w:p>
          <w:p w14:paraId="66A8A2FD" w14:textId="77777777" w:rsidR="00DE29B7" w:rsidRDefault="00DE29B7" w:rsidP="00DE29B7">
            <w:pPr>
              <w:rPr>
                <w:rFonts w:eastAsia="Batang" w:cs="Arial"/>
                <w:lang w:eastAsia="ko-KR"/>
              </w:rPr>
            </w:pPr>
            <w:r>
              <w:rPr>
                <w:rFonts w:eastAsia="Batang" w:cs="Arial"/>
                <w:lang w:eastAsia="ko-KR"/>
              </w:rPr>
              <w:t>Rae Thu 2:46</w:t>
            </w:r>
          </w:p>
          <w:p w14:paraId="6E81B187" w14:textId="77777777" w:rsidR="00DE29B7" w:rsidRDefault="00DE29B7" w:rsidP="00DE29B7">
            <w:pPr>
              <w:rPr>
                <w:rFonts w:eastAsia="Batang" w:cs="Arial"/>
                <w:lang w:eastAsia="ko-KR"/>
              </w:rPr>
            </w:pPr>
            <w:r>
              <w:rPr>
                <w:rFonts w:eastAsia="Batang" w:cs="Arial"/>
                <w:lang w:eastAsia="ko-KR"/>
              </w:rPr>
              <w:t>Request to postpone</w:t>
            </w:r>
          </w:p>
          <w:p w14:paraId="53AF52D9" w14:textId="77777777" w:rsidR="00DE29B7" w:rsidRDefault="00DE29B7" w:rsidP="00400199">
            <w:pPr>
              <w:rPr>
                <w:rFonts w:eastAsia="Batang" w:cs="Arial"/>
                <w:lang w:eastAsia="ko-KR"/>
              </w:rPr>
            </w:pPr>
          </w:p>
          <w:p w14:paraId="080A2946" w14:textId="1E4CE896" w:rsidR="00E0200F" w:rsidRDefault="00E0200F" w:rsidP="00E0200F">
            <w:pPr>
              <w:rPr>
                <w:rFonts w:eastAsia="Batang" w:cs="Arial"/>
                <w:lang w:eastAsia="ko-KR"/>
              </w:rPr>
            </w:pPr>
            <w:r>
              <w:rPr>
                <w:rFonts w:eastAsia="Batang" w:cs="Arial"/>
                <w:lang w:eastAsia="ko-KR"/>
              </w:rPr>
              <w:t>Yizhong Thu 4:58</w:t>
            </w:r>
          </w:p>
          <w:p w14:paraId="08DE1F20" w14:textId="77777777" w:rsidR="00E0200F" w:rsidRDefault="00E0200F" w:rsidP="00E0200F">
            <w:pPr>
              <w:rPr>
                <w:rFonts w:eastAsia="Batang" w:cs="Arial"/>
                <w:lang w:eastAsia="ko-KR"/>
              </w:rPr>
            </w:pPr>
            <w:r>
              <w:rPr>
                <w:rFonts w:eastAsia="Batang" w:cs="Arial"/>
                <w:lang w:eastAsia="ko-KR"/>
              </w:rPr>
              <w:t>Request to postpone</w:t>
            </w:r>
          </w:p>
          <w:p w14:paraId="70B56709" w14:textId="77777777" w:rsidR="00E0200F" w:rsidRDefault="00E0200F" w:rsidP="00400199">
            <w:pPr>
              <w:rPr>
                <w:rFonts w:eastAsia="Batang" w:cs="Arial"/>
                <w:lang w:eastAsia="ko-KR"/>
              </w:rPr>
            </w:pPr>
          </w:p>
          <w:p w14:paraId="7A3EBF60" w14:textId="6CA495EF" w:rsidR="005456C5" w:rsidRDefault="005456C5" w:rsidP="005456C5">
            <w:pPr>
              <w:rPr>
                <w:rFonts w:eastAsia="Batang" w:cs="Arial"/>
                <w:lang w:eastAsia="ko-KR"/>
              </w:rPr>
            </w:pPr>
            <w:r>
              <w:rPr>
                <w:rFonts w:eastAsia="Batang" w:cs="Arial"/>
                <w:lang w:eastAsia="ko-KR"/>
              </w:rPr>
              <w:t>Ivo Thu 7:58</w:t>
            </w:r>
          </w:p>
          <w:p w14:paraId="5440B07F" w14:textId="77777777" w:rsidR="005456C5" w:rsidRDefault="005456C5" w:rsidP="005456C5">
            <w:pPr>
              <w:rPr>
                <w:rFonts w:eastAsia="Batang" w:cs="Arial"/>
                <w:lang w:eastAsia="ko-KR"/>
              </w:rPr>
            </w:pPr>
            <w:r>
              <w:rPr>
                <w:rFonts w:eastAsia="Batang" w:cs="Arial"/>
                <w:lang w:eastAsia="ko-KR"/>
              </w:rPr>
              <w:t>Rev required</w:t>
            </w:r>
          </w:p>
          <w:p w14:paraId="4C944CCC" w14:textId="77777777" w:rsidR="005456C5" w:rsidRDefault="005456C5" w:rsidP="00400199">
            <w:pPr>
              <w:rPr>
                <w:rFonts w:eastAsia="Batang" w:cs="Arial"/>
                <w:lang w:eastAsia="ko-KR"/>
              </w:rPr>
            </w:pPr>
          </w:p>
          <w:p w14:paraId="70531EB9" w14:textId="57779C91" w:rsidR="00240C68" w:rsidRDefault="00240C68" w:rsidP="00240C68">
            <w:pPr>
              <w:rPr>
                <w:rFonts w:eastAsia="Batang" w:cs="Arial"/>
                <w:lang w:eastAsia="ko-KR"/>
              </w:rPr>
            </w:pPr>
            <w:r>
              <w:rPr>
                <w:rFonts w:eastAsia="Batang" w:cs="Arial"/>
                <w:lang w:eastAsia="ko-KR"/>
              </w:rPr>
              <w:t xml:space="preserve">Mohamed </w:t>
            </w:r>
            <w:r w:rsidR="00D04177">
              <w:rPr>
                <w:rFonts w:eastAsia="Batang" w:cs="Arial"/>
                <w:lang w:eastAsia="ko-KR"/>
              </w:rPr>
              <w:t>Tue</w:t>
            </w:r>
            <w:r>
              <w:rPr>
                <w:rFonts w:eastAsia="Batang" w:cs="Arial"/>
                <w:lang w:eastAsia="ko-KR"/>
              </w:rPr>
              <w:t xml:space="preserve"> 2:27</w:t>
            </w:r>
          </w:p>
          <w:p w14:paraId="03382006" w14:textId="77777777" w:rsidR="00240C68" w:rsidRDefault="00F477CD" w:rsidP="00400199">
            <w:r>
              <w:t xml:space="preserve">Either make these changes to C1-223161 or wait for that CR to be implemented </w:t>
            </w:r>
          </w:p>
          <w:p w14:paraId="7A79EC91" w14:textId="77777777" w:rsidR="00F477CD" w:rsidRDefault="00F477CD" w:rsidP="00400199">
            <w:pPr>
              <w:rPr>
                <w:rFonts w:eastAsia="Batang" w:cs="Arial"/>
                <w:lang w:eastAsia="ko-KR"/>
              </w:rPr>
            </w:pPr>
          </w:p>
          <w:p w14:paraId="32755FE0" w14:textId="1589D70D" w:rsidR="00862B85" w:rsidRDefault="00862B85" w:rsidP="00862B85">
            <w:pPr>
              <w:rPr>
                <w:rFonts w:eastAsia="Batang" w:cs="Arial"/>
                <w:lang w:eastAsia="ko-KR"/>
              </w:rPr>
            </w:pPr>
            <w:r>
              <w:rPr>
                <w:rFonts w:eastAsia="Batang" w:cs="Arial"/>
                <w:lang w:eastAsia="ko-KR"/>
              </w:rPr>
              <w:t>Rae Tue 3:58</w:t>
            </w:r>
          </w:p>
          <w:p w14:paraId="5BEBEF1D" w14:textId="67C160A8" w:rsidR="00862B85" w:rsidRDefault="00862B85" w:rsidP="00862B85">
            <w:r>
              <w:t>Suggest</w:t>
            </w:r>
            <w:r w:rsidR="00C273A6">
              <w:t>s</w:t>
            </w:r>
            <w:r>
              <w:t xml:space="preserve"> merging this CR into a revision of C1-223161</w:t>
            </w:r>
          </w:p>
          <w:p w14:paraId="558F1DC3" w14:textId="77777777" w:rsidR="00862B85" w:rsidRDefault="00862B85" w:rsidP="00400199">
            <w:pPr>
              <w:rPr>
                <w:rFonts w:eastAsia="Batang" w:cs="Arial"/>
                <w:lang w:eastAsia="ko-KR"/>
              </w:rPr>
            </w:pPr>
          </w:p>
          <w:p w14:paraId="33D76D25" w14:textId="28A25CAB" w:rsidR="00D31BA2" w:rsidRPr="00A646ED" w:rsidRDefault="00D31BA2" w:rsidP="00400199">
            <w:pPr>
              <w:rPr>
                <w:rFonts w:eastAsia="Batang" w:cs="Arial"/>
                <w:lang w:eastAsia="ko-KR"/>
              </w:rPr>
            </w:pPr>
            <w:r>
              <w:rPr>
                <w:rFonts w:eastAsia="Batang" w:cs="Arial"/>
                <w:lang w:eastAsia="ko-KR"/>
              </w:rPr>
              <w:t xml:space="preserve">Ivo </w:t>
            </w:r>
            <w:r w:rsidRPr="00A646ED">
              <w:rPr>
                <w:rFonts w:eastAsia="Batang" w:cs="Arial"/>
                <w:lang w:eastAsia="ko-KR"/>
              </w:rPr>
              <w:t>Tue 11:48</w:t>
            </w:r>
          </w:p>
          <w:p w14:paraId="34E98EC6" w14:textId="77777777" w:rsidR="00D31BA2" w:rsidRPr="00A646ED" w:rsidRDefault="00D31BA2" w:rsidP="00400199">
            <w:pPr>
              <w:rPr>
                <w:rFonts w:eastAsia="Batang" w:cs="Arial"/>
                <w:lang w:eastAsia="ko-KR"/>
              </w:rPr>
            </w:pPr>
            <w:r w:rsidRPr="00A646ED">
              <w:rPr>
                <w:rFonts w:eastAsia="Batang" w:cs="Arial"/>
                <w:lang w:eastAsia="ko-KR"/>
              </w:rPr>
              <w:lastRenderedPageBreak/>
              <w:t>If no clear agreement on</w:t>
            </w:r>
            <w:r w:rsidR="00A646ED" w:rsidRPr="00A646ED">
              <w:rPr>
                <w:rFonts w:eastAsia="Batang" w:cs="Arial"/>
                <w:lang w:eastAsia="ko-KR"/>
              </w:rPr>
              <w:t xml:space="preserve"> </w:t>
            </w:r>
            <w:r w:rsidRPr="00A646ED">
              <w:rPr>
                <w:rFonts w:eastAsia="Batang" w:cs="Arial"/>
                <w:lang w:eastAsia="ko-KR"/>
              </w:rPr>
              <w:t xml:space="preserve">C1-223551 (or </w:t>
            </w:r>
            <w:r w:rsidR="00A646ED" w:rsidRPr="00A646ED">
              <w:rPr>
                <w:rFonts w:eastAsia="Batang" w:cs="Arial"/>
                <w:lang w:eastAsia="ko-KR"/>
              </w:rPr>
              <w:t>a</w:t>
            </w:r>
            <w:r w:rsidRPr="00A646ED">
              <w:rPr>
                <w:rFonts w:eastAsia="Batang" w:cs="Arial"/>
                <w:lang w:eastAsia="ko-KR"/>
              </w:rPr>
              <w:t xml:space="preserve"> revision), would like to keep C1-223161 as is</w:t>
            </w:r>
          </w:p>
          <w:p w14:paraId="4D748FCB" w14:textId="77777777" w:rsidR="00A646ED" w:rsidRDefault="00A646ED" w:rsidP="00400199">
            <w:pPr>
              <w:rPr>
                <w:rFonts w:eastAsia="Batang" w:cs="Arial"/>
                <w:lang w:eastAsia="ko-KR"/>
              </w:rPr>
            </w:pPr>
          </w:p>
          <w:p w14:paraId="0BBD433A" w14:textId="379804DE" w:rsidR="00FC4B32" w:rsidRDefault="00FC4B32" w:rsidP="00FC4B32">
            <w:pPr>
              <w:rPr>
                <w:rFonts w:eastAsia="Batang" w:cs="Arial"/>
                <w:lang w:eastAsia="ko-KR"/>
              </w:rPr>
            </w:pPr>
            <w:r>
              <w:rPr>
                <w:rFonts w:eastAsia="Batang" w:cs="Arial"/>
                <w:lang w:eastAsia="ko-KR"/>
              </w:rPr>
              <w:t>Yizhong Tue 13:12</w:t>
            </w:r>
          </w:p>
          <w:p w14:paraId="76C8D1CC" w14:textId="581D8408" w:rsidR="00FC4B32" w:rsidRDefault="00FC4B32" w:rsidP="00FC4B32">
            <w:pPr>
              <w:rPr>
                <w:rFonts w:eastAsia="Batang" w:cs="Arial"/>
                <w:lang w:eastAsia="ko-KR"/>
              </w:rPr>
            </w:pPr>
            <w:r>
              <w:rPr>
                <w:rFonts w:eastAsia="Batang" w:cs="Arial"/>
                <w:lang w:eastAsia="ko-KR"/>
              </w:rPr>
              <w:t>Concerns not resolved</w:t>
            </w:r>
          </w:p>
          <w:p w14:paraId="1272205B" w14:textId="77777777" w:rsidR="00FC4B32" w:rsidRDefault="00FC4B32" w:rsidP="00400199">
            <w:pPr>
              <w:rPr>
                <w:rFonts w:eastAsia="Batang" w:cs="Arial"/>
                <w:lang w:eastAsia="ko-KR"/>
              </w:rPr>
            </w:pPr>
          </w:p>
          <w:p w14:paraId="3F4FFEDA" w14:textId="73095E0C" w:rsidR="00A675B5" w:rsidRDefault="00A675B5" w:rsidP="00A675B5">
            <w:pPr>
              <w:rPr>
                <w:rFonts w:eastAsia="Batang" w:cs="Arial"/>
                <w:lang w:eastAsia="ko-KR"/>
              </w:rPr>
            </w:pPr>
            <w:r>
              <w:rPr>
                <w:rFonts w:eastAsia="Batang" w:cs="Arial"/>
                <w:lang w:eastAsia="ko-KR"/>
              </w:rPr>
              <w:t>Taimoor Tue 20:26</w:t>
            </w:r>
          </w:p>
          <w:p w14:paraId="7AF0C915" w14:textId="6DD19CB3" w:rsidR="00A675B5" w:rsidRDefault="00A675B5" w:rsidP="00A675B5">
            <w:pPr>
              <w:rPr>
                <w:rFonts w:eastAsia="Batang" w:cs="Arial"/>
                <w:lang w:eastAsia="ko-KR"/>
              </w:rPr>
            </w:pPr>
            <w:r>
              <w:rPr>
                <w:rFonts w:eastAsia="Batang" w:cs="Arial"/>
                <w:lang w:eastAsia="ko-KR"/>
              </w:rPr>
              <w:t>Agrees with Ivo</w:t>
            </w:r>
          </w:p>
          <w:p w14:paraId="016A6AD6" w14:textId="77777777" w:rsidR="00A675B5" w:rsidRDefault="00A675B5" w:rsidP="00400199">
            <w:pPr>
              <w:rPr>
                <w:rFonts w:eastAsia="Batang" w:cs="Arial"/>
                <w:lang w:eastAsia="ko-KR"/>
              </w:rPr>
            </w:pPr>
          </w:p>
          <w:p w14:paraId="575F695A" w14:textId="31026CAB" w:rsidR="00A06F39" w:rsidRPr="00D95972" w:rsidRDefault="00A06F39" w:rsidP="00400199">
            <w:pPr>
              <w:rPr>
                <w:rFonts w:eastAsia="Batang" w:cs="Arial"/>
                <w:lang w:eastAsia="ko-KR"/>
              </w:rPr>
            </w:pPr>
            <w:r>
              <w:rPr>
                <w:rFonts w:eastAsia="Batang" w:cs="Arial"/>
                <w:lang w:eastAsia="ko-KR"/>
              </w:rPr>
              <w:t>&lt;&lt; rest of discussion not captured &gt;&gt;</w:t>
            </w:r>
          </w:p>
        </w:tc>
      </w:tr>
      <w:tr w:rsidR="00040897" w:rsidRPr="00D95972" w14:paraId="2469738F" w14:textId="77777777" w:rsidTr="005C17FC">
        <w:tc>
          <w:tcPr>
            <w:tcW w:w="976" w:type="dxa"/>
            <w:tcBorders>
              <w:top w:val="nil"/>
              <w:left w:val="thinThickThinSmallGap" w:sz="24" w:space="0" w:color="auto"/>
              <w:bottom w:val="nil"/>
            </w:tcBorders>
            <w:shd w:val="clear" w:color="auto" w:fill="auto"/>
          </w:tcPr>
          <w:p w14:paraId="497570A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970BE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54AB396" w14:textId="3A2E2D80" w:rsidR="00040897" w:rsidRPr="00D95972" w:rsidRDefault="001B79EB" w:rsidP="00040897">
            <w:pPr>
              <w:overflowPunct/>
              <w:autoSpaceDE/>
              <w:autoSpaceDN/>
              <w:adjustRightInd/>
              <w:textAlignment w:val="auto"/>
              <w:rPr>
                <w:rFonts w:cs="Arial"/>
                <w:lang w:val="en-US"/>
              </w:rPr>
            </w:pPr>
            <w:hyperlink r:id="rId407" w:history="1">
              <w:r w:rsidR="00040897">
                <w:rPr>
                  <w:rStyle w:val="Hyperlink"/>
                </w:rPr>
                <w:t>C1-223588</w:t>
              </w:r>
            </w:hyperlink>
          </w:p>
        </w:tc>
        <w:tc>
          <w:tcPr>
            <w:tcW w:w="4191" w:type="dxa"/>
            <w:gridSpan w:val="3"/>
            <w:tcBorders>
              <w:top w:val="single" w:sz="4" w:space="0" w:color="auto"/>
              <w:bottom w:val="single" w:sz="4" w:space="0" w:color="auto"/>
            </w:tcBorders>
            <w:shd w:val="clear" w:color="auto" w:fill="auto"/>
          </w:tcPr>
          <w:p w14:paraId="0DD85A36" w14:textId="491AC13B" w:rsidR="00040897" w:rsidRPr="00D95972" w:rsidRDefault="00040897" w:rsidP="00040897">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auto"/>
          </w:tcPr>
          <w:p w14:paraId="40097F7E" w14:textId="2273C4AF"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76CCF41" w14:textId="4E4D35A8" w:rsidR="00040897" w:rsidRPr="00D95972" w:rsidRDefault="00040897" w:rsidP="00040897">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7B938" w14:textId="1DCA5267" w:rsidR="00040897" w:rsidRPr="00D95972" w:rsidRDefault="005C17FC" w:rsidP="00040897">
            <w:pPr>
              <w:rPr>
                <w:rFonts w:eastAsia="Batang" w:cs="Arial"/>
                <w:lang w:eastAsia="ko-KR"/>
              </w:rPr>
            </w:pPr>
            <w:r>
              <w:rPr>
                <w:rFonts w:eastAsia="Batang" w:cs="Arial"/>
                <w:lang w:eastAsia="ko-KR"/>
              </w:rPr>
              <w:t>Agreed</w:t>
            </w:r>
          </w:p>
        </w:tc>
      </w:tr>
      <w:tr w:rsidR="00040897"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7AD2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DF51035" w14:textId="6A7F1BA3" w:rsidR="00040897" w:rsidRPr="00D95972" w:rsidRDefault="001B79EB" w:rsidP="00040897">
            <w:pPr>
              <w:overflowPunct/>
              <w:autoSpaceDE/>
              <w:autoSpaceDN/>
              <w:adjustRightInd/>
              <w:textAlignment w:val="auto"/>
              <w:rPr>
                <w:rFonts w:cs="Arial"/>
                <w:lang w:val="en-US"/>
              </w:rPr>
            </w:pPr>
            <w:hyperlink r:id="rId408" w:history="1">
              <w:r w:rsidR="00040897">
                <w:rPr>
                  <w:rStyle w:val="Hyperlink"/>
                </w:rPr>
                <w:t>C1-223589</w:t>
              </w:r>
            </w:hyperlink>
          </w:p>
        </w:tc>
        <w:tc>
          <w:tcPr>
            <w:tcW w:w="4191" w:type="dxa"/>
            <w:gridSpan w:val="3"/>
            <w:tcBorders>
              <w:top w:val="single" w:sz="4" w:space="0" w:color="auto"/>
              <w:bottom w:val="single" w:sz="4" w:space="0" w:color="auto"/>
            </w:tcBorders>
            <w:shd w:val="clear" w:color="auto" w:fill="FFFF00"/>
          </w:tcPr>
          <w:p w14:paraId="2D7B9B05" w14:textId="434BED6F" w:rsidR="00040897" w:rsidRPr="00D95972" w:rsidRDefault="00040897" w:rsidP="00040897">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040897" w:rsidRPr="00D95972" w:rsidRDefault="00040897" w:rsidP="00040897">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76178" w14:textId="77777777" w:rsidR="00E9475C" w:rsidRDefault="00E9475C" w:rsidP="00E9475C">
            <w:pPr>
              <w:rPr>
                <w:rFonts w:eastAsia="Batang" w:cs="Arial"/>
                <w:lang w:eastAsia="ko-KR"/>
              </w:rPr>
            </w:pPr>
            <w:r>
              <w:rPr>
                <w:rFonts w:eastAsia="Batang" w:cs="Arial"/>
                <w:lang w:eastAsia="ko-KR"/>
              </w:rPr>
              <w:t>Mohamed Thu 2:04</w:t>
            </w:r>
          </w:p>
          <w:p w14:paraId="6820C56A" w14:textId="77777777" w:rsidR="00040897" w:rsidRDefault="00E9475C" w:rsidP="00E9475C">
            <w:pPr>
              <w:rPr>
                <w:rFonts w:eastAsia="Batang" w:cs="Arial"/>
                <w:lang w:eastAsia="ko-KR"/>
              </w:rPr>
            </w:pPr>
            <w:r>
              <w:rPr>
                <w:rFonts w:eastAsia="Batang" w:cs="Arial"/>
                <w:lang w:eastAsia="ko-KR"/>
              </w:rPr>
              <w:t>Rev required</w:t>
            </w:r>
          </w:p>
          <w:p w14:paraId="26DD5E29" w14:textId="77777777" w:rsidR="000F46BF" w:rsidRDefault="000F46BF" w:rsidP="00E9475C">
            <w:pPr>
              <w:rPr>
                <w:rFonts w:eastAsia="Batang" w:cs="Arial"/>
                <w:lang w:eastAsia="ko-KR"/>
              </w:rPr>
            </w:pPr>
          </w:p>
          <w:p w14:paraId="1572165A" w14:textId="0BD2AC58" w:rsidR="000F46BF" w:rsidRDefault="000F46BF" w:rsidP="000F46BF">
            <w:pPr>
              <w:rPr>
                <w:rFonts w:eastAsia="Batang" w:cs="Arial"/>
                <w:lang w:eastAsia="ko-KR"/>
              </w:rPr>
            </w:pPr>
            <w:r>
              <w:rPr>
                <w:rFonts w:eastAsia="Batang" w:cs="Arial"/>
                <w:lang w:eastAsia="ko-KR"/>
              </w:rPr>
              <w:t>Rae Thu 2:47</w:t>
            </w:r>
          </w:p>
          <w:p w14:paraId="54D02ACC" w14:textId="77777777" w:rsidR="000F46BF" w:rsidRDefault="000F46BF" w:rsidP="000F46BF">
            <w:pPr>
              <w:rPr>
                <w:rFonts w:eastAsia="Batang" w:cs="Arial"/>
                <w:lang w:eastAsia="ko-KR"/>
              </w:rPr>
            </w:pPr>
            <w:r>
              <w:rPr>
                <w:rFonts w:eastAsia="Batang" w:cs="Arial"/>
                <w:lang w:eastAsia="ko-KR"/>
              </w:rPr>
              <w:t>Rev required</w:t>
            </w:r>
          </w:p>
          <w:p w14:paraId="2174CF92" w14:textId="77777777" w:rsidR="000F46BF" w:rsidRDefault="000F46BF" w:rsidP="00E9475C">
            <w:pPr>
              <w:rPr>
                <w:rFonts w:eastAsia="Batang" w:cs="Arial"/>
                <w:lang w:eastAsia="ko-KR"/>
              </w:rPr>
            </w:pPr>
          </w:p>
          <w:p w14:paraId="194BEABC" w14:textId="386E807B" w:rsidR="00376440" w:rsidRDefault="00376440" w:rsidP="00376440">
            <w:pPr>
              <w:rPr>
                <w:rFonts w:eastAsia="Batang" w:cs="Arial"/>
                <w:lang w:eastAsia="ko-KR"/>
              </w:rPr>
            </w:pPr>
            <w:r>
              <w:rPr>
                <w:rFonts w:eastAsia="Batang" w:cs="Arial"/>
                <w:lang w:eastAsia="ko-KR"/>
              </w:rPr>
              <w:t>Sunghoon Thu 7:13</w:t>
            </w:r>
          </w:p>
          <w:p w14:paraId="1078E7D8" w14:textId="77777777" w:rsidR="00376440" w:rsidRDefault="00376440" w:rsidP="00376440">
            <w:pPr>
              <w:rPr>
                <w:rFonts w:eastAsia="Batang" w:cs="Arial"/>
                <w:lang w:eastAsia="ko-KR"/>
              </w:rPr>
            </w:pPr>
            <w:r>
              <w:rPr>
                <w:rFonts w:eastAsia="Batang" w:cs="Arial"/>
                <w:lang w:eastAsia="ko-KR"/>
              </w:rPr>
              <w:t>Rev required</w:t>
            </w:r>
          </w:p>
          <w:p w14:paraId="27EAFF72" w14:textId="77777777" w:rsidR="00376440" w:rsidRDefault="00376440" w:rsidP="00E9475C">
            <w:pPr>
              <w:rPr>
                <w:rFonts w:eastAsia="Batang" w:cs="Arial"/>
                <w:lang w:eastAsia="ko-KR"/>
              </w:rPr>
            </w:pPr>
          </w:p>
          <w:p w14:paraId="7D56861C" w14:textId="4CEA4F08" w:rsidR="00036923" w:rsidRDefault="00036923" w:rsidP="00036923">
            <w:pPr>
              <w:rPr>
                <w:rFonts w:eastAsia="Batang" w:cs="Arial"/>
                <w:lang w:eastAsia="ko-KR"/>
              </w:rPr>
            </w:pPr>
            <w:r>
              <w:rPr>
                <w:rFonts w:eastAsia="Batang" w:cs="Arial"/>
                <w:lang w:eastAsia="ko-KR"/>
              </w:rPr>
              <w:t xml:space="preserve">Joy Fri </w:t>
            </w:r>
            <w:r w:rsidR="00A76B56">
              <w:rPr>
                <w:rFonts w:eastAsia="Batang" w:cs="Arial"/>
                <w:lang w:eastAsia="ko-KR"/>
              </w:rPr>
              <w:t>4:07</w:t>
            </w:r>
          </w:p>
          <w:p w14:paraId="7B63EE3C" w14:textId="2CA030BF" w:rsidR="00036923" w:rsidRDefault="00A76B56" w:rsidP="00036923">
            <w:pPr>
              <w:rPr>
                <w:rFonts w:eastAsia="Batang" w:cs="Arial"/>
                <w:lang w:eastAsia="ko-KR"/>
              </w:rPr>
            </w:pPr>
            <w:r>
              <w:rPr>
                <w:rFonts w:eastAsia="Batang" w:cs="Arial"/>
                <w:lang w:eastAsia="ko-KR"/>
              </w:rPr>
              <w:t>Rev</w:t>
            </w:r>
          </w:p>
          <w:p w14:paraId="4C14FDF0" w14:textId="77777777" w:rsidR="00036923" w:rsidRDefault="00036923" w:rsidP="00E9475C">
            <w:pPr>
              <w:rPr>
                <w:rFonts w:eastAsia="Batang" w:cs="Arial"/>
                <w:lang w:eastAsia="ko-KR"/>
              </w:rPr>
            </w:pPr>
          </w:p>
          <w:p w14:paraId="5C5ED021" w14:textId="07ED9F09" w:rsidR="00DF49A0" w:rsidRDefault="00DF49A0" w:rsidP="00DF49A0">
            <w:pPr>
              <w:rPr>
                <w:rFonts w:eastAsia="Batang" w:cs="Arial"/>
                <w:lang w:eastAsia="ko-KR"/>
              </w:rPr>
            </w:pPr>
            <w:r>
              <w:rPr>
                <w:rFonts w:eastAsia="Batang" w:cs="Arial"/>
                <w:lang w:eastAsia="ko-KR"/>
              </w:rPr>
              <w:t>Mohamed Fri 9:33</w:t>
            </w:r>
          </w:p>
          <w:p w14:paraId="3C636A10" w14:textId="238F5BF2" w:rsidR="00DF49A0" w:rsidRDefault="00DF49A0" w:rsidP="00DF49A0">
            <w:pPr>
              <w:rPr>
                <w:rFonts w:eastAsia="Batang" w:cs="Arial"/>
                <w:lang w:eastAsia="ko-KR"/>
              </w:rPr>
            </w:pPr>
            <w:r>
              <w:rPr>
                <w:rFonts w:eastAsia="Batang" w:cs="Arial"/>
                <w:lang w:eastAsia="ko-KR"/>
              </w:rPr>
              <w:t>Fine, co-sign</w:t>
            </w:r>
          </w:p>
          <w:p w14:paraId="07860A8E" w14:textId="77777777" w:rsidR="00DF49A0" w:rsidRDefault="00DF49A0" w:rsidP="00E9475C">
            <w:pPr>
              <w:rPr>
                <w:rFonts w:eastAsia="Batang" w:cs="Arial"/>
                <w:lang w:eastAsia="ko-KR"/>
              </w:rPr>
            </w:pPr>
          </w:p>
          <w:p w14:paraId="3C4FAB39" w14:textId="60F1A066" w:rsidR="00E51052" w:rsidRDefault="00E51052" w:rsidP="00E51052">
            <w:pPr>
              <w:rPr>
                <w:rFonts w:eastAsia="Batang" w:cs="Arial"/>
                <w:lang w:eastAsia="ko-KR"/>
              </w:rPr>
            </w:pPr>
            <w:r>
              <w:rPr>
                <w:rFonts w:eastAsia="Batang" w:cs="Arial"/>
                <w:lang w:eastAsia="ko-KR"/>
              </w:rPr>
              <w:t>Sunghoon Mon 0:52</w:t>
            </w:r>
          </w:p>
          <w:p w14:paraId="5768880A" w14:textId="77777777" w:rsidR="00E51052" w:rsidRDefault="00E51052" w:rsidP="00E51052">
            <w:pPr>
              <w:rPr>
                <w:rFonts w:eastAsia="Batang" w:cs="Arial"/>
                <w:lang w:eastAsia="ko-KR"/>
              </w:rPr>
            </w:pPr>
            <w:r>
              <w:rPr>
                <w:rFonts w:eastAsia="Batang" w:cs="Arial"/>
                <w:lang w:eastAsia="ko-KR"/>
              </w:rPr>
              <w:t>Rev required</w:t>
            </w:r>
          </w:p>
          <w:p w14:paraId="1352305F" w14:textId="77777777" w:rsidR="00E51052" w:rsidRDefault="00E51052" w:rsidP="00E9475C">
            <w:pPr>
              <w:rPr>
                <w:rFonts w:eastAsia="Batang" w:cs="Arial"/>
                <w:lang w:eastAsia="ko-KR"/>
              </w:rPr>
            </w:pPr>
          </w:p>
          <w:p w14:paraId="5316799D" w14:textId="27F040E9" w:rsidR="00E75AEC" w:rsidRDefault="00E75AEC" w:rsidP="00E75AEC">
            <w:pPr>
              <w:rPr>
                <w:rFonts w:eastAsia="Batang" w:cs="Arial"/>
                <w:lang w:eastAsia="ko-KR"/>
              </w:rPr>
            </w:pPr>
            <w:r>
              <w:rPr>
                <w:rFonts w:eastAsia="Batang" w:cs="Arial"/>
                <w:lang w:eastAsia="ko-KR"/>
              </w:rPr>
              <w:t xml:space="preserve">Joy </w:t>
            </w:r>
            <w:r w:rsidR="00D07784">
              <w:rPr>
                <w:rFonts w:eastAsia="Batang" w:cs="Arial"/>
                <w:lang w:eastAsia="ko-KR"/>
              </w:rPr>
              <w:t>Mon</w:t>
            </w:r>
            <w:r>
              <w:rPr>
                <w:rFonts w:eastAsia="Batang" w:cs="Arial"/>
                <w:lang w:eastAsia="ko-KR"/>
              </w:rPr>
              <w:t xml:space="preserve"> 4:07</w:t>
            </w:r>
          </w:p>
          <w:p w14:paraId="2044525B" w14:textId="77777777" w:rsidR="00E75AEC" w:rsidRDefault="00E75AEC" w:rsidP="00E75AEC">
            <w:pPr>
              <w:rPr>
                <w:rFonts w:eastAsia="Batang" w:cs="Arial"/>
                <w:lang w:eastAsia="ko-KR"/>
              </w:rPr>
            </w:pPr>
            <w:r>
              <w:rPr>
                <w:rFonts w:eastAsia="Batang" w:cs="Arial"/>
                <w:lang w:eastAsia="ko-KR"/>
              </w:rPr>
              <w:t>Rev</w:t>
            </w:r>
          </w:p>
          <w:p w14:paraId="2FE211E2" w14:textId="77777777" w:rsidR="00E75AEC" w:rsidRDefault="00E75AEC" w:rsidP="00E9475C">
            <w:pPr>
              <w:rPr>
                <w:rFonts w:eastAsia="Batang" w:cs="Arial"/>
                <w:lang w:eastAsia="ko-KR"/>
              </w:rPr>
            </w:pPr>
          </w:p>
          <w:p w14:paraId="0ED4D296" w14:textId="2A428714" w:rsidR="00DD4E0C" w:rsidRDefault="00DD4E0C" w:rsidP="00DD4E0C">
            <w:pPr>
              <w:rPr>
                <w:rFonts w:eastAsia="Batang" w:cs="Arial"/>
                <w:lang w:eastAsia="ko-KR"/>
              </w:rPr>
            </w:pPr>
            <w:r>
              <w:rPr>
                <w:rFonts w:eastAsia="Batang" w:cs="Arial"/>
                <w:lang w:eastAsia="ko-KR"/>
              </w:rPr>
              <w:t>Mohamed Mon 12:</w:t>
            </w:r>
            <w:r w:rsidR="00B34FDC">
              <w:rPr>
                <w:rFonts w:eastAsia="Batang" w:cs="Arial"/>
                <w:lang w:eastAsia="ko-KR"/>
              </w:rPr>
              <w:t>2</w:t>
            </w:r>
            <w:r>
              <w:rPr>
                <w:rFonts w:eastAsia="Batang" w:cs="Arial"/>
                <w:lang w:eastAsia="ko-KR"/>
              </w:rPr>
              <w:t>6</w:t>
            </w:r>
          </w:p>
          <w:p w14:paraId="159F82E9" w14:textId="77777777" w:rsidR="00DD4E0C" w:rsidRDefault="00DD4E0C" w:rsidP="00DD4E0C">
            <w:pPr>
              <w:rPr>
                <w:rFonts w:eastAsia="Batang" w:cs="Arial"/>
                <w:lang w:eastAsia="ko-KR"/>
              </w:rPr>
            </w:pPr>
            <w:r>
              <w:rPr>
                <w:rFonts w:eastAsia="Batang" w:cs="Arial"/>
                <w:lang w:eastAsia="ko-KR"/>
              </w:rPr>
              <w:t>Fine</w:t>
            </w:r>
          </w:p>
          <w:p w14:paraId="4580CF52" w14:textId="77777777" w:rsidR="00DD4E0C" w:rsidRDefault="00DD4E0C" w:rsidP="00E9475C">
            <w:pPr>
              <w:rPr>
                <w:rFonts w:eastAsia="Batang" w:cs="Arial"/>
                <w:lang w:eastAsia="ko-KR"/>
              </w:rPr>
            </w:pPr>
          </w:p>
          <w:p w14:paraId="799E4787" w14:textId="1548FC7F" w:rsidR="005D727F" w:rsidRDefault="005D727F" w:rsidP="005D727F">
            <w:pPr>
              <w:rPr>
                <w:rFonts w:eastAsia="Batang" w:cs="Arial"/>
                <w:lang w:eastAsia="ko-KR"/>
              </w:rPr>
            </w:pPr>
            <w:r>
              <w:rPr>
                <w:rFonts w:eastAsia="Batang" w:cs="Arial"/>
                <w:lang w:eastAsia="ko-KR"/>
              </w:rPr>
              <w:t>Sunghoon Mon 20:09</w:t>
            </w:r>
          </w:p>
          <w:p w14:paraId="482AFA2F" w14:textId="77777777" w:rsidR="005D727F" w:rsidRDefault="005D727F" w:rsidP="005D727F">
            <w:pPr>
              <w:rPr>
                <w:rFonts w:eastAsia="Batang" w:cs="Arial"/>
                <w:lang w:eastAsia="ko-KR"/>
              </w:rPr>
            </w:pPr>
            <w:r>
              <w:rPr>
                <w:rFonts w:eastAsia="Batang" w:cs="Arial"/>
                <w:lang w:eastAsia="ko-KR"/>
              </w:rPr>
              <w:t>Rev required</w:t>
            </w:r>
          </w:p>
          <w:p w14:paraId="2D445942" w14:textId="77777777" w:rsidR="005D727F" w:rsidRDefault="005D727F" w:rsidP="00E9475C">
            <w:pPr>
              <w:rPr>
                <w:rFonts w:eastAsia="Batang" w:cs="Arial"/>
                <w:lang w:eastAsia="ko-KR"/>
              </w:rPr>
            </w:pPr>
          </w:p>
          <w:p w14:paraId="3220FDFD" w14:textId="09299214" w:rsidR="00FB7634" w:rsidRDefault="00FB7634" w:rsidP="00FB7634">
            <w:pPr>
              <w:rPr>
                <w:rFonts w:eastAsia="Batang" w:cs="Arial"/>
                <w:lang w:eastAsia="ko-KR"/>
              </w:rPr>
            </w:pPr>
            <w:r>
              <w:rPr>
                <w:rFonts w:eastAsia="Batang" w:cs="Arial"/>
                <w:lang w:eastAsia="ko-KR"/>
              </w:rPr>
              <w:t>Joy Tue 11:46</w:t>
            </w:r>
          </w:p>
          <w:p w14:paraId="36BC918D" w14:textId="77777777" w:rsidR="00FB7634" w:rsidRDefault="00FB7634" w:rsidP="00FB7634">
            <w:pPr>
              <w:rPr>
                <w:rFonts w:eastAsia="Batang" w:cs="Arial"/>
                <w:lang w:eastAsia="ko-KR"/>
              </w:rPr>
            </w:pPr>
            <w:r>
              <w:rPr>
                <w:rFonts w:eastAsia="Batang" w:cs="Arial"/>
                <w:lang w:eastAsia="ko-KR"/>
              </w:rPr>
              <w:lastRenderedPageBreak/>
              <w:t>Rev</w:t>
            </w:r>
          </w:p>
          <w:p w14:paraId="7DED18D8" w14:textId="77777777" w:rsidR="00FB7634" w:rsidRDefault="00FB7634" w:rsidP="00E9475C">
            <w:pPr>
              <w:rPr>
                <w:rFonts w:eastAsia="Batang" w:cs="Arial"/>
                <w:lang w:eastAsia="ko-KR"/>
              </w:rPr>
            </w:pPr>
          </w:p>
          <w:p w14:paraId="0BDF1F11" w14:textId="7E056673" w:rsidR="0011664D" w:rsidRDefault="0011664D" w:rsidP="0011664D">
            <w:pPr>
              <w:rPr>
                <w:rFonts w:eastAsia="Batang" w:cs="Arial"/>
                <w:lang w:eastAsia="ko-KR"/>
              </w:rPr>
            </w:pPr>
            <w:r>
              <w:rPr>
                <w:rFonts w:eastAsia="Batang" w:cs="Arial"/>
                <w:lang w:eastAsia="ko-KR"/>
              </w:rPr>
              <w:t xml:space="preserve">Sunghoon Tue </w:t>
            </w:r>
            <w:r w:rsidR="00967930">
              <w:rPr>
                <w:rFonts w:eastAsia="Batang" w:cs="Arial"/>
                <w:lang w:eastAsia="ko-KR"/>
              </w:rPr>
              <w:t>13:59</w:t>
            </w:r>
          </w:p>
          <w:p w14:paraId="09B787C0" w14:textId="2AD22EF0" w:rsidR="0011664D" w:rsidRDefault="00967930" w:rsidP="0011664D">
            <w:pPr>
              <w:rPr>
                <w:rFonts w:eastAsia="Batang" w:cs="Arial"/>
                <w:lang w:eastAsia="ko-KR"/>
              </w:rPr>
            </w:pPr>
            <w:r>
              <w:rPr>
                <w:rFonts w:eastAsia="Batang" w:cs="Arial"/>
                <w:lang w:eastAsia="ko-KR"/>
              </w:rPr>
              <w:t>Fine</w:t>
            </w:r>
          </w:p>
          <w:p w14:paraId="3C3DB2DE" w14:textId="75CE1449" w:rsidR="0011664D" w:rsidRPr="00D95972" w:rsidRDefault="0011664D" w:rsidP="00E9475C">
            <w:pPr>
              <w:rPr>
                <w:rFonts w:eastAsia="Batang" w:cs="Arial"/>
                <w:lang w:eastAsia="ko-KR"/>
              </w:rPr>
            </w:pPr>
          </w:p>
        </w:tc>
      </w:tr>
      <w:tr w:rsidR="00040897" w:rsidRPr="00D95972" w14:paraId="04D6900F" w14:textId="77777777" w:rsidTr="005C17FC">
        <w:tc>
          <w:tcPr>
            <w:tcW w:w="976" w:type="dxa"/>
            <w:tcBorders>
              <w:top w:val="nil"/>
              <w:left w:val="thinThickThinSmallGap" w:sz="24" w:space="0" w:color="auto"/>
              <w:bottom w:val="nil"/>
            </w:tcBorders>
            <w:shd w:val="clear" w:color="auto" w:fill="auto"/>
          </w:tcPr>
          <w:p w14:paraId="7CA2C34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B2B3F6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52B6759" w14:textId="733C76EE" w:rsidR="00040897" w:rsidRPr="00D95972" w:rsidRDefault="001B79EB" w:rsidP="00040897">
            <w:pPr>
              <w:overflowPunct/>
              <w:autoSpaceDE/>
              <w:autoSpaceDN/>
              <w:adjustRightInd/>
              <w:textAlignment w:val="auto"/>
              <w:rPr>
                <w:rFonts w:cs="Arial"/>
                <w:lang w:val="en-US"/>
              </w:rPr>
            </w:pPr>
            <w:hyperlink r:id="rId409" w:history="1">
              <w:r w:rsidR="00040897">
                <w:rPr>
                  <w:rStyle w:val="Hyperlink"/>
                </w:rPr>
                <w:t>C1-223590</w:t>
              </w:r>
            </w:hyperlink>
          </w:p>
        </w:tc>
        <w:tc>
          <w:tcPr>
            <w:tcW w:w="4191" w:type="dxa"/>
            <w:gridSpan w:val="3"/>
            <w:tcBorders>
              <w:top w:val="single" w:sz="4" w:space="0" w:color="auto"/>
              <w:bottom w:val="single" w:sz="4" w:space="0" w:color="auto"/>
            </w:tcBorders>
            <w:shd w:val="clear" w:color="auto" w:fill="auto"/>
          </w:tcPr>
          <w:p w14:paraId="3D288584" w14:textId="4C964CAA" w:rsidR="00040897" w:rsidRPr="00D95972" w:rsidRDefault="00040897" w:rsidP="00040897">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5696FE08" w14:textId="3D07FF55"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99C5404" w14:textId="76DB3718" w:rsidR="00040897" w:rsidRPr="00D95972" w:rsidRDefault="00040897" w:rsidP="00040897">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5018DB" w14:textId="53F9B057" w:rsidR="00040897" w:rsidRPr="00D95972" w:rsidRDefault="005C17FC" w:rsidP="00040897">
            <w:pPr>
              <w:rPr>
                <w:rFonts w:eastAsia="Batang" w:cs="Arial"/>
                <w:lang w:eastAsia="ko-KR"/>
              </w:rPr>
            </w:pPr>
            <w:r>
              <w:rPr>
                <w:rFonts w:eastAsia="Batang" w:cs="Arial"/>
                <w:lang w:eastAsia="ko-KR"/>
              </w:rPr>
              <w:t>Agreed</w:t>
            </w:r>
          </w:p>
        </w:tc>
      </w:tr>
      <w:tr w:rsidR="00040897"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09FE5B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13BAA17" w14:textId="06360A5D" w:rsidR="00040897" w:rsidRPr="00D95972" w:rsidRDefault="001B79EB" w:rsidP="00040897">
            <w:pPr>
              <w:overflowPunct/>
              <w:autoSpaceDE/>
              <w:autoSpaceDN/>
              <w:adjustRightInd/>
              <w:textAlignment w:val="auto"/>
              <w:rPr>
                <w:rFonts w:cs="Arial"/>
                <w:lang w:val="en-US"/>
              </w:rPr>
            </w:pPr>
            <w:hyperlink r:id="rId410" w:history="1">
              <w:r w:rsidR="00040897">
                <w:rPr>
                  <w:rStyle w:val="Hyperlink"/>
                </w:rPr>
                <w:t>C1-223591</w:t>
              </w:r>
            </w:hyperlink>
          </w:p>
        </w:tc>
        <w:tc>
          <w:tcPr>
            <w:tcW w:w="4191" w:type="dxa"/>
            <w:gridSpan w:val="3"/>
            <w:tcBorders>
              <w:top w:val="single" w:sz="4" w:space="0" w:color="auto"/>
              <w:bottom w:val="single" w:sz="4" w:space="0" w:color="auto"/>
            </w:tcBorders>
            <w:shd w:val="clear" w:color="auto" w:fill="FFFF00"/>
          </w:tcPr>
          <w:p w14:paraId="28F918B0" w14:textId="124D7108" w:rsidR="00040897" w:rsidRPr="00D95972" w:rsidRDefault="00040897" w:rsidP="00040897">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040897" w:rsidRPr="00D95972" w:rsidRDefault="00040897" w:rsidP="00040897">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408FC" w14:textId="77777777" w:rsidR="00040897" w:rsidRDefault="00E9475C" w:rsidP="00040897">
            <w:pPr>
              <w:rPr>
                <w:rFonts w:eastAsia="Batang" w:cs="Arial"/>
                <w:lang w:eastAsia="ko-KR"/>
              </w:rPr>
            </w:pPr>
            <w:r>
              <w:rPr>
                <w:rFonts w:eastAsia="Batang" w:cs="Arial"/>
                <w:lang w:eastAsia="ko-KR"/>
              </w:rPr>
              <w:t>Mohamed Thu 2:04</w:t>
            </w:r>
          </w:p>
          <w:p w14:paraId="431D525B" w14:textId="77777777" w:rsidR="00E9475C" w:rsidRDefault="00E9475C" w:rsidP="00040897">
            <w:pPr>
              <w:rPr>
                <w:rFonts w:eastAsia="Batang" w:cs="Arial"/>
                <w:lang w:eastAsia="ko-KR"/>
              </w:rPr>
            </w:pPr>
            <w:r>
              <w:rPr>
                <w:rFonts w:eastAsia="Batang" w:cs="Arial"/>
                <w:lang w:eastAsia="ko-KR"/>
              </w:rPr>
              <w:t>Co-sign</w:t>
            </w:r>
          </w:p>
          <w:p w14:paraId="66334955" w14:textId="77777777" w:rsidR="005456C5" w:rsidRDefault="005456C5" w:rsidP="00040897">
            <w:pPr>
              <w:rPr>
                <w:rFonts w:eastAsia="Batang" w:cs="Arial"/>
                <w:lang w:eastAsia="ko-KR"/>
              </w:rPr>
            </w:pPr>
          </w:p>
          <w:p w14:paraId="58911CC4" w14:textId="157EE909" w:rsidR="005456C5" w:rsidRDefault="005456C5" w:rsidP="005456C5">
            <w:pPr>
              <w:rPr>
                <w:rFonts w:eastAsia="Batang" w:cs="Arial"/>
                <w:lang w:eastAsia="ko-KR"/>
              </w:rPr>
            </w:pPr>
            <w:r>
              <w:rPr>
                <w:rFonts w:eastAsia="Batang" w:cs="Arial"/>
                <w:lang w:eastAsia="ko-KR"/>
              </w:rPr>
              <w:t>Ivo Thu 7:58</w:t>
            </w:r>
          </w:p>
          <w:p w14:paraId="520971B4" w14:textId="77777777" w:rsidR="005456C5" w:rsidRDefault="005456C5" w:rsidP="005456C5">
            <w:pPr>
              <w:rPr>
                <w:rFonts w:eastAsia="Batang" w:cs="Arial"/>
                <w:lang w:eastAsia="ko-KR"/>
              </w:rPr>
            </w:pPr>
            <w:r>
              <w:rPr>
                <w:rFonts w:eastAsia="Batang" w:cs="Arial"/>
                <w:lang w:eastAsia="ko-KR"/>
              </w:rPr>
              <w:t>Rev required</w:t>
            </w:r>
          </w:p>
          <w:p w14:paraId="031EA5F6" w14:textId="77777777" w:rsidR="005456C5" w:rsidRDefault="005456C5" w:rsidP="00040897">
            <w:pPr>
              <w:rPr>
                <w:rFonts w:eastAsia="Batang" w:cs="Arial"/>
                <w:lang w:eastAsia="ko-KR"/>
              </w:rPr>
            </w:pPr>
          </w:p>
          <w:p w14:paraId="49D17C26" w14:textId="2F5E0033" w:rsidR="00551AA7" w:rsidRDefault="00551AA7" w:rsidP="00551AA7">
            <w:pPr>
              <w:rPr>
                <w:rFonts w:eastAsia="Batang" w:cs="Arial"/>
                <w:lang w:eastAsia="ko-KR"/>
              </w:rPr>
            </w:pPr>
            <w:r>
              <w:rPr>
                <w:rFonts w:eastAsia="Batang" w:cs="Arial"/>
                <w:lang w:eastAsia="ko-KR"/>
              </w:rPr>
              <w:t>Taimoor Thu 14:4</w:t>
            </w:r>
            <w:r w:rsidR="00026B20">
              <w:rPr>
                <w:rFonts w:eastAsia="Batang" w:cs="Arial"/>
                <w:lang w:eastAsia="ko-KR"/>
              </w:rPr>
              <w:t>8</w:t>
            </w:r>
          </w:p>
          <w:p w14:paraId="049496FA" w14:textId="1BDC72DB" w:rsidR="00551AA7" w:rsidRDefault="00551AA7" w:rsidP="00551AA7">
            <w:pPr>
              <w:rPr>
                <w:rFonts w:eastAsia="Batang" w:cs="Arial"/>
                <w:lang w:eastAsia="ko-KR"/>
              </w:rPr>
            </w:pPr>
            <w:r>
              <w:rPr>
                <w:rFonts w:eastAsia="Batang" w:cs="Arial"/>
                <w:lang w:eastAsia="ko-KR"/>
              </w:rPr>
              <w:t>Co-sign</w:t>
            </w:r>
          </w:p>
          <w:p w14:paraId="7603582F" w14:textId="77777777" w:rsidR="00551AA7" w:rsidRDefault="00551AA7" w:rsidP="00040897">
            <w:pPr>
              <w:rPr>
                <w:rFonts w:eastAsia="Batang" w:cs="Arial"/>
                <w:lang w:eastAsia="ko-KR"/>
              </w:rPr>
            </w:pPr>
          </w:p>
          <w:p w14:paraId="795AE766" w14:textId="05E480CB" w:rsidR="008F6455" w:rsidRDefault="008F6455" w:rsidP="008F6455">
            <w:pPr>
              <w:rPr>
                <w:rFonts w:eastAsia="Batang" w:cs="Arial"/>
                <w:lang w:eastAsia="ko-KR"/>
              </w:rPr>
            </w:pPr>
            <w:r>
              <w:rPr>
                <w:rFonts w:eastAsia="Batang" w:cs="Arial"/>
                <w:lang w:eastAsia="ko-KR"/>
              </w:rPr>
              <w:t>Joy Fri 5:09</w:t>
            </w:r>
          </w:p>
          <w:p w14:paraId="2F6C3CA6" w14:textId="0036DD3B" w:rsidR="008F6455" w:rsidRDefault="008F6455" w:rsidP="008F6455">
            <w:pPr>
              <w:rPr>
                <w:rFonts w:eastAsia="Batang" w:cs="Arial"/>
                <w:lang w:eastAsia="ko-KR"/>
              </w:rPr>
            </w:pPr>
            <w:r>
              <w:rPr>
                <w:rFonts w:eastAsia="Batang" w:cs="Arial"/>
                <w:lang w:eastAsia="ko-KR"/>
              </w:rPr>
              <w:t>Rev</w:t>
            </w:r>
          </w:p>
          <w:p w14:paraId="2814D063" w14:textId="77777777" w:rsidR="008F6455" w:rsidRDefault="008F6455" w:rsidP="00040897">
            <w:pPr>
              <w:rPr>
                <w:rFonts w:eastAsia="Batang" w:cs="Arial"/>
                <w:lang w:eastAsia="ko-KR"/>
              </w:rPr>
            </w:pPr>
          </w:p>
          <w:p w14:paraId="418B1CBD" w14:textId="1F32FE81" w:rsidR="00856143" w:rsidRDefault="00856143" w:rsidP="00856143">
            <w:pPr>
              <w:rPr>
                <w:rFonts w:eastAsia="Batang" w:cs="Arial"/>
                <w:lang w:eastAsia="ko-KR"/>
              </w:rPr>
            </w:pPr>
            <w:r>
              <w:rPr>
                <w:rFonts w:eastAsia="Batang" w:cs="Arial"/>
                <w:lang w:eastAsia="ko-KR"/>
              </w:rPr>
              <w:t>Ivo Mon 8:14</w:t>
            </w:r>
          </w:p>
          <w:p w14:paraId="10DA5009" w14:textId="77777777" w:rsidR="00856143" w:rsidRDefault="00856143" w:rsidP="00856143">
            <w:pPr>
              <w:rPr>
                <w:rFonts w:eastAsia="Batang" w:cs="Arial"/>
                <w:lang w:eastAsia="ko-KR"/>
              </w:rPr>
            </w:pPr>
            <w:r>
              <w:rPr>
                <w:rFonts w:eastAsia="Batang" w:cs="Arial"/>
                <w:lang w:eastAsia="ko-KR"/>
              </w:rPr>
              <w:t>Fine</w:t>
            </w:r>
          </w:p>
          <w:p w14:paraId="0F136F0B" w14:textId="7A86FFEB" w:rsidR="00856143" w:rsidRPr="00D95972" w:rsidRDefault="00856143" w:rsidP="00040897">
            <w:pPr>
              <w:rPr>
                <w:rFonts w:eastAsia="Batang" w:cs="Arial"/>
                <w:lang w:eastAsia="ko-KR"/>
              </w:rPr>
            </w:pPr>
          </w:p>
        </w:tc>
      </w:tr>
      <w:tr w:rsidR="00040897" w:rsidRPr="00D95972" w14:paraId="25081CED" w14:textId="77777777" w:rsidTr="00E84E55">
        <w:tc>
          <w:tcPr>
            <w:tcW w:w="976" w:type="dxa"/>
            <w:tcBorders>
              <w:top w:val="nil"/>
              <w:left w:val="thinThickThinSmallGap" w:sz="24" w:space="0" w:color="auto"/>
              <w:bottom w:val="nil"/>
            </w:tcBorders>
            <w:shd w:val="clear" w:color="auto" w:fill="auto"/>
          </w:tcPr>
          <w:p w14:paraId="1564E8C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B42A5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6C9B635" w14:textId="5BD65862" w:rsidR="00040897" w:rsidRPr="00D95972" w:rsidRDefault="001B79EB" w:rsidP="00040897">
            <w:pPr>
              <w:overflowPunct/>
              <w:autoSpaceDE/>
              <w:autoSpaceDN/>
              <w:adjustRightInd/>
              <w:textAlignment w:val="auto"/>
              <w:rPr>
                <w:rFonts w:cs="Arial"/>
                <w:lang w:val="en-US"/>
              </w:rPr>
            </w:pPr>
            <w:hyperlink r:id="rId411" w:history="1">
              <w:r w:rsidR="00040897">
                <w:rPr>
                  <w:rStyle w:val="Hyperlink"/>
                </w:rPr>
                <w:t>C1-223608</w:t>
              </w:r>
            </w:hyperlink>
          </w:p>
        </w:tc>
        <w:tc>
          <w:tcPr>
            <w:tcW w:w="4191" w:type="dxa"/>
            <w:gridSpan w:val="3"/>
            <w:tcBorders>
              <w:top w:val="single" w:sz="4" w:space="0" w:color="auto"/>
              <w:bottom w:val="single" w:sz="4" w:space="0" w:color="auto"/>
            </w:tcBorders>
            <w:shd w:val="clear" w:color="auto" w:fill="auto"/>
          </w:tcPr>
          <w:p w14:paraId="235FC6B4" w14:textId="18D7C4B2" w:rsidR="00040897" w:rsidRPr="00D95972" w:rsidRDefault="00040897" w:rsidP="00040897">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auto"/>
          </w:tcPr>
          <w:p w14:paraId="2C56AAC1" w14:textId="28A1A8AC" w:rsidR="00040897" w:rsidRPr="00D95972"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3E16CE8" w14:textId="5CD09750" w:rsidR="00040897" w:rsidRPr="00D95972" w:rsidRDefault="00040897" w:rsidP="00040897">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AC7462" w14:textId="056D3DC7" w:rsidR="00E84E55" w:rsidRDefault="00E84E55" w:rsidP="005F0E2D">
            <w:pPr>
              <w:rPr>
                <w:rFonts w:eastAsia="Batang" w:cs="Arial"/>
                <w:lang w:eastAsia="ko-KR"/>
              </w:rPr>
            </w:pPr>
            <w:r>
              <w:rPr>
                <w:rFonts w:eastAsia="Batang" w:cs="Arial"/>
                <w:lang w:eastAsia="ko-KR"/>
              </w:rPr>
              <w:t>Merged into C1-223825 and its revisions</w:t>
            </w:r>
          </w:p>
          <w:p w14:paraId="4AE7B1EA" w14:textId="17B99CB9" w:rsidR="00E84E55" w:rsidRDefault="00E84E55" w:rsidP="005F0E2D">
            <w:pPr>
              <w:rPr>
                <w:rFonts w:eastAsia="Batang" w:cs="Arial"/>
                <w:lang w:eastAsia="ko-KR"/>
              </w:rPr>
            </w:pPr>
            <w:r>
              <w:rPr>
                <w:rFonts w:eastAsia="Batang" w:cs="Arial"/>
                <w:lang w:eastAsia="ko-KR"/>
              </w:rPr>
              <w:t>Requested by author, Thu 3:20</w:t>
            </w:r>
          </w:p>
          <w:p w14:paraId="1B517049" w14:textId="77777777" w:rsidR="00E84E55" w:rsidRDefault="00E84E55" w:rsidP="005F0E2D">
            <w:pPr>
              <w:rPr>
                <w:rFonts w:eastAsia="Batang" w:cs="Arial"/>
                <w:lang w:eastAsia="ko-KR"/>
              </w:rPr>
            </w:pPr>
          </w:p>
          <w:p w14:paraId="5FA3FEDF" w14:textId="19F9B2EA" w:rsidR="005F0E2D" w:rsidRDefault="005F0E2D" w:rsidP="005F0E2D">
            <w:pPr>
              <w:rPr>
                <w:rFonts w:eastAsia="Batang" w:cs="Arial"/>
                <w:lang w:eastAsia="ko-KR"/>
              </w:rPr>
            </w:pPr>
            <w:r>
              <w:rPr>
                <w:rFonts w:eastAsia="Batang" w:cs="Arial"/>
                <w:lang w:eastAsia="ko-KR"/>
              </w:rPr>
              <w:t>Mohamed Thu 2:04</w:t>
            </w:r>
          </w:p>
          <w:p w14:paraId="3D3BC4B0" w14:textId="6FAAD3DF" w:rsidR="00040897" w:rsidRDefault="001F3FB1" w:rsidP="005F0E2D">
            <w:pPr>
              <w:rPr>
                <w:rFonts w:eastAsia="Batang" w:cs="Arial"/>
                <w:lang w:eastAsia="ko-KR"/>
              </w:rPr>
            </w:pPr>
            <w:r>
              <w:rPr>
                <w:rFonts w:eastAsia="Batang" w:cs="Arial"/>
                <w:lang w:eastAsia="ko-KR"/>
              </w:rPr>
              <w:t>Merge into C1-223825 required</w:t>
            </w:r>
          </w:p>
          <w:p w14:paraId="3B7591F9" w14:textId="77777777" w:rsidR="001F3FB1" w:rsidRDefault="001F3FB1" w:rsidP="005F0E2D">
            <w:pPr>
              <w:rPr>
                <w:rFonts w:eastAsia="Batang" w:cs="Arial"/>
                <w:lang w:eastAsia="ko-KR"/>
              </w:rPr>
            </w:pPr>
          </w:p>
          <w:p w14:paraId="286DD1D4" w14:textId="78A773B2" w:rsidR="001F3FB1" w:rsidRDefault="001F3FB1" w:rsidP="001F3FB1">
            <w:pPr>
              <w:rPr>
                <w:rFonts w:eastAsia="Batang" w:cs="Arial"/>
                <w:lang w:eastAsia="ko-KR"/>
              </w:rPr>
            </w:pPr>
            <w:r>
              <w:rPr>
                <w:rFonts w:eastAsia="Batang" w:cs="Arial"/>
                <w:lang w:eastAsia="ko-KR"/>
              </w:rPr>
              <w:t>Rae Thu 3:20</w:t>
            </w:r>
          </w:p>
          <w:p w14:paraId="181779BA" w14:textId="5C2E3D48" w:rsidR="001F3FB1" w:rsidRDefault="001F3FB1" w:rsidP="001F3FB1">
            <w:pPr>
              <w:rPr>
                <w:rFonts w:eastAsia="Batang" w:cs="Arial"/>
                <w:lang w:eastAsia="ko-KR"/>
              </w:rPr>
            </w:pPr>
            <w:r>
              <w:rPr>
                <w:rFonts w:eastAsia="Batang" w:cs="Arial"/>
                <w:lang w:eastAsia="ko-KR"/>
              </w:rPr>
              <w:t>Ok to merge C1-223608 into C1-223825</w:t>
            </w:r>
          </w:p>
          <w:p w14:paraId="4A1BBC00" w14:textId="38F57425" w:rsidR="001F3FB1" w:rsidRPr="00D95972" w:rsidRDefault="001F3FB1" w:rsidP="005F0E2D">
            <w:pPr>
              <w:rPr>
                <w:rFonts w:eastAsia="Batang" w:cs="Arial"/>
                <w:lang w:eastAsia="ko-KR"/>
              </w:rPr>
            </w:pPr>
          </w:p>
        </w:tc>
      </w:tr>
      <w:tr w:rsidR="00040897" w:rsidRPr="00D95972" w14:paraId="3B7D54FE" w14:textId="77777777" w:rsidTr="005C17FC">
        <w:tc>
          <w:tcPr>
            <w:tcW w:w="976" w:type="dxa"/>
            <w:tcBorders>
              <w:top w:val="nil"/>
              <w:left w:val="thinThickThinSmallGap" w:sz="24" w:space="0" w:color="auto"/>
              <w:bottom w:val="nil"/>
            </w:tcBorders>
            <w:shd w:val="clear" w:color="auto" w:fill="auto"/>
          </w:tcPr>
          <w:p w14:paraId="410C4E6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28CD7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86008DC" w14:textId="4BF78C01" w:rsidR="00040897" w:rsidRPr="00D95972" w:rsidRDefault="001B79EB" w:rsidP="00040897">
            <w:pPr>
              <w:overflowPunct/>
              <w:autoSpaceDE/>
              <w:autoSpaceDN/>
              <w:adjustRightInd/>
              <w:textAlignment w:val="auto"/>
              <w:rPr>
                <w:rFonts w:cs="Arial"/>
                <w:lang w:val="en-US"/>
              </w:rPr>
            </w:pPr>
            <w:hyperlink r:id="rId412" w:history="1">
              <w:r w:rsidR="00040897">
                <w:rPr>
                  <w:rStyle w:val="Hyperlink"/>
                </w:rPr>
                <w:t>C1-223609</w:t>
              </w:r>
            </w:hyperlink>
          </w:p>
        </w:tc>
        <w:tc>
          <w:tcPr>
            <w:tcW w:w="4191" w:type="dxa"/>
            <w:gridSpan w:val="3"/>
            <w:tcBorders>
              <w:top w:val="single" w:sz="4" w:space="0" w:color="auto"/>
              <w:bottom w:val="single" w:sz="4" w:space="0" w:color="auto"/>
            </w:tcBorders>
            <w:shd w:val="clear" w:color="auto" w:fill="auto"/>
          </w:tcPr>
          <w:p w14:paraId="6740883B" w14:textId="71CE7631" w:rsidR="00040897" w:rsidRPr="00D95972" w:rsidRDefault="00040897" w:rsidP="00040897">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auto"/>
          </w:tcPr>
          <w:p w14:paraId="31B734FF" w14:textId="1899193C" w:rsidR="00040897" w:rsidRPr="00D95972"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C78F440" w14:textId="4469C7C5" w:rsidR="00040897" w:rsidRPr="00D95972" w:rsidRDefault="00040897" w:rsidP="00040897">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F1E62" w14:textId="2CEED82B" w:rsidR="00040897" w:rsidRPr="00D95972" w:rsidRDefault="005C17FC" w:rsidP="00040897">
            <w:pPr>
              <w:rPr>
                <w:rFonts w:eastAsia="Batang" w:cs="Arial"/>
                <w:lang w:eastAsia="ko-KR"/>
              </w:rPr>
            </w:pPr>
            <w:r>
              <w:rPr>
                <w:rFonts w:eastAsia="Batang" w:cs="Arial"/>
                <w:lang w:eastAsia="ko-KR"/>
              </w:rPr>
              <w:t>Agreed</w:t>
            </w:r>
          </w:p>
        </w:tc>
      </w:tr>
      <w:tr w:rsidR="00040897" w:rsidRPr="00D95972" w14:paraId="726C6001" w14:textId="77777777" w:rsidTr="00C92834">
        <w:tc>
          <w:tcPr>
            <w:tcW w:w="976" w:type="dxa"/>
            <w:tcBorders>
              <w:top w:val="nil"/>
              <w:left w:val="thinThickThinSmallGap" w:sz="24" w:space="0" w:color="auto"/>
              <w:bottom w:val="nil"/>
            </w:tcBorders>
            <w:shd w:val="clear" w:color="auto" w:fill="auto"/>
          </w:tcPr>
          <w:p w14:paraId="03737A6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02BAE5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6CD03AC" w14:textId="33628705" w:rsidR="00040897" w:rsidRPr="00D95972" w:rsidRDefault="001B79EB" w:rsidP="00040897">
            <w:pPr>
              <w:overflowPunct/>
              <w:autoSpaceDE/>
              <w:autoSpaceDN/>
              <w:adjustRightInd/>
              <w:textAlignment w:val="auto"/>
              <w:rPr>
                <w:rFonts w:cs="Arial"/>
                <w:lang w:val="en-US"/>
              </w:rPr>
            </w:pPr>
            <w:hyperlink r:id="rId413" w:history="1">
              <w:r w:rsidR="00040897">
                <w:rPr>
                  <w:rStyle w:val="Hyperlink"/>
                </w:rPr>
                <w:t>C1-223610</w:t>
              </w:r>
            </w:hyperlink>
          </w:p>
        </w:tc>
        <w:tc>
          <w:tcPr>
            <w:tcW w:w="4191" w:type="dxa"/>
            <w:gridSpan w:val="3"/>
            <w:tcBorders>
              <w:top w:val="single" w:sz="4" w:space="0" w:color="auto"/>
              <w:bottom w:val="single" w:sz="4" w:space="0" w:color="auto"/>
            </w:tcBorders>
            <w:shd w:val="clear" w:color="auto" w:fill="auto"/>
          </w:tcPr>
          <w:p w14:paraId="2212A7D1" w14:textId="5DA42D7D" w:rsidR="00040897" w:rsidRPr="00D95972" w:rsidRDefault="00040897" w:rsidP="00040897">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auto"/>
          </w:tcPr>
          <w:p w14:paraId="40BCC5FB" w14:textId="7E71FEA8" w:rsidR="00040897" w:rsidRPr="00D95972"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5040BD9" w14:textId="76436299" w:rsidR="00040897" w:rsidRPr="00D95972" w:rsidRDefault="00040897" w:rsidP="00040897">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844AF9" w14:textId="1CA6344C" w:rsidR="00C92834" w:rsidRDefault="00C92834" w:rsidP="00541ADA">
            <w:pPr>
              <w:rPr>
                <w:rFonts w:eastAsia="Batang" w:cs="Arial"/>
                <w:lang w:eastAsia="ko-KR"/>
              </w:rPr>
            </w:pPr>
            <w:r>
              <w:rPr>
                <w:rFonts w:eastAsia="Batang" w:cs="Arial"/>
                <w:lang w:eastAsia="ko-KR"/>
              </w:rPr>
              <w:t>Merged into C1-223821 and its revisions</w:t>
            </w:r>
          </w:p>
          <w:p w14:paraId="2F30F997" w14:textId="0A9F01AE" w:rsidR="00C92834" w:rsidRDefault="00C92834" w:rsidP="00541ADA">
            <w:pPr>
              <w:rPr>
                <w:rFonts w:eastAsia="Batang" w:cs="Arial"/>
                <w:lang w:eastAsia="ko-KR"/>
              </w:rPr>
            </w:pPr>
            <w:r>
              <w:rPr>
                <w:rFonts w:eastAsia="Batang" w:cs="Arial"/>
                <w:lang w:eastAsia="ko-KR"/>
              </w:rPr>
              <w:t xml:space="preserve">Requested by </w:t>
            </w:r>
            <w:proofErr w:type="spellStart"/>
            <w:r>
              <w:rPr>
                <w:rFonts w:eastAsia="Batang" w:cs="Arial"/>
                <w:lang w:eastAsia="ko-KR"/>
              </w:rPr>
              <w:t>auhor</w:t>
            </w:r>
            <w:proofErr w:type="spellEnd"/>
            <w:r>
              <w:rPr>
                <w:rFonts w:eastAsia="Batang" w:cs="Arial"/>
                <w:lang w:eastAsia="ko-KR"/>
              </w:rPr>
              <w:t>, Tue 2:59</w:t>
            </w:r>
          </w:p>
          <w:p w14:paraId="1DCC224C" w14:textId="77777777" w:rsidR="00C92834" w:rsidRDefault="00C92834" w:rsidP="00541ADA">
            <w:pPr>
              <w:rPr>
                <w:rFonts w:eastAsia="Batang" w:cs="Arial"/>
                <w:lang w:eastAsia="ko-KR"/>
              </w:rPr>
            </w:pPr>
          </w:p>
          <w:p w14:paraId="5F93A67D" w14:textId="553CEFE6" w:rsidR="00541ADA" w:rsidRDefault="00541ADA" w:rsidP="00541ADA">
            <w:pPr>
              <w:rPr>
                <w:rFonts w:eastAsia="Batang" w:cs="Arial"/>
                <w:lang w:eastAsia="ko-KR"/>
              </w:rPr>
            </w:pPr>
            <w:r>
              <w:rPr>
                <w:rFonts w:eastAsia="Batang" w:cs="Arial"/>
                <w:lang w:eastAsia="ko-KR"/>
              </w:rPr>
              <w:t>Mohamed Thu 2:04</w:t>
            </w:r>
          </w:p>
          <w:p w14:paraId="2611ABD4" w14:textId="77777777" w:rsidR="00040897" w:rsidRDefault="00541ADA" w:rsidP="00541ADA">
            <w:pPr>
              <w:rPr>
                <w:rFonts w:eastAsia="Batang" w:cs="Arial"/>
                <w:lang w:eastAsia="ko-KR"/>
              </w:rPr>
            </w:pPr>
            <w:r>
              <w:rPr>
                <w:rFonts w:eastAsia="Batang" w:cs="Arial"/>
                <w:lang w:eastAsia="ko-KR"/>
              </w:rPr>
              <w:t>Rev required</w:t>
            </w:r>
          </w:p>
          <w:p w14:paraId="1BD044EF" w14:textId="77777777" w:rsidR="00C92834" w:rsidRDefault="00C92834" w:rsidP="00541ADA">
            <w:pPr>
              <w:rPr>
                <w:rFonts w:eastAsia="Batang" w:cs="Arial"/>
                <w:lang w:eastAsia="ko-KR"/>
              </w:rPr>
            </w:pPr>
          </w:p>
          <w:p w14:paraId="1FF14BB5" w14:textId="11C36968" w:rsidR="00C92834" w:rsidRDefault="00C92834" w:rsidP="00C92834">
            <w:pPr>
              <w:rPr>
                <w:rFonts w:eastAsia="Batang" w:cs="Arial"/>
                <w:lang w:eastAsia="ko-KR"/>
              </w:rPr>
            </w:pPr>
            <w:r>
              <w:rPr>
                <w:rFonts w:eastAsia="Batang" w:cs="Arial"/>
                <w:lang w:eastAsia="ko-KR"/>
              </w:rPr>
              <w:t>Rae Tue 2:59</w:t>
            </w:r>
          </w:p>
          <w:p w14:paraId="06F23227" w14:textId="6E942D6C" w:rsidR="00C92834" w:rsidRDefault="00C92834" w:rsidP="00C92834">
            <w:pPr>
              <w:rPr>
                <w:rFonts w:eastAsia="Batang" w:cs="Arial"/>
                <w:lang w:eastAsia="ko-KR"/>
              </w:rPr>
            </w:pPr>
            <w:r>
              <w:rPr>
                <w:rFonts w:eastAsia="Batang" w:cs="Arial"/>
                <w:lang w:eastAsia="ko-KR"/>
              </w:rPr>
              <w:t>Ok to merge C1-223610 into C1-223821</w:t>
            </w:r>
          </w:p>
          <w:p w14:paraId="27473942" w14:textId="0EF9AF8C" w:rsidR="00C92834" w:rsidRPr="00D95972" w:rsidRDefault="00C92834" w:rsidP="00541ADA">
            <w:pPr>
              <w:rPr>
                <w:rFonts w:eastAsia="Batang" w:cs="Arial"/>
                <w:lang w:eastAsia="ko-KR"/>
              </w:rPr>
            </w:pPr>
          </w:p>
        </w:tc>
      </w:tr>
      <w:tr w:rsidR="005C17FC" w:rsidRPr="00D95972" w14:paraId="6493F96D" w14:textId="77777777" w:rsidTr="00AE441F">
        <w:tc>
          <w:tcPr>
            <w:tcW w:w="976" w:type="dxa"/>
            <w:tcBorders>
              <w:top w:val="nil"/>
              <w:left w:val="thinThickThinSmallGap" w:sz="24" w:space="0" w:color="auto"/>
              <w:bottom w:val="nil"/>
            </w:tcBorders>
            <w:shd w:val="clear" w:color="auto" w:fill="auto"/>
          </w:tcPr>
          <w:p w14:paraId="6B641A34" w14:textId="77777777" w:rsidR="005C17FC" w:rsidRPr="00D95972" w:rsidRDefault="005C17FC" w:rsidP="005C17FC">
            <w:pPr>
              <w:rPr>
                <w:rFonts w:cs="Arial"/>
              </w:rPr>
            </w:pPr>
          </w:p>
        </w:tc>
        <w:tc>
          <w:tcPr>
            <w:tcW w:w="1317" w:type="dxa"/>
            <w:gridSpan w:val="2"/>
            <w:tcBorders>
              <w:top w:val="nil"/>
              <w:bottom w:val="nil"/>
            </w:tcBorders>
            <w:shd w:val="clear" w:color="auto" w:fill="auto"/>
          </w:tcPr>
          <w:p w14:paraId="7A4E2D5B" w14:textId="77777777" w:rsidR="005C17FC" w:rsidRPr="00D95972" w:rsidRDefault="005C17FC" w:rsidP="005C17FC">
            <w:pPr>
              <w:rPr>
                <w:rFonts w:cs="Arial"/>
              </w:rPr>
            </w:pPr>
          </w:p>
        </w:tc>
        <w:tc>
          <w:tcPr>
            <w:tcW w:w="1088" w:type="dxa"/>
            <w:tcBorders>
              <w:top w:val="single" w:sz="4" w:space="0" w:color="auto"/>
              <w:bottom w:val="single" w:sz="4" w:space="0" w:color="auto"/>
            </w:tcBorders>
            <w:shd w:val="clear" w:color="auto" w:fill="FFFF00"/>
          </w:tcPr>
          <w:p w14:paraId="242EEEA0" w14:textId="2F3014CC" w:rsidR="005C17FC" w:rsidRPr="00D95972" w:rsidRDefault="001B79EB" w:rsidP="005C17FC">
            <w:pPr>
              <w:overflowPunct/>
              <w:autoSpaceDE/>
              <w:autoSpaceDN/>
              <w:adjustRightInd/>
              <w:textAlignment w:val="auto"/>
              <w:rPr>
                <w:rFonts w:cs="Arial"/>
                <w:lang w:val="en-US"/>
              </w:rPr>
            </w:pPr>
            <w:hyperlink r:id="rId414" w:history="1">
              <w:r w:rsidR="005C17FC">
                <w:rPr>
                  <w:rStyle w:val="Hyperlink"/>
                </w:rPr>
                <w:t>C1-223</w:t>
              </w:r>
              <w:r w:rsidR="00AE441F">
                <w:rPr>
                  <w:rStyle w:val="Hyperlink"/>
                </w:rPr>
                <w:t>968</w:t>
              </w:r>
            </w:hyperlink>
          </w:p>
        </w:tc>
        <w:tc>
          <w:tcPr>
            <w:tcW w:w="4191" w:type="dxa"/>
            <w:gridSpan w:val="3"/>
            <w:tcBorders>
              <w:top w:val="single" w:sz="4" w:space="0" w:color="auto"/>
              <w:bottom w:val="single" w:sz="4" w:space="0" w:color="auto"/>
            </w:tcBorders>
            <w:shd w:val="clear" w:color="auto" w:fill="FFFF00"/>
          </w:tcPr>
          <w:p w14:paraId="37853FA0" w14:textId="4C135C0D" w:rsidR="005C17FC" w:rsidRPr="00D95972" w:rsidRDefault="005C17FC" w:rsidP="005C17FC">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5C17FC" w:rsidRPr="00D95972" w:rsidRDefault="005C17FC" w:rsidP="005C17F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5C17FC" w:rsidRPr="00D95972" w:rsidRDefault="005C17FC" w:rsidP="005C17FC">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C4D8C" w14:textId="2F51E518" w:rsidR="00964D66" w:rsidRDefault="00964D66" w:rsidP="005C17FC">
            <w:pPr>
              <w:rPr>
                <w:rFonts w:eastAsia="Batang" w:cs="Arial"/>
                <w:lang w:eastAsia="ko-KR"/>
              </w:rPr>
            </w:pPr>
            <w:r>
              <w:rPr>
                <w:rFonts w:eastAsia="Batang" w:cs="Arial"/>
                <w:lang w:eastAsia="ko-KR"/>
              </w:rPr>
              <w:t>Revision of C1-223611</w:t>
            </w:r>
          </w:p>
          <w:p w14:paraId="500EFF92" w14:textId="73CE86DB" w:rsidR="00964D66" w:rsidRDefault="00964D66" w:rsidP="005C17FC">
            <w:pPr>
              <w:rPr>
                <w:rFonts w:eastAsia="Batang" w:cs="Arial"/>
                <w:lang w:eastAsia="ko-KR"/>
              </w:rPr>
            </w:pPr>
          </w:p>
          <w:p w14:paraId="55188827" w14:textId="02041CA2" w:rsidR="00964D66" w:rsidRDefault="00964D66" w:rsidP="005C17FC">
            <w:pPr>
              <w:rPr>
                <w:rFonts w:eastAsia="Batang" w:cs="Arial"/>
                <w:lang w:eastAsia="ko-KR"/>
              </w:rPr>
            </w:pPr>
            <w:r>
              <w:rPr>
                <w:rFonts w:eastAsia="Batang" w:cs="Arial"/>
                <w:lang w:eastAsia="ko-KR"/>
              </w:rPr>
              <w:t>--------------------------------------------------</w:t>
            </w:r>
          </w:p>
          <w:p w14:paraId="74738E3E" w14:textId="77777777" w:rsidR="005C17FC" w:rsidRDefault="00964D66" w:rsidP="005C17FC">
            <w:pPr>
              <w:rPr>
                <w:rFonts w:eastAsia="Batang" w:cs="Arial"/>
                <w:lang w:eastAsia="ko-KR"/>
              </w:rPr>
            </w:pPr>
            <w:r>
              <w:rPr>
                <w:rFonts w:eastAsia="Batang" w:cs="Arial"/>
                <w:lang w:eastAsia="ko-KR"/>
              </w:rPr>
              <w:t>Was a</w:t>
            </w:r>
            <w:r w:rsidR="005C17FC" w:rsidRPr="00C55F36">
              <w:rPr>
                <w:rFonts w:eastAsia="Batang" w:cs="Arial"/>
                <w:lang w:eastAsia="ko-KR"/>
              </w:rPr>
              <w:t>greed</w:t>
            </w:r>
            <w:r>
              <w:rPr>
                <w:rFonts w:eastAsia="Batang" w:cs="Arial"/>
                <w:lang w:eastAsia="ko-KR"/>
              </w:rPr>
              <w:t xml:space="preserve"> due to no comments by initial comments deadline</w:t>
            </w:r>
          </w:p>
          <w:p w14:paraId="51026971" w14:textId="72CB1863" w:rsidR="00964D66" w:rsidRPr="00D95972" w:rsidRDefault="00964D66" w:rsidP="005C17FC">
            <w:pPr>
              <w:rPr>
                <w:rFonts w:eastAsia="Batang" w:cs="Arial"/>
                <w:lang w:eastAsia="ko-KR"/>
              </w:rPr>
            </w:pPr>
          </w:p>
        </w:tc>
      </w:tr>
      <w:tr w:rsidR="005C17FC" w:rsidRPr="00D95972" w14:paraId="667BD724" w14:textId="77777777" w:rsidTr="005C17FC">
        <w:tc>
          <w:tcPr>
            <w:tcW w:w="976" w:type="dxa"/>
            <w:tcBorders>
              <w:top w:val="nil"/>
              <w:left w:val="thinThickThinSmallGap" w:sz="24" w:space="0" w:color="auto"/>
              <w:bottom w:val="nil"/>
            </w:tcBorders>
            <w:shd w:val="clear" w:color="auto" w:fill="auto"/>
          </w:tcPr>
          <w:p w14:paraId="7C9410DE" w14:textId="77777777" w:rsidR="005C17FC" w:rsidRPr="00D95972" w:rsidRDefault="005C17FC" w:rsidP="005C17FC">
            <w:pPr>
              <w:rPr>
                <w:rFonts w:cs="Arial"/>
              </w:rPr>
            </w:pPr>
          </w:p>
        </w:tc>
        <w:tc>
          <w:tcPr>
            <w:tcW w:w="1317" w:type="dxa"/>
            <w:gridSpan w:val="2"/>
            <w:tcBorders>
              <w:top w:val="nil"/>
              <w:bottom w:val="nil"/>
            </w:tcBorders>
            <w:shd w:val="clear" w:color="auto" w:fill="auto"/>
          </w:tcPr>
          <w:p w14:paraId="57580531" w14:textId="77777777" w:rsidR="005C17FC" w:rsidRPr="00D95972" w:rsidRDefault="005C17FC" w:rsidP="005C17FC">
            <w:pPr>
              <w:rPr>
                <w:rFonts w:cs="Arial"/>
              </w:rPr>
            </w:pPr>
          </w:p>
        </w:tc>
        <w:tc>
          <w:tcPr>
            <w:tcW w:w="1088" w:type="dxa"/>
            <w:tcBorders>
              <w:top w:val="single" w:sz="4" w:space="0" w:color="auto"/>
              <w:bottom w:val="single" w:sz="4" w:space="0" w:color="auto"/>
            </w:tcBorders>
            <w:shd w:val="clear" w:color="auto" w:fill="auto"/>
          </w:tcPr>
          <w:p w14:paraId="66CBFC0B" w14:textId="283D1FC0" w:rsidR="005C17FC" w:rsidRPr="00D95972" w:rsidRDefault="001B79EB" w:rsidP="005C17FC">
            <w:pPr>
              <w:overflowPunct/>
              <w:autoSpaceDE/>
              <w:autoSpaceDN/>
              <w:adjustRightInd/>
              <w:textAlignment w:val="auto"/>
              <w:rPr>
                <w:rFonts w:cs="Arial"/>
                <w:lang w:val="en-US"/>
              </w:rPr>
            </w:pPr>
            <w:hyperlink r:id="rId415" w:history="1">
              <w:r w:rsidR="005C17FC">
                <w:rPr>
                  <w:rStyle w:val="Hyperlink"/>
                </w:rPr>
                <w:t>C1-223612</w:t>
              </w:r>
            </w:hyperlink>
          </w:p>
        </w:tc>
        <w:tc>
          <w:tcPr>
            <w:tcW w:w="4191" w:type="dxa"/>
            <w:gridSpan w:val="3"/>
            <w:tcBorders>
              <w:top w:val="single" w:sz="4" w:space="0" w:color="auto"/>
              <w:bottom w:val="single" w:sz="4" w:space="0" w:color="auto"/>
            </w:tcBorders>
            <w:shd w:val="clear" w:color="auto" w:fill="auto"/>
          </w:tcPr>
          <w:p w14:paraId="3A912AA2" w14:textId="745FF983" w:rsidR="005C17FC" w:rsidRPr="00D95972" w:rsidRDefault="005C17FC" w:rsidP="005C17FC">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auto"/>
          </w:tcPr>
          <w:p w14:paraId="6E1D4D42" w14:textId="20F41F90" w:rsidR="005C17FC" w:rsidRPr="00D95972" w:rsidRDefault="005C17FC" w:rsidP="005C17F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529D6F5" w14:textId="506B8C49" w:rsidR="005C17FC" w:rsidRPr="00D95972" w:rsidRDefault="005C17FC" w:rsidP="005C17FC">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286A1D" w14:textId="4A33DB38" w:rsidR="005C17FC" w:rsidRPr="00D95972" w:rsidRDefault="005C17FC" w:rsidP="005C17FC">
            <w:pPr>
              <w:rPr>
                <w:rFonts w:eastAsia="Batang" w:cs="Arial"/>
                <w:lang w:eastAsia="ko-KR"/>
              </w:rPr>
            </w:pPr>
            <w:r w:rsidRPr="00C55F36">
              <w:rPr>
                <w:rFonts w:eastAsia="Batang" w:cs="Arial"/>
                <w:lang w:eastAsia="ko-KR"/>
              </w:rPr>
              <w:t>Agreed</w:t>
            </w:r>
          </w:p>
        </w:tc>
      </w:tr>
      <w:tr w:rsidR="005C17FC" w:rsidRPr="00D95972" w14:paraId="2A98C2C7" w14:textId="77777777" w:rsidTr="005C17FC">
        <w:tc>
          <w:tcPr>
            <w:tcW w:w="976" w:type="dxa"/>
            <w:tcBorders>
              <w:top w:val="nil"/>
              <w:left w:val="thinThickThinSmallGap" w:sz="24" w:space="0" w:color="auto"/>
              <w:bottom w:val="nil"/>
            </w:tcBorders>
            <w:shd w:val="clear" w:color="auto" w:fill="auto"/>
          </w:tcPr>
          <w:p w14:paraId="41403C85" w14:textId="77777777" w:rsidR="005C17FC" w:rsidRPr="00D95972" w:rsidRDefault="005C17FC" w:rsidP="005C17FC">
            <w:pPr>
              <w:rPr>
                <w:rFonts w:cs="Arial"/>
              </w:rPr>
            </w:pPr>
          </w:p>
        </w:tc>
        <w:tc>
          <w:tcPr>
            <w:tcW w:w="1317" w:type="dxa"/>
            <w:gridSpan w:val="2"/>
            <w:tcBorders>
              <w:top w:val="nil"/>
              <w:bottom w:val="nil"/>
            </w:tcBorders>
            <w:shd w:val="clear" w:color="auto" w:fill="auto"/>
          </w:tcPr>
          <w:p w14:paraId="585E956E" w14:textId="77777777" w:rsidR="005C17FC" w:rsidRPr="00D95972" w:rsidRDefault="005C17FC" w:rsidP="005C17FC">
            <w:pPr>
              <w:rPr>
                <w:rFonts w:cs="Arial"/>
              </w:rPr>
            </w:pPr>
          </w:p>
        </w:tc>
        <w:tc>
          <w:tcPr>
            <w:tcW w:w="1088" w:type="dxa"/>
            <w:tcBorders>
              <w:top w:val="single" w:sz="4" w:space="0" w:color="auto"/>
              <w:bottom w:val="single" w:sz="4" w:space="0" w:color="auto"/>
            </w:tcBorders>
            <w:shd w:val="clear" w:color="auto" w:fill="auto"/>
          </w:tcPr>
          <w:p w14:paraId="3F977201" w14:textId="74547A79" w:rsidR="005C17FC" w:rsidRPr="00D95972" w:rsidRDefault="001B79EB" w:rsidP="005C17FC">
            <w:pPr>
              <w:overflowPunct/>
              <w:autoSpaceDE/>
              <w:autoSpaceDN/>
              <w:adjustRightInd/>
              <w:textAlignment w:val="auto"/>
              <w:rPr>
                <w:rFonts w:cs="Arial"/>
                <w:lang w:val="en-US"/>
              </w:rPr>
            </w:pPr>
            <w:hyperlink r:id="rId416" w:history="1">
              <w:r w:rsidR="005C17FC">
                <w:rPr>
                  <w:rStyle w:val="Hyperlink"/>
                </w:rPr>
                <w:t>C1-223673</w:t>
              </w:r>
            </w:hyperlink>
          </w:p>
        </w:tc>
        <w:tc>
          <w:tcPr>
            <w:tcW w:w="4191" w:type="dxa"/>
            <w:gridSpan w:val="3"/>
            <w:tcBorders>
              <w:top w:val="single" w:sz="4" w:space="0" w:color="auto"/>
              <w:bottom w:val="single" w:sz="4" w:space="0" w:color="auto"/>
            </w:tcBorders>
            <w:shd w:val="clear" w:color="auto" w:fill="auto"/>
          </w:tcPr>
          <w:p w14:paraId="2FFD706C" w14:textId="469AF425" w:rsidR="005C17FC" w:rsidRPr="00D95972" w:rsidRDefault="005C17FC" w:rsidP="005C17FC">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auto"/>
          </w:tcPr>
          <w:p w14:paraId="28CEB3D5" w14:textId="4195004A" w:rsidR="005C17FC" w:rsidRPr="00D95972" w:rsidRDefault="005C17FC" w:rsidP="005C17FC">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1CD5A8A1" w14:textId="0C38F05A" w:rsidR="005C17FC" w:rsidRPr="00D95972" w:rsidRDefault="005C17FC" w:rsidP="005C17FC">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B2EF72" w14:textId="426DDF17" w:rsidR="005C17FC" w:rsidRPr="00D95972" w:rsidRDefault="005C17FC" w:rsidP="005C17FC">
            <w:pPr>
              <w:rPr>
                <w:rFonts w:eastAsia="Batang" w:cs="Arial"/>
                <w:lang w:eastAsia="ko-KR"/>
              </w:rPr>
            </w:pPr>
            <w:r w:rsidRPr="00C55F36">
              <w:rPr>
                <w:rFonts w:eastAsia="Batang" w:cs="Arial"/>
                <w:lang w:eastAsia="ko-KR"/>
              </w:rPr>
              <w:t>Agreed</w:t>
            </w:r>
          </w:p>
        </w:tc>
      </w:tr>
      <w:tr w:rsidR="00040897"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387C34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A5AEB96" w14:textId="0753E3B9" w:rsidR="00040897" w:rsidRPr="00D95972" w:rsidRDefault="00040897" w:rsidP="00040897">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040897" w:rsidRPr="00D95972" w:rsidRDefault="00040897" w:rsidP="00040897">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040897" w:rsidRPr="00D95972"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040897" w:rsidRPr="00D95972" w:rsidRDefault="00040897" w:rsidP="00040897">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040897" w:rsidRDefault="00040897" w:rsidP="00040897">
            <w:pPr>
              <w:rPr>
                <w:rFonts w:eastAsia="Batang" w:cs="Arial"/>
                <w:lang w:eastAsia="ko-KR"/>
              </w:rPr>
            </w:pPr>
            <w:r>
              <w:rPr>
                <w:rFonts w:eastAsia="Batang" w:cs="Arial"/>
                <w:lang w:eastAsia="ko-KR"/>
              </w:rPr>
              <w:t>Withdrawn</w:t>
            </w:r>
          </w:p>
          <w:p w14:paraId="3C58F97F" w14:textId="20249202" w:rsidR="00040897" w:rsidRPr="00D95972" w:rsidRDefault="00040897" w:rsidP="00040897">
            <w:pPr>
              <w:rPr>
                <w:rFonts w:eastAsia="Batang" w:cs="Arial"/>
                <w:lang w:eastAsia="ko-KR"/>
              </w:rPr>
            </w:pPr>
            <w:r>
              <w:rPr>
                <w:rFonts w:eastAsia="Batang" w:cs="Arial"/>
                <w:lang w:eastAsia="ko-KR"/>
              </w:rPr>
              <w:t>Revision of C1-223022</w:t>
            </w:r>
          </w:p>
        </w:tc>
      </w:tr>
      <w:tr w:rsidR="00040897"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8493C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8276C07" w14:textId="515A72FF" w:rsidR="00040897" w:rsidRPr="00D95972" w:rsidRDefault="001B79EB" w:rsidP="00040897">
            <w:pPr>
              <w:overflowPunct/>
              <w:autoSpaceDE/>
              <w:autoSpaceDN/>
              <w:adjustRightInd/>
              <w:textAlignment w:val="auto"/>
              <w:rPr>
                <w:rFonts w:cs="Arial"/>
                <w:lang w:val="en-US"/>
              </w:rPr>
            </w:pPr>
            <w:hyperlink r:id="rId417" w:history="1">
              <w:r w:rsidR="00040897">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040897" w:rsidRPr="00D95972" w:rsidRDefault="00040897" w:rsidP="00040897">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040897" w:rsidRPr="00D95972"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040897" w:rsidRPr="00D95972" w:rsidRDefault="00040897" w:rsidP="00040897">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D38B6" w14:textId="77777777" w:rsidR="00040897" w:rsidRDefault="00040897" w:rsidP="00040897">
            <w:pPr>
              <w:rPr>
                <w:rFonts w:eastAsia="Batang" w:cs="Arial"/>
                <w:lang w:eastAsia="ko-KR"/>
              </w:rPr>
            </w:pPr>
            <w:r>
              <w:rPr>
                <w:rFonts w:eastAsia="Batang" w:cs="Arial"/>
                <w:lang w:eastAsia="ko-KR"/>
              </w:rPr>
              <w:t>Revision of C1-223085</w:t>
            </w:r>
          </w:p>
          <w:p w14:paraId="31538DE1" w14:textId="77777777" w:rsidR="00E81C8A" w:rsidRDefault="00E81C8A" w:rsidP="00040897">
            <w:pPr>
              <w:rPr>
                <w:rFonts w:eastAsia="Batang" w:cs="Arial"/>
                <w:lang w:eastAsia="ko-KR"/>
              </w:rPr>
            </w:pPr>
          </w:p>
          <w:p w14:paraId="6D76AFC0" w14:textId="7E8D362B" w:rsidR="00E81C8A" w:rsidRDefault="00E81C8A" w:rsidP="00E81C8A">
            <w:pPr>
              <w:rPr>
                <w:rFonts w:eastAsia="Batang" w:cs="Arial"/>
                <w:lang w:eastAsia="ko-KR"/>
              </w:rPr>
            </w:pPr>
            <w:r>
              <w:rPr>
                <w:rFonts w:eastAsia="Batang" w:cs="Arial"/>
                <w:lang w:eastAsia="ko-KR"/>
              </w:rPr>
              <w:t>Taimoor Thu 16:14</w:t>
            </w:r>
          </w:p>
          <w:p w14:paraId="7D414FBC" w14:textId="5A1AAB1E" w:rsidR="00E81C8A" w:rsidRDefault="00E81C8A" w:rsidP="00E81C8A">
            <w:pPr>
              <w:rPr>
                <w:rFonts w:eastAsia="Batang" w:cs="Arial"/>
                <w:lang w:eastAsia="ko-KR"/>
              </w:rPr>
            </w:pPr>
            <w:r>
              <w:rPr>
                <w:rFonts w:eastAsia="Batang" w:cs="Arial"/>
                <w:lang w:eastAsia="ko-KR"/>
              </w:rPr>
              <w:t>Rev required</w:t>
            </w:r>
          </w:p>
          <w:p w14:paraId="6291B191" w14:textId="77777777" w:rsidR="00E81C8A" w:rsidRDefault="00E81C8A" w:rsidP="00040897">
            <w:pPr>
              <w:rPr>
                <w:rFonts w:eastAsia="Batang" w:cs="Arial"/>
                <w:lang w:eastAsia="ko-KR"/>
              </w:rPr>
            </w:pPr>
          </w:p>
          <w:p w14:paraId="0A5603E9" w14:textId="62F17B8F" w:rsidR="00886CA4" w:rsidRDefault="00886CA4" w:rsidP="00886CA4">
            <w:pPr>
              <w:rPr>
                <w:rFonts w:eastAsia="Batang" w:cs="Arial"/>
                <w:lang w:eastAsia="ko-KR"/>
              </w:rPr>
            </w:pPr>
            <w:r>
              <w:rPr>
                <w:rFonts w:eastAsia="Batang" w:cs="Arial"/>
                <w:lang w:eastAsia="ko-KR"/>
              </w:rPr>
              <w:t>Sunghoon Mon 3:01</w:t>
            </w:r>
          </w:p>
          <w:p w14:paraId="20E0BB44" w14:textId="77777777" w:rsidR="00886CA4" w:rsidRDefault="00886CA4" w:rsidP="00886CA4">
            <w:pPr>
              <w:rPr>
                <w:rFonts w:eastAsia="Batang" w:cs="Arial"/>
                <w:lang w:eastAsia="ko-KR"/>
              </w:rPr>
            </w:pPr>
            <w:r>
              <w:rPr>
                <w:rFonts w:eastAsia="Batang" w:cs="Arial"/>
                <w:lang w:eastAsia="ko-KR"/>
              </w:rPr>
              <w:t>Responds</w:t>
            </w:r>
          </w:p>
          <w:p w14:paraId="5E2DB407" w14:textId="77777777" w:rsidR="00886CA4" w:rsidRDefault="00886CA4" w:rsidP="00040897">
            <w:pPr>
              <w:rPr>
                <w:rFonts w:eastAsia="Batang" w:cs="Arial"/>
                <w:lang w:eastAsia="ko-KR"/>
              </w:rPr>
            </w:pPr>
          </w:p>
          <w:p w14:paraId="1A6055EC" w14:textId="033BC49A" w:rsidR="00264354" w:rsidRDefault="00584A2F" w:rsidP="00264354">
            <w:pPr>
              <w:rPr>
                <w:rFonts w:eastAsia="Batang" w:cs="Arial"/>
                <w:lang w:eastAsia="ko-KR"/>
              </w:rPr>
            </w:pPr>
            <w:r>
              <w:rPr>
                <w:rFonts w:eastAsia="Batang" w:cs="Arial"/>
                <w:lang w:eastAsia="ko-KR"/>
              </w:rPr>
              <w:t>Leah</w:t>
            </w:r>
            <w:r w:rsidR="00264354">
              <w:rPr>
                <w:rFonts w:eastAsia="Batang" w:cs="Arial"/>
                <w:lang w:eastAsia="ko-KR"/>
              </w:rPr>
              <w:t xml:space="preserve"> </w:t>
            </w:r>
            <w:r>
              <w:rPr>
                <w:rFonts w:eastAsia="Batang" w:cs="Arial"/>
                <w:lang w:eastAsia="ko-KR"/>
              </w:rPr>
              <w:t>Tue</w:t>
            </w:r>
            <w:r w:rsidR="00264354">
              <w:rPr>
                <w:rFonts w:eastAsia="Batang" w:cs="Arial"/>
                <w:lang w:eastAsia="ko-KR"/>
              </w:rPr>
              <w:t xml:space="preserve"> </w:t>
            </w:r>
            <w:r>
              <w:rPr>
                <w:rFonts w:eastAsia="Batang" w:cs="Arial"/>
                <w:lang w:eastAsia="ko-KR"/>
              </w:rPr>
              <w:t>4:44</w:t>
            </w:r>
          </w:p>
          <w:p w14:paraId="7CCD0F5B" w14:textId="77777777" w:rsidR="00264354" w:rsidRDefault="00264354" w:rsidP="00264354">
            <w:pPr>
              <w:rPr>
                <w:rFonts w:eastAsia="Batang" w:cs="Arial"/>
                <w:lang w:eastAsia="ko-KR"/>
              </w:rPr>
            </w:pPr>
            <w:r>
              <w:rPr>
                <w:rFonts w:eastAsia="Batang" w:cs="Arial"/>
                <w:lang w:eastAsia="ko-KR"/>
              </w:rPr>
              <w:t>Rev required</w:t>
            </w:r>
          </w:p>
          <w:p w14:paraId="04CEC52B" w14:textId="77777777" w:rsidR="00E502DC" w:rsidRDefault="00E502DC" w:rsidP="00E502DC">
            <w:pPr>
              <w:rPr>
                <w:rFonts w:eastAsia="Batang" w:cs="Arial"/>
                <w:lang w:eastAsia="ko-KR"/>
              </w:rPr>
            </w:pPr>
          </w:p>
          <w:p w14:paraId="64C5660E" w14:textId="1E26849A" w:rsidR="00E502DC" w:rsidRDefault="00E502DC" w:rsidP="00E502DC">
            <w:pPr>
              <w:rPr>
                <w:rFonts w:eastAsia="Batang" w:cs="Arial"/>
                <w:lang w:eastAsia="ko-KR"/>
              </w:rPr>
            </w:pPr>
            <w:r>
              <w:rPr>
                <w:rFonts w:eastAsia="Batang" w:cs="Arial"/>
                <w:lang w:eastAsia="ko-KR"/>
              </w:rPr>
              <w:t xml:space="preserve">Sunghoon Tue </w:t>
            </w:r>
            <w:r w:rsidR="006063F5">
              <w:rPr>
                <w:rFonts w:eastAsia="Batang" w:cs="Arial"/>
                <w:lang w:eastAsia="ko-KR"/>
              </w:rPr>
              <w:t>6:07</w:t>
            </w:r>
          </w:p>
          <w:p w14:paraId="03E90B6B" w14:textId="77777777" w:rsidR="00E502DC" w:rsidRDefault="00E502DC" w:rsidP="00E502DC">
            <w:pPr>
              <w:rPr>
                <w:rFonts w:eastAsia="Batang" w:cs="Arial"/>
                <w:lang w:eastAsia="ko-KR"/>
              </w:rPr>
            </w:pPr>
            <w:r>
              <w:rPr>
                <w:rFonts w:eastAsia="Batang" w:cs="Arial"/>
                <w:lang w:eastAsia="ko-KR"/>
              </w:rPr>
              <w:t>Responds</w:t>
            </w:r>
          </w:p>
          <w:p w14:paraId="57F0FE4C" w14:textId="77777777" w:rsidR="00264354" w:rsidRDefault="00264354" w:rsidP="00040897">
            <w:pPr>
              <w:rPr>
                <w:rFonts w:eastAsia="Batang" w:cs="Arial"/>
                <w:lang w:eastAsia="ko-KR"/>
              </w:rPr>
            </w:pPr>
          </w:p>
          <w:p w14:paraId="53588792" w14:textId="14F31966" w:rsidR="002B18D1" w:rsidRDefault="002B18D1" w:rsidP="002B18D1">
            <w:pPr>
              <w:rPr>
                <w:rFonts w:eastAsia="Batang" w:cs="Arial"/>
                <w:lang w:eastAsia="ko-KR"/>
              </w:rPr>
            </w:pPr>
            <w:r>
              <w:rPr>
                <w:rFonts w:eastAsia="Batang" w:cs="Arial"/>
                <w:lang w:eastAsia="ko-KR"/>
              </w:rPr>
              <w:t xml:space="preserve">Taimoor </w:t>
            </w:r>
            <w:r>
              <w:rPr>
                <w:rFonts w:eastAsia="Batang" w:cs="Arial"/>
                <w:lang w:eastAsia="ko-KR"/>
              </w:rPr>
              <w:t>Wed</w:t>
            </w:r>
            <w:r>
              <w:rPr>
                <w:rFonts w:eastAsia="Batang" w:cs="Arial"/>
                <w:lang w:eastAsia="ko-KR"/>
              </w:rPr>
              <w:t xml:space="preserve"> 1</w:t>
            </w:r>
            <w:r>
              <w:rPr>
                <w:rFonts w:eastAsia="Batang" w:cs="Arial"/>
                <w:lang w:eastAsia="ko-KR"/>
              </w:rPr>
              <w:t>4:37</w:t>
            </w:r>
          </w:p>
          <w:p w14:paraId="0655BD57" w14:textId="07FE2B68" w:rsidR="002B18D1" w:rsidRDefault="002B18D1" w:rsidP="002B18D1">
            <w:pPr>
              <w:rPr>
                <w:rFonts w:eastAsia="Batang" w:cs="Arial"/>
                <w:lang w:eastAsia="ko-KR"/>
              </w:rPr>
            </w:pPr>
            <w:r>
              <w:rPr>
                <w:rFonts w:eastAsia="Batang" w:cs="Arial"/>
                <w:lang w:eastAsia="ko-KR"/>
              </w:rPr>
              <w:t>Withdraws comment</w:t>
            </w:r>
          </w:p>
          <w:p w14:paraId="42FB6B17" w14:textId="3A833E12" w:rsidR="002B18D1" w:rsidRPr="00D95972" w:rsidRDefault="002B18D1" w:rsidP="00040897">
            <w:pPr>
              <w:rPr>
                <w:rFonts w:eastAsia="Batang" w:cs="Arial"/>
                <w:lang w:eastAsia="ko-KR"/>
              </w:rPr>
            </w:pPr>
          </w:p>
        </w:tc>
      </w:tr>
      <w:tr w:rsidR="00040897" w:rsidRPr="00D95972" w14:paraId="6414FDC3" w14:textId="77777777" w:rsidTr="000D2F87">
        <w:tc>
          <w:tcPr>
            <w:tcW w:w="976" w:type="dxa"/>
            <w:tcBorders>
              <w:top w:val="nil"/>
              <w:left w:val="thinThickThinSmallGap" w:sz="24" w:space="0" w:color="auto"/>
              <w:bottom w:val="nil"/>
            </w:tcBorders>
            <w:shd w:val="clear" w:color="auto" w:fill="auto"/>
          </w:tcPr>
          <w:p w14:paraId="429ABFF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C41D6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FA81597" w14:textId="3383F8CE" w:rsidR="00040897" w:rsidRPr="00D95972" w:rsidRDefault="001B79EB" w:rsidP="00040897">
            <w:pPr>
              <w:overflowPunct/>
              <w:autoSpaceDE/>
              <w:autoSpaceDN/>
              <w:adjustRightInd/>
              <w:textAlignment w:val="auto"/>
              <w:rPr>
                <w:rFonts w:cs="Arial"/>
                <w:lang w:val="en-US"/>
              </w:rPr>
            </w:pPr>
            <w:hyperlink r:id="rId418" w:history="1">
              <w:r w:rsidR="00040897">
                <w:rPr>
                  <w:rStyle w:val="Hyperlink"/>
                </w:rPr>
                <w:t>C1-223690</w:t>
              </w:r>
            </w:hyperlink>
          </w:p>
        </w:tc>
        <w:tc>
          <w:tcPr>
            <w:tcW w:w="4191" w:type="dxa"/>
            <w:gridSpan w:val="3"/>
            <w:tcBorders>
              <w:top w:val="single" w:sz="4" w:space="0" w:color="auto"/>
              <w:bottom w:val="single" w:sz="4" w:space="0" w:color="auto"/>
            </w:tcBorders>
            <w:shd w:val="clear" w:color="auto" w:fill="auto"/>
          </w:tcPr>
          <w:p w14:paraId="3E51054B" w14:textId="10C35857" w:rsidR="00040897" w:rsidRPr="00D95972" w:rsidRDefault="00040897" w:rsidP="00040897">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auto"/>
          </w:tcPr>
          <w:p w14:paraId="4544D401" w14:textId="3120B934" w:rsidR="00040897" w:rsidRPr="00D95972" w:rsidRDefault="00040897" w:rsidP="00040897">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7C860852" w14:textId="4F6DD130" w:rsidR="00040897" w:rsidRPr="00D95972" w:rsidRDefault="00040897" w:rsidP="00040897">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C73C01" w14:textId="304CB970" w:rsidR="000D2F87" w:rsidRDefault="000D2F87" w:rsidP="00CF378B">
            <w:pPr>
              <w:rPr>
                <w:rFonts w:eastAsia="Batang" w:cs="Arial"/>
                <w:lang w:eastAsia="ko-KR"/>
              </w:rPr>
            </w:pPr>
            <w:r>
              <w:rPr>
                <w:rFonts w:eastAsia="Batang" w:cs="Arial"/>
                <w:lang w:eastAsia="ko-KR"/>
              </w:rPr>
              <w:t>Postponed</w:t>
            </w:r>
          </w:p>
          <w:p w14:paraId="0A72C4DF" w14:textId="14B3A831" w:rsidR="000D2F87" w:rsidRDefault="000D2F87" w:rsidP="00CF378B">
            <w:pPr>
              <w:rPr>
                <w:rFonts w:eastAsia="Batang" w:cs="Arial"/>
                <w:lang w:eastAsia="ko-KR"/>
              </w:rPr>
            </w:pPr>
            <w:r>
              <w:rPr>
                <w:rFonts w:eastAsia="Batang" w:cs="Arial"/>
                <w:lang w:eastAsia="ko-KR"/>
              </w:rPr>
              <w:t xml:space="preserve">Requested by author, </w:t>
            </w:r>
            <w:r>
              <w:rPr>
                <w:rFonts w:eastAsia="Batang" w:cs="Arial"/>
                <w:lang w:eastAsia="ko-KR"/>
              </w:rPr>
              <w:t>Wed 5:57</w:t>
            </w:r>
          </w:p>
          <w:p w14:paraId="6F2B3A2B" w14:textId="77777777" w:rsidR="000D2F87" w:rsidRDefault="000D2F87" w:rsidP="00CF378B">
            <w:pPr>
              <w:rPr>
                <w:rFonts w:eastAsia="Batang" w:cs="Arial"/>
                <w:lang w:eastAsia="ko-KR"/>
              </w:rPr>
            </w:pPr>
          </w:p>
          <w:p w14:paraId="7860D305" w14:textId="6E55DDCF" w:rsidR="00CF378B" w:rsidRDefault="00CF378B" w:rsidP="00CF378B">
            <w:pPr>
              <w:rPr>
                <w:rFonts w:eastAsia="Batang" w:cs="Arial"/>
                <w:lang w:eastAsia="ko-KR"/>
              </w:rPr>
            </w:pPr>
            <w:r>
              <w:rPr>
                <w:rFonts w:eastAsia="Batang" w:cs="Arial"/>
                <w:lang w:eastAsia="ko-KR"/>
              </w:rPr>
              <w:t>Mohamed Thu 2:04</w:t>
            </w:r>
          </w:p>
          <w:p w14:paraId="0A813553" w14:textId="77777777" w:rsidR="00040897" w:rsidRDefault="00CF378B" w:rsidP="00CF378B">
            <w:pPr>
              <w:rPr>
                <w:rFonts w:eastAsia="Batang" w:cs="Arial"/>
                <w:lang w:eastAsia="ko-KR"/>
              </w:rPr>
            </w:pPr>
            <w:r>
              <w:rPr>
                <w:rFonts w:eastAsia="Batang" w:cs="Arial"/>
                <w:lang w:eastAsia="ko-KR"/>
              </w:rPr>
              <w:t>Rev required</w:t>
            </w:r>
          </w:p>
          <w:p w14:paraId="5EE690D2" w14:textId="77777777" w:rsidR="003A7929" w:rsidRDefault="003A7929" w:rsidP="00CF378B">
            <w:pPr>
              <w:rPr>
                <w:rFonts w:eastAsia="Batang" w:cs="Arial"/>
                <w:lang w:eastAsia="ko-KR"/>
              </w:rPr>
            </w:pPr>
          </w:p>
          <w:p w14:paraId="4E4EAC3E" w14:textId="4E505712" w:rsidR="003A7929" w:rsidRDefault="003A7929" w:rsidP="003A7929">
            <w:pPr>
              <w:rPr>
                <w:rFonts w:eastAsia="Batang" w:cs="Arial"/>
                <w:lang w:eastAsia="ko-KR"/>
              </w:rPr>
            </w:pPr>
            <w:r>
              <w:rPr>
                <w:rFonts w:eastAsia="Batang" w:cs="Arial"/>
                <w:lang w:eastAsia="ko-KR"/>
              </w:rPr>
              <w:lastRenderedPageBreak/>
              <w:t>Roozbeh Thu 2:2</w:t>
            </w:r>
            <w:r w:rsidR="00C86197">
              <w:rPr>
                <w:rFonts w:eastAsia="Batang" w:cs="Arial"/>
                <w:lang w:eastAsia="ko-KR"/>
              </w:rPr>
              <w:t>8</w:t>
            </w:r>
          </w:p>
          <w:p w14:paraId="0BB52812" w14:textId="77777777" w:rsidR="003A7929" w:rsidRDefault="003A7929" w:rsidP="003A7929">
            <w:pPr>
              <w:rPr>
                <w:rFonts w:eastAsia="Batang" w:cs="Arial"/>
                <w:lang w:eastAsia="ko-KR"/>
              </w:rPr>
            </w:pPr>
            <w:r>
              <w:rPr>
                <w:rFonts w:eastAsia="Batang" w:cs="Arial"/>
                <w:lang w:eastAsia="ko-KR"/>
              </w:rPr>
              <w:t>Question</w:t>
            </w:r>
          </w:p>
          <w:p w14:paraId="149FE63C" w14:textId="77777777" w:rsidR="003A7929" w:rsidRDefault="003A7929" w:rsidP="003A7929">
            <w:pPr>
              <w:rPr>
                <w:rFonts w:eastAsia="Batang" w:cs="Arial"/>
                <w:lang w:eastAsia="ko-KR"/>
              </w:rPr>
            </w:pPr>
          </w:p>
          <w:p w14:paraId="5550354E" w14:textId="6A397D00" w:rsidR="000F3497" w:rsidRDefault="000F3497" w:rsidP="000F3497">
            <w:pPr>
              <w:rPr>
                <w:rFonts w:eastAsia="Batang" w:cs="Arial"/>
                <w:lang w:eastAsia="ko-KR"/>
              </w:rPr>
            </w:pPr>
            <w:r>
              <w:rPr>
                <w:rFonts w:eastAsia="Batang" w:cs="Arial"/>
                <w:lang w:eastAsia="ko-KR"/>
              </w:rPr>
              <w:t>Rae Thu 2:47</w:t>
            </w:r>
          </w:p>
          <w:p w14:paraId="0119E34E" w14:textId="77777777" w:rsidR="000F3497" w:rsidRDefault="000F3497" w:rsidP="000F3497">
            <w:pPr>
              <w:rPr>
                <w:rFonts w:eastAsia="Batang" w:cs="Arial"/>
                <w:lang w:eastAsia="ko-KR"/>
              </w:rPr>
            </w:pPr>
            <w:r>
              <w:rPr>
                <w:rFonts w:eastAsia="Batang" w:cs="Arial"/>
                <w:lang w:eastAsia="ko-KR"/>
              </w:rPr>
              <w:t>Rev required</w:t>
            </w:r>
          </w:p>
          <w:p w14:paraId="2D595ECD" w14:textId="77777777" w:rsidR="000F3497" w:rsidRDefault="000F3497" w:rsidP="003A7929">
            <w:pPr>
              <w:rPr>
                <w:rFonts w:eastAsia="Batang" w:cs="Arial"/>
                <w:lang w:eastAsia="ko-KR"/>
              </w:rPr>
            </w:pPr>
          </w:p>
          <w:p w14:paraId="58969C83" w14:textId="7928CF2B" w:rsidR="00740D00" w:rsidRDefault="00740D00" w:rsidP="00740D00">
            <w:pPr>
              <w:rPr>
                <w:rFonts w:eastAsia="Batang" w:cs="Arial"/>
                <w:lang w:eastAsia="ko-KR"/>
              </w:rPr>
            </w:pPr>
            <w:r>
              <w:rPr>
                <w:rFonts w:eastAsia="Batang" w:cs="Arial"/>
                <w:lang w:eastAsia="ko-KR"/>
              </w:rPr>
              <w:t>Yizhong Thu 5:14</w:t>
            </w:r>
          </w:p>
          <w:p w14:paraId="24FF36B7" w14:textId="77777777" w:rsidR="00740D00" w:rsidRDefault="00740D00" w:rsidP="00740D00">
            <w:pPr>
              <w:rPr>
                <w:rFonts w:eastAsia="Batang" w:cs="Arial"/>
                <w:lang w:eastAsia="ko-KR"/>
              </w:rPr>
            </w:pPr>
            <w:r>
              <w:rPr>
                <w:rFonts w:eastAsia="Batang" w:cs="Arial"/>
                <w:lang w:eastAsia="ko-KR"/>
              </w:rPr>
              <w:t>Rev required</w:t>
            </w:r>
          </w:p>
          <w:p w14:paraId="5BF4A58C" w14:textId="77777777" w:rsidR="00740D00" w:rsidRDefault="00740D00" w:rsidP="003A7929">
            <w:pPr>
              <w:rPr>
                <w:rFonts w:eastAsia="Batang" w:cs="Arial"/>
                <w:lang w:eastAsia="ko-KR"/>
              </w:rPr>
            </w:pPr>
          </w:p>
          <w:p w14:paraId="537FDF66" w14:textId="0BE865A6" w:rsidR="00AA2E84" w:rsidRDefault="00AA2E84" w:rsidP="00AA2E84">
            <w:pPr>
              <w:rPr>
                <w:rFonts w:eastAsia="Batang" w:cs="Arial"/>
                <w:lang w:eastAsia="ko-KR"/>
              </w:rPr>
            </w:pPr>
            <w:r>
              <w:rPr>
                <w:rFonts w:eastAsia="Batang" w:cs="Arial"/>
                <w:lang w:eastAsia="ko-KR"/>
              </w:rPr>
              <w:t>Ivo Thu 7:58</w:t>
            </w:r>
          </w:p>
          <w:p w14:paraId="6BAA2957" w14:textId="77777777" w:rsidR="00AA2E84" w:rsidRDefault="00AA2E84" w:rsidP="00AA2E84">
            <w:pPr>
              <w:rPr>
                <w:rFonts w:eastAsia="Batang" w:cs="Arial"/>
                <w:lang w:eastAsia="ko-KR"/>
              </w:rPr>
            </w:pPr>
            <w:r>
              <w:rPr>
                <w:rFonts w:eastAsia="Batang" w:cs="Arial"/>
                <w:lang w:eastAsia="ko-KR"/>
              </w:rPr>
              <w:t>Rev required</w:t>
            </w:r>
          </w:p>
          <w:p w14:paraId="30F51DE7" w14:textId="77777777" w:rsidR="00AA2E84" w:rsidRDefault="00AA2E84" w:rsidP="003A7929">
            <w:pPr>
              <w:rPr>
                <w:rFonts w:eastAsia="Batang" w:cs="Arial"/>
                <w:lang w:eastAsia="ko-KR"/>
              </w:rPr>
            </w:pPr>
          </w:p>
          <w:p w14:paraId="4688FD03" w14:textId="425EF3A2" w:rsidR="00E944A1" w:rsidRDefault="00E944A1" w:rsidP="00E944A1">
            <w:pPr>
              <w:rPr>
                <w:rFonts w:eastAsia="Batang" w:cs="Arial"/>
                <w:lang w:eastAsia="ko-KR"/>
              </w:rPr>
            </w:pPr>
            <w:r>
              <w:rPr>
                <w:rFonts w:eastAsia="Batang" w:cs="Arial"/>
                <w:lang w:eastAsia="ko-KR"/>
              </w:rPr>
              <w:t>Taimoor Thu 17:13</w:t>
            </w:r>
          </w:p>
          <w:p w14:paraId="105F2A9E" w14:textId="7ECC9166" w:rsidR="00E944A1" w:rsidRDefault="00E944A1" w:rsidP="00E944A1">
            <w:pPr>
              <w:rPr>
                <w:rFonts w:eastAsia="Batang" w:cs="Arial"/>
                <w:lang w:eastAsia="ko-KR"/>
              </w:rPr>
            </w:pPr>
            <w:r>
              <w:rPr>
                <w:rFonts w:eastAsia="Batang" w:cs="Arial"/>
                <w:lang w:eastAsia="ko-KR"/>
              </w:rPr>
              <w:t>Objection</w:t>
            </w:r>
          </w:p>
          <w:p w14:paraId="31F43B36" w14:textId="77777777" w:rsidR="00E944A1" w:rsidRDefault="00E944A1" w:rsidP="003A7929">
            <w:pPr>
              <w:rPr>
                <w:rFonts w:eastAsia="Batang" w:cs="Arial"/>
                <w:lang w:eastAsia="ko-KR"/>
              </w:rPr>
            </w:pPr>
          </w:p>
          <w:p w14:paraId="01904902" w14:textId="5EBB8178" w:rsidR="009C7AA6" w:rsidRDefault="009C7AA6" w:rsidP="009C7AA6">
            <w:pPr>
              <w:rPr>
                <w:rFonts w:eastAsia="Batang" w:cs="Arial"/>
                <w:lang w:eastAsia="ko-KR"/>
              </w:rPr>
            </w:pPr>
            <w:r>
              <w:rPr>
                <w:rFonts w:eastAsia="Batang" w:cs="Arial"/>
                <w:lang w:eastAsia="ko-KR"/>
              </w:rPr>
              <w:t>Joy Fri 12:19</w:t>
            </w:r>
          </w:p>
          <w:p w14:paraId="174D82A8" w14:textId="5B1F47BF" w:rsidR="009C7AA6" w:rsidRDefault="009C7AA6" w:rsidP="009C7AA6">
            <w:pPr>
              <w:rPr>
                <w:rFonts w:eastAsia="Batang" w:cs="Arial"/>
                <w:lang w:eastAsia="ko-KR"/>
              </w:rPr>
            </w:pPr>
            <w:r>
              <w:rPr>
                <w:rFonts w:eastAsia="Batang" w:cs="Arial"/>
                <w:lang w:eastAsia="ko-KR"/>
              </w:rPr>
              <w:t>Rev required</w:t>
            </w:r>
          </w:p>
          <w:p w14:paraId="6A627264" w14:textId="77777777" w:rsidR="009C7AA6" w:rsidRDefault="009C7AA6" w:rsidP="003A7929">
            <w:pPr>
              <w:rPr>
                <w:rFonts w:eastAsia="Batang" w:cs="Arial"/>
                <w:lang w:eastAsia="ko-KR"/>
              </w:rPr>
            </w:pPr>
          </w:p>
          <w:p w14:paraId="5DCB5838" w14:textId="421DBA31" w:rsidR="00734E8B" w:rsidRDefault="00734E8B" w:rsidP="00734E8B">
            <w:pPr>
              <w:rPr>
                <w:rFonts w:eastAsia="Batang" w:cs="Arial"/>
                <w:lang w:eastAsia="ko-KR"/>
              </w:rPr>
            </w:pPr>
            <w:r>
              <w:rPr>
                <w:rFonts w:eastAsia="Batang" w:cs="Arial"/>
                <w:lang w:eastAsia="ko-KR"/>
              </w:rPr>
              <w:t xml:space="preserve">Sunghoon Mon </w:t>
            </w:r>
            <w:r w:rsidR="000D5928">
              <w:rPr>
                <w:rFonts w:eastAsia="Batang" w:cs="Arial"/>
                <w:lang w:eastAsia="ko-KR"/>
              </w:rPr>
              <w:t>3</w:t>
            </w:r>
            <w:r>
              <w:rPr>
                <w:rFonts w:eastAsia="Batang" w:cs="Arial"/>
                <w:lang w:eastAsia="ko-KR"/>
              </w:rPr>
              <w:t>:</w:t>
            </w:r>
            <w:r w:rsidR="000D5928">
              <w:rPr>
                <w:rFonts w:eastAsia="Batang" w:cs="Arial"/>
                <w:lang w:eastAsia="ko-KR"/>
              </w:rPr>
              <w:t>01</w:t>
            </w:r>
          </w:p>
          <w:p w14:paraId="5D0439C7" w14:textId="77777777" w:rsidR="00734E8B" w:rsidRDefault="00734E8B" w:rsidP="00734E8B">
            <w:pPr>
              <w:rPr>
                <w:rFonts w:eastAsia="Batang" w:cs="Arial"/>
                <w:lang w:eastAsia="ko-KR"/>
              </w:rPr>
            </w:pPr>
            <w:r>
              <w:rPr>
                <w:rFonts w:eastAsia="Batang" w:cs="Arial"/>
                <w:lang w:eastAsia="ko-KR"/>
              </w:rPr>
              <w:t>Responds</w:t>
            </w:r>
          </w:p>
          <w:p w14:paraId="390560B0" w14:textId="77777777" w:rsidR="00734E8B" w:rsidRDefault="00734E8B" w:rsidP="003A7929">
            <w:pPr>
              <w:rPr>
                <w:rFonts w:eastAsia="Batang" w:cs="Arial"/>
                <w:lang w:eastAsia="ko-KR"/>
              </w:rPr>
            </w:pPr>
          </w:p>
          <w:p w14:paraId="1E5B204C" w14:textId="4F0DD20C" w:rsidR="00DE60B8" w:rsidRDefault="00DE60B8" w:rsidP="00DE60B8">
            <w:pPr>
              <w:rPr>
                <w:rFonts w:eastAsia="Batang" w:cs="Arial"/>
                <w:lang w:eastAsia="ko-KR"/>
              </w:rPr>
            </w:pPr>
            <w:r>
              <w:rPr>
                <w:rFonts w:eastAsia="Batang" w:cs="Arial"/>
                <w:lang w:eastAsia="ko-KR"/>
              </w:rPr>
              <w:t>Joy Mon 3:47</w:t>
            </w:r>
          </w:p>
          <w:p w14:paraId="28F2CDB7" w14:textId="77777777" w:rsidR="00DE60B8" w:rsidRDefault="00DE60B8" w:rsidP="00DE60B8">
            <w:pPr>
              <w:rPr>
                <w:rFonts w:eastAsia="Batang" w:cs="Arial"/>
                <w:lang w:eastAsia="ko-KR"/>
              </w:rPr>
            </w:pPr>
            <w:r>
              <w:rPr>
                <w:rFonts w:eastAsia="Batang" w:cs="Arial"/>
                <w:lang w:eastAsia="ko-KR"/>
              </w:rPr>
              <w:t>Responds</w:t>
            </w:r>
          </w:p>
          <w:p w14:paraId="602CEB27" w14:textId="77777777" w:rsidR="00DE60B8" w:rsidRDefault="00DE60B8" w:rsidP="003A7929">
            <w:pPr>
              <w:rPr>
                <w:rFonts w:eastAsia="Batang" w:cs="Arial"/>
                <w:lang w:eastAsia="ko-KR"/>
              </w:rPr>
            </w:pPr>
          </w:p>
          <w:p w14:paraId="1C710AA0" w14:textId="77777777" w:rsidR="004727F0" w:rsidRDefault="004727F0" w:rsidP="003A7929">
            <w:pPr>
              <w:rPr>
                <w:rFonts w:eastAsia="Batang" w:cs="Arial"/>
                <w:lang w:eastAsia="ko-KR"/>
              </w:rPr>
            </w:pPr>
            <w:r>
              <w:rPr>
                <w:rFonts w:eastAsia="Batang" w:cs="Arial"/>
                <w:lang w:eastAsia="ko-KR"/>
              </w:rPr>
              <w:t>&lt;&lt; rest of discussion not captured &gt;&gt;</w:t>
            </w:r>
          </w:p>
          <w:p w14:paraId="289814FF" w14:textId="77777777" w:rsidR="000D2F87" w:rsidRDefault="000D2F87" w:rsidP="003A7929">
            <w:pPr>
              <w:rPr>
                <w:rFonts w:eastAsia="Batang" w:cs="Arial"/>
                <w:lang w:eastAsia="ko-KR"/>
              </w:rPr>
            </w:pPr>
          </w:p>
          <w:p w14:paraId="6D6A53B9" w14:textId="2D151DEB" w:rsidR="000D2F87" w:rsidRDefault="000D2F87" w:rsidP="000D2F87">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5:57</w:t>
            </w:r>
          </w:p>
          <w:p w14:paraId="231ADF4A" w14:textId="0869594E" w:rsidR="000D2F87" w:rsidRDefault="000D2F87" w:rsidP="000D2F87">
            <w:pPr>
              <w:rPr>
                <w:rFonts w:eastAsia="Batang" w:cs="Arial"/>
                <w:lang w:eastAsia="ko-KR"/>
              </w:rPr>
            </w:pPr>
            <w:r>
              <w:rPr>
                <w:rFonts w:eastAsia="Batang" w:cs="Arial"/>
                <w:lang w:eastAsia="ko-KR"/>
              </w:rPr>
              <w:t>Please</w:t>
            </w:r>
            <w:r>
              <w:rPr>
                <w:rFonts w:eastAsia="Batang" w:cs="Arial"/>
                <w:lang w:eastAsia="ko-KR"/>
              </w:rPr>
              <w:t xml:space="preserve"> postpone</w:t>
            </w:r>
          </w:p>
          <w:p w14:paraId="3CFA2973" w14:textId="37B151B3" w:rsidR="000D2F87" w:rsidRPr="00D95972" w:rsidRDefault="000D2F87" w:rsidP="003A7929">
            <w:pPr>
              <w:rPr>
                <w:rFonts w:eastAsia="Batang" w:cs="Arial"/>
                <w:lang w:eastAsia="ko-KR"/>
              </w:rPr>
            </w:pPr>
          </w:p>
        </w:tc>
      </w:tr>
      <w:tr w:rsidR="00040897" w:rsidRPr="00D95972" w14:paraId="062ABCE4" w14:textId="77777777" w:rsidTr="005C17FC">
        <w:tc>
          <w:tcPr>
            <w:tcW w:w="976" w:type="dxa"/>
            <w:tcBorders>
              <w:top w:val="nil"/>
              <w:left w:val="thinThickThinSmallGap" w:sz="24" w:space="0" w:color="auto"/>
              <w:bottom w:val="nil"/>
            </w:tcBorders>
            <w:shd w:val="clear" w:color="auto" w:fill="auto"/>
          </w:tcPr>
          <w:p w14:paraId="60D91EA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479BFB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DBBA6AB" w14:textId="144BD709" w:rsidR="00040897" w:rsidRPr="00D95972" w:rsidRDefault="001B79EB" w:rsidP="00040897">
            <w:pPr>
              <w:overflowPunct/>
              <w:autoSpaceDE/>
              <w:autoSpaceDN/>
              <w:adjustRightInd/>
              <w:textAlignment w:val="auto"/>
              <w:rPr>
                <w:rFonts w:cs="Arial"/>
                <w:lang w:val="en-US"/>
              </w:rPr>
            </w:pPr>
            <w:hyperlink r:id="rId419" w:history="1">
              <w:r w:rsidR="00040897">
                <w:rPr>
                  <w:rStyle w:val="Hyperlink"/>
                </w:rPr>
                <w:t>C1-223692</w:t>
              </w:r>
            </w:hyperlink>
          </w:p>
        </w:tc>
        <w:tc>
          <w:tcPr>
            <w:tcW w:w="4191" w:type="dxa"/>
            <w:gridSpan w:val="3"/>
            <w:tcBorders>
              <w:top w:val="single" w:sz="4" w:space="0" w:color="auto"/>
              <w:bottom w:val="single" w:sz="4" w:space="0" w:color="auto"/>
            </w:tcBorders>
            <w:shd w:val="clear" w:color="auto" w:fill="auto"/>
          </w:tcPr>
          <w:p w14:paraId="32F5BEE5" w14:textId="164A9C95" w:rsidR="00040897" w:rsidRPr="00D95972" w:rsidRDefault="00040897" w:rsidP="00040897">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auto"/>
          </w:tcPr>
          <w:p w14:paraId="18A929B1" w14:textId="4765C2E4" w:rsidR="00040897" w:rsidRPr="00D95972" w:rsidRDefault="00040897" w:rsidP="00040897">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2CB11E41" w14:textId="25F2789A"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ADE618" w14:textId="6BE54857" w:rsidR="005C17FC" w:rsidRDefault="005C17FC" w:rsidP="00850644">
            <w:pPr>
              <w:rPr>
                <w:rFonts w:eastAsia="Batang" w:cs="Arial"/>
                <w:lang w:eastAsia="ko-KR"/>
              </w:rPr>
            </w:pPr>
            <w:r>
              <w:rPr>
                <w:rFonts w:eastAsia="Batang" w:cs="Arial"/>
                <w:lang w:eastAsia="ko-KR"/>
              </w:rPr>
              <w:t>Noted</w:t>
            </w:r>
          </w:p>
          <w:p w14:paraId="7D3E5CA7" w14:textId="77777777" w:rsidR="005C17FC" w:rsidRDefault="005C17FC" w:rsidP="00850644">
            <w:pPr>
              <w:rPr>
                <w:rFonts w:eastAsia="Batang" w:cs="Arial"/>
                <w:lang w:eastAsia="ko-KR"/>
              </w:rPr>
            </w:pPr>
          </w:p>
          <w:p w14:paraId="0B344276" w14:textId="2260F908" w:rsidR="00850644" w:rsidRDefault="00850644" w:rsidP="00850644">
            <w:pPr>
              <w:rPr>
                <w:rFonts w:eastAsia="Batang" w:cs="Arial"/>
                <w:lang w:eastAsia="ko-KR"/>
              </w:rPr>
            </w:pPr>
            <w:r>
              <w:rPr>
                <w:rFonts w:eastAsia="Batang" w:cs="Arial"/>
                <w:lang w:eastAsia="ko-KR"/>
              </w:rPr>
              <w:t>Mohamed Thu 2:04</w:t>
            </w:r>
          </w:p>
          <w:p w14:paraId="3212ED4F" w14:textId="77777777" w:rsidR="00040897" w:rsidRDefault="00850644" w:rsidP="00850644">
            <w:pPr>
              <w:rPr>
                <w:rFonts w:eastAsia="Batang" w:cs="Arial"/>
                <w:lang w:eastAsia="ko-KR"/>
              </w:rPr>
            </w:pPr>
            <w:r>
              <w:rPr>
                <w:rFonts w:eastAsia="Batang" w:cs="Arial"/>
                <w:lang w:eastAsia="ko-KR"/>
              </w:rPr>
              <w:t>Comments</w:t>
            </w:r>
          </w:p>
          <w:p w14:paraId="35F55402" w14:textId="77777777" w:rsidR="00C260C5" w:rsidRDefault="00C260C5" w:rsidP="00850644">
            <w:pPr>
              <w:rPr>
                <w:rFonts w:eastAsia="Batang" w:cs="Arial"/>
                <w:lang w:eastAsia="ko-KR"/>
              </w:rPr>
            </w:pPr>
          </w:p>
          <w:p w14:paraId="1FA4B223" w14:textId="77777777" w:rsidR="00C260C5" w:rsidRDefault="00C260C5" w:rsidP="00C260C5">
            <w:pPr>
              <w:rPr>
                <w:rFonts w:eastAsia="Batang" w:cs="Arial"/>
                <w:lang w:eastAsia="ko-KR"/>
              </w:rPr>
            </w:pPr>
            <w:r>
              <w:rPr>
                <w:rFonts w:eastAsia="Batang" w:cs="Arial"/>
                <w:lang w:eastAsia="ko-KR"/>
              </w:rPr>
              <w:t>Roozbeh Thu 2:26</w:t>
            </w:r>
          </w:p>
          <w:p w14:paraId="0A2C9303" w14:textId="77777777" w:rsidR="00C260C5" w:rsidRDefault="00C260C5" w:rsidP="00C260C5">
            <w:pPr>
              <w:rPr>
                <w:rFonts w:eastAsia="Batang" w:cs="Arial"/>
                <w:lang w:eastAsia="ko-KR"/>
              </w:rPr>
            </w:pPr>
            <w:r>
              <w:rPr>
                <w:rFonts w:eastAsia="Batang" w:cs="Arial"/>
                <w:lang w:eastAsia="ko-KR"/>
              </w:rPr>
              <w:t>Comments</w:t>
            </w:r>
          </w:p>
          <w:p w14:paraId="008AF21E" w14:textId="77777777" w:rsidR="00C260C5" w:rsidRDefault="00C260C5" w:rsidP="00C260C5">
            <w:pPr>
              <w:rPr>
                <w:rFonts w:eastAsia="Batang" w:cs="Arial"/>
                <w:lang w:eastAsia="ko-KR"/>
              </w:rPr>
            </w:pPr>
          </w:p>
          <w:p w14:paraId="6D770C56" w14:textId="0358F585" w:rsidR="00183DD8" w:rsidRDefault="00183DD8" w:rsidP="00183DD8">
            <w:pPr>
              <w:rPr>
                <w:rFonts w:eastAsia="Batang" w:cs="Arial"/>
                <w:lang w:eastAsia="ko-KR"/>
              </w:rPr>
            </w:pPr>
            <w:r>
              <w:rPr>
                <w:rFonts w:eastAsia="Batang" w:cs="Arial"/>
                <w:lang w:eastAsia="ko-KR"/>
              </w:rPr>
              <w:t>Yizhong Thu 5:35</w:t>
            </w:r>
          </w:p>
          <w:p w14:paraId="0B213C3A" w14:textId="1842A6BA" w:rsidR="00183DD8" w:rsidRDefault="00183DD8" w:rsidP="00183DD8">
            <w:pPr>
              <w:rPr>
                <w:rFonts w:eastAsia="Batang" w:cs="Arial"/>
                <w:lang w:eastAsia="ko-KR"/>
              </w:rPr>
            </w:pPr>
            <w:r>
              <w:rPr>
                <w:rFonts w:eastAsia="Batang" w:cs="Arial"/>
                <w:lang w:eastAsia="ko-KR"/>
              </w:rPr>
              <w:t>Comments</w:t>
            </w:r>
          </w:p>
          <w:p w14:paraId="3AFE9301" w14:textId="77777777" w:rsidR="00183DD8" w:rsidRDefault="00183DD8" w:rsidP="00C260C5">
            <w:pPr>
              <w:rPr>
                <w:rFonts w:eastAsia="Batang" w:cs="Arial"/>
                <w:lang w:eastAsia="ko-KR"/>
              </w:rPr>
            </w:pPr>
          </w:p>
          <w:p w14:paraId="21E26ADF" w14:textId="6E009EFF" w:rsidR="00444998" w:rsidRPr="00D95972" w:rsidRDefault="00444998" w:rsidP="00C260C5">
            <w:pPr>
              <w:rPr>
                <w:rFonts w:eastAsia="Batang" w:cs="Arial"/>
                <w:lang w:eastAsia="ko-KR"/>
              </w:rPr>
            </w:pPr>
            <w:r>
              <w:rPr>
                <w:rFonts w:eastAsia="Batang" w:cs="Arial"/>
                <w:lang w:eastAsia="ko-KR"/>
              </w:rPr>
              <w:t>&lt;&lt; rest of discussion not captured &gt;&gt;</w:t>
            </w:r>
          </w:p>
        </w:tc>
      </w:tr>
      <w:tr w:rsidR="00040897"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30F0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9991717" w14:textId="5DF538E9" w:rsidR="00040897" w:rsidRPr="00D95972" w:rsidRDefault="00040897" w:rsidP="00040897">
            <w:pPr>
              <w:overflowPunct/>
              <w:autoSpaceDE/>
              <w:autoSpaceDN/>
              <w:adjustRightInd/>
              <w:textAlignment w:val="auto"/>
              <w:rPr>
                <w:rFonts w:cs="Arial"/>
                <w:lang w:val="en-US"/>
              </w:rPr>
            </w:pPr>
            <w:r w:rsidRPr="00E725A5">
              <w:t>C1-22</w:t>
            </w:r>
            <w:r w:rsidR="00E725A5" w:rsidRPr="00E725A5">
              <w:t>4018</w:t>
            </w:r>
          </w:p>
        </w:tc>
        <w:tc>
          <w:tcPr>
            <w:tcW w:w="4191" w:type="dxa"/>
            <w:gridSpan w:val="3"/>
            <w:tcBorders>
              <w:top w:val="single" w:sz="4" w:space="0" w:color="auto"/>
              <w:bottom w:val="single" w:sz="4" w:space="0" w:color="auto"/>
            </w:tcBorders>
            <w:shd w:val="clear" w:color="auto" w:fill="FFFF00"/>
          </w:tcPr>
          <w:p w14:paraId="71179247" w14:textId="5D522D10" w:rsidR="00040897" w:rsidRPr="00D95972" w:rsidRDefault="00040897" w:rsidP="00040897">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040897" w:rsidRPr="00D95972"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040897" w:rsidRPr="00D95972" w:rsidRDefault="00040897" w:rsidP="00040897">
            <w:pPr>
              <w:rPr>
                <w:rFonts w:cs="Arial"/>
              </w:rPr>
            </w:pPr>
            <w:r>
              <w:rPr>
                <w:rFonts w:cs="Arial"/>
              </w:rPr>
              <w:t>CR 0093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9A281" w14:textId="1169D33F" w:rsidR="001B3ED2" w:rsidRDefault="001B3ED2" w:rsidP="00541ADA">
            <w:pPr>
              <w:rPr>
                <w:rFonts w:eastAsia="Batang" w:cs="Arial"/>
                <w:lang w:eastAsia="ko-KR"/>
              </w:rPr>
            </w:pPr>
            <w:r>
              <w:rPr>
                <w:rFonts w:eastAsia="Batang" w:cs="Arial"/>
                <w:lang w:eastAsia="ko-KR"/>
              </w:rPr>
              <w:t>Revision of C1-223713</w:t>
            </w:r>
          </w:p>
          <w:p w14:paraId="23D9CD2A" w14:textId="75A07D5A" w:rsidR="00946798" w:rsidRDefault="00946798" w:rsidP="00541ADA">
            <w:pPr>
              <w:rPr>
                <w:rFonts w:eastAsia="Batang" w:cs="Arial"/>
                <w:lang w:eastAsia="ko-KR"/>
              </w:rPr>
            </w:pPr>
          </w:p>
          <w:p w14:paraId="791D615B" w14:textId="49339F38" w:rsidR="00946798" w:rsidRDefault="00946798" w:rsidP="00946798">
            <w:pPr>
              <w:rPr>
                <w:rFonts w:eastAsia="Batang" w:cs="Arial"/>
                <w:lang w:eastAsia="ko-KR"/>
              </w:rPr>
            </w:pPr>
            <w:r>
              <w:rPr>
                <w:rFonts w:eastAsia="Batang" w:cs="Arial"/>
                <w:lang w:eastAsia="ko-KR"/>
              </w:rPr>
              <w:t>Yizhong</w:t>
            </w:r>
            <w:r>
              <w:rPr>
                <w:rFonts w:eastAsia="Batang" w:cs="Arial"/>
                <w:lang w:eastAsia="ko-KR"/>
              </w:rPr>
              <w:t xml:space="preserve"> Wed </w:t>
            </w:r>
            <w:r>
              <w:rPr>
                <w:rFonts w:eastAsia="Batang" w:cs="Arial"/>
                <w:lang w:eastAsia="ko-KR"/>
              </w:rPr>
              <w:t>10:07</w:t>
            </w:r>
          </w:p>
          <w:p w14:paraId="772CD159" w14:textId="02BFD1FC" w:rsidR="00946798" w:rsidRDefault="00946798" w:rsidP="00946798">
            <w:pPr>
              <w:rPr>
                <w:rFonts w:eastAsia="Batang" w:cs="Arial"/>
                <w:lang w:eastAsia="ko-KR"/>
              </w:rPr>
            </w:pPr>
            <w:r>
              <w:rPr>
                <w:rFonts w:eastAsia="Batang" w:cs="Arial"/>
                <w:lang w:eastAsia="ko-KR"/>
              </w:rPr>
              <w:t>Fine with C1-224018</w:t>
            </w:r>
          </w:p>
          <w:p w14:paraId="13E76B38" w14:textId="725CF8AF" w:rsidR="00422AB8" w:rsidRDefault="00422AB8" w:rsidP="00946798">
            <w:pPr>
              <w:rPr>
                <w:rFonts w:eastAsia="Batang" w:cs="Arial"/>
                <w:lang w:eastAsia="ko-KR"/>
              </w:rPr>
            </w:pPr>
            <w:r>
              <w:rPr>
                <w:rFonts w:eastAsia="Batang" w:cs="Arial"/>
                <w:lang w:eastAsia="ko-KR"/>
              </w:rPr>
              <w:lastRenderedPageBreak/>
              <w:t>Question</w:t>
            </w:r>
          </w:p>
          <w:p w14:paraId="28F5CF45" w14:textId="77777777" w:rsidR="00946798" w:rsidRDefault="00946798" w:rsidP="00541ADA">
            <w:pPr>
              <w:rPr>
                <w:rFonts w:eastAsia="Batang" w:cs="Arial"/>
                <w:lang w:eastAsia="ko-KR"/>
              </w:rPr>
            </w:pPr>
          </w:p>
          <w:p w14:paraId="1177D755" w14:textId="35785AFE" w:rsidR="001B3ED2" w:rsidRDefault="001B3ED2" w:rsidP="00541ADA">
            <w:pPr>
              <w:rPr>
                <w:rFonts w:eastAsia="Batang" w:cs="Arial"/>
                <w:lang w:eastAsia="ko-KR"/>
              </w:rPr>
            </w:pPr>
          </w:p>
          <w:p w14:paraId="6547852F" w14:textId="5E9EEDD3" w:rsidR="001B3ED2" w:rsidRDefault="001B3ED2" w:rsidP="00541ADA">
            <w:pPr>
              <w:rPr>
                <w:rFonts w:eastAsia="Batang" w:cs="Arial"/>
                <w:lang w:eastAsia="ko-KR"/>
              </w:rPr>
            </w:pPr>
            <w:r>
              <w:rPr>
                <w:rFonts w:eastAsia="Batang" w:cs="Arial"/>
                <w:lang w:eastAsia="ko-KR"/>
              </w:rPr>
              <w:t>--------------------------------------------------------------------</w:t>
            </w:r>
          </w:p>
          <w:p w14:paraId="5218F8A0" w14:textId="7BAC063A" w:rsidR="00541ADA" w:rsidRDefault="00541ADA" w:rsidP="00541ADA">
            <w:pPr>
              <w:rPr>
                <w:rFonts w:eastAsia="Batang" w:cs="Arial"/>
                <w:lang w:eastAsia="ko-KR"/>
              </w:rPr>
            </w:pPr>
            <w:r>
              <w:rPr>
                <w:rFonts w:eastAsia="Batang" w:cs="Arial"/>
                <w:lang w:eastAsia="ko-KR"/>
              </w:rPr>
              <w:t>Mohamed Thu 2:03</w:t>
            </w:r>
          </w:p>
          <w:p w14:paraId="7D7FCEFC" w14:textId="77777777" w:rsidR="00040897" w:rsidRDefault="00541ADA" w:rsidP="00541ADA">
            <w:pPr>
              <w:rPr>
                <w:rFonts w:eastAsia="Batang" w:cs="Arial"/>
                <w:lang w:eastAsia="ko-KR"/>
              </w:rPr>
            </w:pPr>
            <w:r>
              <w:rPr>
                <w:rFonts w:eastAsia="Batang" w:cs="Arial"/>
                <w:lang w:eastAsia="ko-KR"/>
              </w:rPr>
              <w:t>Rev required</w:t>
            </w:r>
          </w:p>
          <w:p w14:paraId="1DF7F589" w14:textId="77777777" w:rsidR="009F03F2" w:rsidRDefault="009F03F2" w:rsidP="00541ADA">
            <w:pPr>
              <w:rPr>
                <w:rFonts w:eastAsia="Batang" w:cs="Arial"/>
                <w:lang w:eastAsia="ko-KR"/>
              </w:rPr>
            </w:pPr>
          </w:p>
          <w:p w14:paraId="4C933B45" w14:textId="4D2B8E32" w:rsidR="009F03F2" w:rsidRDefault="009F03F2" w:rsidP="009F03F2">
            <w:pPr>
              <w:rPr>
                <w:rFonts w:eastAsia="Batang" w:cs="Arial"/>
                <w:lang w:eastAsia="ko-KR"/>
              </w:rPr>
            </w:pPr>
            <w:r>
              <w:rPr>
                <w:rFonts w:eastAsia="Batang" w:cs="Arial"/>
                <w:lang w:eastAsia="ko-KR"/>
              </w:rPr>
              <w:t>Rae Thu 2:47</w:t>
            </w:r>
          </w:p>
          <w:p w14:paraId="4755B03D" w14:textId="77777777" w:rsidR="009F03F2" w:rsidRDefault="009F03F2" w:rsidP="009F03F2">
            <w:pPr>
              <w:rPr>
                <w:rFonts w:eastAsia="Batang" w:cs="Arial"/>
                <w:lang w:eastAsia="ko-KR"/>
              </w:rPr>
            </w:pPr>
            <w:r>
              <w:rPr>
                <w:rFonts w:eastAsia="Batang" w:cs="Arial"/>
                <w:lang w:eastAsia="ko-KR"/>
              </w:rPr>
              <w:t>Rev required</w:t>
            </w:r>
          </w:p>
          <w:p w14:paraId="6831C592" w14:textId="77777777" w:rsidR="009F03F2" w:rsidRDefault="009F03F2" w:rsidP="00541ADA">
            <w:pPr>
              <w:rPr>
                <w:rFonts w:eastAsia="Batang" w:cs="Arial"/>
                <w:lang w:eastAsia="ko-KR"/>
              </w:rPr>
            </w:pPr>
          </w:p>
          <w:p w14:paraId="5875522C" w14:textId="5B286472" w:rsidR="00183DD8" w:rsidRDefault="00183DD8" w:rsidP="00183DD8">
            <w:pPr>
              <w:rPr>
                <w:rFonts w:eastAsia="Batang" w:cs="Arial"/>
                <w:lang w:eastAsia="ko-KR"/>
              </w:rPr>
            </w:pPr>
            <w:r>
              <w:rPr>
                <w:rFonts w:eastAsia="Batang" w:cs="Arial"/>
                <w:lang w:eastAsia="ko-KR"/>
              </w:rPr>
              <w:t>Yizhong Thu 5:39</w:t>
            </w:r>
          </w:p>
          <w:p w14:paraId="27DE3D8C" w14:textId="77777777" w:rsidR="00183DD8" w:rsidRDefault="00183DD8" w:rsidP="00183DD8">
            <w:pPr>
              <w:rPr>
                <w:rFonts w:eastAsia="Batang" w:cs="Arial"/>
                <w:lang w:eastAsia="ko-KR"/>
              </w:rPr>
            </w:pPr>
            <w:r>
              <w:rPr>
                <w:rFonts w:eastAsia="Batang" w:cs="Arial"/>
                <w:lang w:eastAsia="ko-KR"/>
              </w:rPr>
              <w:t>Rev required</w:t>
            </w:r>
          </w:p>
          <w:p w14:paraId="3963C9A9" w14:textId="77777777" w:rsidR="00183DD8" w:rsidRDefault="00183DD8" w:rsidP="00541ADA">
            <w:pPr>
              <w:rPr>
                <w:rFonts w:eastAsia="Batang" w:cs="Arial"/>
                <w:lang w:eastAsia="ko-KR"/>
              </w:rPr>
            </w:pPr>
          </w:p>
          <w:p w14:paraId="443C214D" w14:textId="772DEFC9" w:rsidR="00E8428A" w:rsidRDefault="00E8428A" w:rsidP="00E8428A">
            <w:pPr>
              <w:rPr>
                <w:rFonts w:eastAsia="Batang" w:cs="Arial"/>
                <w:lang w:eastAsia="ko-KR"/>
              </w:rPr>
            </w:pPr>
            <w:r>
              <w:rPr>
                <w:rFonts w:eastAsia="Batang" w:cs="Arial"/>
                <w:lang w:eastAsia="ko-KR"/>
              </w:rPr>
              <w:t>Mahmoud Fri 5:06</w:t>
            </w:r>
          </w:p>
          <w:p w14:paraId="51D656B2" w14:textId="2EB3430A" w:rsidR="00E8428A" w:rsidRDefault="00E8428A" w:rsidP="00E8428A">
            <w:pPr>
              <w:rPr>
                <w:rFonts w:eastAsia="Batang" w:cs="Arial"/>
                <w:lang w:eastAsia="ko-KR"/>
              </w:rPr>
            </w:pPr>
            <w:r>
              <w:rPr>
                <w:rFonts w:eastAsia="Batang" w:cs="Arial"/>
                <w:lang w:eastAsia="ko-KR"/>
              </w:rPr>
              <w:t>Responds</w:t>
            </w:r>
          </w:p>
          <w:p w14:paraId="4DD44AEC" w14:textId="77777777" w:rsidR="00E8428A" w:rsidRDefault="00E8428A" w:rsidP="00541ADA">
            <w:pPr>
              <w:rPr>
                <w:rFonts w:eastAsia="Batang" w:cs="Arial"/>
                <w:lang w:eastAsia="ko-KR"/>
              </w:rPr>
            </w:pPr>
          </w:p>
          <w:p w14:paraId="644B30B9" w14:textId="6AE56220" w:rsidR="008F6455" w:rsidRDefault="008F6455" w:rsidP="008F6455">
            <w:pPr>
              <w:rPr>
                <w:rFonts w:eastAsia="Batang" w:cs="Arial"/>
                <w:lang w:eastAsia="ko-KR"/>
              </w:rPr>
            </w:pPr>
            <w:r>
              <w:rPr>
                <w:rFonts w:eastAsia="Batang" w:cs="Arial"/>
                <w:lang w:eastAsia="ko-KR"/>
              </w:rPr>
              <w:t>Mahmoud Fri 5:08</w:t>
            </w:r>
          </w:p>
          <w:p w14:paraId="3399261D" w14:textId="77777777" w:rsidR="008F6455" w:rsidRDefault="008F6455" w:rsidP="008F6455">
            <w:pPr>
              <w:rPr>
                <w:rFonts w:eastAsia="Batang" w:cs="Arial"/>
                <w:lang w:eastAsia="ko-KR"/>
              </w:rPr>
            </w:pPr>
            <w:r>
              <w:rPr>
                <w:rFonts w:eastAsia="Batang" w:cs="Arial"/>
                <w:lang w:eastAsia="ko-KR"/>
              </w:rPr>
              <w:t>Responds</w:t>
            </w:r>
          </w:p>
          <w:p w14:paraId="21398967" w14:textId="77777777" w:rsidR="008F6455" w:rsidRDefault="008F6455" w:rsidP="00541ADA">
            <w:pPr>
              <w:rPr>
                <w:rFonts w:eastAsia="Batang" w:cs="Arial"/>
                <w:lang w:eastAsia="ko-KR"/>
              </w:rPr>
            </w:pPr>
          </w:p>
          <w:p w14:paraId="3758E69F" w14:textId="58D25E99" w:rsidR="008F6455" w:rsidRDefault="008F6455" w:rsidP="008F6455">
            <w:pPr>
              <w:rPr>
                <w:rFonts w:eastAsia="Batang" w:cs="Arial"/>
                <w:lang w:eastAsia="ko-KR"/>
              </w:rPr>
            </w:pPr>
            <w:r>
              <w:rPr>
                <w:rFonts w:eastAsia="Batang" w:cs="Arial"/>
                <w:lang w:eastAsia="ko-KR"/>
              </w:rPr>
              <w:t>Mahmoud Fri 5:11</w:t>
            </w:r>
          </w:p>
          <w:p w14:paraId="6894300F" w14:textId="7C35F38F" w:rsidR="008F6455" w:rsidRDefault="008F6455" w:rsidP="008F6455">
            <w:pPr>
              <w:rPr>
                <w:rFonts w:eastAsia="Batang" w:cs="Arial"/>
                <w:lang w:eastAsia="ko-KR"/>
              </w:rPr>
            </w:pPr>
            <w:r>
              <w:rPr>
                <w:rFonts w:eastAsia="Batang" w:cs="Arial"/>
                <w:lang w:eastAsia="ko-KR"/>
              </w:rPr>
              <w:t>Rev</w:t>
            </w:r>
          </w:p>
          <w:p w14:paraId="269C459D" w14:textId="77777777" w:rsidR="008F6455" w:rsidRDefault="008F6455" w:rsidP="00541ADA">
            <w:pPr>
              <w:rPr>
                <w:rFonts w:eastAsia="Batang" w:cs="Arial"/>
                <w:lang w:eastAsia="ko-KR"/>
              </w:rPr>
            </w:pPr>
          </w:p>
          <w:p w14:paraId="54274FEE" w14:textId="63919D75" w:rsidR="004977A0" w:rsidRDefault="004977A0" w:rsidP="004977A0">
            <w:pPr>
              <w:rPr>
                <w:rFonts w:eastAsia="Batang" w:cs="Arial"/>
                <w:lang w:eastAsia="ko-KR"/>
              </w:rPr>
            </w:pPr>
            <w:r>
              <w:rPr>
                <w:rFonts w:eastAsia="Batang" w:cs="Arial"/>
                <w:lang w:eastAsia="ko-KR"/>
              </w:rPr>
              <w:t>Mohamed Fri 10:09</w:t>
            </w:r>
          </w:p>
          <w:p w14:paraId="03324AA3" w14:textId="363E0439" w:rsidR="004977A0" w:rsidRDefault="004977A0" w:rsidP="004977A0">
            <w:pPr>
              <w:rPr>
                <w:rFonts w:eastAsia="Batang" w:cs="Arial"/>
                <w:lang w:eastAsia="ko-KR"/>
              </w:rPr>
            </w:pPr>
            <w:r>
              <w:rPr>
                <w:rFonts w:eastAsia="Batang" w:cs="Arial"/>
                <w:lang w:eastAsia="ko-KR"/>
              </w:rPr>
              <w:t>Fine with rev</w:t>
            </w:r>
          </w:p>
          <w:p w14:paraId="0434CB83" w14:textId="64FCFA5B" w:rsidR="004977A0" w:rsidRDefault="004977A0" w:rsidP="004977A0">
            <w:pPr>
              <w:rPr>
                <w:rFonts w:eastAsia="Batang" w:cs="Arial"/>
                <w:lang w:eastAsia="ko-KR"/>
              </w:rPr>
            </w:pPr>
            <w:r>
              <w:rPr>
                <w:rFonts w:eastAsia="Batang" w:cs="Arial"/>
                <w:lang w:eastAsia="ko-KR"/>
              </w:rPr>
              <w:t>Question</w:t>
            </w:r>
          </w:p>
          <w:p w14:paraId="2833B6BD" w14:textId="77777777" w:rsidR="004977A0" w:rsidRDefault="004977A0" w:rsidP="00541ADA">
            <w:pPr>
              <w:rPr>
                <w:rFonts w:eastAsia="Batang" w:cs="Arial"/>
                <w:lang w:eastAsia="ko-KR"/>
              </w:rPr>
            </w:pPr>
          </w:p>
          <w:p w14:paraId="62F62C60" w14:textId="0D8793A8" w:rsidR="00AE106F" w:rsidRDefault="00AE106F" w:rsidP="00AE106F">
            <w:pPr>
              <w:rPr>
                <w:rFonts w:eastAsia="Batang" w:cs="Arial"/>
                <w:lang w:eastAsia="ko-KR"/>
              </w:rPr>
            </w:pPr>
            <w:r>
              <w:rPr>
                <w:rFonts w:eastAsia="Batang" w:cs="Arial"/>
                <w:lang w:eastAsia="ko-KR"/>
              </w:rPr>
              <w:t>Mahmoud Fri 14:40</w:t>
            </w:r>
          </w:p>
          <w:p w14:paraId="1911562A" w14:textId="77777777" w:rsidR="00AE106F" w:rsidRDefault="00AE106F" w:rsidP="00AE106F">
            <w:pPr>
              <w:rPr>
                <w:rFonts w:eastAsia="Batang" w:cs="Arial"/>
                <w:lang w:eastAsia="ko-KR"/>
              </w:rPr>
            </w:pPr>
            <w:r>
              <w:rPr>
                <w:rFonts w:eastAsia="Batang" w:cs="Arial"/>
                <w:lang w:eastAsia="ko-KR"/>
              </w:rPr>
              <w:t>Responds</w:t>
            </w:r>
          </w:p>
          <w:p w14:paraId="02DE4551" w14:textId="77777777" w:rsidR="00AE106F" w:rsidRDefault="00AE106F" w:rsidP="00541ADA">
            <w:pPr>
              <w:rPr>
                <w:rFonts w:eastAsia="Batang" w:cs="Arial"/>
                <w:lang w:eastAsia="ko-KR"/>
              </w:rPr>
            </w:pPr>
          </w:p>
          <w:p w14:paraId="2415D638" w14:textId="7EC3D8A2" w:rsidR="008243C3" w:rsidRDefault="008243C3" w:rsidP="008243C3">
            <w:pPr>
              <w:rPr>
                <w:rFonts w:eastAsia="Batang" w:cs="Arial"/>
                <w:lang w:eastAsia="ko-KR"/>
              </w:rPr>
            </w:pPr>
            <w:r>
              <w:rPr>
                <w:rFonts w:eastAsia="Batang" w:cs="Arial"/>
                <w:lang w:eastAsia="ko-KR"/>
              </w:rPr>
              <w:t>Mohamed Fri 15:25</w:t>
            </w:r>
          </w:p>
          <w:p w14:paraId="74C7F91C" w14:textId="0E583B26" w:rsidR="008243C3" w:rsidRDefault="008243C3" w:rsidP="008243C3">
            <w:pPr>
              <w:rPr>
                <w:rFonts w:eastAsia="Batang" w:cs="Arial"/>
                <w:lang w:eastAsia="ko-KR"/>
              </w:rPr>
            </w:pPr>
            <w:r>
              <w:rPr>
                <w:rFonts w:eastAsia="Batang" w:cs="Arial"/>
                <w:lang w:eastAsia="ko-KR"/>
              </w:rPr>
              <w:t>Ok with Mahmoud’s answer</w:t>
            </w:r>
          </w:p>
          <w:p w14:paraId="6481DB94" w14:textId="77777777" w:rsidR="008243C3" w:rsidRDefault="008243C3" w:rsidP="008243C3">
            <w:pPr>
              <w:rPr>
                <w:rFonts w:eastAsia="Batang" w:cs="Arial"/>
                <w:lang w:eastAsia="ko-KR"/>
              </w:rPr>
            </w:pPr>
          </w:p>
          <w:p w14:paraId="4A28DAF1" w14:textId="678FA578" w:rsidR="00261B85" w:rsidRDefault="0081441C" w:rsidP="00261B85">
            <w:pPr>
              <w:rPr>
                <w:rFonts w:eastAsia="Batang" w:cs="Arial"/>
                <w:lang w:eastAsia="ko-KR"/>
              </w:rPr>
            </w:pPr>
            <w:r>
              <w:rPr>
                <w:rFonts w:eastAsia="Batang" w:cs="Arial"/>
                <w:lang w:eastAsia="ko-KR"/>
              </w:rPr>
              <w:t>Sunghoon</w:t>
            </w:r>
            <w:r w:rsidR="00261B85">
              <w:rPr>
                <w:rFonts w:eastAsia="Batang" w:cs="Arial"/>
                <w:lang w:eastAsia="ko-KR"/>
              </w:rPr>
              <w:t xml:space="preserve"> </w:t>
            </w:r>
            <w:r>
              <w:rPr>
                <w:rFonts w:eastAsia="Batang" w:cs="Arial"/>
                <w:lang w:eastAsia="ko-KR"/>
              </w:rPr>
              <w:t>Mon</w:t>
            </w:r>
            <w:r w:rsidR="00261B85">
              <w:rPr>
                <w:rFonts w:eastAsia="Batang" w:cs="Arial"/>
                <w:lang w:eastAsia="ko-KR"/>
              </w:rPr>
              <w:t xml:space="preserve"> </w:t>
            </w:r>
            <w:r>
              <w:rPr>
                <w:rFonts w:eastAsia="Batang" w:cs="Arial"/>
                <w:lang w:eastAsia="ko-KR"/>
              </w:rPr>
              <w:t>3:01</w:t>
            </w:r>
          </w:p>
          <w:p w14:paraId="1C641E9A" w14:textId="77777777" w:rsidR="00261B85" w:rsidRDefault="00261B85" w:rsidP="00261B85">
            <w:pPr>
              <w:rPr>
                <w:rFonts w:eastAsia="Batang" w:cs="Arial"/>
                <w:lang w:eastAsia="ko-KR"/>
              </w:rPr>
            </w:pPr>
            <w:r>
              <w:rPr>
                <w:rFonts w:eastAsia="Batang" w:cs="Arial"/>
                <w:lang w:eastAsia="ko-KR"/>
              </w:rPr>
              <w:t>Responds</w:t>
            </w:r>
          </w:p>
          <w:p w14:paraId="13D34856" w14:textId="77777777" w:rsidR="00261B85" w:rsidRDefault="00261B85" w:rsidP="008243C3">
            <w:pPr>
              <w:rPr>
                <w:rFonts w:eastAsia="Batang" w:cs="Arial"/>
                <w:lang w:eastAsia="ko-KR"/>
              </w:rPr>
            </w:pPr>
          </w:p>
          <w:p w14:paraId="2B8ACCE2" w14:textId="2C32C66F" w:rsidR="00E75AEC" w:rsidRDefault="00E75AEC" w:rsidP="00E75AEC">
            <w:pPr>
              <w:rPr>
                <w:rFonts w:eastAsia="Batang" w:cs="Arial"/>
                <w:lang w:eastAsia="ko-KR"/>
              </w:rPr>
            </w:pPr>
            <w:r>
              <w:rPr>
                <w:rFonts w:eastAsia="Batang" w:cs="Arial"/>
                <w:lang w:eastAsia="ko-KR"/>
              </w:rPr>
              <w:t>Rae Mon 4:05</w:t>
            </w:r>
          </w:p>
          <w:p w14:paraId="06E2B214" w14:textId="038B36CE" w:rsidR="00E75AEC" w:rsidRDefault="00E75AEC" w:rsidP="00E75AEC">
            <w:pPr>
              <w:rPr>
                <w:rFonts w:eastAsia="Batang" w:cs="Arial"/>
                <w:lang w:eastAsia="ko-KR"/>
              </w:rPr>
            </w:pPr>
            <w:r>
              <w:rPr>
                <w:rFonts w:eastAsia="Batang" w:cs="Arial"/>
                <w:lang w:eastAsia="ko-KR"/>
              </w:rPr>
              <w:t>Agrees with Sunghoon</w:t>
            </w:r>
          </w:p>
          <w:p w14:paraId="3B5AA654" w14:textId="77777777" w:rsidR="00E75AEC" w:rsidRDefault="00E75AEC" w:rsidP="008243C3">
            <w:pPr>
              <w:rPr>
                <w:rFonts w:eastAsia="Batang" w:cs="Arial"/>
                <w:lang w:eastAsia="ko-KR"/>
              </w:rPr>
            </w:pPr>
          </w:p>
          <w:p w14:paraId="6E2AC110" w14:textId="77777777" w:rsidR="00CE15F2" w:rsidRDefault="00CE15F2" w:rsidP="008243C3">
            <w:pPr>
              <w:rPr>
                <w:rFonts w:eastAsia="Batang" w:cs="Arial"/>
                <w:lang w:eastAsia="ko-KR"/>
              </w:rPr>
            </w:pPr>
            <w:r>
              <w:rPr>
                <w:rFonts w:eastAsia="Batang" w:cs="Arial"/>
                <w:lang w:eastAsia="ko-KR"/>
              </w:rPr>
              <w:t>&lt;&lt; rest of discussion not captured &gt;&gt;</w:t>
            </w:r>
          </w:p>
          <w:p w14:paraId="4861FBFE" w14:textId="77777777" w:rsidR="00277ABD" w:rsidRDefault="00277ABD" w:rsidP="008243C3">
            <w:pPr>
              <w:rPr>
                <w:rFonts w:eastAsia="Batang" w:cs="Arial"/>
                <w:lang w:eastAsia="ko-KR"/>
              </w:rPr>
            </w:pPr>
          </w:p>
          <w:p w14:paraId="720D19B6" w14:textId="5DA68BBF" w:rsidR="00277ABD" w:rsidRDefault="00277ABD" w:rsidP="00277ABD">
            <w:pPr>
              <w:rPr>
                <w:rFonts w:eastAsia="Batang" w:cs="Arial"/>
                <w:lang w:eastAsia="ko-KR"/>
              </w:rPr>
            </w:pPr>
            <w:r>
              <w:rPr>
                <w:rFonts w:eastAsia="Batang" w:cs="Arial"/>
                <w:lang w:eastAsia="ko-KR"/>
              </w:rPr>
              <w:t xml:space="preserve">Mahmoud </w:t>
            </w:r>
            <w:r>
              <w:rPr>
                <w:rFonts w:eastAsia="Batang" w:cs="Arial"/>
                <w:lang w:eastAsia="ko-KR"/>
              </w:rPr>
              <w:t>Wed</w:t>
            </w:r>
            <w:r>
              <w:rPr>
                <w:rFonts w:eastAsia="Batang" w:cs="Arial"/>
                <w:lang w:eastAsia="ko-KR"/>
              </w:rPr>
              <w:t xml:space="preserve"> </w:t>
            </w:r>
            <w:r>
              <w:rPr>
                <w:rFonts w:eastAsia="Batang" w:cs="Arial"/>
                <w:lang w:eastAsia="ko-KR"/>
              </w:rPr>
              <w:t>4:15</w:t>
            </w:r>
          </w:p>
          <w:p w14:paraId="7BA03E2B" w14:textId="57FB75C8" w:rsidR="00277ABD" w:rsidRDefault="00277ABD" w:rsidP="00277ABD">
            <w:pPr>
              <w:rPr>
                <w:rFonts w:eastAsia="Batang" w:cs="Arial"/>
                <w:lang w:eastAsia="ko-KR"/>
              </w:rPr>
            </w:pPr>
            <w:r>
              <w:rPr>
                <w:rFonts w:eastAsia="Batang" w:cs="Arial"/>
                <w:lang w:eastAsia="ko-KR"/>
              </w:rPr>
              <w:lastRenderedPageBreak/>
              <w:t>Rev</w:t>
            </w:r>
          </w:p>
          <w:p w14:paraId="3E90C409" w14:textId="77777777" w:rsidR="00277ABD" w:rsidRDefault="00277ABD" w:rsidP="008243C3">
            <w:pPr>
              <w:rPr>
                <w:rFonts w:eastAsia="Batang" w:cs="Arial"/>
                <w:lang w:eastAsia="ko-KR"/>
              </w:rPr>
            </w:pPr>
          </w:p>
          <w:p w14:paraId="52BD6037" w14:textId="608850EB" w:rsidR="0060175A" w:rsidRDefault="0060175A" w:rsidP="0060175A">
            <w:pPr>
              <w:rPr>
                <w:rFonts w:eastAsia="Batang" w:cs="Arial"/>
                <w:lang w:eastAsia="ko-KR"/>
              </w:rPr>
            </w:pPr>
            <w:r>
              <w:rPr>
                <w:rFonts w:eastAsia="Batang" w:cs="Arial"/>
                <w:lang w:eastAsia="ko-KR"/>
              </w:rPr>
              <w:t xml:space="preserve">Rae </w:t>
            </w:r>
            <w:r>
              <w:rPr>
                <w:rFonts w:eastAsia="Batang" w:cs="Arial"/>
                <w:lang w:eastAsia="ko-KR"/>
              </w:rPr>
              <w:t>Wed</w:t>
            </w:r>
            <w:r>
              <w:rPr>
                <w:rFonts w:eastAsia="Batang" w:cs="Arial"/>
                <w:lang w:eastAsia="ko-KR"/>
              </w:rPr>
              <w:t xml:space="preserve"> 4:</w:t>
            </w:r>
            <w:r>
              <w:rPr>
                <w:rFonts w:eastAsia="Batang" w:cs="Arial"/>
                <w:lang w:eastAsia="ko-KR"/>
              </w:rPr>
              <w:t>42</w:t>
            </w:r>
          </w:p>
          <w:p w14:paraId="4620FABE" w14:textId="17CBF1AF" w:rsidR="0060175A" w:rsidRDefault="0060175A" w:rsidP="0060175A">
            <w:pPr>
              <w:rPr>
                <w:rFonts w:eastAsia="Batang" w:cs="Arial"/>
                <w:lang w:eastAsia="ko-KR"/>
              </w:rPr>
            </w:pPr>
            <w:r>
              <w:rPr>
                <w:rFonts w:eastAsia="Batang" w:cs="Arial"/>
                <w:lang w:eastAsia="ko-KR"/>
              </w:rPr>
              <w:t>Fine</w:t>
            </w:r>
          </w:p>
          <w:p w14:paraId="07F5003A" w14:textId="77777777" w:rsidR="0060175A" w:rsidRDefault="0060175A" w:rsidP="008243C3">
            <w:pPr>
              <w:rPr>
                <w:rFonts w:eastAsia="Batang" w:cs="Arial"/>
                <w:lang w:eastAsia="ko-KR"/>
              </w:rPr>
            </w:pPr>
          </w:p>
          <w:p w14:paraId="5D1674BB" w14:textId="24B37428" w:rsidR="0060175A" w:rsidRDefault="0060175A" w:rsidP="0060175A">
            <w:pPr>
              <w:rPr>
                <w:rFonts w:eastAsia="Batang" w:cs="Arial"/>
                <w:lang w:eastAsia="ko-KR"/>
              </w:rPr>
            </w:pPr>
            <w:r>
              <w:rPr>
                <w:rFonts w:eastAsia="Batang" w:cs="Arial"/>
                <w:lang w:eastAsia="ko-KR"/>
              </w:rPr>
              <w:t>Sunghoon</w:t>
            </w:r>
            <w:r>
              <w:rPr>
                <w:rFonts w:eastAsia="Batang" w:cs="Arial"/>
                <w:lang w:eastAsia="ko-KR"/>
              </w:rPr>
              <w:t xml:space="preserve"> Wed </w:t>
            </w:r>
            <w:r>
              <w:rPr>
                <w:rFonts w:eastAsia="Batang" w:cs="Arial"/>
                <w:lang w:eastAsia="ko-KR"/>
              </w:rPr>
              <w:t>5:32</w:t>
            </w:r>
          </w:p>
          <w:p w14:paraId="41890499" w14:textId="77777777" w:rsidR="0060175A" w:rsidRDefault="0060175A" w:rsidP="0060175A">
            <w:pPr>
              <w:rPr>
                <w:rFonts w:eastAsia="Batang" w:cs="Arial"/>
                <w:lang w:eastAsia="ko-KR"/>
              </w:rPr>
            </w:pPr>
            <w:r>
              <w:rPr>
                <w:rFonts w:eastAsia="Batang" w:cs="Arial"/>
                <w:lang w:eastAsia="ko-KR"/>
              </w:rPr>
              <w:t>Fine</w:t>
            </w:r>
          </w:p>
          <w:p w14:paraId="51ADDA27" w14:textId="49B0352E" w:rsidR="0060175A" w:rsidRPr="00D95972" w:rsidRDefault="0060175A" w:rsidP="008243C3">
            <w:pPr>
              <w:rPr>
                <w:rFonts w:eastAsia="Batang" w:cs="Arial"/>
                <w:lang w:eastAsia="ko-KR"/>
              </w:rPr>
            </w:pPr>
          </w:p>
        </w:tc>
      </w:tr>
      <w:tr w:rsidR="00040897"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DECC4A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F412CDB" w14:textId="1C85AA37" w:rsidR="00040897" w:rsidRPr="00D95972" w:rsidRDefault="001B79EB" w:rsidP="00040897">
            <w:pPr>
              <w:overflowPunct/>
              <w:autoSpaceDE/>
              <w:autoSpaceDN/>
              <w:adjustRightInd/>
              <w:textAlignment w:val="auto"/>
              <w:rPr>
                <w:rFonts w:cs="Arial"/>
                <w:lang w:val="en-US"/>
              </w:rPr>
            </w:pPr>
            <w:hyperlink r:id="rId420" w:history="1">
              <w:r w:rsidR="00040897">
                <w:rPr>
                  <w:rStyle w:val="Hyperlink"/>
                </w:rPr>
                <w:t>C1-223744</w:t>
              </w:r>
            </w:hyperlink>
          </w:p>
        </w:tc>
        <w:tc>
          <w:tcPr>
            <w:tcW w:w="4191" w:type="dxa"/>
            <w:gridSpan w:val="3"/>
            <w:tcBorders>
              <w:top w:val="single" w:sz="4" w:space="0" w:color="auto"/>
              <w:bottom w:val="single" w:sz="4" w:space="0" w:color="auto"/>
            </w:tcBorders>
            <w:shd w:val="clear" w:color="auto" w:fill="FFFF00"/>
          </w:tcPr>
          <w:p w14:paraId="6262C6DE" w14:textId="5BF83E41" w:rsidR="00040897" w:rsidRPr="00D95972" w:rsidRDefault="00040897" w:rsidP="00040897">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040897" w:rsidRPr="00D95972" w:rsidRDefault="00040897" w:rsidP="00040897">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11D5E" w14:textId="77777777" w:rsidR="00B43CA4" w:rsidRDefault="00B43CA4" w:rsidP="00B43CA4">
            <w:pPr>
              <w:rPr>
                <w:rFonts w:eastAsia="Batang" w:cs="Arial"/>
                <w:lang w:eastAsia="ko-KR"/>
              </w:rPr>
            </w:pPr>
            <w:r>
              <w:rPr>
                <w:rFonts w:eastAsia="Batang" w:cs="Arial"/>
                <w:lang w:eastAsia="ko-KR"/>
              </w:rPr>
              <w:t>Mohamed Thu 2:04</w:t>
            </w:r>
          </w:p>
          <w:p w14:paraId="7DCAA9EA" w14:textId="77777777" w:rsidR="00040897" w:rsidRDefault="00B43CA4" w:rsidP="00B43CA4">
            <w:pPr>
              <w:rPr>
                <w:rFonts w:eastAsia="Batang" w:cs="Arial"/>
                <w:lang w:eastAsia="ko-KR"/>
              </w:rPr>
            </w:pPr>
            <w:r>
              <w:rPr>
                <w:rFonts w:eastAsia="Batang" w:cs="Arial"/>
                <w:lang w:eastAsia="ko-KR"/>
              </w:rPr>
              <w:t>Rev required</w:t>
            </w:r>
          </w:p>
          <w:p w14:paraId="1750EED0" w14:textId="77777777" w:rsidR="003A7929" w:rsidRDefault="003A7929" w:rsidP="00B43CA4">
            <w:pPr>
              <w:rPr>
                <w:rFonts w:eastAsia="Batang" w:cs="Arial"/>
                <w:lang w:eastAsia="ko-KR"/>
              </w:rPr>
            </w:pPr>
          </w:p>
          <w:p w14:paraId="16E66740" w14:textId="46E989AD" w:rsidR="003A7929" w:rsidRDefault="003A7929" w:rsidP="003A7929">
            <w:pPr>
              <w:rPr>
                <w:rFonts w:eastAsia="Batang" w:cs="Arial"/>
                <w:lang w:eastAsia="ko-KR"/>
              </w:rPr>
            </w:pPr>
            <w:r>
              <w:rPr>
                <w:rFonts w:eastAsia="Batang" w:cs="Arial"/>
                <w:lang w:eastAsia="ko-KR"/>
              </w:rPr>
              <w:t>Roozbeh Thu 2:28</w:t>
            </w:r>
          </w:p>
          <w:p w14:paraId="6BCAD611" w14:textId="77777777" w:rsidR="003A7929" w:rsidRDefault="003A7929" w:rsidP="003A7929">
            <w:pPr>
              <w:rPr>
                <w:rFonts w:eastAsia="Batang" w:cs="Arial"/>
                <w:lang w:eastAsia="ko-KR"/>
              </w:rPr>
            </w:pPr>
            <w:r>
              <w:rPr>
                <w:rFonts w:eastAsia="Batang" w:cs="Arial"/>
                <w:lang w:eastAsia="ko-KR"/>
              </w:rPr>
              <w:t>Rev required</w:t>
            </w:r>
          </w:p>
          <w:p w14:paraId="594AA510" w14:textId="77777777" w:rsidR="003A7929" w:rsidRDefault="003A7929" w:rsidP="003A7929">
            <w:pPr>
              <w:rPr>
                <w:rFonts w:eastAsia="Batang" w:cs="Arial"/>
                <w:lang w:eastAsia="ko-KR"/>
              </w:rPr>
            </w:pPr>
          </w:p>
          <w:p w14:paraId="1FAB2A82" w14:textId="77777777" w:rsidR="00DA3A60" w:rsidRDefault="00DA3A60" w:rsidP="00DA3A60">
            <w:pPr>
              <w:rPr>
                <w:rFonts w:eastAsia="Batang" w:cs="Arial"/>
                <w:lang w:eastAsia="ko-KR"/>
              </w:rPr>
            </w:pPr>
            <w:r>
              <w:rPr>
                <w:rFonts w:eastAsia="Batang" w:cs="Arial"/>
                <w:lang w:eastAsia="ko-KR"/>
              </w:rPr>
              <w:t>Ivo Thu 7:57</w:t>
            </w:r>
          </w:p>
          <w:p w14:paraId="048A92F3" w14:textId="77777777" w:rsidR="00DA3A60" w:rsidRDefault="00DA3A60" w:rsidP="00DA3A60">
            <w:pPr>
              <w:rPr>
                <w:rFonts w:eastAsia="Batang" w:cs="Arial"/>
                <w:lang w:eastAsia="ko-KR"/>
              </w:rPr>
            </w:pPr>
            <w:r>
              <w:rPr>
                <w:rFonts w:eastAsia="Batang" w:cs="Arial"/>
                <w:lang w:eastAsia="ko-KR"/>
              </w:rPr>
              <w:t>Rev required</w:t>
            </w:r>
          </w:p>
          <w:p w14:paraId="7F27C5C1" w14:textId="37191BC2" w:rsidR="00DA3A60" w:rsidRPr="00D95972" w:rsidRDefault="00DA3A60" w:rsidP="003A7929">
            <w:pPr>
              <w:rPr>
                <w:rFonts w:eastAsia="Batang" w:cs="Arial"/>
                <w:lang w:eastAsia="ko-KR"/>
              </w:rPr>
            </w:pPr>
          </w:p>
        </w:tc>
      </w:tr>
      <w:tr w:rsidR="00040897"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3672F9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899F851" w14:textId="23C49A6C" w:rsidR="00040897" w:rsidRPr="00D95972" w:rsidRDefault="00040897" w:rsidP="00040897">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040897" w:rsidRPr="00D95972" w:rsidRDefault="00040897" w:rsidP="00040897">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040897" w:rsidRDefault="00040897" w:rsidP="00040897">
            <w:pPr>
              <w:rPr>
                <w:rFonts w:eastAsia="Batang" w:cs="Arial"/>
                <w:lang w:eastAsia="ko-KR"/>
              </w:rPr>
            </w:pPr>
            <w:r>
              <w:rPr>
                <w:rFonts w:eastAsia="Batang" w:cs="Arial"/>
                <w:lang w:eastAsia="ko-KR"/>
              </w:rPr>
              <w:t>Withdrawn</w:t>
            </w:r>
          </w:p>
          <w:p w14:paraId="4500C119" w14:textId="2D77651A" w:rsidR="00040897" w:rsidRPr="00D95972" w:rsidRDefault="00040897" w:rsidP="00040897">
            <w:pPr>
              <w:rPr>
                <w:rFonts w:eastAsia="Batang" w:cs="Arial"/>
                <w:lang w:eastAsia="ko-KR"/>
              </w:rPr>
            </w:pPr>
          </w:p>
        </w:tc>
      </w:tr>
      <w:tr w:rsidR="00040897"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C4E12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A1BD683" w14:textId="761E7C3B" w:rsidR="00040897" w:rsidRPr="00D95972" w:rsidRDefault="001B79EB" w:rsidP="00040897">
            <w:pPr>
              <w:overflowPunct/>
              <w:autoSpaceDE/>
              <w:autoSpaceDN/>
              <w:adjustRightInd/>
              <w:textAlignment w:val="auto"/>
              <w:rPr>
                <w:rFonts w:cs="Arial"/>
                <w:lang w:val="en-US"/>
              </w:rPr>
            </w:pPr>
            <w:hyperlink r:id="rId421" w:history="1">
              <w:r w:rsidR="00040897">
                <w:rPr>
                  <w:rStyle w:val="Hyperlink"/>
                </w:rPr>
                <w:t>C1-223818</w:t>
              </w:r>
            </w:hyperlink>
          </w:p>
        </w:tc>
        <w:tc>
          <w:tcPr>
            <w:tcW w:w="4191" w:type="dxa"/>
            <w:gridSpan w:val="3"/>
            <w:tcBorders>
              <w:top w:val="single" w:sz="4" w:space="0" w:color="auto"/>
              <w:bottom w:val="single" w:sz="4" w:space="0" w:color="auto"/>
            </w:tcBorders>
            <w:shd w:val="clear" w:color="auto" w:fill="FFFF00"/>
          </w:tcPr>
          <w:p w14:paraId="69011FCD" w14:textId="7F5A5F1B" w:rsidR="00040897" w:rsidRPr="00D95972" w:rsidRDefault="00040897" w:rsidP="00040897">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040897" w:rsidRPr="00D95972" w:rsidRDefault="00040897" w:rsidP="00040897">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998C" w14:textId="77777777" w:rsidR="00040897" w:rsidRDefault="00040897" w:rsidP="00040897">
            <w:pPr>
              <w:rPr>
                <w:rFonts w:eastAsia="Batang" w:cs="Arial"/>
                <w:lang w:eastAsia="ko-KR"/>
              </w:rPr>
            </w:pPr>
            <w:r>
              <w:rPr>
                <w:rFonts w:eastAsia="Batang" w:cs="Arial"/>
                <w:lang w:eastAsia="ko-KR"/>
              </w:rPr>
              <w:t>Cover page, consequences if not approved missing</w:t>
            </w:r>
          </w:p>
          <w:p w14:paraId="784FC792" w14:textId="77777777" w:rsidR="009F03F2" w:rsidRDefault="009F03F2" w:rsidP="00040897">
            <w:pPr>
              <w:rPr>
                <w:rFonts w:eastAsia="Batang" w:cs="Arial"/>
                <w:lang w:eastAsia="ko-KR"/>
              </w:rPr>
            </w:pPr>
          </w:p>
          <w:p w14:paraId="27A824AD" w14:textId="6D91B843" w:rsidR="009F03F2" w:rsidRDefault="009F03F2" w:rsidP="009F03F2">
            <w:pPr>
              <w:rPr>
                <w:rFonts w:eastAsia="Batang" w:cs="Arial"/>
                <w:lang w:eastAsia="ko-KR"/>
              </w:rPr>
            </w:pPr>
            <w:r>
              <w:rPr>
                <w:rFonts w:eastAsia="Batang" w:cs="Arial"/>
                <w:lang w:eastAsia="ko-KR"/>
              </w:rPr>
              <w:t>Rae Thu 2:47</w:t>
            </w:r>
          </w:p>
          <w:p w14:paraId="7893C567" w14:textId="77777777" w:rsidR="009F03F2" w:rsidRDefault="009F03F2" w:rsidP="009F03F2">
            <w:pPr>
              <w:rPr>
                <w:rFonts w:eastAsia="Batang" w:cs="Arial"/>
                <w:lang w:eastAsia="ko-KR"/>
              </w:rPr>
            </w:pPr>
            <w:r>
              <w:rPr>
                <w:rFonts w:eastAsia="Batang" w:cs="Arial"/>
                <w:lang w:eastAsia="ko-KR"/>
              </w:rPr>
              <w:t>Rev required</w:t>
            </w:r>
          </w:p>
          <w:p w14:paraId="78094D65" w14:textId="77777777" w:rsidR="009F03F2" w:rsidRDefault="009F03F2" w:rsidP="00040897">
            <w:pPr>
              <w:rPr>
                <w:rFonts w:eastAsia="Batang" w:cs="Arial"/>
                <w:lang w:eastAsia="ko-KR"/>
              </w:rPr>
            </w:pPr>
          </w:p>
          <w:p w14:paraId="17EB0FE8" w14:textId="0BDDFA5A" w:rsidR="000E7AAD" w:rsidRDefault="000E7AAD" w:rsidP="000E7AAD">
            <w:pPr>
              <w:rPr>
                <w:rFonts w:eastAsia="Batang" w:cs="Arial"/>
                <w:lang w:eastAsia="ko-KR"/>
              </w:rPr>
            </w:pPr>
            <w:r>
              <w:rPr>
                <w:rFonts w:eastAsia="Batang" w:cs="Arial"/>
                <w:lang w:eastAsia="ko-KR"/>
              </w:rPr>
              <w:t>Mohamed Thu 10:45</w:t>
            </w:r>
          </w:p>
          <w:p w14:paraId="2FCE06A2" w14:textId="3F0F053A" w:rsidR="000E7AAD" w:rsidRDefault="000E7AAD" w:rsidP="000E7AAD">
            <w:pPr>
              <w:rPr>
                <w:rFonts w:eastAsia="Batang" w:cs="Arial"/>
                <w:lang w:eastAsia="ko-KR"/>
              </w:rPr>
            </w:pPr>
            <w:r>
              <w:rPr>
                <w:rFonts w:eastAsia="Batang" w:cs="Arial"/>
                <w:lang w:eastAsia="ko-KR"/>
              </w:rPr>
              <w:t>Rev</w:t>
            </w:r>
          </w:p>
          <w:p w14:paraId="74D9FF7E" w14:textId="77777777" w:rsidR="000E7AAD" w:rsidRDefault="000E7AAD" w:rsidP="00040897">
            <w:pPr>
              <w:rPr>
                <w:rFonts w:eastAsia="Batang" w:cs="Arial"/>
                <w:lang w:eastAsia="ko-KR"/>
              </w:rPr>
            </w:pPr>
          </w:p>
          <w:p w14:paraId="6A2B685A" w14:textId="7E3ED362" w:rsidR="00034C1C" w:rsidRDefault="00034C1C" w:rsidP="00034C1C">
            <w:pPr>
              <w:rPr>
                <w:rFonts w:eastAsia="Batang" w:cs="Arial"/>
                <w:lang w:eastAsia="ko-KR"/>
              </w:rPr>
            </w:pPr>
            <w:r>
              <w:rPr>
                <w:rFonts w:eastAsia="Batang" w:cs="Arial"/>
                <w:lang w:eastAsia="ko-KR"/>
              </w:rPr>
              <w:t>Rae Mon 3:35</w:t>
            </w:r>
          </w:p>
          <w:p w14:paraId="1E4F2DF9" w14:textId="1D4DD613" w:rsidR="00034C1C" w:rsidRDefault="00034C1C" w:rsidP="00034C1C">
            <w:pPr>
              <w:rPr>
                <w:rFonts w:eastAsia="Batang" w:cs="Arial"/>
                <w:lang w:eastAsia="ko-KR"/>
              </w:rPr>
            </w:pPr>
            <w:r>
              <w:rPr>
                <w:rFonts w:eastAsia="Batang" w:cs="Arial"/>
                <w:lang w:eastAsia="ko-KR"/>
              </w:rPr>
              <w:t>Fine</w:t>
            </w:r>
          </w:p>
          <w:p w14:paraId="6DC8257A" w14:textId="1BC522F0" w:rsidR="00034C1C" w:rsidRPr="00D95972" w:rsidRDefault="00034C1C" w:rsidP="00040897">
            <w:pPr>
              <w:rPr>
                <w:rFonts w:eastAsia="Batang" w:cs="Arial"/>
                <w:lang w:eastAsia="ko-KR"/>
              </w:rPr>
            </w:pPr>
          </w:p>
        </w:tc>
      </w:tr>
      <w:tr w:rsidR="00040897"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EF4C6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353C4EB" w14:textId="37AE0AB4" w:rsidR="00040897" w:rsidRPr="00D95972" w:rsidRDefault="001B79EB" w:rsidP="00040897">
            <w:pPr>
              <w:overflowPunct/>
              <w:autoSpaceDE/>
              <w:autoSpaceDN/>
              <w:adjustRightInd/>
              <w:textAlignment w:val="auto"/>
              <w:rPr>
                <w:rFonts w:cs="Arial"/>
                <w:lang w:val="en-US"/>
              </w:rPr>
            </w:pPr>
            <w:hyperlink r:id="rId422" w:history="1">
              <w:r w:rsidR="00040897">
                <w:rPr>
                  <w:rStyle w:val="Hyperlink"/>
                </w:rPr>
                <w:t>C1-223819</w:t>
              </w:r>
            </w:hyperlink>
          </w:p>
        </w:tc>
        <w:tc>
          <w:tcPr>
            <w:tcW w:w="4191" w:type="dxa"/>
            <w:gridSpan w:val="3"/>
            <w:tcBorders>
              <w:top w:val="single" w:sz="4" w:space="0" w:color="auto"/>
              <w:bottom w:val="single" w:sz="4" w:space="0" w:color="auto"/>
            </w:tcBorders>
            <w:shd w:val="clear" w:color="auto" w:fill="FFFF00"/>
          </w:tcPr>
          <w:p w14:paraId="4FB6449C" w14:textId="3143A949" w:rsidR="00040897" w:rsidRPr="00D95972" w:rsidRDefault="00040897" w:rsidP="00040897">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040897" w:rsidRPr="00D95972" w:rsidRDefault="00040897" w:rsidP="00040897">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D7E59" w14:textId="77777777" w:rsidR="00277EFC" w:rsidRDefault="00277EFC" w:rsidP="00277EFC">
            <w:pPr>
              <w:rPr>
                <w:rFonts w:eastAsia="Batang" w:cs="Arial"/>
                <w:lang w:eastAsia="ko-KR"/>
              </w:rPr>
            </w:pPr>
            <w:r>
              <w:rPr>
                <w:rFonts w:eastAsia="Batang" w:cs="Arial"/>
                <w:lang w:eastAsia="ko-KR"/>
              </w:rPr>
              <w:t>Ivo Thu 7:57</w:t>
            </w:r>
          </w:p>
          <w:p w14:paraId="07150935" w14:textId="77777777" w:rsidR="00277EFC" w:rsidRDefault="00277EFC" w:rsidP="00277EFC">
            <w:pPr>
              <w:rPr>
                <w:rFonts w:eastAsia="Batang" w:cs="Arial"/>
                <w:lang w:eastAsia="ko-KR"/>
              </w:rPr>
            </w:pPr>
            <w:r>
              <w:rPr>
                <w:rFonts w:eastAsia="Batang" w:cs="Arial"/>
                <w:lang w:eastAsia="ko-KR"/>
              </w:rPr>
              <w:t>Rev required</w:t>
            </w:r>
          </w:p>
          <w:p w14:paraId="4E94408E" w14:textId="77777777" w:rsidR="00040897" w:rsidRDefault="00040897" w:rsidP="00040897">
            <w:pPr>
              <w:rPr>
                <w:rFonts w:eastAsia="Batang" w:cs="Arial"/>
                <w:lang w:eastAsia="ko-KR"/>
              </w:rPr>
            </w:pPr>
          </w:p>
          <w:p w14:paraId="287D738F" w14:textId="1A6FBEED" w:rsidR="00E92E84" w:rsidRDefault="00E92E84" w:rsidP="00E92E84">
            <w:pPr>
              <w:rPr>
                <w:rFonts w:eastAsia="Batang" w:cs="Arial"/>
                <w:lang w:eastAsia="ko-KR"/>
              </w:rPr>
            </w:pPr>
            <w:r>
              <w:rPr>
                <w:rFonts w:eastAsia="Batang" w:cs="Arial"/>
                <w:lang w:eastAsia="ko-KR"/>
              </w:rPr>
              <w:t>Mohamed Thu 11:47</w:t>
            </w:r>
          </w:p>
          <w:p w14:paraId="6FC704F8" w14:textId="77777777" w:rsidR="00E92E84" w:rsidRDefault="00E92E84" w:rsidP="00E92E84">
            <w:pPr>
              <w:rPr>
                <w:rFonts w:eastAsia="Batang" w:cs="Arial"/>
                <w:lang w:eastAsia="ko-KR"/>
              </w:rPr>
            </w:pPr>
            <w:r>
              <w:rPr>
                <w:rFonts w:eastAsia="Batang" w:cs="Arial"/>
                <w:lang w:eastAsia="ko-KR"/>
              </w:rPr>
              <w:t>Responds</w:t>
            </w:r>
          </w:p>
          <w:p w14:paraId="08A18994" w14:textId="77777777" w:rsidR="00E92E84" w:rsidRDefault="00E92E84" w:rsidP="00040897">
            <w:pPr>
              <w:rPr>
                <w:rFonts w:eastAsia="Batang" w:cs="Arial"/>
                <w:lang w:eastAsia="ko-KR"/>
              </w:rPr>
            </w:pPr>
          </w:p>
          <w:p w14:paraId="38279EAD" w14:textId="23F4DEBA" w:rsidR="00377068" w:rsidRDefault="00377068" w:rsidP="00377068">
            <w:pPr>
              <w:rPr>
                <w:rFonts w:eastAsia="Batang" w:cs="Arial"/>
                <w:lang w:eastAsia="ko-KR"/>
              </w:rPr>
            </w:pPr>
            <w:r>
              <w:rPr>
                <w:rFonts w:eastAsia="Batang" w:cs="Arial"/>
                <w:lang w:eastAsia="ko-KR"/>
              </w:rPr>
              <w:t>Ivo Mon 8:34</w:t>
            </w:r>
          </w:p>
          <w:p w14:paraId="62FF1741" w14:textId="6649E0BF" w:rsidR="00377068" w:rsidRDefault="00377068" w:rsidP="00377068">
            <w:pPr>
              <w:rPr>
                <w:rFonts w:eastAsia="Batang" w:cs="Arial"/>
                <w:lang w:eastAsia="ko-KR"/>
              </w:rPr>
            </w:pPr>
            <w:r>
              <w:rPr>
                <w:rFonts w:eastAsia="Batang" w:cs="Arial"/>
                <w:lang w:eastAsia="ko-KR"/>
              </w:rPr>
              <w:t>Responds</w:t>
            </w:r>
          </w:p>
          <w:p w14:paraId="6D5BBC83" w14:textId="77777777" w:rsidR="00377068" w:rsidRDefault="00377068" w:rsidP="00040897">
            <w:pPr>
              <w:rPr>
                <w:rFonts w:eastAsia="Batang" w:cs="Arial"/>
                <w:lang w:eastAsia="ko-KR"/>
              </w:rPr>
            </w:pPr>
          </w:p>
          <w:p w14:paraId="735BD729" w14:textId="77777777" w:rsidR="004E104E" w:rsidRDefault="004E104E" w:rsidP="004E104E">
            <w:pPr>
              <w:rPr>
                <w:rFonts w:eastAsia="Batang" w:cs="Arial"/>
                <w:lang w:eastAsia="ko-KR"/>
              </w:rPr>
            </w:pPr>
            <w:r>
              <w:rPr>
                <w:rFonts w:eastAsia="Batang" w:cs="Arial"/>
                <w:lang w:eastAsia="ko-KR"/>
              </w:rPr>
              <w:t>Mohamed Tue 2:32</w:t>
            </w:r>
          </w:p>
          <w:p w14:paraId="255A3D8D" w14:textId="77777777" w:rsidR="004E104E" w:rsidRDefault="004E104E" w:rsidP="004E104E">
            <w:pPr>
              <w:rPr>
                <w:rFonts w:eastAsia="Batang" w:cs="Arial"/>
                <w:lang w:eastAsia="ko-KR"/>
              </w:rPr>
            </w:pPr>
            <w:r>
              <w:rPr>
                <w:rFonts w:eastAsia="Batang" w:cs="Arial"/>
                <w:lang w:eastAsia="ko-KR"/>
              </w:rPr>
              <w:t>Responds</w:t>
            </w:r>
          </w:p>
          <w:p w14:paraId="2C03A51D" w14:textId="77777777" w:rsidR="004E104E" w:rsidRDefault="004E104E" w:rsidP="00040897">
            <w:pPr>
              <w:rPr>
                <w:rFonts w:eastAsia="Batang" w:cs="Arial"/>
                <w:lang w:eastAsia="ko-KR"/>
              </w:rPr>
            </w:pPr>
          </w:p>
          <w:p w14:paraId="22E2239A" w14:textId="504511FE" w:rsidR="002E5283" w:rsidRDefault="002E5283" w:rsidP="002E5283">
            <w:pPr>
              <w:rPr>
                <w:rFonts w:eastAsia="Batang" w:cs="Arial"/>
                <w:lang w:eastAsia="ko-KR"/>
              </w:rPr>
            </w:pPr>
            <w:r>
              <w:rPr>
                <w:rFonts w:eastAsia="Batang" w:cs="Arial"/>
                <w:lang w:eastAsia="ko-KR"/>
              </w:rPr>
              <w:t>Ivo Tue 13:32</w:t>
            </w:r>
          </w:p>
          <w:p w14:paraId="587C8B28" w14:textId="77777777" w:rsidR="002E5283" w:rsidRDefault="002E5283" w:rsidP="002E5283">
            <w:pPr>
              <w:rPr>
                <w:rFonts w:eastAsia="Batang" w:cs="Arial"/>
                <w:lang w:eastAsia="ko-KR"/>
              </w:rPr>
            </w:pPr>
            <w:r>
              <w:rPr>
                <w:rFonts w:eastAsia="Batang" w:cs="Arial"/>
                <w:lang w:eastAsia="ko-KR"/>
              </w:rPr>
              <w:lastRenderedPageBreak/>
              <w:t>Responds</w:t>
            </w:r>
          </w:p>
          <w:p w14:paraId="5CC1412B" w14:textId="77777777" w:rsidR="002E5283" w:rsidRDefault="002E5283" w:rsidP="00040897">
            <w:pPr>
              <w:rPr>
                <w:rFonts w:eastAsia="Batang" w:cs="Arial"/>
                <w:lang w:eastAsia="ko-KR"/>
              </w:rPr>
            </w:pPr>
          </w:p>
          <w:p w14:paraId="7CEDF798" w14:textId="3C73E07A" w:rsidR="007D2FB9" w:rsidRDefault="007D2FB9" w:rsidP="007D2FB9">
            <w:pPr>
              <w:rPr>
                <w:rFonts w:eastAsia="Batang" w:cs="Arial"/>
                <w:lang w:eastAsia="ko-KR"/>
              </w:rPr>
            </w:pPr>
            <w:r>
              <w:rPr>
                <w:rFonts w:eastAsia="Batang" w:cs="Arial"/>
                <w:lang w:eastAsia="ko-KR"/>
              </w:rPr>
              <w:t>Mohamed Tue 15:06</w:t>
            </w:r>
          </w:p>
          <w:p w14:paraId="50406E6A" w14:textId="1489643F" w:rsidR="007D2FB9" w:rsidRDefault="007D2FB9" w:rsidP="007D2FB9">
            <w:pPr>
              <w:rPr>
                <w:rFonts w:eastAsia="Batang" w:cs="Arial"/>
                <w:lang w:eastAsia="ko-KR"/>
              </w:rPr>
            </w:pPr>
            <w:r>
              <w:rPr>
                <w:rFonts w:eastAsia="Batang" w:cs="Arial"/>
                <w:lang w:eastAsia="ko-KR"/>
              </w:rPr>
              <w:t>Rev</w:t>
            </w:r>
          </w:p>
          <w:p w14:paraId="3A54C19D" w14:textId="77777777" w:rsidR="007D2FB9" w:rsidRDefault="007D2FB9" w:rsidP="00040897">
            <w:pPr>
              <w:rPr>
                <w:rFonts w:eastAsia="Batang" w:cs="Arial"/>
                <w:lang w:eastAsia="ko-KR"/>
              </w:rPr>
            </w:pPr>
          </w:p>
          <w:p w14:paraId="609478A1" w14:textId="4BC904BB" w:rsidR="00D71EEA" w:rsidRDefault="00D71EEA" w:rsidP="00D71EEA">
            <w:pPr>
              <w:rPr>
                <w:rFonts w:eastAsia="Batang" w:cs="Arial"/>
                <w:lang w:eastAsia="ko-KR"/>
              </w:rPr>
            </w:pPr>
            <w:r>
              <w:rPr>
                <w:rFonts w:eastAsia="Batang" w:cs="Arial"/>
                <w:lang w:eastAsia="ko-KR"/>
              </w:rPr>
              <w:t>Ivo Wed 1:12</w:t>
            </w:r>
          </w:p>
          <w:p w14:paraId="3AE4951A" w14:textId="78CFD9F5" w:rsidR="00D71EEA" w:rsidRDefault="00D71EEA" w:rsidP="00D71EEA">
            <w:pPr>
              <w:rPr>
                <w:rFonts w:eastAsia="Batang" w:cs="Arial"/>
                <w:lang w:eastAsia="ko-KR"/>
              </w:rPr>
            </w:pPr>
            <w:r>
              <w:rPr>
                <w:rFonts w:eastAsia="Batang" w:cs="Arial"/>
                <w:lang w:eastAsia="ko-KR"/>
              </w:rPr>
              <w:t>Fine with rev, more comments</w:t>
            </w:r>
          </w:p>
          <w:p w14:paraId="302AAC50" w14:textId="77777777" w:rsidR="00D71EEA" w:rsidRDefault="00D71EEA" w:rsidP="00040897">
            <w:pPr>
              <w:rPr>
                <w:rFonts w:eastAsia="Batang" w:cs="Arial"/>
                <w:lang w:eastAsia="ko-KR"/>
              </w:rPr>
            </w:pPr>
          </w:p>
          <w:p w14:paraId="7021585E" w14:textId="1B68C2CD" w:rsidR="00CF6AFF" w:rsidRDefault="00CF6AFF" w:rsidP="00CF6AFF">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1</w:t>
            </w:r>
            <w:r>
              <w:rPr>
                <w:rFonts w:eastAsia="Batang" w:cs="Arial"/>
                <w:lang w:eastAsia="ko-KR"/>
              </w:rPr>
              <w:t>1:31</w:t>
            </w:r>
          </w:p>
          <w:p w14:paraId="4A481026" w14:textId="77777777" w:rsidR="00CF6AFF" w:rsidRDefault="00CF6AFF" w:rsidP="00CF6AFF">
            <w:pPr>
              <w:rPr>
                <w:rFonts w:eastAsia="Batang" w:cs="Arial"/>
                <w:lang w:eastAsia="ko-KR"/>
              </w:rPr>
            </w:pPr>
            <w:r>
              <w:rPr>
                <w:rFonts w:eastAsia="Batang" w:cs="Arial"/>
                <w:lang w:eastAsia="ko-KR"/>
              </w:rPr>
              <w:t>Rev</w:t>
            </w:r>
          </w:p>
          <w:p w14:paraId="43EE4408" w14:textId="2B672CB3" w:rsidR="00CF6AFF" w:rsidRPr="00D95972" w:rsidRDefault="00CF6AFF" w:rsidP="00040897">
            <w:pPr>
              <w:rPr>
                <w:rFonts w:eastAsia="Batang" w:cs="Arial"/>
                <w:lang w:eastAsia="ko-KR"/>
              </w:rPr>
            </w:pPr>
          </w:p>
        </w:tc>
      </w:tr>
      <w:tr w:rsidR="00040897"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A91E5F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A308794" w14:textId="2C367CAF" w:rsidR="00040897" w:rsidRPr="00D95972" w:rsidRDefault="001B79EB" w:rsidP="00040897">
            <w:pPr>
              <w:overflowPunct/>
              <w:autoSpaceDE/>
              <w:autoSpaceDN/>
              <w:adjustRightInd/>
              <w:textAlignment w:val="auto"/>
              <w:rPr>
                <w:rFonts w:cs="Arial"/>
                <w:lang w:val="en-US"/>
              </w:rPr>
            </w:pPr>
            <w:hyperlink r:id="rId423" w:history="1">
              <w:r w:rsidR="00040897">
                <w:rPr>
                  <w:rStyle w:val="Hyperlink"/>
                </w:rPr>
                <w:t>C1-223820</w:t>
              </w:r>
            </w:hyperlink>
          </w:p>
        </w:tc>
        <w:tc>
          <w:tcPr>
            <w:tcW w:w="4191" w:type="dxa"/>
            <w:gridSpan w:val="3"/>
            <w:tcBorders>
              <w:top w:val="single" w:sz="4" w:space="0" w:color="auto"/>
              <w:bottom w:val="single" w:sz="4" w:space="0" w:color="auto"/>
            </w:tcBorders>
            <w:shd w:val="clear" w:color="auto" w:fill="FFFF00"/>
          </w:tcPr>
          <w:p w14:paraId="12CE17DA" w14:textId="47445432" w:rsidR="00040897" w:rsidRPr="00D95972" w:rsidRDefault="00040897" w:rsidP="00040897">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040897" w:rsidRPr="00D95972" w:rsidRDefault="00040897" w:rsidP="00040897">
            <w:pPr>
              <w:rPr>
                <w:rFonts w:cs="Arial"/>
              </w:rPr>
            </w:pPr>
            <w:r>
              <w:rPr>
                <w:rFonts w:cs="Arial"/>
              </w:rPr>
              <w:t>CR 0095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27033" w14:textId="77777777" w:rsidR="005E0F46" w:rsidRDefault="005E0F46" w:rsidP="005E0F46">
            <w:pPr>
              <w:rPr>
                <w:rFonts w:eastAsia="Batang" w:cs="Arial"/>
                <w:lang w:eastAsia="ko-KR"/>
              </w:rPr>
            </w:pPr>
            <w:r>
              <w:rPr>
                <w:rFonts w:eastAsia="Batang" w:cs="Arial"/>
                <w:lang w:eastAsia="ko-KR"/>
              </w:rPr>
              <w:t>Ivo Thu 7:57</w:t>
            </w:r>
          </w:p>
          <w:p w14:paraId="03871E09" w14:textId="77777777" w:rsidR="005E0F46" w:rsidRDefault="005E0F46" w:rsidP="005E0F46">
            <w:pPr>
              <w:rPr>
                <w:rFonts w:eastAsia="Batang" w:cs="Arial"/>
                <w:lang w:eastAsia="ko-KR"/>
              </w:rPr>
            </w:pPr>
            <w:r>
              <w:rPr>
                <w:rFonts w:eastAsia="Batang" w:cs="Arial"/>
                <w:lang w:eastAsia="ko-KR"/>
              </w:rPr>
              <w:t>Rev required</w:t>
            </w:r>
          </w:p>
          <w:p w14:paraId="727B816B" w14:textId="77777777" w:rsidR="00040897" w:rsidRDefault="00040897" w:rsidP="00040897">
            <w:pPr>
              <w:rPr>
                <w:rFonts w:eastAsia="Batang" w:cs="Arial"/>
                <w:lang w:eastAsia="ko-KR"/>
              </w:rPr>
            </w:pPr>
          </w:p>
          <w:p w14:paraId="0720CBB4" w14:textId="4DB5C0E5" w:rsidR="00BC59F6" w:rsidRDefault="00BC59F6" w:rsidP="00BC59F6">
            <w:pPr>
              <w:rPr>
                <w:rFonts w:eastAsia="Batang" w:cs="Arial"/>
                <w:lang w:eastAsia="ko-KR"/>
              </w:rPr>
            </w:pPr>
            <w:r>
              <w:rPr>
                <w:rFonts w:eastAsia="Batang" w:cs="Arial"/>
                <w:lang w:eastAsia="ko-KR"/>
              </w:rPr>
              <w:t>Mohamed Thu 12:20</w:t>
            </w:r>
          </w:p>
          <w:p w14:paraId="1033662D" w14:textId="281A90B5" w:rsidR="00BC59F6" w:rsidRDefault="00BC59F6" w:rsidP="00BC59F6">
            <w:pPr>
              <w:rPr>
                <w:rFonts w:eastAsia="Batang" w:cs="Arial"/>
                <w:lang w:eastAsia="ko-KR"/>
              </w:rPr>
            </w:pPr>
            <w:r>
              <w:rPr>
                <w:rFonts w:eastAsia="Batang" w:cs="Arial"/>
                <w:lang w:eastAsia="ko-KR"/>
              </w:rPr>
              <w:t>Responds</w:t>
            </w:r>
          </w:p>
          <w:p w14:paraId="57449DE3" w14:textId="77777777" w:rsidR="00BC59F6" w:rsidRDefault="00BC59F6" w:rsidP="00040897">
            <w:pPr>
              <w:rPr>
                <w:rFonts w:eastAsia="Batang" w:cs="Arial"/>
                <w:lang w:eastAsia="ko-KR"/>
              </w:rPr>
            </w:pPr>
          </w:p>
          <w:p w14:paraId="7E69FA55" w14:textId="05BEC275" w:rsidR="00704068" w:rsidRDefault="00704068" w:rsidP="00704068">
            <w:pPr>
              <w:rPr>
                <w:rFonts w:eastAsia="Batang" w:cs="Arial"/>
                <w:lang w:eastAsia="ko-KR"/>
              </w:rPr>
            </w:pPr>
            <w:r>
              <w:rPr>
                <w:rFonts w:eastAsia="Batang" w:cs="Arial"/>
                <w:lang w:eastAsia="ko-KR"/>
              </w:rPr>
              <w:t>Ivo Mon 8:43</w:t>
            </w:r>
          </w:p>
          <w:p w14:paraId="42B58C29" w14:textId="7F6CD55D" w:rsidR="00704068" w:rsidRDefault="00704068" w:rsidP="00704068">
            <w:pPr>
              <w:rPr>
                <w:rFonts w:eastAsia="Batang" w:cs="Arial"/>
                <w:lang w:eastAsia="ko-KR"/>
              </w:rPr>
            </w:pPr>
            <w:r>
              <w:rPr>
                <w:rFonts w:eastAsia="Batang" w:cs="Arial"/>
                <w:lang w:eastAsia="ko-KR"/>
              </w:rPr>
              <w:t>Responds</w:t>
            </w:r>
          </w:p>
          <w:p w14:paraId="665ED3D4" w14:textId="77777777" w:rsidR="00704068" w:rsidRDefault="00704068" w:rsidP="00040897">
            <w:pPr>
              <w:rPr>
                <w:rFonts w:eastAsia="Batang" w:cs="Arial"/>
                <w:lang w:eastAsia="ko-KR"/>
              </w:rPr>
            </w:pPr>
          </w:p>
          <w:p w14:paraId="5EF15A15" w14:textId="4AFABD0D" w:rsidR="00C01425" w:rsidRDefault="00C01425" w:rsidP="00C01425">
            <w:pPr>
              <w:rPr>
                <w:rFonts w:eastAsia="Batang" w:cs="Arial"/>
                <w:lang w:eastAsia="ko-KR"/>
              </w:rPr>
            </w:pPr>
            <w:r>
              <w:rPr>
                <w:rFonts w:eastAsia="Batang" w:cs="Arial"/>
                <w:lang w:eastAsia="ko-KR"/>
              </w:rPr>
              <w:t>Mohamed Tue 2:32</w:t>
            </w:r>
          </w:p>
          <w:p w14:paraId="6C19D14F" w14:textId="77777777" w:rsidR="00C01425" w:rsidRDefault="00C01425" w:rsidP="00C01425">
            <w:pPr>
              <w:rPr>
                <w:rFonts w:eastAsia="Batang" w:cs="Arial"/>
                <w:lang w:eastAsia="ko-KR"/>
              </w:rPr>
            </w:pPr>
            <w:r>
              <w:rPr>
                <w:rFonts w:eastAsia="Batang" w:cs="Arial"/>
                <w:lang w:eastAsia="ko-KR"/>
              </w:rPr>
              <w:t>Responds</w:t>
            </w:r>
          </w:p>
          <w:p w14:paraId="2F0DB5F9" w14:textId="77777777" w:rsidR="00C01425" w:rsidRDefault="00C01425" w:rsidP="00040897">
            <w:pPr>
              <w:rPr>
                <w:rFonts w:eastAsia="Batang" w:cs="Arial"/>
                <w:lang w:eastAsia="ko-KR"/>
              </w:rPr>
            </w:pPr>
          </w:p>
          <w:p w14:paraId="3C0AEF32" w14:textId="54C07699" w:rsidR="00370D7C" w:rsidRDefault="00370D7C" w:rsidP="00370D7C">
            <w:pPr>
              <w:rPr>
                <w:rFonts w:eastAsia="Batang" w:cs="Arial"/>
                <w:lang w:eastAsia="ko-KR"/>
              </w:rPr>
            </w:pPr>
            <w:r>
              <w:rPr>
                <w:rFonts w:eastAsia="Batang" w:cs="Arial"/>
                <w:lang w:eastAsia="ko-KR"/>
              </w:rPr>
              <w:t>Ivo Wed 1:23</w:t>
            </w:r>
          </w:p>
          <w:p w14:paraId="0A871BF2" w14:textId="77777777" w:rsidR="00370D7C" w:rsidRDefault="00370D7C" w:rsidP="00370D7C">
            <w:pPr>
              <w:rPr>
                <w:rFonts w:eastAsia="Batang" w:cs="Arial"/>
                <w:lang w:eastAsia="ko-KR"/>
              </w:rPr>
            </w:pPr>
            <w:r>
              <w:rPr>
                <w:rFonts w:eastAsia="Batang" w:cs="Arial"/>
                <w:lang w:eastAsia="ko-KR"/>
              </w:rPr>
              <w:t>Responds</w:t>
            </w:r>
          </w:p>
          <w:p w14:paraId="06422DBB" w14:textId="77777777" w:rsidR="00370D7C" w:rsidRDefault="00370D7C" w:rsidP="00040897">
            <w:pPr>
              <w:rPr>
                <w:rFonts w:eastAsia="Batang" w:cs="Arial"/>
                <w:lang w:eastAsia="ko-KR"/>
              </w:rPr>
            </w:pPr>
          </w:p>
          <w:p w14:paraId="33E10453" w14:textId="6884880E" w:rsidR="00CF6AFF" w:rsidRDefault="00CF6AFF" w:rsidP="00CF6AFF">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1</w:t>
            </w:r>
            <w:r>
              <w:rPr>
                <w:rFonts w:eastAsia="Batang" w:cs="Arial"/>
                <w:lang w:eastAsia="ko-KR"/>
              </w:rPr>
              <w:t>1:31</w:t>
            </w:r>
          </w:p>
          <w:p w14:paraId="5A6FB021" w14:textId="77777777" w:rsidR="00CF6AFF" w:rsidRDefault="00CF6AFF" w:rsidP="00CF6AFF">
            <w:pPr>
              <w:rPr>
                <w:rFonts w:eastAsia="Batang" w:cs="Arial"/>
                <w:lang w:eastAsia="ko-KR"/>
              </w:rPr>
            </w:pPr>
            <w:r>
              <w:rPr>
                <w:rFonts w:eastAsia="Batang" w:cs="Arial"/>
                <w:lang w:eastAsia="ko-KR"/>
              </w:rPr>
              <w:t>Rev</w:t>
            </w:r>
          </w:p>
          <w:p w14:paraId="335B9ED2" w14:textId="1D05E580" w:rsidR="00CF6AFF" w:rsidRPr="00D95972" w:rsidRDefault="00CF6AFF" w:rsidP="00040897">
            <w:pPr>
              <w:rPr>
                <w:rFonts w:eastAsia="Batang" w:cs="Arial"/>
                <w:lang w:eastAsia="ko-KR"/>
              </w:rPr>
            </w:pPr>
          </w:p>
        </w:tc>
      </w:tr>
      <w:tr w:rsidR="00040897" w:rsidRPr="00D95972" w14:paraId="54BF98FA" w14:textId="77777777" w:rsidTr="00650A1C">
        <w:tc>
          <w:tcPr>
            <w:tcW w:w="976" w:type="dxa"/>
            <w:tcBorders>
              <w:top w:val="nil"/>
              <w:left w:val="thinThickThinSmallGap" w:sz="24" w:space="0" w:color="auto"/>
              <w:bottom w:val="nil"/>
            </w:tcBorders>
            <w:shd w:val="clear" w:color="auto" w:fill="auto"/>
          </w:tcPr>
          <w:p w14:paraId="433DCBE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C4424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8302E3B" w14:textId="62089BCB" w:rsidR="00040897" w:rsidRPr="00D95972" w:rsidRDefault="001B79EB" w:rsidP="00040897">
            <w:pPr>
              <w:overflowPunct/>
              <w:autoSpaceDE/>
              <w:autoSpaceDN/>
              <w:adjustRightInd/>
              <w:textAlignment w:val="auto"/>
              <w:rPr>
                <w:rFonts w:cs="Arial"/>
                <w:lang w:val="en-US"/>
              </w:rPr>
            </w:pPr>
            <w:hyperlink r:id="rId424" w:history="1">
              <w:r w:rsidR="00040897">
                <w:rPr>
                  <w:rStyle w:val="Hyperlink"/>
                </w:rPr>
                <w:t>C1-223821</w:t>
              </w:r>
            </w:hyperlink>
          </w:p>
        </w:tc>
        <w:tc>
          <w:tcPr>
            <w:tcW w:w="4191" w:type="dxa"/>
            <w:gridSpan w:val="3"/>
            <w:tcBorders>
              <w:top w:val="single" w:sz="4" w:space="0" w:color="auto"/>
              <w:bottom w:val="single" w:sz="4" w:space="0" w:color="auto"/>
            </w:tcBorders>
            <w:shd w:val="clear" w:color="auto" w:fill="FFFF00"/>
          </w:tcPr>
          <w:p w14:paraId="1B6A785C" w14:textId="5AF9214C" w:rsidR="00040897" w:rsidRPr="00D95972" w:rsidRDefault="00040897" w:rsidP="00040897">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040897" w:rsidRPr="00D95972" w:rsidRDefault="00040897" w:rsidP="00040897">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94D09" w14:textId="77777777" w:rsidR="00040897" w:rsidRDefault="00650A1C" w:rsidP="00040897">
            <w:pPr>
              <w:rPr>
                <w:rFonts w:eastAsia="Batang" w:cs="Arial"/>
                <w:lang w:eastAsia="ko-KR"/>
              </w:rPr>
            </w:pPr>
            <w:r>
              <w:rPr>
                <w:rFonts w:eastAsia="Batang" w:cs="Arial"/>
                <w:lang w:eastAsia="ko-KR"/>
              </w:rPr>
              <w:t>Was a</w:t>
            </w:r>
            <w:r w:rsidR="005C17FC">
              <w:rPr>
                <w:rFonts w:eastAsia="Batang" w:cs="Arial"/>
                <w:lang w:eastAsia="ko-KR"/>
              </w:rPr>
              <w:t>greed</w:t>
            </w:r>
            <w:r>
              <w:rPr>
                <w:rFonts w:eastAsia="Batang" w:cs="Arial"/>
                <w:lang w:eastAsia="ko-KR"/>
              </w:rPr>
              <w:t xml:space="preserve"> (no comments by initial comments deadline)</w:t>
            </w:r>
          </w:p>
          <w:p w14:paraId="59682588" w14:textId="77777777" w:rsidR="005A3796" w:rsidRDefault="005A3796" w:rsidP="00040897">
            <w:pPr>
              <w:rPr>
                <w:rFonts w:eastAsia="Batang" w:cs="Arial"/>
                <w:lang w:eastAsia="ko-KR"/>
              </w:rPr>
            </w:pPr>
          </w:p>
          <w:p w14:paraId="0B74C892" w14:textId="77777777" w:rsidR="005A3796" w:rsidRDefault="005A3796" w:rsidP="005A3796">
            <w:pPr>
              <w:rPr>
                <w:rFonts w:eastAsia="Batang" w:cs="Arial"/>
                <w:lang w:eastAsia="ko-KR"/>
              </w:rPr>
            </w:pPr>
            <w:r>
              <w:rPr>
                <w:rFonts w:eastAsia="Batang" w:cs="Arial"/>
                <w:lang w:eastAsia="ko-KR"/>
              </w:rPr>
              <w:t>Rae Tue 3:39</w:t>
            </w:r>
          </w:p>
          <w:p w14:paraId="1A3F4DAD" w14:textId="77777777" w:rsidR="005A3796" w:rsidRDefault="005A3796" w:rsidP="005A3796">
            <w:pPr>
              <w:rPr>
                <w:rFonts w:eastAsia="Batang" w:cs="Arial"/>
                <w:lang w:eastAsia="ko-KR"/>
              </w:rPr>
            </w:pPr>
            <w:r>
              <w:rPr>
                <w:rFonts w:eastAsia="Batang" w:cs="Arial"/>
                <w:lang w:eastAsia="ko-KR"/>
              </w:rPr>
              <w:t>Co-sign</w:t>
            </w:r>
          </w:p>
          <w:p w14:paraId="71806B19" w14:textId="77777777" w:rsidR="005A3796" w:rsidRDefault="005A3796" w:rsidP="00040897">
            <w:pPr>
              <w:rPr>
                <w:rFonts w:eastAsia="Batang" w:cs="Arial"/>
                <w:lang w:eastAsia="ko-KR"/>
              </w:rPr>
            </w:pPr>
          </w:p>
          <w:p w14:paraId="669982DC" w14:textId="6D36A7EE" w:rsidR="00D45C44" w:rsidRDefault="00D45C44" w:rsidP="00D45C44">
            <w:pPr>
              <w:rPr>
                <w:rFonts w:eastAsia="Batang" w:cs="Arial"/>
                <w:lang w:eastAsia="ko-KR"/>
              </w:rPr>
            </w:pPr>
            <w:r>
              <w:rPr>
                <w:rFonts w:eastAsia="Batang" w:cs="Arial"/>
                <w:lang w:eastAsia="ko-KR"/>
              </w:rPr>
              <w:t>Mohamed Tue 10:19</w:t>
            </w:r>
          </w:p>
          <w:p w14:paraId="2A3E179A" w14:textId="22387987" w:rsidR="00D45C44" w:rsidRDefault="00D45C44" w:rsidP="00D45C44">
            <w:pPr>
              <w:rPr>
                <w:rFonts w:eastAsia="Batang" w:cs="Arial"/>
                <w:lang w:eastAsia="ko-KR"/>
              </w:rPr>
            </w:pPr>
            <w:r>
              <w:rPr>
                <w:rFonts w:eastAsia="Batang" w:cs="Arial"/>
                <w:lang w:eastAsia="ko-KR"/>
              </w:rPr>
              <w:t>Rev</w:t>
            </w:r>
          </w:p>
          <w:p w14:paraId="56995E32" w14:textId="18C8FC36" w:rsidR="00D45C44" w:rsidRPr="00D95972" w:rsidRDefault="00D45C44" w:rsidP="00040897">
            <w:pPr>
              <w:rPr>
                <w:rFonts w:eastAsia="Batang" w:cs="Arial"/>
                <w:lang w:eastAsia="ko-KR"/>
              </w:rPr>
            </w:pPr>
          </w:p>
        </w:tc>
      </w:tr>
      <w:tr w:rsidR="00040897"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80AF31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1C2D4C" w14:textId="739E2065" w:rsidR="00040897" w:rsidRPr="00D95972" w:rsidRDefault="001B79EB" w:rsidP="00040897">
            <w:pPr>
              <w:overflowPunct/>
              <w:autoSpaceDE/>
              <w:autoSpaceDN/>
              <w:adjustRightInd/>
              <w:textAlignment w:val="auto"/>
              <w:rPr>
                <w:rFonts w:cs="Arial"/>
                <w:lang w:val="en-US"/>
              </w:rPr>
            </w:pPr>
            <w:hyperlink r:id="rId425" w:history="1">
              <w:r w:rsidR="00040897">
                <w:rPr>
                  <w:rStyle w:val="Hyperlink"/>
                </w:rPr>
                <w:t>C1-223822</w:t>
              </w:r>
            </w:hyperlink>
          </w:p>
        </w:tc>
        <w:tc>
          <w:tcPr>
            <w:tcW w:w="4191" w:type="dxa"/>
            <w:gridSpan w:val="3"/>
            <w:tcBorders>
              <w:top w:val="single" w:sz="4" w:space="0" w:color="auto"/>
              <w:bottom w:val="single" w:sz="4" w:space="0" w:color="auto"/>
            </w:tcBorders>
            <w:shd w:val="clear" w:color="auto" w:fill="FFFF00"/>
          </w:tcPr>
          <w:p w14:paraId="5F0266B8" w14:textId="06B470FB" w:rsidR="00040897" w:rsidRPr="00D95972" w:rsidRDefault="00040897" w:rsidP="00040897">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040897" w:rsidRPr="00D95972" w:rsidRDefault="00040897" w:rsidP="00040897">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98D92" w14:textId="3FC3BEA6" w:rsidR="00F35EFA" w:rsidRDefault="00F35EFA" w:rsidP="00F35EFA">
            <w:pPr>
              <w:rPr>
                <w:rFonts w:eastAsia="Batang" w:cs="Arial"/>
                <w:lang w:eastAsia="ko-KR"/>
              </w:rPr>
            </w:pPr>
            <w:r>
              <w:rPr>
                <w:rFonts w:eastAsia="Batang" w:cs="Arial"/>
                <w:lang w:eastAsia="ko-KR"/>
              </w:rPr>
              <w:t>Rae Thu 2:57</w:t>
            </w:r>
          </w:p>
          <w:p w14:paraId="247909FC" w14:textId="77777777" w:rsidR="00F35EFA" w:rsidRDefault="00F35EFA" w:rsidP="00F35EFA">
            <w:pPr>
              <w:rPr>
                <w:rFonts w:eastAsia="Batang" w:cs="Arial"/>
                <w:lang w:eastAsia="ko-KR"/>
              </w:rPr>
            </w:pPr>
            <w:r>
              <w:rPr>
                <w:rFonts w:eastAsia="Batang" w:cs="Arial"/>
                <w:lang w:eastAsia="ko-KR"/>
              </w:rPr>
              <w:t>Rev required</w:t>
            </w:r>
          </w:p>
          <w:p w14:paraId="1D35C582" w14:textId="77777777" w:rsidR="00040897" w:rsidRDefault="00040897" w:rsidP="00040897">
            <w:pPr>
              <w:rPr>
                <w:rFonts w:eastAsia="Batang" w:cs="Arial"/>
                <w:lang w:eastAsia="ko-KR"/>
              </w:rPr>
            </w:pPr>
          </w:p>
          <w:p w14:paraId="32E6D4D5" w14:textId="77777777" w:rsidR="00B229E7" w:rsidRDefault="00B229E7" w:rsidP="00B229E7">
            <w:pPr>
              <w:rPr>
                <w:rFonts w:eastAsia="Batang" w:cs="Arial"/>
                <w:lang w:eastAsia="ko-KR"/>
              </w:rPr>
            </w:pPr>
            <w:r>
              <w:rPr>
                <w:rFonts w:eastAsia="Batang" w:cs="Arial"/>
                <w:lang w:eastAsia="ko-KR"/>
              </w:rPr>
              <w:t>Ivo Thu 7:57</w:t>
            </w:r>
          </w:p>
          <w:p w14:paraId="5C7FC997" w14:textId="77777777" w:rsidR="00B229E7" w:rsidRDefault="00B229E7" w:rsidP="00B229E7">
            <w:pPr>
              <w:rPr>
                <w:rFonts w:eastAsia="Batang" w:cs="Arial"/>
                <w:lang w:eastAsia="ko-KR"/>
              </w:rPr>
            </w:pPr>
            <w:r>
              <w:rPr>
                <w:rFonts w:eastAsia="Batang" w:cs="Arial"/>
                <w:lang w:eastAsia="ko-KR"/>
              </w:rPr>
              <w:lastRenderedPageBreak/>
              <w:t>Rev required</w:t>
            </w:r>
          </w:p>
          <w:p w14:paraId="7AA7973F" w14:textId="77777777" w:rsidR="00B229E7" w:rsidRDefault="00B229E7" w:rsidP="00040897">
            <w:pPr>
              <w:rPr>
                <w:rFonts w:eastAsia="Batang" w:cs="Arial"/>
                <w:lang w:eastAsia="ko-KR"/>
              </w:rPr>
            </w:pPr>
          </w:p>
          <w:p w14:paraId="0A6236D0" w14:textId="4D8EB5FD" w:rsidR="00114082" w:rsidRDefault="00114082" w:rsidP="00114082">
            <w:pPr>
              <w:rPr>
                <w:rFonts w:eastAsia="Batang" w:cs="Arial"/>
                <w:lang w:eastAsia="ko-KR"/>
              </w:rPr>
            </w:pPr>
            <w:r>
              <w:rPr>
                <w:rFonts w:eastAsia="Batang" w:cs="Arial"/>
                <w:lang w:eastAsia="ko-KR"/>
              </w:rPr>
              <w:t>Mohamed Thu 10:58</w:t>
            </w:r>
          </w:p>
          <w:p w14:paraId="74DD84D4" w14:textId="3F7E95B4" w:rsidR="00114082" w:rsidRDefault="00114082" w:rsidP="00114082">
            <w:pPr>
              <w:rPr>
                <w:rFonts w:eastAsia="Batang" w:cs="Arial"/>
                <w:lang w:eastAsia="ko-KR"/>
              </w:rPr>
            </w:pPr>
            <w:r>
              <w:rPr>
                <w:rFonts w:eastAsia="Batang" w:cs="Arial"/>
                <w:lang w:eastAsia="ko-KR"/>
              </w:rPr>
              <w:t>Agrees with Rae’s comments</w:t>
            </w:r>
          </w:p>
          <w:p w14:paraId="6A67215D" w14:textId="77777777" w:rsidR="00114082" w:rsidRDefault="00114082" w:rsidP="00040897">
            <w:pPr>
              <w:rPr>
                <w:rFonts w:eastAsia="Batang" w:cs="Arial"/>
                <w:lang w:eastAsia="ko-KR"/>
              </w:rPr>
            </w:pPr>
          </w:p>
          <w:p w14:paraId="1177D4CA" w14:textId="65E8530C" w:rsidR="00D047FC" w:rsidRDefault="00D047FC" w:rsidP="00D047FC">
            <w:pPr>
              <w:rPr>
                <w:rFonts w:eastAsia="Batang" w:cs="Arial"/>
                <w:lang w:eastAsia="ko-KR"/>
              </w:rPr>
            </w:pPr>
            <w:r>
              <w:rPr>
                <w:rFonts w:eastAsia="Batang" w:cs="Arial"/>
                <w:lang w:eastAsia="ko-KR"/>
              </w:rPr>
              <w:t>Mohamed Thu 10:59</w:t>
            </w:r>
          </w:p>
          <w:p w14:paraId="3D2B015B" w14:textId="57F2B197" w:rsidR="00D047FC" w:rsidRDefault="00D047FC" w:rsidP="00D047FC">
            <w:pPr>
              <w:rPr>
                <w:rFonts w:eastAsia="Batang" w:cs="Arial"/>
                <w:lang w:eastAsia="ko-KR"/>
              </w:rPr>
            </w:pPr>
            <w:r>
              <w:rPr>
                <w:rFonts w:eastAsia="Batang" w:cs="Arial"/>
                <w:lang w:eastAsia="ko-KR"/>
              </w:rPr>
              <w:t>Agrees with Ivo’s comments</w:t>
            </w:r>
          </w:p>
          <w:p w14:paraId="11144DDB" w14:textId="77777777" w:rsidR="00D047FC" w:rsidRDefault="00D047FC" w:rsidP="00040897">
            <w:pPr>
              <w:rPr>
                <w:rFonts w:eastAsia="Batang" w:cs="Arial"/>
                <w:lang w:eastAsia="ko-KR"/>
              </w:rPr>
            </w:pPr>
          </w:p>
          <w:p w14:paraId="52FB8BF8" w14:textId="6E2E9BAC" w:rsidR="006B293D" w:rsidRDefault="006B293D" w:rsidP="006B293D">
            <w:pPr>
              <w:rPr>
                <w:rFonts w:eastAsia="Batang" w:cs="Arial"/>
                <w:lang w:eastAsia="ko-KR"/>
              </w:rPr>
            </w:pPr>
            <w:r>
              <w:rPr>
                <w:rFonts w:eastAsia="Batang" w:cs="Arial"/>
                <w:lang w:eastAsia="ko-KR"/>
              </w:rPr>
              <w:t>Mohamed Tue 10:30</w:t>
            </w:r>
          </w:p>
          <w:p w14:paraId="173598E4" w14:textId="77777777" w:rsidR="006B293D" w:rsidRDefault="006B293D" w:rsidP="006B293D">
            <w:pPr>
              <w:rPr>
                <w:rFonts w:eastAsia="Batang" w:cs="Arial"/>
                <w:lang w:eastAsia="ko-KR"/>
              </w:rPr>
            </w:pPr>
            <w:r>
              <w:rPr>
                <w:rFonts w:eastAsia="Batang" w:cs="Arial"/>
                <w:lang w:eastAsia="ko-KR"/>
              </w:rPr>
              <w:t>Rev</w:t>
            </w:r>
          </w:p>
          <w:p w14:paraId="7BA430FC" w14:textId="77777777" w:rsidR="006B293D" w:rsidRDefault="006B293D" w:rsidP="00040897">
            <w:pPr>
              <w:rPr>
                <w:rFonts w:eastAsia="Batang" w:cs="Arial"/>
                <w:lang w:eastAsia="ko-KR"/>
              </w:rPr>
            </w:pPr>
          </w:p>
          <w:p w14:paraId="64F83279" w14:textId="57D62911" w:rsidR="00616616" w:rsidRDefault="00616616" w:rsidP="00616616">
            <w:pPr>
              <w:rPr>
                <w:rFonts w:eastAsia="Batang" w:cs="Arial"/>
                <w:lang w:eastAsia="ko-KR"/>
              </w:rPr>
            </w:pPr>
            <w:r>
              <w:rPr>
                <w:rFonts w:eastAsia="Batang" w:cs="Arial"/>
                <w:lang w:eastAsia="ko-KR"/>
              </w:rPr>
              <w:t>Rae Tue 10:38</w:t>
            </w:r>
          </w:p>
          <w:p w14:paraId="20B540C6" w14:textId="75BBE027" w:rsidR="00616616" w:rsidRDefault="003E44DC" w:rsidP="00616616">
            <w:pPr>
              <w:rPr>
                <w:rFonts w:eastAsia="Batang" w:cs="Arial"/>
                <w:lang w:eastAsia="ko-KR"/>
              </w:rPr>
            </w:pPr>
            <w:r>
              <w:rPr>
                <w:rFonts w:eastAsia="Batang" w:cs="Arial"/>
                <w:lang w:eastAsia="ko-KR"/>
              </w:rPr>
              <w:t>Fine</w:t>
            </w:r>
          </w:p>
          <w:p w14:paraId="66A972AF" w14:textId="248ACB41" w:rsidR="00616616" w:rsidRPr="00D95972" w:rsidRDefault="00616616" w:rsidP="00040897">
            <w:pPr>
              <w:rPr>
                <w:rFonts w:eastAsia="Batang" w:cs="Arial"/>
                <w:lang w:eastAsia="ko-KR"/>
              </w:rPr>
            </w:pPr>
          </w:p>
        </w:tc>
      </w:tr>
      <w:tr w:rsidR="005C17FC" w:rsidRPr="00D95972" w14:paraId="2AC66999" w14:textId="77777777" w:rsidTr="005C17FC">
        <w:tc>
          <w:tcPr>
            <w:tcW w:w="976" w:type="dxa"/>
            <w:tcBorders>
              <w:top w:val="nil"/>
              <w:left w:val="thinThickThinSmallGap" w:sz="24" w:space="0" w:color="auto"/>
              <w:bottom w:val="nil"/>
            </w:tcBorders>
            <w:shd w:val="clear" w:color="auto" w:fill="auto"/>
          </w:tcPr>
          <w:p w14:paraId="7E60C28D" w14:textId="77777777" w:rsidR="005C17FC" w:rsidRPr="00D95972" w:rsidRDefault="005C17FC" w:rsidP="005C17FC">
            <w:pPr>
              <w:rPr>
                <w:rFonts w:cs="Arial"/>
              </w:rPr>
            </w:pPr>
          </w:p>
        </w:tc>
        <w:tc>
          <w:tcPr>
            <w:tcW w:w="1317" w:type="dxa"/>
            <w:gridSpan w:val="2"/>
            <w:tcBorders>
              <w:top w:val="nil"/>
              <w:bottom w:val="nil"/>
            </w:tcBorders>
            <w:shd w:val="clear" w:color="auto" w:fill="auto"/>
          </w:tcPr>
          <w:p w14:paraId="61148C4A" w14:textId="77777777" w:rsidR="005C17FC" w:rsidRPr="00D95972" w:rsidRDefault="005C17FC" w:rsidP="005C17FC">
            <w:pPr>
              <w:rPr>
                <w:rFonts w:cs="Arial"/>
              </w:rPr>
            </w:pPr>
          </w:p>
        </w:tc>
        <w:tc>
          <w:tcPr>
            <w:tcW w:w="1088" w:type="dxa"/>
            <w:tcBorders>
              <w:top w:val="single" w:sz="4" w:space="0" w:color="auto"/>
              <w:bottom w:val="single" w:sz="4" w:space="0" w:color="auto"/>
            </w:tcBorders>
            <w:shd w:val="clear" w:color="auto" w:fill="auto"/>
          </w:tcPr>
          <w:p w14:paraId="6C56D077" w14:textId="5954B18F" w:rsidR="005C17FC" w:rsidRPr="00D95972" w:rsidRDefault="001B79EB" w:rsidP="005C17FC">
            <w:pPr>
              <w:overflowPunct/>
              <w:autoSpaceDE/>
              <w:autoSpaceDN/>
              <w:adjustRightInd/>
              <w:textAlignment w:val="auto"/>
              <w:rPr>
                <w:rFonts w:cs="Arial"/>
                <w:lang w:val="en-US"/>
              </w:rPr>
            </w:pPr>
            <w:hyperlink r:id="rId426" w:history="1">
              <w:r w:rsidR="005C17FC">
                <w:rPr>
                  <w:rStyle w:val="Hyperlink"/>
                </w:rPr>
                <w:t>C1-223823</w:t>
              </w:r>
            </w:hyperlink>
          </w:p>
        </w:tc>
        <w:tc>
          <w:tcPr>
            <w:tcW w:w="4191" w:type="dxa"/>
            <w:gridSpan w:val="3"/>
            <w:tcBorders>
              <w:top w:val="single" w:sz="4" w:space="0" w:color="auto"/>
              <w:bottom w:val="single" w:sz="4" w:space="0" w:color="auto"/>
            </w:tcBorders>
            <w:shd w:val="clear" w:color="auto" w:fill="auto"/>
          </w:tcPr>
          <w:p w14:paraId="59886069" w14:textId="2CCBD5BD" w:rsidR="005C17FC" w:rsidRPr="00D95972" w:rsidRDefault="005C17FC" w:rsidP="005C17FC">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5FE78DA9" w14:textId="22D37EAA" w:rsidR="005C17FC" w:rsidRPr="00D95972" w:rsidRDefault="005C17FC" w:rsidP="005C17F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326D5A" w14:textId="26AF12C8" w:rsidR="005C17FC" w:rsidRPr="00D95972" w:rsidRDefault="005C17FC" w:rsidP="005C17FC">
            <w:pPr>
              <w:rPr>
                <w:rFonts w:cs="Arial"/>
              </w:rPr>
            </w:pPr>
            <w:r>
              <w:rPr>
                <w:rFonts w:cs="Arial"/>
              </w:rPr>
              <w:t>CR 0098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99F130" w14:textId="5796A236" w:rsidR="005C17FC" w:rsidRPr="00D95972" w:rsidRDefault="005C17FC" w:rsidP="005C17FC">
            <w:pPr>
              <w:rPr>
                <w:rFonts w:eastAsia="Batang" w:cs="Arial"/>
                <w:lang w:eastAsia="ko-KR"/>
              </w:rPr>
            </w:pPr>
            <w:r w:rsidRPr="00777236">
              <w:rPr>
                <w:rFonts w:eastAsia="Batang" w:cs="Arial"/>
                <w:lang w:eastAsia="ko-KR"/>
              </w:rPr>
              <w:t>Agreed</w:t>
            </w:r>
          </w:p>
        </w:tc>
      </w:tr>
      <w:tr w:rsidR="005C17FC" w:rsidRPr="00D95972" w14:paraId="38F841A7" w14:textId="77777777" w:rsidTr="005C17FC">
        <w:tc>
          <w:tcPr>
            <w:tcW w:w="976" w:type="dxa"/>
            <w:tcBorders>
              <w:top w:val="nil"/>
              <w:left w:val="thinThickThinSmallGap" w:sz="24" w:space="0" w:color="auto"/>
              <w:bottom w:val="nil"/>
            </w:tcBorders>
            <w:shd w:val="clear" w:color="auto" w:fill="auto"/>
          </w:tcPr>
          <w:p w14:paraId="43EE460B" w14:textId="77777777" w:rsidR="005C17FC" w:rsidRPr="00D95972" w:rsidRDefault="005C17FC" w:rsidP="005C17FC">
            <w:pPr>
              <w:rPr>
                <w:rFonts w:cs="Arial"/>
              </w:rPr>
            </w:pPr>
          </w:p>
        </w:tc>
        <w:tc>
          <w:tcPr>
            <w:tcW w:w="1317" w:type="dxa"/>
            <w:gridSpan w:val="2"/>
            <w:tcBorders>
              <w:top w:val="nil"/>
              <w:bottom w:val="nil"/>
            </w:tcBorders>
            <w:shd w:val="clear" w:color="auto" w:fill="auto"/>
          </w:tcPr>
          <w:p w14:paraId="2701FD1F" w14:textId="77777777" w:rsidR="005C17FC" w:rsidRPr="00D95972" w:rsidRDefault="005C17FC" w:rsidP="005C17FC">
            <w:pPr>
              <w:rPr>
                <w:rFonts w:cs="Arial"/>
              </w:rPr>
            </w:pPr>
          </w:p>
        </w:tc>
        <w:tc>
          <w:tcPr>
            <w:tcW w:w="1088" w:type="dxa"/>
            <w:tcBorders>
              <w:top w:val="single" w:sz="4" w:space="0" w:color="auto"/>
              <w:bottom w:val="single" w:sz="4" w:space="0" w:color="auto"/>
            </w:tcBorders>
            <w:shd w:val="clear" w:color="auto" w:fill="auto"/>
          </w:tcPr>
          <w:p w14:paraId="12586209" w14:textId="09E69759" w:rsidR="005C17FC" w:rsidRPr="00D95972" w:rsidRDefault="001B79EB" w:rsidP="005C17FC">
            <w:pPr>
              <w:overflowPunct/>
              <w:autoSpaceDE/>
              <w:autoSpaceDN/>
              <w:adjustRightInd/>
              <w:textAlignment w:val="auto"/>
              <w:rPr>
                <w:rFonts w:cs="Arial"/>
                <w:lang w:val="en-US"/>
              </w:rPr>
            </w:pPr>
            <w:hyperlink r:id="rId427" w:history="1">
              <w:r w:rsidR="005C17FC">
                <w:rPr>
                  <w:rStyle w:val="Hyperlink"/>
                </w:rPr>
                <w:t>C1-223824</w:t>
              </w:r>
            </w:hyperlink>
          </w:p>
        </w:tc>
        <w:tc>
          <w:tcPr>
            <w:tcW w:w="4191" w:type="dxa"/>
            <w:gridSpan w:val="3"/>
            <w:tcBorders>
              <w:top w:val="single" w:sz="4" w:space="0" w:color="auto"/>
              <w:bottom w:val="single" w:sz="4" w:space="0" w:color="auto"/>
            </w:tcBorders>
            <w:shd w:val="clear" w:color="auto" w:fill="auto"/>
          </w:tcPr>
          <w:p w14:paraId="63B5A997" w14:textId="1A5B06C5" w:rsidR="005C17FC" w:rsidRPr="00D95972" w:rsidRDefault="005C17FC" w:rsidP="005C17FC">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4B37FA25" w14:textId="311F7727" w:rsidR="005C17FC" w:rsidRPr="00D95972" w:rsidRDefault="005C17FC" w:rsidP="005C17F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8433AF" w14:textId="1F2AE6DD" w:rsidR="005C17FC" w:rsidRPr="00D95972" w:rsidRDefault="005C17FC" w:rsidP="005C17FC">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BF9D0A" w14:textId="48D9E6E1" w:rsidR="005C17FC" w:rsidRPr="00D95972" w:rsidRDefault="005C17FC" w:rsidP="005C17FC">
            <w:pPr>
              <w:rPr>
                <w:rFonts w:eastAsia="Batang" w:cs="Arial"/>
                <w:lang w:eastAsia="ko-KR"/>
              </w:rPr>
            </w:pPr>
            <w:r w:rsidRPr="00777236">
              <w:rPr>
                <w:rFonts w:eastAsia="Batang" w:cs="Arial"/>
                <w:lang w:eastAsia="ko-KR"/>
              </w:rPr>
              <w:t>Agreed</w:t>
            </w:r>
          </w:p>
        </w:tc>
      </w:tr>
      <w:tr w:rsidR="00040897"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8FBBFB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CF7C405" w14:textId="05F4CFCA" w:rsidR="00040897" w:rsidRPr="00D95972" w:rsidRDefault="001B79EB" w:rsidP="00040897">
            <w:pPr>
              <w:overflowPunct/>
              <w:autoSpaceDE/>
              <w:autoSpaceDN/>
              <w:adjustRightInd/>
              <w:textAlignment w:val="auto"/>
              <w:rPr>
                <w:rFonts w:cs="Arial"/>
                <w:lang w:val="en-US"/>
              </w:rPr>
            </w:pPr>
            <w:hyperlink r:id="rId428" w:history="1">
              <w:r w:rsidR="00040897">
                <w:rPr>
                  <w:rStyle w:val="Hyperlink"/>
                </w:rPr>
                <w:t>C1-223825</w:t>
              </w:r>
            </w:hyperlink>
          </w:p>
        </w:tc>
        <w:tc>
          <w:tcPr>
            <w:tcW w:w="4191" w:type="dxa"/>
            <w:gridSpan w:val="3"/>
            <w:tcBorders>
              <w:top w:val="single" w:sz="4" w:space="0" w:color="auto"/>
              <w:bottom w:val="single" w:sz="4" w:space="0" w:color="auto"/>
            </w:tcBorders>
            <w:shd w:val="clear" w:color="auto" w:fill="FFFF00"/>
          </w:tcPr>
          <w:p w14:paraId="4827F884" w14:textId="0020A2CD" w:rsidR="00040897" w:rsidRPr="00D95972" w:rsidRDefault="00040897" w:rsidP="00040897">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040897" w:rsidRPr="00D95972" w:rsidRDefault="00040897" w:rsidP="00040897">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0AAC7" w14:textId="7EB48C79" w:rsidR="00A636C8" w:rsidRDefault="00A636C8" w:rsidP="00A636C8">
            <w:pPr>
              <w:rPr>
                <w:rFonts w:eastAsia="Batang" w:cs="Arial"/>
                <w:lang w:eastAsia="ko-KR"/>
              </w:rPr>
            </w:pPr>
            <w:r>
              <w:rPr>
                <w:rFonts w:eastAsia="Batang" w:cs="Arial"/>
                <w:lang w:eastAsia="ko-KR"/>
              </w:rPr>
              <w:t>Rae Thu 2:58</w:t>
            </w:r>
          </w:p>
          <w:p w14:paraId="5FD462F7" w14:textId="1619501F" w:rsidR="00A636C8" w:rsidRDefault="00A636C8" w:rsidP="00A636C8">
            <w:pPr>
              <w:rPr>
                <w:rFonts w:eastAsia="Batang" w:cs="Arial"/>
                <w:lang w:eastAsia="ko-KR"/>
              </w:rPr>
            </w:pPr>
            <w:r>
              <w:rPr>
                <w:rFonts w:eastAsia="Batang" w:cs="Arial"/>
                <w:lang w:eastAsia="ko-KR"/>
              </w:rPr>
              <w:t>Merge with C1-223608 required</w:t>
            </w:r>
          </w:p>
          <w:p w14:paraId="5E9571FC" w14:textId="77777777" w:rsidR="00040897" w:rsidRDefault="00040897" w:rsidP="00040897">
            <w:pPr>
              <w:rPr>
                <w:rFonts w:eastAsia="Batang" w:cs="Arial"/>
                <w:lang w:eastAsia="ko-KR"/>
              </w:rPr>
            </w:pPr>
          </w:p>
          <w:p w14:paraId="2642A9A3" w14:textId="77777777" w:rsidR="00B229E7" w:rsidRDefault="00B229E7" w:rsidP="00B229E7">
            <w:pPr>
              <w:rPr>
                <w:rFonts w:eastAsia="Batang" w:cs="Arial"/>
                <w:lang w:eastAsia="ko-KR"/>
              </w:rPr>
            </w:pPr>
            <w:r>
              <w:rPr>
                <w:rFonts w:eastAsia="Batang" w:cs="Arial"/>
                <w:lang w:eastAsia="ko-KR"/>
              </w:rPr>
              <w:t>Ivo Thu 7:57</w:t>
            </w:r>
          </w:p>
          <w:p w14:paraId="6672AAEE" w14:textId="77777777" w:rsidR="00B229E7" w:rsidRDefault="00B229E7" w:rsidP="00B229E7">
            <w:pPr>
              <w:rPr>
                <w:rFonts w:eastAsia="Batang" w:cs="Arial"/>
                <w:lang w:eastAsia="ko-KR"/>
              </w:rPr>
            </w:pPr>
            <w:r>
              <w:rPr>
                <w:rFonts w:eastAsia="Batang" w:cs="Arial"/>
                <w:lang w:eastAsia="ko-KR"/>
              </w:rPr>
              <w:t>Rev required</w:t>
            </w:r>
          </w:p>
          <w:p w14:paraId="099A3C72" w14:textId="77777777" w:rsidR="00B229E7" w:rsidRDefault="00B229E7" w:rsidP="00040897">
            <w:pPr>
              <w:rPr>
                <w:rFonts w:eastAsia="Batang" w:cs="Arial"/>
                <w:lang w:eastAsia="ko-KR"/>
              </w:rPr>
            </w:pPr>
          </w:p>
          <w:p w14:paraId="7D0D87B3" w14:textId="0FBC8CCA" w:rsidR="00AE41D8" w:rsidRDefault="00AE41D8" w:rsidP="00AE41D8">
            <w:pPr>
              <w:rPr>
                <w:rFonts w:eastAsia="Batang" w:cs="Arial"/>
                <w:lang w:eastAsia="ko-KR"/>
              </w:rPr>
            </w:pPr>
            <w:r>
              <w:rPr>
                <w:rFonts w:eastAsia="Batang" w:cs="Arial"/>
                <w:lang w:eastAsia="ko-KR"/>
              </w:rPr>
              <w:t>Mohamed Thu 10:30</w:t>
            </w:r>
          </w:p>
          <w:p w14:paraId="0B1BD744" w14:textId="165F1541" w:rsidR="00AE41D8" w:rsidRDefault="00AE41D8" w:rsidP="00AE41D8">
            <w:pPr>
              <w:rPr>
                <w:rFonts w:eastAsia="Batang" w:cs="Arial"/>
                <w:lang w:eastAsia="ko-KR"/>
              </w:rPr>
            </w:pPr>
            <w:r>
              <w:rPr>
                <w:rFonts w:eastAsia="Batang" w:cs="Arial"/>
                <w:lang w:eastAsia="ko-KR"/>
              </w:rPr>
              <w:t>Agrees with Ivo’s comments</w:t>
            </w:r>
          </w:p>
          <w:p w14:paraId="5E4446C0" w14:textId="77777777" w:rsidR="00AE41D8" w:rsidRDefault="00AE41D8" w:rsidP="00040897">
            <w:pPr>
              <w:rPr>
                <w:rFonts w:eastAsia="Batang" w:cs="Arial"/>
                <w:lang w:eastAsia="ko-KR"/>
              </w:rPr>
            </w:pPr>
          </w:p>
          <w:p w14:paraId="7C5B0B30" w14:textId="77777777" w:rsidR="00AE41D8" w:rsidRDefault="00AE41D8" w:rsidP="00AE41D8">
            <w:pPr>
              <w:rPr>
                <w:rFonts w:eastAsia="Batang" w:cs="Arial"/>
                <w:lang w:eastAsia="ko-KR"/>
              </w:rPr>
            </w:pPr>
            <w:r>
              <w:rPr>
                <w:rFonts w:eastAsia="Batang" w:cs="Arial"/>
                <w:lang w:eastAsia="ko-KR"/>
              </w:rPr>
              <w:t>Mohamed Thu 10:30</w:t>
            </w:r>
          </w:p>
          <w:p w14:paraId="4BC92FAA" w14:textId="0A14C408" w:rsidR="00AE41D8" w:rsidRDefault="00AE41D8" w:rsidP="00AE41D8">
            <w:pPr>
              <w:rPr>
                <w:rFonts w:eastAsia="Batang" w:cs="Arial"/>
                <w:lang w:eastAsia="ko-KR"/>
              </w:rPr>
            </w:pPr>
            <w:r>
              <w:rPr>
                <w:rFonts w:eastAsia="Batang" w:cs="Arial"/>
                <w:lang w:eastAsia="ko-KR"/>
              </w:rPr>
              <w:t xml:space="preserve">Agrees with </w:t>
            </w:r>
            <w:r w:rsidR="000E7AAD">
              <w:rPr>
                <w:rFonts w:eastAsia="Batang" w:cs="Arial"/>
                <w:lang w:eastAsia="ko-KR"/>
              </w:rPr>
              <w:t>Rae</w:t>
            </w:r>
            <w:r>
              <w:rPr>
                <w:rFonts w:eastAsia="Batang" w:cs="Arial"/>
                <w:lang w:eastAsia="ko-KR"/>
              </w:rPr>
              <w:t>’s comments</w:t>
            </w:r>
          </w:p>
          <w:p w14:paraId="7DE01C61" w14:textId="77777777" w:rsidR="00AE41D8" w:rsidRDefault="00AE41D8" w:rsidP="00040897">
            <w:pPr>
              <w:rPr>
                <w:rFonts w:eastAsia="Batang" w:cs="Arial"/>
                <w:lang w:eastAsia="ko-KR"/>
              </w:rPr>
            </w:pPr>
          </w:p>
          <w:p w14:paraId="19ADC2DB" w14:textId="2A767B63" w:rsidR="003E7FFC" w:rsidRDefault="003E7FFC" w:rsidP="003E7FFC">
            <w:pPr>
              <w:rPr>
                <w:rFonts w:eastAsia="Batang" w:cs="Arial"/>
                <w:lang w:eastAsia="ko-KR"/>
              </w:rPr>
            </w:pPr>
            <w:r>
              <w:rPr>
                <w:rFonts w:eastAsia="Batang" w:cs="Arial"/>
                <w:lang w:eastAsia="ko-KR"/>
              </w:rPr>
              <w:t>Mohamed Fri 12:05</w:t>
            </w:r>
          </w:p>
          <w:p w14:paraId="3A190AB9" w14:textId="3FB07E45" w:rsidR="003E7FFC" w:rsidRDefault="003E7FFC" w:rsidP="003E7FFC">
            <w:pPr>
              <w:rPr>
                <w:rFonts w:eastAsia="Batang" w:cs="Arial"/>
                <w:lang w:eastAsia="ko-KR"/>
              </w:rPr>
            </w:pPr>
            <w:r>
              <w:rPr>
                <w:rFonts w:eastAsia="Batang" w:cs="Arial"/>
                <w:lang w:eastAsia="ko-KR"/>
              </w:rPr>
              <w:t>Rev</w:t>
            </w:r>
          </w:p>
          <w:p w14:paraId="163EC8F6" w14:textId="77777777" w:rsidR="003E7FFC" w:rsidRDefault="003E7FFC" w:rsidP="00040897">
            <w:pPr>
              <w:rPr>
                <w:rFonts w:eastAsia="Batang" w:cs="Arial"/>
                <w:lang w:eastAsia="ko-KR"/>
              </w:rPr>
            </w:pPr>
          </w:p>
          <w:p w14:paraId="01B0559F" w14:textId="19789EE4" w:rsidR="00E53075" w:rsidRDefault="00E53075" w:rsidP="00E53075">
            <w:pPr>
              <w:rPr>
                <w:rFonts w:eastAsia="Batang" w:cs="Arial"/>
                <w:lang w:eastAsia="ko-KR"/>
              </w:rPr>
            </w:pPr>
            <w:r>
              <w:rPr>
                <w:rFonts w:eastAsia="Batang" w:cs="Arial"/>
                <w:lang w:eastAsia="ko-KR"/>
              </w:rPr>
              <w:t>Rae Mon 4:11</w:t>
            </w:r>
          </w:p>
          <w:p w14:paraId="64D1567A" w14:textId="68ED7526" w:rsidR="00E53075" w:rsidRDefault="00E53075" w:rsidP="00E53075">
            <w:pPr>
              <w:rPr>
                <w:rFonts w:eastAsia="Batang" w:cs="Arial"/>
                <w:lang w:eastAsia="ko-KR"/>
              </w:rPr>
            </w:pPr>
            <w:r>
              <w:rPr>
                <w:rFonts w:eastAsia="Batang" w:cs="Arial"/>
                <w:lang w:eastAsia="ko-KR"/>
              </w:rPr>
              <w:t>Fine, co-sign</w:t>
            </w:r>
          </w:p>
          <w:p w14:paraId="4373D6C2" w14:textId="77777777" w:rsidR="00E53075" w:rsidRDefault="00E53075" w:rsidP="00040897">
            <w:pPr>
              <w:rPr>
                <w:rFonts w:eastAsia="Batang" w:cs="Arial"/>
                <w:lang w:eastAsia="ko-KR"/>
              </w:rPr>
            </w:pPr>
          </w:p>
          <w:p w14:paraId="4E0297CF" w14:textId="58B44CCD" w:rsidR="00377068" w:rsidRDefault="00377068" w:rsidP="00377068">
            <w:pPr>
              <w:rPr>
                <w:rFonts w:eastAsia="Batang" w:cs="Arial"/>
                <w:lang w:eastAsia="ko-KR"/>
              </w:rPr>
            </w:pPr>
            <w:r>
              <w:rPr>
                <w:rFonts w:eastAsia="Batang" w:cs="Arial"/>
                <w:lang w:eastAsia="ko-KR"/>
              </w:rPr>
              <w:t>Ivo Mon 8:45</w:t>
            </w:r>
          </w:p>
          <w:p w14:paraId="5486B70A" w14:textId="70064B8B" w:rsidR="00377068" w:rsidRDefault="00377068" w:rsidP="00377068">
            <w:pPr>
              <w:rPr>
                <w:rFonts w:eastAsia="Batang" w:cs="Arial"/>
                <w:lang w:eastAsia="ko-KR"/>
              </w:rPr>
            </w:pPr>
            <w:r>
              <w:rPr>
                <w:rFonts w:eastAsia="Batang" w:cs="Arial"/>
                <w:lang w:eastAsia="ko-KR"/>
              </w:rPr>
              <w:t>Fine, co-sign</w:t>
            </w:r>
          </w:p>
          <w:p w14:paraId="4CAB9438" w14:textId="77777777" w:rsidR="00377068" w:rsidRDefault="00377068" w:rsidP="00040897">
            <w:pPr>
              <w:rPr>
                <w:rFonts w:eastAsia="Batang" w:cs="Arial"/>
                <w:lang w:eastAsia="ko-KR"/>
              </w:rPr>
            </w:pPr>
          </w:p>
          <w:p w14:paraId="6D620747" w14:textId="1DACCF2C" w:rsidR="00B34FDC" w:rsidRDefault="00B34FDC" w:rsidP="00B34FDC">
            <w:pPr>
              <w:rPr>
                <w:rFonts w:eastAsia="Batang" w:cs="Arial"/>
                <w:lang w:eastAsia="ko-KR"/>
              </w:rPr>
            </w:pPr>
            <w:r>
              <w:rPr>
                <w:rFonts w:eastAsia="Batang" w:cs="Arial"/>
                <w:lang w:eastAsia="ko-KR"/>
              </w:rPr>
              <w:t>Mohamed Mon 12:30</w:t>
            </w:r>
          </w:p>
          <w:p w14:paraId="64BE0DF3" w14:textId="77777777" w:rsidR="00B34FDC" w:rsidRDefault="00B34FDC" w:rsidP="00B34FDC">
            <w:pPr>
              <w:rPr>
                <w:rFonts w:eastAsia="Batang" w:cs="Arial"/>
                <w:lang w:eastAsia="ko-KR"/>
              </w:rPr>
            </w:pPr>
            <w:r>
              <w:rPr>
                <w:rFonts w:eastAsia="Batang" w:cs="Arial"/>
                <w:lang w:eastAsia="ko-KR"/>
              </w:rPr>
              <w:t>Rev</w:t>
            </w:r>
          </w:p>
          <w:p w14:paraId="05E11DC2" w14:textId="160EB111" w:rsidR="00B34FDC" w:rsidRPr="00D95972" w:rsidRDefault="00B34FDC" w:rsidP="00040897">
            <w:pPr>
              <w:rPr>
                <w:rFonts w:eastAsia="Batang" w:cs="Arial"/>
                <w:lang w:eastAsia="ko-KR"/>
              </w:rPr>
            </w:pPr>
          </w:p>
        </w:tc>
      </w:tr>
      <w:tr w:rsidR="00040897"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6055C9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6BE86E4" w14:textId="6E79C1F8" w:rsidR="00040897" w:rsidRPr="00D95972" w:rsidRDefault="001B79EB" w:rsidP="00040897">
            <w:pPr>
              <w:overflowPunct/>
              <w:autoSpaceDE/>
              <w:autoSpaceDN/>
              <w:adjustRightInd/>
              <w:textAlignment w:val="auto"/>
              <w:rPr>
                <w:rFonts w:cs="Arial"/>
                <w:lang w:val="en-US"/>
              </w:rPr>
            </w:pPr>
            <w:hyperlink r:id="rId429" w:history="1">
              <w:r w:rsidR="00040897">
                <w:rPr>
                  <w:rStyle w:val="Hyperlink"/>
                </w:rPr>
                <w:t>C1-223826</w:t>
              </w:r>
            </w:hyperlink>
          </w:p>
        </w:tc>
        <w:tc>
          <w:tcPr>
            <w:tcW w:w="4191" w:type="dxa"/>
            <w:gridSpan w:val="3"/>
            <w:tcBorders>
              <w:top w:val="single" w:sz="4" w:space="0" w:color="auto"/>
              <w:bottom w:val="single" w:sz="4" w:space="0" w:color="auto"/>
            </w:tcBorders>
            <w:shd w:val="clear" w:color="auto" w:fill="FFFF00"/>
          </w:tcPr>
          <w:p w14:paraId="3649B7D7" w14:textId="1D9F359B" w:rsidR="00040897" w:rsidRPr="00D95972" w:rsidRDefault="00040897" w:rsidP="00040897">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040897" w:rsidRPr="00D95972" w:rsidRDefault="00040897" w:rsidP="00040897">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AC8C3" w14:textId="77777777" w:rsidR="009C2F31" w:rsidRDefault="009C2F31" w:rsidP="009C2F31">
            <w:pPr>
              <w:rPr>
                <w:rFonts w:eastAsia="Batang" w:cs="Arial"/>
                <w:lang w:eastAsia="ko-KR"/>
              </w:rPr>
            </w:pPr>
            <w:r>
              <w:rPr>
                <w:rFonts w:eastAsia="Batang" w:cs="Arial"/>
                <w:lang w:eastAsia="ko-KR"/>
              </w:rPr>
              <w:t>Rae Thu 2:58</w:t>
            </w:r>
          </w:p>
          <w:p w14:paraId="37F4BC07" w14:textId="77777777" w:rsidR="009C2F31" w:rsidRDefault="009C2F31" w:rsidP="009C2F31">
            <w:pPr>
              <w:rPr>
                <w:rFonts w:eastAsia="Batang" w:cs="Arial"/>
                <w:lang w:eastAsia="ko-KR"/>
              </w:rPr>
            </w:pPr>
            <w:r>
              <w:rPr>
                <w:rFonts w:eastAsia="Batang" w:cs="Arial"/>
                <w:lang w:eastAsia="ko-KR"/>
              </w:rPr>
              <w:t>Merge with C1-223608 required</w:t>
            </w:r>
          </w:p>
          <w:p w14:paraId="4388161C" w14:textId="77777777" w:rsidR="00040897" w:rsidRDefault="00040897" w:rsidP="00040897">
            <w:pPr>
              <w:rPr>
                <w:rFonts w:eastAsia="Batang" w:cs="Arial"/>
                <w:lang w:eastAsia="ko-KR"/>
              </w:rPr>
            </w:pPr>
          </w:p>
          <w:p w14:paraId="56C50A76" w14:textId="52953632" w:rsidR="00824712" w:rsidRDefault="00824712" w:rsidP="00824712">
            <w:pPr>
              <w:rPr>
                <w:rFonts w:eastAsia="Batang" w:cs="Arial"/>
                <w:lang w:eastAsia="ko-KR"/>
              </w:rPr>
            </w:pPr>
            <w:r>
              <w:rPr>
                <w:rFonts w:eastAsia="Batang" w:cs="Arial"/>
                <w:lang w:eastAsia="ko-KR"/>
              </w:rPr>
              <w:t>Yizhong Thu 5:25</w:t>
            </w:r>
          </w:p>
          <w:p w14:paraId="602F25FC" w14:textId="77777777" w:rsidR="00824712" w:rsidRDefault="00824712" w:rsidP="00824712">
            <w:pPr>
              <w:rPr>
                <w:rFonts w:eastAsia="Batang" w:cs="Arial"/>
                <w:lang w:eastAsia="ko-KR"/>
              </w:rPr>
            </w:pPr>
            <w:r>
              <w:rPr>
                <w:rFonts w:eastAsia="Batang" w:cs="Arial"/>
                <w:lang w:eastAsia="ko-KR"/>
              </w:rPr>
              <w:t>Rev required</w:t>
            </w:r>
          </w:p>
          <w:p w14:paraId="1BA06141" w14:textId="77777777" w:rsidR="00824712" w:rsidRDefault="00824712" w:rsidP="00040897">
            <w:pPr>
              <w:rPr>
                <w:rFonts w:eastAsia="Batang" w:cs="Arial"/>
                <w:lang w:eastAsia="ko-KR"/>
              </w:rPr>
            </w:pPr>
          </w:p>
          <w:p w14:paraId="72BFABB0" w14:textId="65557C39" w:rsidR="00A61C0F" w:rsidRDefault="00A61C0F" w:rsidP="00A61C0F">
            <w:pPr>
              <w:rPr>
                <w:rFonts w:eastAsia="Batang" w:cs="Arial"/>
                <w:lang w:eastAsia="ko-KR"/>
              </w:rPr>
            </w:pPr>
            <w:r>
              <w:rPr>
                <w:rFonts w:eastAsia="Batang" w:cs="Arial"/>
                <w:lang w:eastAsia="ko-KR"/>
              </w:rPr>
              <w:t>Ivo Thu 7:5</w:t>
            </w:r>
            <w:r w:rsidR="00B229E7">
              <w:rPr>
                <w:rFonts w:eastAsia="Batang" w:cs="Arial"/>
                <w:lang w:eastAsia="ko-KR"/>
              </w:rPr>
              <w:t>7</w:t>
            </w:r>
          </w:p>
          <w:p w14:paraId="3E2A7E2B" w14:textId="77777777" w:rsidR="00A61C0F" w:rsidRDefault="00A61C0F" w:rsidP="00A61C0F">
            <w:pPr>
              <w:rPr>
                <w:rFonts w:eastAsia="Batang" w:cs="Arial"/>
                <w:lang w:eastAsia="ko-KR"/>
              </w:rPr>
            </w:pPr>
            <w:r>
              <w:rPr>
                <w:rFonts w:eastAsia="Batang" w:cs="Arial"/>
                <w:lang w:eastAsia="ko-KR"/>
              </w:rPr>
              <w:t>Rev required</w:t>
            </w:r>
          </w:p>
          <w:p w14:paraId="262162AB" w14:textId="77777777" w:rsidR="00A61C0F" w:rsidRDefault="00A61C0F" w:rsidP="00040897">
            <w:pPr>
              <w:rPr>
                <w:rFonts w:eastAsia="Batang" w:cs="Arial"/>
                <w:lang w:eastAsia="ko-KR"/>
              </w:rPr>
            </w:pPr>
          </w:p>
          <w:p w14:paraId="69D304F9" w14:textId="446364B6" w:rsidR="00D047FC" w:rsidRDefault="00D047FC" w:rsidP="00D047FC">
            <w:pPr>
              <w:rPr>
                <w:rFonts w:eastAsia="Batang" w:cs="Arial"/>
                <w:lang w:eastAsia="ko-KR"/>
              </w:rPr>
            </w:pPr>
            <w:r>
              <w:rPr>
                <w:rFonts w:eastAsia="Batang" w:cs="Arial"/>
                <w:lang w:eastAsia="ko-KR"/>
              </w:rPr>
              <w:t>Mohamed Thu 11:08</w:t>
            </w:r>
          </w:p>
          <w:p w14:paraId="5F72AFE7" w14:textId="77777777" w:rsidR="00D047FC" w:rsidRDefault="00D047FC" w:rsidP="00D047FC">
            <w:pPr>
              <w:rPr>
                <w:rFonts w:eastAsia="Batang" w:cs="Arial"/>
                <w:lang w:eastAsia="ko-KR"/>
              </w:rPr>
            </w:pPr>
            <w:r>
              <w:rPr>
                <w:rFonts w:eastAsia="Batang" w:cs="Arial"/>
                <w:lang w:eastAsia="ko-KR"/>
              </w:rPr>
              <w:t>Agrees with Ivo’s comments</w:t>
            </w:r>
          </w:p>
          <w:p w14:paraId="228C87B7" w14:textId="77777777" w:rsidR="00D047FC" w:rsidRDefault="00D047FC" w:rsidP="00040897">
            <w:pPr>
              <w:rPr>
                <w:rFonts w:eastAsia="Batang" w:cs="Arial"/>
                <w:lang w:eastAsia="ko-KR"/>
              </w:rPr>
            </w:pPr>
          </w:p>
          <w:p w14:paraId="043F3F31" w14:textId="77777777" w:rsidR="007E52CD" w:rsidRDefault="007E52CD" w:rsidP="007E52CD">
            <w:pPr>
              <w:rPr>
                <w:rFonts w:eastAsia="Batang" w:cs="Arial"/>
                <w:lang w:eastAsia="ko-KR"/>
              </w:rPr>
            </w:pPr>
            <w:r>
              <w:rPr>
                <w:rFonts w:eastAsia="Batang" w:cs="Arial"/>
                <w:lang w:eastAsia="ko-KR"/>
              </w:rPr>
              <w:t>Mohamed Thu 11:08</w:t>
            </w:r>
          </w:p>
          <w:p w14:paraId="0967E7C3" w14:textId="06682880" w:rsidR="007E52CD" w:rsidRDefault="007E52CD" w:rsidP="007E52CD">
            <w:pPr>
              <w:rPr>
                <w:rFonts w:eastAsia="Batang" w:cs="Arial"/>
                <w:lang w:eastAsia="ko-KR"/>
              </w:rPr>
            </w:pPr>
            <w:r>
              <w:rPr>
                <w:rFonts w:eastAsia="Batang" w:cs="Arial"/>
                <w:lang w:eastAsia="ko-KR"/>
              </w:rPr>
              <w:t>Agrees with Rae’s comments</w:t>
            </w:r>
          </w:p>
          <w:p w14:paraId="64E65CA3" w14:textId="747CC482" w:rsidR="007E52CD" w:rsidRDefault="007E52CD" w:rsidP="007E52CD">
            <w:pPr>
              <w:rPr>
                <w:rFonts w:eastAsia="Batang" w:cs="Arial"/>
                <w:lang w:eastAsia="ko-KR"/>
              </w:rPr>
            </w:pPr>
          </w:p>
          <w:p w14:paraId="1776D978" w14:textId="1C9D9A5D" w:rsidR="007E52CD" w:rsidRDefault="007E52CD" w:rsidP="007E52CD">
            <w:pPr>
              <w:rPr>
                <w:rFonts w:eastAsia="Batang" w:cs="Arial"/>
                <w:lang w:eastAsia="ko-KR"/>
              </w:rPr>
            </w:pPr>
            <w:r>
              <w:rPr>
                <w:rFonts w:eastAsia="Batang" w:cs="Arial"/>
                <w:lang w:eastAsia="ko-KR"/>
              </w:rPr>
              <w:t>Mohamed Thu 11:14</w:t>
            </w:r>
          </w:p>
          <w:p w14:paraId="45818A10" w14:textId="317DD2F6" w:rsidR="007E52CD" w:rsidRDefault="007E52CD" w:rsidP="007E52CD">
            <w:pPr>
              <w:rPr>
                <w:rFonts w:eastAsia="Batang" w:cs="Arial"/>
                <w:lang w:eastAsia="ko-KR"/>
              </w:rPr>
            </w:pPr>
            <w:r>
              <w:rPr>
                <w:rFonts w:eastAsia="Batang" w:cs="Arial"/>
                <w:lang w:eastAsia="ko-KR"/>
              </w:rPr>
              <w:t>Responds</w:t>
            </w:r>
          </w:p>
          <w:p w14:paraId="53244085" w14:textId="77777777" w:rsidR="007E52CD" w:rsidRDefault="007E52CD" w:rsidP="00040897">
            <w:pPr>
              <w:rPr>
                <w:rFonts w:eastAsia="Batang" w:cs="Arial"/>
                <w:lang w:eastAsia="ko-KR"/>
              </w:rPr>
            </w:pPr>
          </w:p>
          <w:p w14:paraId="30CC18CB" w14:textId="7AEE008E" w:rsidR="00142D14" w:rsidRDefault="00142D14" w:rsidP="00142D14">
            <w:pPr>
              <w:rPr>
                <w:rFonts w:eastAsia="Batang" w:cs="Arial"/>
                <w:lang w:eastAsia="ko-KR"/>
              </w:rPr>
            </w:pPr>
            <w:r>
              <w:rPr>
                <w:rFonts w:eastAsia="Batang" w:cs="Arial"/>
                <w:lang w:eastAsia="ko-KR"/>
              </w:rPr>
              <w:t>Yizhong Thu 13:58</w:t>
            </w:r>
          </w:p>
          <w:p w14:paraId="20DFF27F" w14:textId="07143F60" w:rsidR="00142D14" w:rsidRDefault="00142D14" w:rsidP="00142D14">
            <w:pPr>
              <w:rPr>
                <w:rFonts w:eastAsia="Batang" w:cs="Arial"/>
                <w:lang w:eastAsia="ko-KR"/>
              </w:rPr>
            </w:pPr>
            <w:r>
              <w:rPr>
                <w:rFonts w:eastAsia="Batang" w:cs="Arial"/>
                <w:lang w:eastAsia="ko-KR"/>
              </w:rPr>
              <w:t>Responds</w:t>
            </w:r>
          </w:p>
          <w:p w14:paraId="02E6056F" w14:textId="77777777" w:rsidR="00142D14" w:rsidRDefault="00142D14" w:rsidP="00040897">
            <w:pPr>
              <w:rPr>
                <w:rFonts w:eastAsia="Batang" w:cs="Arial"/>
                <w:lang w:eastAsia="ko-KR"/>
              </w:rPr>
            </w:pPr>
          </w:p>
          <w:p w14:paraId="4D6B19B0" w14:textId="1CFFDE6A" w:rsidR="00551AA7" w:rsidRDefault="00551AA7" w:rsidP="00551AA7">
            <w:pPr>
              <w:rPr>
                <w:rFonts w:eastAsia="Batang" w:cs="Arial"/>
                <w:lang w:eastAsia="ko-KR"/>
              </w:rPr>
            </w:pPr>
            <w:r>
              <w:rPr>
                <w:rFonts w:eastAsia="Batang" w:cs="Arial"/>
                <w:lang w:eastAsia="ko-KR"/>
              </w:rPr>
              <w:t>Mohamed Thu 14:30</w:t>
            </w:r>
          </w:p>
          <w:p w14:paraId="20C54EC8" w14:textId="77777777" w:rsidR="00551AA7" w:rsidRDefault="00551AA7" w:rsidP="00551AA7">
            <w:pPr>
              <w:rPr>
                <w:rFonts w:eastAsia="Batang" w:cs="Arial"/>
                <w:lang w:eastAsia="ko-KR"/>
              </w:rPr>
            </w:pPr>
            <w:r>
              <w:rPr>
                <w:rFonts w:eastAsia="Batang" w:cs="Arial"/>
                <w:lang w:eastAsia="ko-KR"/>
              </w:rPr>
              <w:t>Responds</w:t>
            </w:r>
          </w:p>
          <w:p w14:paraId="004FD870" w14:textId="77777777" w:rsidR="00551AA7" w:rsidRDefault="00551AA7" w:rsidP="00040897">
            <w:pPr>
              <w:rPr>
                <w:rFonts w:eastAsia="Batang" w:cs="Arial"/>
                <w:lang w:eastAsia="ko-KR"/>
              </w:rPr>
            </w:pPr>
          </w:p>
          <w:p w14:paraId="122EE196" w14:textId="0DFB2302" w:rsidR="008329E9" w:rsidRDefault="008329E9" w:rsidP="008329E9">
            <w:pPr>
              <w:rPr>
                <w:rFonts w:eastAsia="Batang" w:cs="Arial"/>
                <w:lang w:eastAsia="ko-KR"/>
              </w:rPr>
            </w:pPr>
            <w:r>
              <w:rPr>
                <w:rFonts w:eastAsia="Batang" w:cs="Arial"/>
                <w:lang w:eastAsia="ko-KR"/>
              </w:rPr>
              <w:t>Sunghoon Mon 3:01</w:t>
            </w:r>
          </w:p>
          <w:p w14:paraId="2B90E101" w14:textId="77777777" w:rsidR="008329E9" w:rsidRDefault="008329E9" w:rsidP="008329E9">
            <w:pPr>
              <w:rPr>
                <w:rFonts w:eastAsia="Batang" w:cs="Arial"/>
                <w:lang w:eastAsia="ko-KR"/>
              </w:rPr>
            </w:pPr>
            <w:r>
              <w:rPr>
                <w:rFonts w:eastAsia="Batang" w:cs="Arial"/>
                <w:lang w:eastAsia="ko-KR"/>
              </w:rPr>
              <w:t>Responds</w:t>
            </w:r>
          </w:p>
          <w:p w14:paraId="4D10641B" w14:textId="77777777" w:rsidR="008329E9" w:rsidRDefault="008329E9" w:rsidP="00040897">
            <w:pPr>
              <w:rPr>
                <w:rFonts w:eastAsia="Batang" w:cs="Arial"/>
                <w:lang w:eastAsia="ko-KR"/>
              </w:rPr>
            </w:pPr>
          </w:p>
          <w:p w14:paraId="08DD4D22" w14:textId="1117861F" w:rsidR="003E2B13" w:rsidRDefault="003E2B13" w:rsidP="003E2B13">
            <w:pPr>
              <w:rPr>
                <w:rFonts w:eastAsia="Batang" w:cs="Arial"/>
                <w:lang w:eastAsia="ko-KR"/>
              </w:rPr>
            </w:pPr>
            <w:r>
              <w:rPr>
                <w:rFonts w:eastAsia="Batang" w:cs="Arial"/>
                <w:lang w:eastAsia="ko-KR"/>
              </w:rPr>
              <w:t>Yizhong Mon 11:47</w:t>
            </w:r>
          </w:p>
          <w:p w14:paraId="2CE4C55A" w14:textId="77777777" w:rsidR="003E2B13" w:rsidRDefault="003E2B13" w:rsidP="003E2B13">
            <w:pPr>
              <w:rPr>
                <w:rFonts w:eastAsia="Batang" w:cs="Arial"/>
                <w:lang w:eastAsia="ko-KR"/>
              </w:rPr>
            </w:pPr>
            <w:r>
              <w:rPr>
                <w:rFonts w:eastAsia="Batang" w:cs="Arial"/>
                <w:lang w:eastAsia="ko-KR"/>
              </w:rPr>
              <w:t>Responds</w:t>
            </w:r>
          </w:p>
          <w:p w14:paraId="43DC800E" w14:textId="77777777" w:rsidR="003E2B13" w:rsidRDefault="003E2B13" w:rsidP="00040897">
            <w:pPr>
              <w:rPr>
                <w:rFonts w:eastAsia="Batang" w:cs="Arial"/>
                <w:lang w:eastAsia="ko-KR"/>
              </w:rPr>
            </w:pPr>
          </w:p>
          <w:p w14:paraId="43BF990F" w14:textId="77777777" w:rsidR="009E407E" w:rsidRDefault="009E407E" w:rsidP="00040897">
            <w:pPr>
              <w:rPr>
                <w:rFonts w:eastAsia="Batang" w:cs="Arial"/>
                <w:lang w:eastAsia="ko-KR"/>
              </w:rPr>
            </w:pPr>
            <w:r>
              <w:rPr>
                <w:rFonts w:eastAsia="Batang" w:cs="Arial"/>
                <w:lang w:eastAsia="ko-KR"/>
              </w:rPr>
              <w:t>&lt;&lt; rest of discussion not captured &gt;&gt;</w:t>
            </w:r>
          </w:p>
          <w:p w14:paraId="7B7CE9BB" w14:textId="77777777" w:rsidR="001903FC" w:rsidRDefault="001903FC" w:rsidP="00040897">
            <w:pPr>
              <w:rPr>
                <w:rFonts w:eastAsia="Batang" w:cs="Arial"/>
                <w:lang w:eastAsia="ko-KR"/>
              </w:rPr>
            </w:pPr>
          </w:p>
          <w:p w14:paraId="021F9F60" w14:textId="256BA566" w:rsidR="001903FC" w:rsidRDefault="001903FC" w:rsidP="001903FC">
            <w:pPr>
              <w:rPr>
                <w:rFonts w:eastAsia="Batang" w:cs="Arial"/>
                <w:lang w:eastAsia="ko-KR"/>
              </w:rPr>
            </w:pPr>
            <w:r>
              <w:rPr>
                <w:rFonts w:eastAsia="Batang" w:cs="Arial"/>
                <w:lang w:eastAsia="ko-KR"/>
              </w:rPr>
              <w:t>Mohamed Tue 10:57</w:t>
            </w:r>
          </w:p>
          <w:p w14:paraId="1231E3D8" w14:textId="6AA193EC" w:rsidR="001903FC" w:rsidRDefault="001903FC" w:rsidP="001903FC">
            <w:pPr>
              <w:rPr>
                <w:rFonts w:eastAsia="Batang" w:cs="Arial"/>
                <w:lang w:eastAsia="ko-KR"/>
              </w:rPr>
            </w:pPr>
            <w:r>
              <w:rPr>
                <w:rFonts w:eastAsia="Batang" w:cs="Arial"/>
                <w:lang w:eastAsia="ko-KR"/>
              </w:rPr>
              <w:t>Rev</w:t>
            </w:r>
          </w:p>
          <w:p w14:paraId="2F33341D" w14:textId="47E38A17" w:rsidR="001903FC" w:rsidRDefault="001903FC" w:rsidP="00040897">
            <w:pPr>
              <w:rPr>
                <w:rFonts w:eastAsia="Batang" w:cs="Arial"/>
                <w:lang w:eastAsia="ko-KR"/>
              </w:rPr>
            </w:pPr>
          </w:p>
          <w:p w14:paraId="41BCCFB9" w14:textId="6D294A65" w:rsidR="00F91130" w:rsidRDefault="00F91130" w:rsidP="00F91130">
            <w:pPr>
              <w:rPr>
                <w:rFonts w:eastAsia="Batang" w:cs="Arial"/>
                <w:lang w:eastAsia="ko-KR"/>
              </w:rPr>
            </w:pPr>
            <w:r>
              <w:rPr>
                <w:rFonts w:eastAsia="Batang" w:cs="Arial"/>
                <w:lang w:eastAsia="ko-KR"/>
              </w:rPr>
              <w:t>Ivo Tue 13:34</w:t>
            </w:r>
          </w:p>
          <w:p w14:paraId="0379B784" w14:textId="67A8CC39" w:rsidR="00F91130" w:rsidRDefault="00F91130" w:rsidP="00F91130">
            <w:pPr>
              <w:rPr>
                <w:rFonts w:eastAsia="Batang" w:cs="Arial"/>
                <w:lang w:eastAsia="ko-KR"/>
              </w:rPr>
            </w:pPr>
            <w:r>
              <w:rPr>
                <w:rFonts w:eastAsia="Batang" w:cs="Arial"/>
                <w:lang w:eastAsia="ko-KR"/>
              </w:rPr>
              <w:t>Fine, co-sign</w:t>
            </w:r>
          </w:p>
          <w:p w14:paraId="7F357B01" w14:textId="77777777" w:rsidR="00F91130" w:rsidRDefault="00F91130" w:rsidP="00040897">
            <w:pPr>
              <w:rPr>
                <w:rFonts w:eastAsia="Batang" w:cs="Arial"/>
                <w:lang w:eastAsia="ko-KR"/>
              </w:rPr>
            </w:pPr>
          </w:p>
          <w:p w14:paraId="5A630A4F" w14:textId="36ADA903" w:rsidR="0036258A" w:rsidRDefault="0036258A" w:rsidP="0036258A">
            <w:pPr>
              <w:rPr>
                <w:rFonts w:eastAsia="Batang" w:cs="Arial"/>
                <w:lang w:eastAsia="ko-KR"/>
              </w:rPr>
            </w:pPr>
            <w:r>
              <w:rPr>
                <w:rFonts w:eastAsia="Batang" w:cs="Arial"/>
                <w:lang w:eastAsia="ko-KR"/>
              </w:rPr>
              <w:t>Mohamed Tue 13:47</w:t>
            </w:r>
          </w:p>
          <w:p w14:paraId="248F675F" w14:textId="77777777" w:rsidR="0036258A" w:rsidRDefault="0036258A" w:rsidP="0036258A">
            <w:pPr>
              <w:rPr>
                <w:rFonts w:eastAsia="Batang" w:cs="Arial"/>
                <w:lang w:eastAsia="ko-KR"/>
              </w:rPr>
            </w:pPr>
            <w:r>
              <w:rPr>
                <w:rFonts w:eastAsia="Batang" w:cs="Arial"/>
                <w:lang w:eastAsia="ko-KR"/>
              </w:rPr>
              <w:t>Rev</w:t>
            </w:r>
          </w:p>
          <w:p w14:paraId="23B5EEEF" w14:textId="49A3E273" w:rsidR="0036258A" w:rsidRPr="00D95972" w:rsidRDefault="0036258A" w:rsidP="00040897">
            <w:pPr>
              <w:rPr>
                <w:rFonts w:eastAsia="Batang" w:cs="Arial"/>
                <w:lang w:eastAsia="ko-KR"/>
              </w:rPr>
            </w:pPr>
          </w:p>
        </w:tc>
      </w:tr>
      <w:tr w:rsidR="00040897"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65088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605614A" w14:textId="061FDB0E" w:rsidR="00040897" w:rsidRPr="00D95972" w:rsidRDefault="001B79EB" w:rsidP="00040897">
            <w:pPr>
              <w:overflowPunct/>
              <w:autoSpaceDE/>
              <w:autoSpaceDN/>
              <w:adjustRightInd/>
              <w:textAlignment w:val="auto"/>
              <w:rPr>
                <w:rFonts w:cs="Arial"/>
                <w:lang w:val="en-US"/>
              </w:rPr>
            </w:pPr>
            <w:hyperlink r:id="rId430" w:history="1">
              <w:r w:rsidR="00040897">
                <w:rPr>
                  <w:rStyle w:val="Hyperlink"/>
                </w:rPr>
                <w:t>C1-223831</w:t>
              </w:r>
            </w:hyperlink>
          </w:p>
        </w:tc>
        <w:tc>
          <w:tcPr>
            <w:tcW w:w="4191" w:type="dxa"/>
            <w:gridSpan w:val="3"/>
            <w:tcBorders>
              <w:top w:val="single" w:sz="4" w:space="0" w:color="auto"/>
              <w:bottom w:val="single" w:sz="4" w:space="0" w:color="auto"/>
            </w:tcBorders>
            <w:shd w:val="clear" w:color="auto" w:fill="FFFF00"/>
          </w:tcPr>
          <w:p w14:paraId="37720E7A" w14:textId="0B6FCEFB" w:rsidR="00040897" w:rsidRPr="00D95972" w:rsidRDefault="00040897" w:rsidP="00040897">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040897" w:rsidRPr="00D95972" w:rsidRDefault="00040897" w:rsidP="00040897">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0184" w14:textId="77777777" w:rsidR="0012503B" w:rsidRDefault="0012503B" w:rsidP="0012503B">
            <w:pPr>
              <w:rPr>
                <w:rFonts w:eastAsia="Batang" w:cs="Arial"/>
                <w:lang w:eastAsia="ko-KR"/>
              </w:rPr>
            </w:pPr>
            <w:r>
              <w:rPr>
                <w:rFonts w:eastAsia="Batang" w:cs="Arial"/>
                <w:lang w:eastAsia="ko-KR"/>
              </w:rPr>
              <w:t>Rae Thu 2:58</w:t>
            </w:r>
          </w:p>
          <w:p w14:paraId="6194ED2F" w14:textId="13AFD88D" w:rsidR="0012503B" w:rsidRDefault="0012503B" w:rsidP="0012503B">
            <w:pPr>
              <w:rPr>
                <w:rFonts w:eastAsia="Batang" w:cs="Arial"/>
                <w:lang w:eastAsia="ko-KR"/>
              </w:rPr>
            </w:pPr>
            <w:r>
              <w:rPr>
                <w:rFonts w:eastAsia="Batang" w:cs="Arial"/>
                <w:lang w:eastAsia="ko-KR"/>
              </w:rPr>
              <w:t>Rev required</w:t>
            </w:r>
          </w:p>
          <w:p w14:paraId="5F9C688A" w14:textId="77777777" w:rsidR="00040897" w:rsidRDefault="00040897" w:rsidP="00040897">
            <w:pPr>
              <w:rPr>
                <w:rFonts w:eastAsia="Batang" w:cs="Arial"/>
                <w:lang w:eastAsia="ko-KR"/>
              </w:rPr>
            </w:pPr>
          </w:p>
          <w:p w14:paraId="0E635FDC" w14:textId="22260900" w:rsidR="0032199B" w:rsidRDefault="0032199B" w:rsidP="0032199B">
            <w:pPr>
              <w:rPr>
                <w:rFonts w:eastAsia="Batang" w:cs="Arial"/>
                <w:lang w:eastAsia="ko-KR"/>
              </w:rPr>
            </w:pPr>
            <w:r>
              <w:rPr>
                <w:rFonts w:eastAsia="Batang" w:cs="Arial"/>
                <w:lang w:eastAsia="ko-KR"/>
              </w:rPr>
              <w:t>Yizhong Fri 10:21</w:t>
            </w:r>
          </w:p>
          <w:p w14:paraId="156139B7" w14:textId="182B4B6D" w:rsidR="0032199B" w:rsidRDefault="0032199B" w:rsidP="0032199B">
            <w:pPr>
              <w:rPr>
                <w:rFonts w:eastAsia="Batang" w:cs="Arial"/>
                <w:lang w:eastAsia="ko-KR"/>
              </w:rPr>
            </w:pPr>
            <w:r>
              <w:rPr>
                <w:rFonts w:eastAsia="Batang" w:cs="Arial"/>
                <w:lang w:eastAsia="ko-KR"/>
              </w:rPr>
              <w:t>Rev</w:t>
            </w:r>
          </w:p>
          <w:p w14:paraId="2584986B" w14:textId="77777777" w:rsidR="0032199B" w:rsidRDefault="0032199B" w:rsidP="00040897">
            <w:pPr>
              <w:rPr>
                <w:rFonts w:eastAsia="Batang" w:cs="Arial"/>
                <w:lang w:eastAsia="ko-KR"/>
              </w:rPr>
            </w:pPr>
          </w:p>
          <w:p w14:paraId="16B297D1" w14:textId="1F88DAD4" w:rsidR="00AD339C" w:rsidRDefault="00AD339C" w:rsidP="00AD339C">
            <w:pPr>
              <w:rPr>
                <w:rFonts w:eastAsia="Batang" w:cs="Arial"/>
                <w:lang w:eastAsia="ko-KR"/>
              </w:rPr>
            </w:pPr>
            <w:r>
              <w:rPr>
                <w:rFonts w:eastAsia="Batang" w:cs="Arial"/>
                <w:lang w:eastAsia="ko-KR"/>
              </w:rPr>
              <w:t>Andrew Fri 10:38</w:t>
            </w:r>
          </w:p>
          <w:p w14:paraId="5C76F348" w14:textId="77777777" w:rsidR="00AD339C" w:rsidRDefault="00AD339C" w:rsidP="00AD339C">
            <w:pPr>
              <w:rPr>
                <w:rFonts w:eastAsia="Batang" w:cs="Arial"/>
                <w:lang w:eastAsia="ko-KR"/>
              </w:rPr>
            </w:pPr>
            <w:r>
              <w:rPr>
                <w:rFonts w:eastAsia="Batang" w:cs="Arial"/>
                <w:lang w:eastAsia="ko-KR"/>
              </w:rPr>
              <w:t>Responds</w:t>
            </w:r>
          </w:p>
          <w:p w14:paraId="563EA7D8" w14:textId="77777777" w:rsidR="00F96C93" w:rsidRDefault="00F96C93" w:rsidP="00040897">
            <w:pPr>
              <w:rPr>
                <w:rFonts w:eastAsia="Batang" w:cs="Arial"/>
                <w:lang w:eastAsia="ko-KR"/>
              </w:rPr>
            </w:pPr>
          </w:p>
          <w:p w14:paraId="3CB9ED33" w14:textId="2F8F3413" w:rsidR="00CC4359" w:rsidRDefault="00CC4359" w:rsidP="00CC4359">
            <w:pPr>
              <w:rPr>
                <w:rFonts w:eastAsia="Batang" w:cs="Arial"/>
                <w:lang w:eastAsia="ko-KR"/>
              </w:rPr>
            </w:pPr>
            <w:r>
              <w:rPr>
                <w:rFonts w:eastAsia="Batang" w:cs="Arial"/>
                <w:lang w:eastAsia="ko-KR"/>
              </w:rPr>
              <w:t>Mohamed Fri 10:34</w:t>
            </w:r>
          </w:p>
          <w:p w14:paraId="43CD8E4D" w14:textId="72DE2C13" w:rsidR="00CC4359" w:rsidRDefault="00CC4359" w:rsidP="00CC4359">
            <w:pPr>
              <w:rPr>
                <w:rFonts w:eastAsia="Batang" w:cs="Arial"/>
                <w:lang w:eastAsia="ko-KR"/>
              </w:rPr>
            </w:pPr>
            <w:r>
              <w:rPr>
                <w:rFonts w:eastAsia="Batang" w:cs="Arial"/>
                <w:lang w:eastAsia="ko-KR"/>
              </w:rPr>
              <w:t>Responds</w:t>
            </w:r>
          </w:p>
          <w:p w14:paraId="145F9020" w14:textId="77777777" w:rsidR="00CC4359" w:rsidRDefault="00CC4359" w:rsidP="00040897">
            <w:pPr>
              <w:rPr>
                <w:rFonts w:eastAsia="Batang" w:cs="Arial"/>
                <w:lang w:eastAsia="ko-KR"/>
              </w:rPr>
            </w:pPr>
          </w:p>
          <w:p w14:paraId="3128E954" w14:textId="7DB1977F" w:rsidR="0036258A" w:rsidRDefault="0036258A" w:rsidP="0036258A">
            <w:pPr>
              <w:rPr>
                <w:rFonts w:eastAsia="Batang" w:cs="Arial"/>
                <w:lang w:eastAsia="ko-KR"/>
              </w:rPr>
            </w:pPr>
            <w:r>
              <w:rPr>
                <w:rFonts w:eastAsia="Batang" w:cs="Arial"/>
                <w:lang w:eastAsia="ko-KR"/>
              </w:rPr>
              <w:t>Yizhong Tue 13:52</w:t>
            </w:r>
          </w:p>
          <w:p w14:paraId="098BFCDB" w14:textId="77777777" w:rsidR="0036258A" w:rsidRDefault="0036258A" w:rsidP="0036258A">
            <w:pPr>
              <w:rPr>
                <w:rFonts w:eastAsia="Batang" w:cs="Arial"/>
                <w:lang w:eastAsia="ko-KR"/>
              </w:rPr>
            </w:pPr>
            <w:r>
              <w:rPr>
                <w:rFonts w:eastAsia="Batang" w:cs="Arial"/>
                <w:lang w:eastAsia="ko-KR"/>
              </w:rPr>
              <w:t>Rev</w:t>
            </w:r>
          </w:p>
          <w:p w14:paraId="4844F17B" w14:textId="77777777" w:rsidR="0036258A" w:rsidRDefault="0036258A" w:rsidP="00040897">
            <w:pPr>
              <w:rPr>
                <w:rFonts w:eastAsia="Batang" w:cs="Arial"/>
                <w:lang w:eastAsia="ko-KR"/>
              </w:rPr>
            </w:pPr>
          </w:p>
          <w:p w14:paraId="17F0DB12" w14:textId="189F19BD" w:rsidR="00203EEB" w:rsidRDefault="00203EEB" w:rsidP="00203EEB">
            <w:pPr>
              <w:rPr>
                <w:rFonts w:eastAsia="Batang" w:cs="Arial"/>
                <w:lang w:eastAsia="ko-KR"/>
              </w:rPr>
            </w:pPr>
            <w:r>
              <w:rPr>
                <w:rFonts w:eastAsia="Batang" w:cs="Arial"/>
                <w:lang w:eastAsia="ko-KR"/>
              </w:rPr>
              <w:t>Mohamed Tue 14:08</w:t>
            </w:r>
          </w:p>
          <w:p w14:paraId="0E10FDC9" w14:textId="604AFB3F" w:rsidR="00203EEB" w:rsidRDefault="00203EEB" w:rsidP="00203EEB">
            <w:pPr>
              <w:rPr>
                <w:rFonts w:eastAsia="Batang" w:cs="Arial"/>
                <w:lang w:eastAsia="ko-KR"/>
              </w:rPr>
            </w:pPr>
            <w:r>
              <w:rPr>
                <w:rFonts w:eastAsia="Batang" w:cs="Arial"/>
                <w:lang w:eastAsia="ko-KR"/>
              </w:rPr>
              <w:t>Fine, co-sign</w:t>
            </w:r>
          </w:p>
          <w:p w14:paraId="52FB6C26" w14:textId="77777777" w:rsidR="00203EEB" w:rsidRDefault="00203EEB" w:rsidP="00040897">
            <w:pPr>
              <w:rPr>
                <w:rFonts w:eastAsia="Batang" w:cs="Arial"/>
                <w:lang w:eastAsia="ko-KR"/>
              </w:rPr>
            </w:pPr>
          </w:p>
          <w:p w14:paraId="1270C540" w14:textId="15F56F2B" w:rsidR="00E056A6" w:rsidRDefault="00E056A6" w:rsidP="00E056A6">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4:02</w:t>
            </w:r>
          </w:p>
          <w:p w14:paraId="0B4BDAC1" w14:textId="56481B90" w:rsidR="00E056A6" w:rsidRDefault="00E056A6" w:rsidP="00E056A6">
            <w:pPr>
              <w:rPr>
                <w:rFonts w:eastAsia="Batang" w:cs="Arial"/>
                <w:lang w:eastAsia="ko-KR"/>
              </w:rPr>
            </w:pPr>
            <w:r>
              <w:rPr>
                <w:rFonts w:eastAsia="Batang" w:cs="Arial"/>
                <w:lang w:eastAsia="ko-KR"/>
              </w:rPr>
              <w:t>Fine</w:t>
            </w:r>
          </w:p>
          <w:p w14:paraId="702D6017" w14:textId="77777777" w:rsidR="00E056A6" w:rsidRDefault="00E056A6" w:rsidP="00040897">
            <w:pPr>
              <w:rPr>
                <w:rFonts w:eastAsia="Batang" w:cs="Arial"/>
                <w:lang w:eastAsia="ko-KR"/>
              </w:rPr>
            </w:pPr>
          </w:p>
          <w:p w14:paraId="17CC412D" w14:textId="203AC2A6" w:rsidR="00F04BA2" w:rsidRDefault="00F04BA2" w:rsidP="00F04BA2">
            <w:pPr>
              <w:rPr>
                <w:rFonts w:eastAsia="Batang" w:cs="Arial"/>
                <w:lang w:eastAsia="ko-KR"/>
              </w:rPr>
            </w:pPr>
            <w:r>
              <w:rPr>
                <w:rFonts w:eastAsia="Batang" w:cs="Arial"/>
                <w:lang w:eastAsia="ko-KR"/>
              </w:rPr>
              <w:t xml:space="preserve">Yizhong </w:t>
            </w:r>
            <w:r>
              <w:rPr>
                <w:rFonts w:eastAsia="Batang" w:cs="Arial"/>
                <w:lang w:eastAsia="ko-KR"/>
              </w:rPr>
              <w:t>Wed</w:t>
            </w:r>
            <w:r>
              <w:rPr>
                <w:rFonts w:eastAsia="Batang" w:cs="Arial"/>
                <w:lang w:eastAsia="ko-KR"/>
              </w:rPr>
              <w:t xml:space="preserve"> 1</w:t>
            </w:r>
            <w:r>
              <w:rPr>
                <w:rFonts w:eastAsia="Batang" w:cs="Arial"/>
                <w:lang w:eastAsia="ko-KR"/>
              </w:rPr>
              <w:t>0:21</w:t>
            </w:r>
          </w:p>
          <w:p w14:paraId="11ED27B4" w14:textId="77777777" w:rsidR="00F04BA2" w:rsidRDefault="00F04BA2" w:rsidP="00F04BA2">
            <w:pPr>
              <w:rPr>
                <w:rFonts w:eastAsia="Batang" w:cs="Arial"/>
                <w:lang w:eastAsia="ko-KR"/>
              </w:rPr>
            </w:pPr>
            <w:r>
              <w:rPr>
                <w:rFonts w:eastAsia="Batang" w:cs="Arial"/>
                <w:lang w:eastAsia="ko-KR"/>
              </w:rPr>
              <w:t>Rev</w:t>
            </w:r>
          </w:p>
          <w:p w14:paraId="1B4D03AA" w14:textId="72ACF484" w:rsidR="00F04BA2" w:rsidRPr="00D95972" w:rsidRDefault="00F04BA2" w:rsidP="00040897">
            <w:pPr>
              <w:rPr>
                <w:rFonts w:eastAsia="Batang" w:cs="Arial"/>
                <w:lang w:eastAsia="ko-KR"/>
              </w:rPr>
            </w:pPr>
          </w:p>
        </w:tc>
      </w:tr>
      <w:tr w:rsidR="00040897"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E2CB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7A71D2A" w14:textId="282F7576" w:rsidR="00040897" w:rsidRPr="00D95972" w:rsidRDefault="001B79EB" w:rsidP="00040897">
            <w:pPr>
              <w:overflowPunct/>
              <w:autoSpaceDE/>
              <w:autoSpaceDN/>
              <w:adjustRightInd/>
              <w:textAlignment w:val="auto"/>
              <w:rPr>
                <w:rFonts w:cs="Arial"/>
                <w:lang w:val="en-US"/>
              </w:rPr>
            </w:pPr>
            <w:hyperlink r:id="rId431" w:history="1">
              <w:r w:rsidR="00040897">
                <w:rPr>
                  <w:rStyle w:val="Hyperlink"/>
                </w:rPr>
                <w:t>C1-223832</w:t>
              </w:r>
            </w:hyperlink>
          </w:p>
        </w:tc>
        <w:tc>
          <w:tcPr>
            <w:tcW w:w="4191" w:type="dxa"/>
            <w:gridSpan w:val="3"/>
            <w:tcBorders>
              <w:top w:val="single" w:sz="4" w:space="0" w:color="auto"/>
              <w:bottom w:val="single" w:sz="4" w:space="0" w:color="auto"/>
            </w:tcBorders>
            <w:shd w:val="clear" w:color="auto" w:fill="FFFF00"/>
          </w:tcPr>
          <w:p w14:paraId="2116984B" w14:textId="517D8C25" w:rsidR="00040897" w:rsidRPr="00D95972" w:rsidRDefault="00040897" w:rsidP="00040897">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040897" w:rsidRPr="00D95972" w:rsidRDefault="00040897" w:rsidP="00040897">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5B028" w14:textId="77777777" w:rsidR="000A1A40" w:rsidRDefault="000A1A40" w:rsidP="000A1A40">
            <w:pPr>
              <w:rPr>
                <w:rFonts w:eastAsia="Batang" w:cs="Arial"/>
                <w:lang w:eastAsia="ko-KR"/>
              </w:rPr>
            </w:pPr>
            <w:r>
              <w:rPr>
                <w:rFonts w:eastAsia="Batang" w:cs="Arial"/>
                <w:lang w:eastAsia="ko-KR"/>
              </w:rPr>
              <w:t>Mohamed Thu 2:03</w:t>
            </w:r>
          </w:p>
          <w:p w14:paraId="3A4BDD65" w14:textId="77777777" w:rsidR="00040897" w:rsidRDefault="000A1A40" w:rsidP="000A1A40">
            <w:pPr>
              <w:rPr>
                <w:rFonts w:eastAsia="Batang" w:cs="Arial"/>
                <w:lang w:eastAsia="ko-KR"/>
              </w:rPr>
            </w:pPr>
            <w:r>
              <w:rPr>
                <w:rFonts w:eastAsia="Batang" w:cs="Arial"/>
                <w:lang w:eastAsia="ko-KR"/>
              </w:rPr>
              <w:t>Question</w:t>
            </w:r>
          </w:p>
          <w:p w14:paraId="46422605" w14:textId="77777777" w:rsidR="009C2F31" w:rsidRDefault="009C2F31" w:rsidP="000A1A40">
            <w:pPr>
              <w:rPr>
                <w:rFonts w:eastAsia="Batang" w:cs="Arial"/>
                <w:lang w:eastAsia="ko-KR"/>
              </w:rPr>
            </w:pPr>
          </w:p>
          <w:p w14:paraId="72B9584B" w14:textId="18262830" w:rsidR="009C2F31" w:rsidRDefault="009C2F31" w:rsidP="009C2F31">
            <w:pPr>
              <w:rPr>
                <w:rFonts w:eastAsia="Batang" w:cs="Arial"/>
                <w:lang w:eastAsia="ko-KR"/>
              </w:rPr>
            </w:pPr>
            <w:r>
              <w:rPr>
                <w:rFonts w:eastAsia="Batang" w:cs="Arial"/>
                <w:lang w:eastAsia="ko-KR"/>
              </w:rPr>
              <w:t>Rae Thu 2:59</w:t>
            </w:r>
          </w:p>
          <w:p w14:paraId="4B7D2437" w14:textId="6AD295FB" w:rsidR="009C2F31" w:rsidRDefault="009C2F31" w:rsidP="009C2F31">
            <w:pPr>
              <w:rPr>
                <w:rFonts w:eastAsia="Batang" w:cs="Arial"/>
                <w:lang w:eastAsia="ko-KR"/>
              </w:rPr>
            </w:pPr>
            <w:r>
              <w:rPr>
                <w:rFonts w:eastAsia="Batang" w:cs="Arial"/>
                <w:lang w:eastAsia="ko-KR"/>
              </w:rPr>
              <w:t>Rev required</w:t>
            </w:r>
          </w:p>
          <w:p w14:paraId="2BD0B9E4" w14:textId="0178357A" w:rsidR="00897F0A" w:rsidRDefault="00897F0A" w:rsidP="009C2F31">
            <w:pPr>
              <w:rPr>
                <w:rFonts w:eastAsia="Batang" w:cs="Arial"/>
                <w:lang w:eastAsia="ko-KR"/>
              </w:rPr>
            </w:pPr>
          </w:p>
          <w:p w14:paraId="7DFAE942" w14:textId="66599022" w:rsidR="00897F0A" w:rsidRDefault="00897F0A" w:rsidP="00897F0A">
            <w:pPr>
              <w:rPr>
                <w:rFonts w:eastAsia="Batang" w:cs="Arial"/>
                <w:lang w:eastAsia="ko-KR"/>
              </w:rPr>
            </w:pPr>
            <w:r>
              <w:rPr>
                <w:rFonts w:eastAsia="Batang" w:cs="Arial"/>
                <w:lang w:eastAsia="ko-KR"/>
              </w:rPr>
              <w:t>Sunghoon Thu 7:14</w:t>
            </w:r>
          </w:p>
          <w:p w14:paraId="1DD37434" w14:textId="7C077F53" w:rsidR="00897F0A" w:rsidRDefault="00897F0A" w:rsidP="00897F0A">
            <w:pPr>
              <w:rPr>
                <w:rFonts w:eastAsia="Batang" w:cs="Arial"/>
                <w:lang w:eastAsia="ko-KR"/>
              </w:rPr>
            </w:pPr>
            <w:r>
              <w:rPr>
                <w:rFonts w:eastAsia="Batang" w:cs="Arial"/>
                <w:lang w:eastAsia="ko-KR"/>
              </w:rPr>
              <w:t>Objection</w:t>
            </w:r>
          </w:p>
          <w:p w14:paraId="1FF44379" w14:textId="77777777" w:rsidR="009C2F31" w:rsidRDefault="009C2F31" w:rsidP="000A1A40">
            <w:pPr>
              <w:rPr>
                <w:rFonts w:eastAsia="Batang" w:cs="Arial"/>
                <w:lang w:eastAsia="ko-KR"/>
              </w:rPr>
            </w:pPr>
          </w:p>
          <w:p w14:paraId="78CD429C" w14:textId="1834F4D8" w:rsidR="004A2BEB" w:rsidRDefault="004A2BEB" w:rsidP="004A2BEB">
            <w:pPr>
              <w:rPr>
                <w:rFonts w:eastAsia="Batang" w:cs="Arial"/>
                <w:lang w:eastAsia="ko-KR"/>
              </w:rPr>
            </w:pPr>
            <w:r>
              <w:rPr>
                <w:rFonts w:eastAsia="Batang" w:cs="Arial"/>
                <w:lang w:eastAsia="ko-KR"/>
              </w:rPr>
              <w:t>Yizhong Thu 10:10</w:t>
            </w:r>
          </w:p>
          <w:p w14:paraId="758149B6" w14:textId="0617D990" w:rsidR="004A2BEB" w:rsidRDefault="004A2BEB" w:rsidP="004A2BEB">
            <w:pPr>
              <w:rPr>
                <w:rFonts w:eastAsia="Batang" w:cs="Arial"/>
                <w:lang w:eastAsia="ko-KR"/>
              </w:rPr>
            </w:pPr>
            <w:r>
              <w:rPr>
                <w:rFonts w:eastAsia="Batang" w:cs="Arial"/>
                <w:lang w:eastAsia="ko-KR"/>
              </w:rPr>
              <w:t>Responds</w:t>
            </w:r>
          </w:p>
          <w:p w14:paraId="73546B56" w14:textId="77777777" w:rsidR="004A2BEB" w:rsidRDefault="004A2BEB" w:rsidP="000A1A40">
            <w:pPr>
              <w:rPr>
                <w:rFonts w:eastAsia="Batang" w:cs="Arial"/>
                <w:lang w:eastAsia="ko-KR"/>
              </w:rPr>
            </w:pPr>
          </w:p>
          <w:p w14:paraId="08A6BD81" w14:textId="79E7D455" w:rsidR="00EA693C" w:rsidRDefault="00EA693C" w:rsidP="00EA693C">
            <w:pPr>
              <w:rPr>
                <w:rFonts w:eastAsia="Batang" w:cs="Arial"/>
                <w:lang w:eastAsia="ko-KR"/>
              </w:rPr>
            </w:pPr>
            <w:r>
              <w:rPr>
                <w:rFonts w:eastAsia="Batang" w:cs="Arial"/>
                <w:lang w:eastAsia="ko-KR"/>
              </w:rPr>
              <w:t>Yizhong Thu 10:13</w:t>
            </w:r>
          </w:p>
          <w:p w14:paraId="7FC0A9B1" w14:textId="77777777" w:rsidR="00EA693C" w:rsidRDefault="00EA693C" w:rsidP="00EA693C">
            <w:pPr>
              <w:rPr>
                <w:rFonts w:eastAsia="Batang" w:cs="Arial"/>
                <w:lang w:eastAsia="ko-KR"/>
              </w:rPr>
            </w:pPr>
            <w:r>
              <w:rPr>
                <w:rFonts w:eastAsia="Batang" w:cs="Arial"/>
                <w:lang w:eastAsia="ko-KR"/>
              </w:rPr>
              <w:t>Responds</w:t>
            </w:r>
          </w:p>
          <w:p w14:paraId="3B535FAB" w14:textId="77777777" w:rsidR="00EA693C" w:rsidRDefault="00EA693C" w:rsidP="000A1A40">
            <w:pPr>
              <w:rPr>
                <w:rFonts w:eastAsia="Batang" w:cs="Arial"/>
                <w:lang w:eastAsia="ko-KR"/>
              </w:rPr>
            </w:pPr>
          </w:p>
          <w:p w14:paraId="088A0641" w14:textId="119C3539" w:rsidR="002F33A7" w:rsidRDefault="002F33A7" w:rsidP="002F33A7">
            <w:pPr>
              <w:rPr>
                <w:rFonts w:eastAsia="Batang" w:cs="Arial"/>
                <w:lang w:eastAsia="ko-KR"/>
              </w:rPr>
            </w:pPr>
            <w:r>
              <w:rPr>
                <w:rFonts w:eastAsia="Batang" w:cs="Arial"/>
                <w:lang w:eastAsia="ko-KR"/>
              </w:rPr>
              <w:t>Yizhong Thu 10:55</w:t>
            </w:r>
          </w:p>
          <w:p w14:paraId="321EAB01" w14:textId="77777777" w:rsidR="002F33A7" w:rsidRDefault="002F33A7" w:rsidP="002F33A7">
            <w:pPr>
              <w:rPr>
                <w:rFonts w:eastAsia="Batang" w:cs="Arial"/>
                <w:lang w:eastAsia="ko-KR"/>
              </w:rPr>
            </w:pPr>
            <w:r>
              <w:rPr>
                <w:rFonts w:eastAsia="Batang" w:cs="Arial"/>
                <w:lang w:eastAsia="ko-KR"/>
              </w:rPr>
              <w:t>Responds</w:t>
            </w:r>
          </w:p>
          <w:p w14:paraId="2629E04A" w14:textId="77777777" w:rsidR="002F33A7" w:rsidRDefault="002F33A7" w:rsidP="000A1A40">
            <w:pPr>
              <w:rPr>
                <w:rFonts w:eastAsia="Batang" w:cs="Arial"/>
                <w:lang w:eastAsia="ko-KR"/>
              </w:rPr>
            </w:pPr>
          </w:p>
          <w:p w14:paraId="2F8E4F13" w14:textId="4C629555" w:rsidR="00BC59F6" w:rsidRDefault="00BC59F6" w:rsidP="00BC59F6">
            <w:pPr>
              <w:rPr>
                <w:rFonts w:eastAsia="Batang" w:cs="Arial"/>
                <w:lang w:eastAsia="ko-KR"/>
              </w:rPr>
            </w:pPr>
            <w:r>
              <w:rPr>
                <w:rFonts w:eastAsia="Batang" w:cs="Arial"/>
                <w:lang w:eastAsia="ko-KR"/>
              </w:rPr>
              <w:t>Mohamed Thu 12:57</w:t>
            </w:r>
          </w:p>
          <w:p w14:paraId="017C5DBA" w14:textId="77777777" w:rsidR="00BC59F6" w:rsidRDefault="00BC59F6" w:rsidP="00BC59F6">
            <w:pPr>
              <w:rPr>
                <w:rFonts w:eastAsia="Batang" w:cs="Arial"/>
                <w:lang w:eastAsia="ko-KR"/>
              </w:rPr>
            </w:pPr>
            <w:r>
              <w:rPr>
                <w:rFonts w:eastAsia="Batang" w:cs="Arial"/>
                <w:lang w:eastAsia="ko-KR"/>
              </w:rPr>
              <w:t>Responds</w:t>
            </w:r>
          </w:p>
          <w:p w14:paraId="7E556411" w14:textId="77777777" w:rsidR="00BC59F6" w:rsidRDefault="00BC59F6" w:rsidP="000A1A40">
            <w:pPr>
              <w:rPr>
                <w:rFonts w:eastAsia="Batang" w:cs="Arial"/>
                <w:lang w:eastAsia="ko-KR"/>
              </w:rPr>
            </w:pPr>
          </w:p>
          <w:p w14:paraId="2CECE014" w14:textId="53D7F98E" w:rsidR="00142D14" w:rsidRDefault="00142D14" w:rsidP="00142D14">
            <w:pPr>
              <w:rPr>
                <w:rFonts w:eastAsia="Batang" w:cs="Arial"/>
                <w:lang w:eastAsia="ko-KR"/>
              </w:rPr>
            </w:pPr>
            <w:r>
              <w:rPr>
                <w:rFonts w:eastAsia="Batang" w:cs="Arial"/>
                <w:lang w:eastAsia="ko-KR"/>
              </w:rPr>
              <w:lastRenderedPageBreak/>
              <w:t xml:space="preserve">Yizhong Thu </w:t>
            </w:r>
            <w:r w:rsidR="00000CB4">
              <w:rPr>
                <w:rFonts w:eastAsia="Batang" w:cs="Arial"/>
                <w:lang w:eastAsia="ko-KR"/>
              </w:rPr>
              <w:t>14:08</w:t>
            </w:r>
          </w:p>
          <w:p w14:paraId="165D3B81" w14:textId="0BDBD715" w:rsidR="00142D14" w:rsidRDefault="00000CB4" w:rsidP="00142D14">
            <w:pPr>
              <w:rPr>
                <w:rFonts w:eastAsia="Batang" w:cs="Arial"/>
                <w:lang w:eastAsia="ko-KR"/>
              </w:rPr>
            </w:pPr>
            <w:r>
              <w:rPr>
                <w:rFonts w:eastAsia="Batang" w:cs="Arial"/>
                <w:lang w:eastAsia="ko-KR"/>
              </w:rPr>
              <w:t>Responds</w:t>
            </w:r>
          </w:p>
          <w:p w14:paraId="37A0C2B9" w14:textId="77777777" w:rsidR="00142D14" w:rsidRDefault="00142D14" w:rsidP="000A1A40">
            <w:pPr>
              <w:rPr>
                <w:rFonts w:eastAsia="Batang" w:cs="Arial"/>
                <w:lang w:eastAsia="ko-KR"/>
              </w:rPr>
            </w:pPr>
          </w:p>
          <w:p w14:paraId="2D5B0DB9" w14:textId="232C4684" w:rsidR="00C341CB" w:rsidRDefault="00C341CB" w:rsidP="00C341CB">
            <w:pPr>
              <w:rPr>
                <w:rFonts w:eastAsia="Batang" w:cs="Arial"/>
                <w:lang w:eastAsia="ko-KR"/>
              </w:rPr>
            </w:pPr>
            <w:r>
              <w:rPr>
                <w:rFonts w:eastAsia="Batang" w:cs="Arial"/>
                <w:lang w:eastAsia="ko-KR"/>
              </w:rPr>
              <w:t>Sunghoon Thu 2</w:t>
            </w:r>
            <w:r w:rsidR="008B0B17">
              <w:rPr>
                <w:rFonts w:eastAsia="Batang" w:cs="Arial"/>
                <w:lang w:eastAsia="ko-KR"/>
              </w:rPr>
              <w:t>0:24</w:t>
            </w:r>
          </w:p>
          <w:p w14:paraId="192A35DF" w14:textId="77777777" w:rsidR="00C341CB" w:rsidRDefault="00C341CB" w:rsidP="00C341CB">
            <w:pPr>
              <w:rPr>
                <w:rFonts w:eastAsia="Batang" w:cs="Arial"/>
                <w:lang w:eastAsia="ko-KR"/>
              </w:rPr>
            </w:pPr>
            <w:r>
              <w:rPr>
                <w:rFonts w:eastAsia="Batang" w:cs="Arial"/>
                <w:lang w:eastAsia="ko-KR"/>
              </w:rPr>
              <w:t>Rev required</w:t>
            </w:r>
          </w:p>
          <w:p w14:paraId="3514CF49" w14:textId="77777777" w:rsidR="00C341CB" w:rsidRDefault="00C341CB" w:rsidP="000A1A40">
            <w:pPr>
              <w:rPr>
                <w:rFonts w:eastAsia="Batang" w:cs="Arial"/>
                <w:lang w:eastAsia="ko-KR"/>
              </w:rPr>
            </w:pPr>
          </w:p>
          <w:p w14:paraId="7A60E6E0" w14:textId="040CD1A0" w:rsidR="008B0B17" w:rsidRDefault="008B0B17" w:rsidP="008B0B17">
            <w:pPr>
              <w:rPr>
                <w:rFonts w:eastAsia="Batang" w:cs="Arial"/>
                <w:lang w:eastAsia="ko-KR"/>
              </w:rPr>
            </w:pPr>
            <w:r>
              <w:rPr>
                <w:rFonts w:eastAsia="Batang" w:cs="Arial"/>
                <w:lang w:eastAsia="ko-KR"/>
              </w:rPr>
              <w:t>Sunghoon Thu 20:36</w:t>
            </w:r>
          </w:p>
          <w:p w14:paraId="72862AE4" w14:textId="5D26B43F" w:rsidR="008B0B17" w:rsidRDefault="008B0B17" w:rsidP="008B0B17">
            <w:pPr>
              <w:rPr>
                <w:rFonts w:eastAsia="Batang" w:cs="Arial"/>
                <w:lang w:eastAsia="ko-KR"/>
              </w:rPr>
            </w:pPr>
            <w:r>
              <w:rPr>
                <w:rFonts w:eastAsia="Batang" w:cs="Arial"/>
                <w:lang w:eastAsia="ko-KR"/>
              </w:rPr>
              <w:t>Responds</w:t>
            </w:r>
          </w:p>
          <w:p w14:paraId="1EB3A03E" w14:textId="77777777" w:rsidR="008B0B17" w:rsidRDefault="008B0B17" w:rsidP="000A1A40">
            <w:pPr>
              <w:rPr>
                <w:rFonts w:eastAsia="Batang" w:cs="Arial"/>
                <w:lang w:eastAsia="ko-KR"/>
              </w:rPr>
            </w:pPr>
          </w:p>
          <w:p w14:paraId="6C173CA4" w14:textId="3766DB3E" w:rsidR="00851BE7" w:rsidRDefault="00851BE7" w:rsidP="00851BE7">
            <w:pPr>
              <w:rPr>
                <w:rFonts w:eastAsia="Batang" w:cs="Arial"/>
                <w:lang w:eastAsia="ko-KR"/>
              </w:rPr>
            </w:pPr>
            <w:r>
              <w:rPr>
                <w:rFonts w:eastAsia="Batang" w:cs="Arial"/>
                <w:lang w:eastAsia="ko-KR"/>
              </w:rPr>
              <w:t>Yizhong Fri 11:02</w:t>
            </w:r>
          </w:p>
          <w:p w14:paraId="527E62C7" w14:textId="15868E01" w:rsidR="00851BE7" w:rsidRDefault="00851BE7" w:rsidP="00851BE7">
            <w:pPr>
              <w:rPr>
                <w:rFonts w:eastAsia="Batang" w:cs="Arial"/>
                <w:lang w:eastAsia="ko-KR"/>
              </w:rPr>
            </w:pPr>
            <w:r>
              <w:rPr>
                <w:rFonts w:eastAsia="Batang" w:cs="Arial"/>
                <w:lang w:eastAsia="ko-KR"/>
              </w:rPr>
              <w:t>Rev</w:t>
            </w:r>
          </w:p>
          <w:p w14:paraId="20054B18" w14:textId="77777777" w:rsidR="00851BE7" w:rsidRDefault="00851BE7" w:rsidP="000A1A40">
            <w:pPr>
              <w:rPr>
                <w:rFonts w:eastAsia="Batang" w:cs="Arial"/>
                <w:lang w:eastAsia="ko-KR"/>
              </w:rPr>
            </w:pPr>
          </w:p>
          <w:p w14:paraId="061EAA25" w14:textId="58BC2894" w:rsidR="000D4A4B" w:rsidRDefault="000D4A4B" w:rsidP="000D4A4B">
            <w:pPr>
              <w:rPr>
                <w:rFonts w:eastAsia="Batang" w:cs="Arial"/>
                <w:lang w:eastAsia="ko-KR"/>
              </w:rPr>
            </w:pPr>
            <w:r>
              <w:rPr>
                <w:rFonts w:eastAsia="Batang" w:cs="Arial"/>
                <w:lang w:eastAsia="ko-KR"/>
              </w:rPr>
              <w:t>Mohamed Fri 11:</w:t>
            </w:r>
            <w:r w:rsidR="00A366C4">
              <w:rPr>
                <w:rFonts w:eastAsia="Batang" w:cs="Arial"/>
                <w:lang w:eastAsia="ko-KR"/>
              </w:rPr>
              <w:t>38</w:t>
            </w:r>
          </w:p>
          <w:p w14:paraId="6171F96C" w14:textId="799B274B" w:rsidR="000D4A4B" w:rsidRDefault="00A366C4" w:rsidP="000D4A4B">
            <w:pPr>
              <w:rPr>
                <w:rFonts w:eastAsia="Batang" w:cs="Arial"/>
                <w:lang w:eastAsia="ko-KR"/>
              </w:rPr>
            </w:pPr>
            <w:r>
              <w:rPr>
                <w:rFonts w:eastAsia="Batang" w:cs="Arial"/>
                <w:lang w:eastAsia="ko-KR"/>
              </w:rPr>
              <w:t>Fine</w:t>
            </w:r>
          </w:p>
          <w:p w14:paraId="55F83608" w14:textId="77777777" w:rsidR="000D4A4B" w:rsidRDefault="000D4A4B" w:rsidP="000A1A40">
            <w:pPr>
              <w:rPr>
                <w:rFonts w:eastAsia="Batang" w:cs="Arial"/>
                <w:lang w:eastAsia="ko-KR"/>
              </w:rPr>
            </w:pPr>
          </w:p>
          <w:p w14:paraId="2E3DAD4B" w14:textId="396A479A" w:rsidR="00C71FF7" w:rsidRDefault="00C71FF7" w:rsidP="00C71FF7">
            <w:pPr>
              <w:rPr>
                <w:rFonts w:eastAsia="Batang" w:cs="Arial"/>
                <w:lang w:eastAsia="ko-KR"/>
              </w:rPr>
            </w:pPr>
            <w:r>
              <w:rPr>
                <w:rFonts w:eastAsia="Batang" w:cs="Arial"/>
                <w:lang w:eastAsia="ko-KR"/>
              </w:rPr>
              <w:t>Sunghoon Sun 23:38</w:t>
            </w:r>
          </w:p>
          <w:p w14:paraId="0F2DEEAA" w14:textId="6C39D002" w:rsidR="00C71FF7" w:rsidRDefault="00C71FF7" w:rsidP="00C71FF7">
            <w:pPr>
              <w:rPr>
                <w:rFonts w:eastAsia="Batang" w:cs="Arial"/>
                <w:lang w:eastAsia="ko-KR"/>
              </w:rPr>
            </w:pPr>
            <w:r>
              <w:rPr>
                <w:rFonts w:eastAsia="Batang" w:cs="Arial"/>
                <w:lang w:eastAsia="ko-KR"/>
              </w:rPr>
              <w:t>Rev required</w:t>
            </w:r>
          </w:p>
          <w:p w14:paraId="48D378BA" w14:textId="77777777" w:rsidR="00C71FF7" w:rsidRDefault="00C71FF7" w:rsidP="000A1A40">
            <w:pPr>
              <w:rPr>
                <w:rFonts w:eastAsia="Batang" w:cs="Arial"/>
                <w:lang w:eastAsia="ko-KR"/>
              </w:rPr>
            </w:pPr>
          </w:p>
          <w:p w14:paraId="73CB5946" w14:textId="6034F7C9" w:rsidR="00446B4A" w:rsidRDefault="00446B4A" w:rsidP="00446B4A">
            <w:pPr>
              <w:rPr>
                <w:rFonts w:eastAsia="Batang" w:cs="Arial"/>
                <w:lang w:eastAsia="ko-KR"/>
              </w:rPr>
            </w:pPr>
            <w:r>
              <w:rPr>
                <w:rFonts w:eastAsia="Batang" w:cs="Arial"/>
                <w:lang w:eastAsia="ko-KR"/>
              </w:rPr>
              <w:t>Yizhong Tue 14:10</w:t>
            </w:r>
          </w:p>
          <w:p w14:paraId="5B2CCD3C" w14:textId="77777777" w:rsidR="00446B4A" w:rsidRDefault="00446B4A" w:rsidP="00446B4A">
            <w:pPr>
              <w:rPr>
                <w:rFonts w:eastAsia="Batang" w:cs="Arial"/>
                <w:lang w:eastAsia="ko-KR"/>
              </w:rPr>
            </w:pPr>
            <w:r>
              <w:rPr>
                <w:rFonts w:eastAsia="Batang" w:cs="Arial"/>
                <w:lang w:eastAsia="ko-KR"/>
              </w:rPr>
              <w:t>Rev</w:t>
            </w:r>
          </w:p>
          <w:p w14:paraId="6A10C322" w14:textId="77777777" w:rsidR="00446B4A" w:rsidRDefault="00446B4A" w:rsidP="000A1A40">
            <w:pPr>
              <w:rPr>
                <w:rFonts w:eastAsia="Batang" w:cs="Arial"/>
                <w:lang w:eastAsia="ko-KR"/>
              </w:rPr>
            </w:pPr>
          </w:p>
          <w:p w14:paraId="201AEB83" w14:textId="121FC5C4" w:rsidR="00446B4A" w:rsidRDefault="00446B4A" w:rsidP="00446B4A">
            <w:pPr>
              <w:rPr>
                <w:rFonts w:eastAsia="Batang" w:cs="Arial"/>
                <w:lang w:eastAsia="ko-KR"/>
              </w:rPr>
            </w:pPr>
            <w:r>
              <w:rPr>
                <w:rFonts w:eastAsia="Batang" w:cs="Arial"/>
                <w:lang w:eastAsia="ko-KR"/>
              </w:rPr>
              <w:t>Sunghoon Tue 14:20</w:t>
            </w:r>
          </w:p>
          <w:p w14:paraId="43C9B33E" w14:textId="77777777" w:rsidR="00446B4A" w:rsidRDefault="00446B4A" w:rsidP="00446B4A">
            <w:pPr>
              <w:rPr>
                <w:rFonts w:eastAsia="Batang" w:cs="Arial"/>
                <w:lang w:eastAsia="ko-KR"/>
              </w:rPr>
            </w:pPr>
            <w:r>
              <w:rPr>
                <w:rFonts w:eastAsia="Batang" w:cs="Arial"/>
                <w:lang w:eastAsia="ko-KR"/>
              </w:rPr>
              <w:t>Fine</w:t>
            </w:r>
          </w:p>
          <w:p w14:paraId="1E7DFF3C" w14:textId="3CF3A514" w:rsidR="00446B4A" w:rsidRPr="00D95972" w:rsidRDefault="00446B4A" w:rsidP="000A1A40">
            <w:pPr>
              <w:rPr>
                <w:rFonts w:eastAsia="Batang" w:cs="Arial"/>
                <w:lang w:eastAsia="ko-KR"/>
              </w:rPr>
            </w:pPr>
          </w:p>
        </w:tc>
      </w:tr>
      <w:tr w:rsidR="00040897" w:rsidRPr="00D95972" w14:paraId="455AE5BC" w14:textId="77777777" w:rsidTr="005C17FC">
        <w:tc>
          <w:tcPr>
            <w:tcW w:w="976" w:type="dxa"/>
            <w:tcBorders>
              <w:top w:val="nil"/>
              <w:left w:val="thinThickThinSmallGap" w:sz="24" w:space="0" w:color="auto"/>
              <w:bottom w:val="nil"/>
            </w:tcBorders>
            <w:shd w:val="clear" w:color="auto" w:fill="auto"/>
          </w:tcPr>
          <w:p w14:paraId="474791C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FB03E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75BCCEF" w14:textId="58161F0C" w:rsidR="00040897" w:rsidRPr="00D95972" w:rsidRDefault="001B79EB" w:rsidP="00040897">
            <w:pPr>
              <w:overflowPunct/>
              <w:autoSpaceDE/>
              <w:autoSpaceDN/>
              <w:adjustRightInd/>
              <w:textAlignment w:val="auto"/>
              <w:rPr>
                <w:rFonts w:cs="Arial"/>
                <w:lang w:val="en-US"/>
              </w:rPr>
            </w:pPr>
            <w:hyperlink r:id="rId432" w:history="1">
              <w:r w:rsidR="00040897">
                <w:rPr>
                  <w:rStyle w:val="Hyperlink"/>
                </w:rPr>
                <w:t>C1-223834</w:t>
              </w:r>
            </w:hyperlink>
          </w:p>
        </w:tc>
        <w:tc>
          <w:tcPr>
            <w:tcW w:w="4191" w:type="dxa"/>
            <w:gridSpan w:val="3"/>
            <w:tcBorders>
              <w:top w:val="single" w:sz="4" w:space="0" w:color="auto"/>
              <w:bottom w:val="single" w:sz="4" w:space="0" w:color="auto"/>
            </w:tcBorders>
            <w:shd w:val="clear" w:color="auto" w:fill="auto"/>
          </w:tcPr>
          <w:p w14:paraId="27D1CB63" w14:textId="7926D893" w:rsidR="00040897" w:rsidRPr="00D95972" w:rsidRDefault="00040897" w:rsidP="00040897">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auto"/>
          </w:tcPr>
          <w:p w14:paraId="36745148" w14:textId="624F7D81"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auto"/>
          </w:tcPr>
          <w:p w14:paraId="275F1977" w14:textId="1E8EB2AE" w:rsidR="00040897" w:rsidRPr="00D95972" w:rsidRDefault="00040897" w:rsidP="00040897">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4DAF" w14:textId="0B9D642C" w:rsidR="005C17FC" w:rsidRDefault="005C17FC" w:rsidP="00040897">
            <w:pPr>
              <w:rPr>
                <w:rFonts w:eastAsia="Batang" w:cs="Arial"/>
                <w:lang w:eastAsia="ko-KR"/>
              </w:rPr>
            </w:pPr>
            <w:r>
              <w:rPr>
                <w:rFonts w:eastAsia="Batang" w:cs="Arial"/>
                <w:lang w:eastAsia="ko-KR"/>
              </w:rPr>
              <w:t>Agreed</w:t>
            </w:r>
          </w:p>
          <w:p w14:paraId="4E7F7AF8" w14:textId="77777777" w:rsidR="005C17FC" w:rsidRDefault="005C17FC" w:rsidP="00040897">
            <w:pPr>
              <w:rPr>
                <w:rFonts w:eastAsia="Batang" w:cs="Arial"/>
                <w:lang w:eastAsia="ko-KR"/>
              </w:rPr>
            </w:pPr>
          </w:p>
          <w:p w14:paraId="0660A9B3" w14:textId="14CB18B4" w:rsidR="00040897" w:rsidRPr="00D95972" w:rsidRDefault="00040897" w:rsidP="00040897">
            <w:pPr>
              <w:rPr>
                <w:rFonts w:eastAsia="Batang" w:cs="Arial"/>
                <w:lang w:eastAsia="ko-KR"/>
              </w:rPr>
            </w:pPr>
            <w:r>
              <w:rPr>
                <w:rFonts w:eastAsia="Batang" w:cs="Arial"/>
                <w:lang w:eastAsia="ko-KR"/>
              </w:rPr>
              <w:t>Revision of C1-223151</w:t>
            </w:r>
          </w:p>
        </w:tc>
      </w:tr>
      <w:tr w:rsidR="00040897"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087F45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AB61104" w14:textId="60E3771C" w:rsidR="00040897" w:rsidRPr="00D95972" w:rsidRDefault="001B79EB" w:rsidP="00040897">
            <w:pPr>
              <w:overflowPunct/>
              <w:autoSpaceDE/>
              <w:autoSpaceDN/>
              <w:adjustRightInd/>
              <w:textAlignment w:val="auto"/>
              <w:rPr>
                <w:rFonts w:cs="Arial"/>
                <w:lang w:val="en-US"/>
              </w:rPr>
            </w:pPr>
            <w:hyperlink r:id="rId433" w:history="1">
              <w:r w:rsidR="00040897">
                <w:rPr>
                  <w:rStyle w:val="Hyperlink"/>
                </w:rPr>
                <w:t>C1-223835</w:t>
              </w:r>
            </w:hyperlink>
          </w:p>
        </w:tc>
        <w:tc>
          <w:tcPr>
            <w:tcW w:w="4191" w:type="dxa"/>
            <w:gridSpan w:val="3"/>
            <w:tcBorders>
              <w:top w:val="single" w:sz="4" w:space="0" w:color="auto"/>
              <w:bottom w:val="single" w:sz="4" w:space="0" w:color="auto"/>
            </w:tcBorders>
            <w:shd w:val="clear" w:color="auto" w:fill="FFFF00"/>
          </w:tcPr>
          <w:p w14:paraId="25B784B8" w14:textId="2A2446AD" w:rsidR="00040897" w:rsidRPr="00D95972" w:rsidRDefault="00040897" w:rsidP="00040897">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040897" w:rsidRPr="00D95972" w:rsidRDefault="00040897" w:rsidP="00040897">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DFB3D" w14:textId="77777777" w:rsidR="001620C0" w:rsidRDefault="001620C0" w:rsidP="001620C0">
            <w:pPr>
              <w:rPr>
                <w:rFonts w:eastAsia="Batang" w:cs="Arial"/>
                <w:lang w:eastAsia="ko-KR"/>
              </w:rPr>
            </w:pPr>
            <w:r>
              <w:rPr>
                <w:rFonts w:eastAsia="Batang" w:cs="Arial"/>
                <w:lang w:eastAsia="ko-KR"/>
              </w:rPr>
              <w:t>Mohamed Thu 2:03</w:t>
            </w:r>
          </w:p>
          <w:p w14:paraId="60B907EB" w14:textId="77777777" w:rsidR="00040897" w:rsidRDefault="001620C0" w:rsidP="001620C0">
            <w:pPr>
              <w:rPr>
                <w:rFonts w:eastAsia="Batang" w:cs="Arial"/>
                <w:lang w:eastAsia="ko-KR"/>
              </w:rPr>
            </w:pPr>
            <w:r>
              <w:rPr>
                <w:rFonts w:eastAsia="Batang" w:cs="Arial"/>
                <w:lang w:eastAsia="ko-KR"/>
              </w:rPr>
              <w:t>Rev required</w:t>
            </w:r>
          </w:p>
          <w:p w14:paraId="62FB4FDB" w14:textId="77777777" w:rsidR="009C2F31" w:rsidRDefault="009C2F31" w:rsidP="001620C0">
            <w:pPr>
              <w:rPr>
                <w:rFonts w:eastAsia="Batang" w:cs="Arial"/>
                <w:lang w:eastAsia="ko-KR"/>
              </w:rPr>
            </w:pPr>
          </w:p>
          <w:p w14:paraId="5E3370AE" w14:textId="09BC3525" w:rsidR="009C2F31" w:rsidRDefault="009C2F31" w:rsidP="009C2F31">
            <w:pPr>
              <w:rPr>
                <w:rFonts w:eastAsia="Batang" w:cs="Arial"/>
                <w:lang w:eastAsia="ko-KR"/>
              </w:rPr>
            </w:pPr>
            <w:r>
              <w:rPr>
                <w:rFonts w:eastAsia="Batang" w:cs="Arial"/>
                <w:lang w:eastAsia="ko-KR"/>
              </w:rPr>
              <w:t>Rae Thu 2:59</w:t>
            </w:r>
          </w:p>
          <w:p w14:paraId="7676A12B" w14:textId="77777777" w:rsidR="009C2F31" w:rsidRDefault="009C2F31" w:rsidP="009C2F31">
            <w:pPr>
              <w:rPr>
                <w:rFonts w:eastAsia="Batang" w:cs="Arial"/>
                <w:lang w:eastAsia="ko-KR"/>
              </w:rPr>
            </w:pPr>
            <w:r>
              <w:rPr>
                <w:rFonts w:eastAsia="Batang" w:cs="Arial"/>
                <w:lang w:eastAsia="ko-KR"/>
              </w:rPr>
              <w:t>Rev required</w:t>
            </w:r>
          </w:p>
          <w:p w14:paraId="006C587F" w14:textId="77777777" w:rsidR="009C2F31" w:rsidRDefault="009C2F31" w:rsidP="001620C0">
            <w:pPr>
              <w:rPr>
                <w:rFonts w:eastAsia="Batang" w:cs="Arial"/>
                <w:lang w:eastAsia="ko-KR"/>
              </w:rPr>
            </w:pPr>
          </w:p>
          <w:p w14:paraId="578BB0B0" w14:textId="07A77BDC" w:rsidR="00251E9C" w:rsidRDefault="00251E9C" w:rsidP="00251E9C">
            <w:pPr>
              <w:rPr>
                <w:rFonts w:eastAsia="Batang" w:cs="Arial"/>
                <w:lang w:eastAsia="ko-KR"/>
              </w:rPr>
            </w:pPr>
            <w:r>
              <w:rPr>
                <w:rFonts w:eastAsia="Batang" w:cs="Arial"/>
                <w:lang w:eastAsia="ko-KR"/>
              </w:rPr>
              <w:t>Taimoor Thu 19:15</w:t>
            </w:r>
          </w:p>
          <w:p w14:paraId="250644C1" w14:textId="5D236DAD" w:rsidR="00251E9C" w:rsidRDefault="00251E9C" w:rsidP="00251E9C">
            <w:pPr>
              <w:rPr>
                <w:rFonts w:eastAsia="Batang" w:cs="Arial"/>
                <w:lang w:eastAsia="ko-KR"/>
              </w:rPr>
            </w:pPr>
            <w:r>
              <w:rPr>
                <w:rFonts w:eastAsia="Batang" w:cs="Arial"/>
                <w:lang w:eastAsia="ko-KR"/>
              </w:rPr>
              <w:t>Rev required</w:t>
            </w:r>
          </w:p>
          <w:p w14:paraId="71FC4A65" w14:textId="77777777" w:rsidR="00251E9C" w:rsidRDefault="00251E9C" w:rsidP="001620C0">
            <w:pPr>
              <w:rPr>
                <w:rFonts w:eastAsia="Batang" w:cs="Arial"/>
                <w:lang w:eastAsia="ko-KR"/>
              </w:rPr>
            </w:pPr>
          </w:p>
          <w:p w14:paraId="76BEFC5A" w14:textId="6832AC41" w:rsidR="003D3029" w:rsidRDefault="003D3029" w:rsidP="003D3029">
            <w:pPr>
              <w:rPr>
                <w:rFonts w:eastAsia="Batang" w:cs="Arial"/>
                <w:lang w:eastAsia="ko-KR"/>
              </w:rPr>
            </w:pPr>
            <w:r>
              <w:rPr>
                <w:rFonts w:eastAsia="Batang" w:cs="Arial"/>
                <w:lang w:eastAsia="ko-KR"/>
              </w:rPr>
              <w:t>Yizhong Fri 5:33</w:t>
            </w:r>
          </w:p>
          <w:p w14:paraId="17E3FC9D" w14:textId="77777777" w:rsidR="003D3029" w:rsidRDefault="003D3029" w:rsidP="003D3029">
            <w:pPr>
              <w:rPr>
                <w:rFonts w:eastAsia="Batang" w:cs="Arial"/>
                <w:lang w:eastAsia="ko-KR"/>
              </w:rPr>
            </w:pPr>
            <w:r>
              <w:rPr>
                <w:rFonts w:eastAsia="Batang" w:cs="Arial"/>
                <w:lang w:eastAsia="ko-KR"/>
              </w:rPr>
              <w:t>Responds</w:t>
            </w:r>
          </w:p>
          <w:p w14:paraId="760684FD" w14:textId="77777777" w:rsidR="003D3029" w:rsidRDefault="003D3029" w:rsidP="001620C0">
            <w:pPr>
              <w:rPr>
                <w:rFonts w:eastAsia="Batang" w:cs="Arial"/>
                <w:lang w:eastAsia="ko-KR"/>
              </w:rPr>
            </w:pPr>
          </w:p>
          <w:p w14:paraId="7328CC0D" w14:textId="43414CFF" w:rsidR="003E4D58" w:rsidRDefault="003E4D58" w:rsidP="003E4D58">
            <w:pPr>
              <w:rPr>
                <w:rFonts w:eastAsia="Batang" w:cs="Arial"/>
                <w:lang w:eastAsia="ko-KR"/>
              </w:rPr>
            </w:pPr>
            <w:r>
              <w:rPr>
                <w:rFonts w:eastAsia="Batang" w:cs="Arial"/>
                <w:lang w:eastAsia="ko-KR"/>
              </w:rPr>
              <w:t>Yizhong Fri 16:53</w:t>
            </w:r>
          </w:p>
          <w:p w14:paraId="7F290F85" w14:textId="4A82F221" w:rsidR="003E4D58" w:rsidRDefault="003E4D58" w:rsidP="003E4D58">
            <w:pPr>
              <w:rPr>
                <w:rFonts w:eastAsia="Batang" w:cs="Arial"/>
                <w:lang w:eastAsia="ko-KR"/>
              </w:rPr>
            </w:pPr>
            <w:r>
              <w:rPr>
                <w:rFonts w:eastAsia="Batang" w:cs="Arial"/>
                <w:lang w:eastAsia="ko-KR"/>
              </w:rPr>
              <w:t>Rev</w:t>
            </w:r>
          </w:p>
          <w:p w14:paraId="75059AAF" w14:textId="77777777" w:rsidR="003E4D58" w:rsidRDefault="003E4D58" w:rsidP="001620C0">
            <w:pPr>
              <w:rPr>
                <w:rFonts w:eastAsia="Batang" w:cs="Arial"/>
                <w:lang w:eastAsia="ko-KR"/>
              </w:rPr>
            </w:pPr>
          </w:p>
          <w:p w14:paraId="730C293A" w14:textId="683E4F97" w:rsidR="00C62FBD" w:rsidRDefault="00C62FBD" w:rsidP="00C62FBD">
            <w:pPr>
              <w:rPr>
                <w:rFonts w:eastAsia="Batang" w:cs="Arial"/>
                <w:lang w:eastAsia="ko-KR"/>
              </w:rPr>
            </w:pPr>
            <w:r>
              <w:rPr>
                <w:rFonts w:eastAsia="Batang" w:cs="Arial"/>
                <w:lang w:eastAsia="ko-KR"/>
              </w:rPr>
              <w:t>Mohamed Fri 20:46</w:t>
            </w:r>
          </w:p>
          <w:p w14:paraId="349692FA" w14:textId="77777777" w:rsidR="00C62FBD" w:rsidRDefault="00C62FBD" w:rsidP="00C62FBD">
            <w:pPr>
              <w:rPr>
                <w:rFonts w:eastAsia="Batang" w:cs="Arial"/>
                <w:lang w:eastAsia="ko-KR"/>
              </w:rPr>
            </w:pPr>
            <w:r>
              <w:rPr>
                <w:rFonts w:eastAsia="Batang" w:cs="Arial"/>
                <w:lang w:eastAsia="ko-KR"/>
              </w:rPr>
              <w:t>Rev required</w:t>
            </w:r>
          </w:p>
          <w:p w14:paraId="0B1E57B3" w14:textId="77777777" w:rsidR="00C62FBD" w:rsidRDefault="00C62FBD" w:rsidP="001620C0">
            <w:pPr>
              <w:rPr>
                <w:rFonts w:eastAsia="Batang" w:cs="Arial"/>
                <w:lang w:eastAsia="ko-KR"/>
              </w:rPr>
            </w:pPr>
          </w:p>
          <w:p w14:paraId="261715F7" w14:textId="30BF1CFC" w:rsidR="004D2691" w:rsidRDefault="004D2691" w:rsidP="004D2691">
            <w:pPr>
              <w:rPr>
                <w:rFonts w:eastAsia="Batang" w:cs="Arial"/>
                <w:lang w:eastAsia="ko-KR"/>
              </w:rPr>
            </w:pPr>
            <w:r>
              <w:rPr>
                <w:rFonts w:eastAsia="Batang" w:cs="Arial"/>
                <w:lang w:eastAsia="ko-KR"/>
              </w:rPr>
              <w:t>Rae Mon 4:21</w:t>
            </w:r>
          </w:p>
          <w:p w14:paraId="5EB27773" w14:textId="14DA2AD4" w:rsidR="004D2691" w:rsidRDefault="004D2691" w:rsidP="004D2691">
            <w:pPr>
              <w:rPr>
                <w:rFonts w:eastAsia="Batang" w:cs="Arial"/>
                <w:lang w:eastAsia="ko-KR"/>
              </w:rPr>
            </w:pPr>
            <w:r>
              <w:rPr>
                <w:rFonts w:eastAsia="Batang" w:cs="Arial"/>
                <w:lang w:eastAsia="ko-KR"/>
              </w:rPr>
              <w:t>Fine</w:t>
            </w:r>
          </w:p>
          <w:p w14:paraId="69109A5A" w14:textId="77777777" w:rsidR="004D2691" w:rsidRDefault="004D2691" w:rsidP="001620C0">
            <w:pPr>
              <w:rPr>
                <w:rFonts w:eastAsia="Batang" w:cs="Arial"/>
                <w:lang w:eastAsia="ko-KR"/>
              </w:rPr>
            </w:pPr>
          </w:p>
          <w:p w14:paraId="3CFE67A1" w14:textId="184C90DE" w:rsidR="00AF3946" w:rsidRDefault="00AF3946" w:rsidP="00AF3946">
            <w:pPr>
              <w:rPr>
                <w:rFonts w:eastAsia="Batang" w:cs="Arial"/>
                <w:lang w:eastAsia="ko-KR"/>
              </w:rPr>
            </w:pPr>
            <w:r>
              <w:rPr>
                <w:rFonts w:eastAsia="Batang" w:cs="Arial"/>
                <w:lang w:eastAsia="ko-KR"/>
              </w:rPr>
              <w:t>Yizhong Tue 16:31</w:t>
            </w:r>
          </w:p>
          <w:p w14:paraId="06DA6BC6" w14:textId="3EEBD703" w:rsidR="00AF3946" w:rsidRDefault="00AF3946" w:rsidP="00AF3946">
            <w:pPr>
              <w:rPr>
                <w:rFonts w:eastAsia="Batang" w:cs="Arial"/>
                <w:lang w:eastAsia="ko-KR"/>
              </w:rPr>
            </w:pPr>
            <w:r>
              <w:rPr>
                <w:rFonts w:eastAsia="Batang" w:cs="Arial"/>
                <w:lang w:eastAsia="ko-KR"/>
              </w:rPr>
              <w:t>Responds</w:t>
            </w:r>
          </w:p>
          <w:p w14:paraId="1A3DEC9B" w14:textId="77777777" w:rsidR="00AF3946" w:rsidRDefault="00AF3946" w:rsidP="001620C0">
            <w:pPr>
              <w:rPr>
                <w:rFonts w:eastAsia="Batang" w:cs="Arial"/>
                <w:lang w:eastAsia="ko-KR"/>
              </w:rPr>
            </w:pPr>
          </w:p>
          <w:p w14:paraId="13B543D1" w14:textId="77777777" w:rsidR="00671D40" w:rsidRDefault="00671D40" w:rsidP="00671D40">
            <w:pPr>
              <w:rPr>
                <w:rFonts w:eastAsia="Batang" w:cs="Arial"/>
                <w:lang w:eastAsia="ko-KR"/>
              </w:rPr>
            </w:pPr>
            <w:r>
              <w:rPr>
                <w:rFonts w:eastAsia="Batang" w:cs="Arial"/>
                <w:lang w:eastAsia="ko-KR"/>
              </w:rPr>
              <w:t>Yizhong Tue 16:40</w:t>
            </w:r>
          </w:p>
          <w:p w14:paraId="2BF75FC6" w14:textId="77777777" w:rsidR="00671D40" w:rsidRDefault="00671D40" w:rsidP="00671D40">
            <w:pPr>
              <w:rPr>
                <w:rFonts w:eastAsia="Batang" w:cs="Arial"/>
                <w:lang w:eastAsia="ko-KR"/>
              </w:rPr>
            </w:pPr>
            <w:r>
              <w:rPr>
                <w:rFonts w:eastAsia="Batang" w:cs="Arial"/>
                <w:lang w:eastAsia="ko-KR"/>
              </w:rPr>
              <w:t>Rev</w:t>
            </w:r>
          </w:p>
          <w:p w14:paraId="507DC1D3" w14:textId="77777777" w:rsidR="00671D40" w:rsidRDefault="00671D40" w:rsidP="00A52ED8">
            <w:pPr>
              <w:rPr>
                <w:rFonts w:eastAsia="Batang" w:cs="Arial"/>
                <w:lang w:eastAsia="ko-KR"/>
              </w:rPr>
            </w:pPr>
          </w:p>
          <w:p w14:paraId="54AAAD75" w14:textId="4C220745" w:rsidR="00A52ED8" w:rsidRDefault="00A52ED8" w:rsidP="00A52ED8">
            <w:pPr>
              <w:rPr>
                <w:rFonts w:eastAsia="Batang" w:cs="Arial"/>
                <w:lang w:eastAsia="ko-KR"/>
              </w:rPr>
            </w:pPr>
            <w:r>
              <w:rPr>
                <w:rFonts w:eastAsia="Batang" w:cs="Arial"/>
                <w:lang w:eastAsia="ko-KR"/>
              </w:rPr>
              <w:t>Mohamed Tue 16:43</w:t>
            </w:r>
          </w:p>
          <w:p w14:paraId="32CD3ADB" w14:textId="77777777" w:rsidR="00A52ED8" w:rsidRDefault="00A52ED8" w:rsidP="00A52ED8">
            <w:pPr>
              <w:rPr>
                <w:rFonts w:eastAsia="Batang" w:cs="Arial"/>
                <w:lang w:eastAsia="ko-KR"/>
              </w:rPr>
            </w:pPr>
            <w:r>
              <w:rPr>
                <w:rFonts w:eastAsia="Batang" w:cs="Arial"/>
                <w:lang w:eastAsia="ko-KR"/>
              </w:rPr>
              <w:t>Fine</w:t>
            </w:r>
          </w:p>
          <w:p w14:paraId="0FDFA081" w14:textId="77777777" w:rsidR="00A52ED8" w:rsidRDefault="00A52ED8" w:rsidP="001620C0">
            <w:pPr>
              <w:rPr>
                <w:rFonts w:eastAsia="Batang" w:cs="Arial"/>
                <w:lang w:eastAsia="ko-KR"/>
              </w:rPr>
            </w:pPr>
          </w:p>
          <w:p w14:paraId="5E6C6F4E" w14:textId="6D22B13A" w:rsidR="0033651B" w:rsidRDefault="0033651B" w:rsidP="0033651B">
            <w:pPr>
              <w:rPr>
                <w:rFonts w:eastAsia="Batang" w:cs="Arial"/>
                <w:lang w:eastAsia="ko-KR"/>
              </w:rPr>
            </w:pPr>
            <w:r>
              <w:rPr>
                <w:rFonts w:eastAsia="Batang" w:cs="Arial"/>
                <w:lang w:eastAsia="ko-KR"/>
              </w:rPr>
              <w:t xml:space="preserve">Yizhong </w:t>
            </w:r>
            <w:r>
              <w:rPr>
                <w:rFonts w:eastAsia="Batang" w:cs="Arial"/>
                <w:lang w:eastAsia="ko-KR"/>
              </w:rPr>
              <w:t>Wed</w:t>
            </w:r>
            <w:r>
              <w:rPr>
                <w:rFonts w:eastAsia="Batang" w:cs="Arial"/>
                <w:lang w:eastAsia="ko-KR"/>
              </w:rPr>
              <w:t xml:space="preserve"> 1</w:t>
            </w:r>
            <w:r>
              <w:rPr>
                <w:rFonts w:eastAsia="Batang" w:cs="Arial"/>
                <w:lang w:eastAsia="ko-KR"/>
              </w:rPr>
              <w:t>0:36</w:t>
            </w:r>
          </w:p>
          <w:p w14:paraId="00F6F35C" w14:textId="77777777" w:rsidR="0033651B" w:rsidRDefault="0033651B" w:rsidP="0033651B">
            <w:pPr>
              <w:rPr>
                <w:rFonts w:eastAsia="Batang" w:cs="Arial"/>
                <w:lang w:eastAsia="ko-KR"/>
              </w:rPr>
            </w:pPr>
            <w:r>
              <w:rPr>
                <w:rFonts w:eastAsia="Batang" w:cs="Arial"/>
                <w:lang w:eastAsia="ko-KR"/>
              </w:rPr>
              <w:t>Rev</w:t>
            </w:r>
          </w:p>
          <w:p w14:paraId="2E32EFCA" w14:textId="77777777" w:rsidR="00671D40" w:rsidRDefault="00671D40" w:rsidP="00671D40">
            <w:pPr>
              <w:rPr>
                <w:rFonts w:eastAsia="Batang" w:cs="Arial"/>
                <w:lang w:eastAsia="ko-KR"/>
              </w:rPr>
            </w:pPr>
          </w:p>
          <w:p w14:paraId="7325E6C1" w14:textId="7B5C5143" w:rsidR="00BC22EA" w:rsidRDefault="00BC22EA" w:rsidP="00BC22EA">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1</w:t>
            </w:r>
            <w:r>
              <w:rPr>
                <w:rFonts w:eastAsia="Batang" w:cs="Arial"/>
                <w:lang w:eastAsia="ko-KR"/>
              </w:rPr>
              <w:t>1:43</w:t>
            </w:r>
          </w:p>
          <w:p w14:paraId="10127A2B" w14:textId="12EC5D83" w:rsidR="00BC22EA" w:rsidRDefault="00BC22EA" w:rsidP="00BC22EA">
            <w:pPr>
              <w:rPr>
                <w:rFonts w:eastAsia="Batang" w:cs="Arial"/>
                <w:lang w:eastAsia="ko-KR"/>
              </w:rPr>
            </w:pPr>
            <w:r>
              <w:rPr>
                <w:rFonts w:eastAsia="Batang" w:cs="Arial"/>
                <w:lang w:eastAsia="ko-KR"/>
              </w:rPr>
              <w:t>Rev</w:t>
            </w:r>
            <w:r w:rsidR="00785905">
              <w:rPr>
                <w:rFonts w:eastAsia="Batang" w:cs="Arial"/>
                <w:lang w:eastAsia="ko-KR"/>
              </w:rPr>
              <w:t xml:space="preserve"> required</w:t>
            </w:r>
          </w:p>
          <w:p w14:paraId="4A34B256" w14:textId="77777777" w:rsidR="00BC22EA" w:rsidRDefault="00BC22EA" w:rsidP="00671D40">
            <w:pPr>
              <w:rPr>
                <w:rFonts w:eastAsia="Batang" w:cs="Arial"/>
                <w:lang w:eastAsia="ko-KR"/>
              </w:rPr>
            </w:pPr>
          </w:p>
          <w:p w14:paraId="62AA6C79" w14:textId="1AD9A0B6" w:rsidR="003A3E64" w:rsidRDefault="003A3E64" w:rsidP="003A3E64">
            <w:pPr>
              <w:rPr>
                <w:rFonts w:eastAsia="Batang" w:cs="Arial"/>
                <w:lang w:eastAsia="ko-KR"/>
              </w:rPr>
            </w:pPr>
            <w:r>
              <w:rPr>
                <w:rFonts w:eastAsia="Batang" w:cs="Arial"/>
                <w:lang w:eastAsia="ko-KR"/>
              </w:rPr>
              <w:t>Yizhong Wed 1</w:t>
            </w:r>
            <w:r>
              <w:rPr>
                <w:rFonts w:eastAsia="Batang" w:cs="Arial"/>
                <w:lang w:eastAsia="ko-KR"/>
              </w:rPr>
              <w:t>1</w:t>
            </w:r>
            <w:r>
              <w:rPr>
                <w:rFonts w:eastAsia="Batang" w:cs="Arial"/>
                <w:lang w:eastAsia="ko-KR"/>
              </w:rPr>
              <w:t>:</w:t>
            </w:r>
            <w:r>
              <w:rPr>
                <w:rFonts w:eastAsia="Batang" w:cs="Arial"/>
                <w:lang w:eastAsia="ko-KR"/>
              </w:rPr>
              <w:t>5</w:t>
            </w:r>
            <w:r>
              <w:rPr>
                <w:rFonts w:eastAsia="Batang" w:cs="Arial"/>
                <w:lang w:eastAsia="ko-KR"/>
              </w:rPr>
              <w:t>6</w:t>
            </w:r>
          </w:p>
          <w:p w14:paraId="3F1058FD" w14:textId="77777777" w:rsidR="003A3E64" w:rsidRDefault="003A3E64" w:rsidP="003A3E64">
            <w:pPr>
              <w:rPr>
                <w:rFonts w:eastAsia="Batang" w:cs="Arial"/>
                <w:lang w:eastAsia="ko-KR"/>
              </w:rPr>
            </w:pPr>
            <w:r>
              <w:rPr>
                <w:rFonts w:eastAsia="Batang" w:cs="Arial"/>
                <w:lang w:eastAsia="ko-KR"/>
              </w:rPr>
              <w:t>Rev</w:t>
            </w:r>
          </w:p>
          <w:p w14:paraId="0F984491" w14:textId="77777777" w:rsidR="003A3E64" w:rsidRDefault="003A3E64" w:rsidP="00671D40">
            <w:pPr>
              <w:rPr>
                <w:rFonts w:eastAsia="Batang" w:cs="Arial"/>
                <w:lang w:eastAsia="ko-KR"/>
              </w:rPr>
            </w:pPr>
          </w:p>
          <w:p w14:paraId="5F8B38A1" w14:textId="35EA887F" w:rsidR="003A3E64" w:rsidRDefault="003A3E64" w:rsidP="003A3E64">
            <w:pPr>
              <w:rPr>
                <w:rFonts w:eastAsia="Batang" w:cs="Arial"/>
                <w:lang w:eastAsia="ko-KR"/>
              </w:rPr>
            </w:pPr>
            <w:r>
              <w:rPr>
                <w:rFonts w:eastAsia="Batang" w:cs="Arial"/>
                <w:lang w:eastAsia="ko-KR"/>
              </w:rPr>
              <w:t>Mohamed Wed 1</w:t>
            </w:r>
            <w:r>
              <w:rPr>
                <w:rFonts w:eastAsia="Batang" w:cs="Arial"/>
                <w:lang w:eastAsia="ko-KR"/>
              </w:rPr>
              <w:t>2:00</w:t>
            </w:r>
          </w:p>
          <w:p w14:paraId="7B085D0A" w14:textId="453DF7DD" w:rsidR="003A3E64" w:rsidRDefault="003A3E64" w:rsidP="003A3E64">
            <w:pPr>
              <w:rPr>
                <w:rFonts w:eastAsia="Batang" w:cs="Arial"/>
                <w:lang w:eastAsia="ko-KR"/>
              </w:rPr>
            </w:pPr>
            <w:r>
              <w:rPr>
                <w:rFonts w:eastAsia="Batang" w:cs="Arial"/>
                <w:lang w:eastAsia="ko-KR"/>
              </w:rPr>
              <w:t>Fine</w:t>
            </w:r>
          </w:p>
          <w:p w14:paraId="6C1BAA72" w14:textId="5A29C5DB" w:rsidR="003A3E64" w:rsidRPr="00D95972" w:rsidRDefault="003A3E64" w:rsidP="00671D40">
            <w:pPr>
              <w:rPr>
                <w:rFonts w:eastAsia="Batang" w:cs="Arial"/>
                <w:lang w:eastAsia="ko-KR"/>
              </w:rPr>
            </w:pPr>
          </w:p>
        </w:tc>
      </w:tr>
      <w:tr w:rsidR="00040897"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A898DA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A0D3303" w14:textId="04762DB5" w:rsidR="00040897" w:rsidRPr="00D95972" w:rsidRDefault="001B79EB" w:rsidP="00040897">
            <w:pPr>
              <w:overflowPunct/>
              <w:autoSpaceDE/>
              <w:autoSpaceDN/>
              <w:adjustRightInd/>
              <w:textAlignment w:val="auto"/>
              <w:rPr>
                <w:rFonts w:cs="Arial"/>
                <w:lang w:val="en-US"/>
              </w:rPr>
            </w:pPr>
            <w:hyperlink r:id="rId434" w:history="1">
              <w:r w:rsidR="00040897">
                <w:rPr>
                  <w:rStyle w:val="Hyperlink"/>
                </w:rPr>
                <w:t>C1-223836</w:t>
              </w:r>
            </w:hyperlink>
          </w:p>
        </w:tc>
        <w:tc>
          <w:tcPr>
            <w:tcW w:w="4191" w:type="dxa"/>
            <w:gridSpan w:val="3"/>
            <w:tcBorders>
              <w:top w:val="single" w:sz="4" w:space="0" w:color="auto"/>
              <w:bottom w:val="single" w:sz="4" w:space="0" w:color="auto"/>
            </w:tcBorders>
            <w:shd w:val="clear" w:color="auto" w:fill="FFFF00"/>
          </w:tcPr>
          <w:p w14:paraId="176ADC06" w14:textId="74267B5E" w:rsidR="00040897" w:rsidRPr="00D95972" w:rsidRDefault="00040897" w:rsidP="00040897">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040897" w:rsidRPr="00D95972" w:rsidRDefault="00040897" w:rsidP="00040897">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928EF" w14:textId="35EE79B7" w:rsidR="006A1E9F" w:rsidRDefault="006A1E9F" w:rsidP="006A1E9F">
            <w:pPr>
              <w:rPr>
                <w:rFonts w:eastAsia="Batang" w:cs="Arial"/>
                <w:lang w:eastAsia="ko-KR"/>
              </w:rPr>
            </w:pPr>
            <w:r>
              <w:rPr>
                <w:rFonts w:eastAsia="Batang" w:cs="Arial"/>
                <w:lang w:eastAsia="ko-KR"/>
              </w:rPr>
              <w:t xml:space="preserve">Mohamed Mon </w:t>
            </w:r>
            <w:r w:rsidR="009E467E">
              <w:rPr>
                <w:rFonts w:eastAsia="Batang" w:cs="Arial"/>
                <w:lang w:eastAsia="ko-KR"/>
              </w:rPr>
              <w:t>8:18</w:t>
            </w:r>
          </w:p>
          <w:p w14:paraId="77122041" w14:textId="77777777" w:rsidR="00040897" w:rsidRDefault="009E467E" w:rsidP="006A1E9F">
            <w:pPr>
              <w:rPr>
                <w:rFonts w:eastAsia="Batang" w:cs="Arial"/>
                <w:lang w:eastAsia="ko-KR"/>
              </w:rPr>
            </w:pPr>
            <w:r>
              <w:rPr>
                <w:rFonts w:eastAsia="Batang" w:cs="Arial"/>
                <w:lang w:eastAsia="ko-KR"/>
              </w:rPr>
              <w:t>Co-sign</w:t>
            </w:r>
          </w:p>
          <w:p w14:paraId="0F248606" w14:textId="77777777" w:rsidR="00A52ED8" w:rsidRDefault="00A52ED8" w:rsidP="006A1E9F">
            <w:pPr>
              <w:rPr>
                <w:rFonts w:eastAsia="Batang" w:cs="Arial"/>
                <w:lang w:eastAsia="ko-KR"/>
              </w:rPr>
            </w:pPr>
          </w:p>
          <w:p w14:paraId="07365047" w14:textId="441FEC61" w:rsidR="00A52ED8" w:rsidRDefault="00A52ED8" w:rsidP="00A52ED8">
            <w:pPr>
              <w:rPr>
                <w:rFonts w:eastAsia="Batang" w:cs="Arial"/>
                <w:lang w:eastAsia="ko-KR"/>
              </w:rPr>
            </w:pPr>
            <w:r>
              <w:rPr>
                <w:rFonts w:eastAsia="Batang" w:cs="Arial"/>
                <w:lang w:eastAsia="ko-KR"/>
              </w:rPr>
              <w:t>Yizhong Tue 16:46</w:t>
            </w:r>
          </w:p>
          <w:p w14:paraId="49B25AD5" w14:textId="77777777" w:rsidR="00A52ED8" w:rsidRDefault="00A52ED8" w:rsidP="00A52ED8">
            <w:pPr>
              <w:rPr>
                <w:rFonts w:eastAsia="Batang" w:cs="Arial"/>
                <w:lang w:eastAsia="ko-KR"/>
              </w:rPr>
            </w:pPr>
            <w:r>
              <w:rPr>
                <w:rFonts w:eastAsia="Batang" w:cs="Arial"/>
                <w:lang w:eastAsia="ko-KR"/>
              </w:rPr>
              <w:t>Rev</w:t>
            </w:r>
          </w:p>
          <w:p w14:paraId="6AB7063B" w14:textId="77777777" w:rsidR="00A52ED8" w:rsidRDefault="00A52ED8" w:rsidP="006A1E9F">
            <w:pPr>
              <w:rPr>
                <w:rFonts w:eastAsia="Batang" w:cs="Arial"/>
                <w:lang w:eastAsia="ko-KR"/>
              </w:rPr>
            </w:pPr>
          </w:p>
          <w:p w14:paraId="0A76E7F8" w14:textId="241C2243" w:rsidR="00973AA7" w:rsidRDefault="00973AA7" w:rsidP="00973AA7">
            <w:pPr>
              <w:rPr>
                <w:rFonts w:eastAsia="Batang" w:cs="Arial"/>
                <w:lang w:eastAsia="ko-KR"/>
              </w:rPr>
            </w:pPr>
            <w:r>
              <w:rPr>
                <w:rFonts w:eastAsia="Batang" w:cs="Arial"/>
                <w:lang w:eastAsia="ko-KR"/>
              </w:rPr>
              <w:t>Mohamed Tue 20:31</w:t>
            </w:r>
          </w:p>
          <w:p w14:paraId="0EADC31A" w14:textId="37886EDF" w:rsidR="00973AA7" w:rsidRDefault="00973AA7" w:rsidP="00973AA7">
            <w:pPr>
              <w:rPr>
                <w:rFonts w:eastAsia="Batang" w:cs="Arial"/>
                <w:lang w:eastAsia="ko-KR"/>
              </w:rPr>
            </w:pPr>
            <w:r>
              <w:rPr>
                <w:rFonts w:eastAsia="Batang" w:cs="Arial"/>
                <w:lang w:eastAsia="ko-KR"/>
              </w:rPr>
              <w:t>Fine</w:t>
            </w:r>
          </w:p>
          <w:p w14:paraId="7A312538" w14:textId="7DEF91BD" w:rsidR="00973AA7" w:rsidRPr="00D95972" w:rsidRDefault="00973AA7" w:rsidP="006A1E9F">
            <w:pPr>
              <w:rPr>
                <w:rFonts w:eastAsia="Batang" w:cs="Arial"/>
                <w:lang w:eastAsia="ko-KR"/>
              </w:rPr>
            </w:pPr>
          </w:p>
        </w:tc>
      </w:tr>
      <w:tr w:rsidR="00040897" w:rsidRPr="00D95972" w14:paraId="3D80D227" w14:textId="77777777" w:rsidTr="005C17FC">
        <w:tc>
          <w:tcPr>
            <w:tcW w:w="976" w:type="dxa"/>
            <w:tcBorders>
              <w:top w:val="nil"/>
              <w:left w:val="thinThickThinSmallGap" w:sz="24" w:space="0" w:color="auto"/>
              <w:bottom w:val="nil"/>
            </w:tcBorders>
            <w:shd w:val="clear" w:color="auto" w:fill="auto"/>
          </w:tcPr>
          <w:p w14:paraId="1F2D18D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1F9FD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844C95C" w14:textId="5BC42017" w:rsidR="00040897" w:rsidRPr="00D95972" w:rsidRDefault="001B79EB" w:rsidP="00040897">
            <w:pPr>
              <w:overflowPunct/>
              <w:autoSpaceDE/>
              <w:autoSpaceDN/>
              <w:adjustRightInd/>
              <w:textAlignment w:val="auto"/>
              <w:rPr>
                <w:rFonts w:cs="Arial"/>
                <w:lang w:val="en-US"/>
              </w:rPr>
            </w:pPr>
            <w:hyperlink r:id="rId435" w:history="1">
              <w:r w:rsidR="00040897">
                <w:rPr>
                  <w:rStyle w:val="Hyperlink"/>
                </w:rPr>
                <w:t>C1-223837</w:t>
              </w:r>
            </w:hyperlink>
          </w:p>
        </w:tc>
        <w:tc>
          <w:tcPr>
            <w:tcW w:w="4191" w:type="dxa"/>
            <w:gridSpan w:val="3"/>
            <w:tcBorders>
              <w:top w:val="single" w:sz="4" w:space="0" w:color="auto"/>
              <w:bottom w:val="single" w:sz="4" w:space="0" w:color="auto"/>
            </w:tcBorders>
            <w:shd w:val="clear" w:color="auto" w:fill="auto"/>
          </w:tcPr>
          <w:p w14:paraId="01EDB3BB" w14:textId="4778ECAB" w:rsidR="00040897" w:rsidRPr="00D95972" w:rsidRDefault="00040897" w:rsidP="00040897">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auto"/>
          </w:tcPr>
          <w:p w14:paraId="1714B03A" w14:textId="051C476C"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auto"/>
          </w:tcPr>
          <w:p w14:paraId="0FB969C2" w14:textId="28ECB1E8" w:rsidR="00040897" w:rsidRPr="00D95972" w:rsidRDefault="00040897" w:rsidP="00040897">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1AE2EF" w14:textId="3018AAED" w:rsidR="00040897" w:rsidRPr="00D95972" w:rsidRDefault="005C17FC" w:rsidP="00040897">
            <w:pPr>
              <w:rPr>
                <w:rFonts w:eastAsia="Batang" w:cs="Arial"/>
                <w:lang w:eastAsia="ko-KR"/>
              </w:rPr>
            </w:pPr>
            <w:r>
              <w:rPr>
                <w:rFonts w:eastAsia="Batang" w:cs="Arial"/>
                <w:lang w:eastAsia="ko-KR"/>
              </w:rPr>
              <w:t>Agreed</w:t>
            </w:r>
          </w:p>
        </w:tc>
      </w:tr>
      <w:tr w:rsidR="00040897"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4DAC8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84C07BC" w14:textId="1D06F1FA" w:rsidR="00040897" w:rsidRPr="00D95972" w:rsidRDefault="001B79EB" w:rsidP="00040897">
            <w:pPr>
              <w:overflowPunct/>
              <w:autoSpaceDE/>
              <w:autoSpaceDN/>
              <w:adjustRightInd/>
              <w:textAlignment w:val="auto"/>
              <w:rPr>
                <w:rFonts w:cs="Arial"/>
                <w:lang w:val="en-US"/>
              </w:rPr>
            </w:pPr>
            <w:hyperlink r:id="rId436" w:history="1">
              <w:r w:rsidR="00040897">
                <w:rPr>
                  <w:rStyle w:val="Hyperlink"/>
                </w:rPr>
                <w:t>C1-223838</w:t>
              </w:r>
            </w:hyperlink>
          </w:p>
        </w:tc>
        <w:tc>
          <w:tcPr>
            <w:tcW w:w="4191" w:type="dxa"/>
            <w:gridSpan w:val="3"/>
            <w:tcBorders>
              <w:top w:val="single" w:sz="4" w:space="0" w:color="auto"/>
              <w:bottom w:val="single" w:sz="4" w:space="0" w:color="auto"/>
            </w:tcBorders>
            <w:shd w:val="clear" w:color="auto" w:fill="FFFF00"/>
          </w:tcPr>
          <w:p w14:paraId="47D19A94" w14:textId="549C3820" w:rsidR="00040897" w:rsidRPr="00D95972" w:rsidRDefault="00040897" w:rsidP="00040897">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040897" w:rsidRPr="00D95972"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040897" w:rsidRPr="00D95972" w:rsidRDefault="00040897" w:rsidP="00040897">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FE077" w14:textId="77777777" w:rsidR="001620C0" w:rsidRDefault="001620C0" w:rsidP="001620C0">
            <w:pPr>
              <w:rPr>
                <w:rFonts w:eastAsia="Batang" w:cs="Arial"/>
                <w:lang w:eastAsia="ko-KR"/>
              </w:rPr>
            </w:pPr>
            <w:r>
              <w:rPr>
                <w:rFonts w:eastAsia="Batang" w:cs="Arial"/>
                <w:lang w:eastAsia="ko-KR"/>
              </w:rPr>
              <w:t>Mohamed Thu 2:03</w:t>
            </w:r>
          </w:p>
          <w:p w14:paraId="051843A1" w14:textId="77777777" w:rsidR="00040897" w:rsidRDefault="001620C0" w:rsidP="001620C0">
            <w:pPr>
              <w:rPr>
                <w:rFonts w:eastAsia="Batang" w:cs="Arial"/>
                <w:lang w:eastAsia="ko-KR"/>
              </w:rPr>
            </w:pPr>
            <w:r>
              <w:rPr>
                <w:rFonts w:eastAsia="Batang" w:cs="Arial"/>
                <w:lang w:eastAsia="ko-KR"/>
              </w:rPr>
              <w:t>Rev required</w:t>
            </w:r>
          </w:p>
          <w:p w14:paraId="5795BE50" w14:textId="77777777" w:rsidR="009E407E" w:rsidRDefault="009E407E" w:rsidP="001620C0">
            <w:pPr>
              <w:rPr>
                <w:rFonts w:eastAsia="Batang" w:cs="Arial"/>
                <w:lang w:eastAsia="ko-KR"/>
              </w:rPr>
            </w:pPr>
          </w:p>
          <w:p w14:paraId="26B2E299" w14:textId="4669E1B7" w:rsidR="009E407E" w:rsidRDefault="009E407E" w:rsidP="009E407E">
            <w:pPr>
              <w:rPr>
                <w:rFonts w:eastAsia="Batang" w:cs="Arial"/>
                <w:lang w:eastAsia="ko-KR"/>
              </w:rPr>
            </w:pPr>
            <w:r>
              <w:rPr>
                <w:rFonts w:eastAsia="Batang" w:cs="Arial"/>
                <w:lang w:eastAsia="ko-KR"/>
              </w:rPr>
              <w:t>Yizhong Mon 12:15</w:t>
            </w:r>
          </w:p>
          <w:p w14:paraId="37ABD1C3" w14:textId="5D987C09" w:rsidR="009E407E" w:rsidRDefault="009E407E" w:rsidP="009E407E">
            <w:pPr>
              <w:rPr>
                <w:rFonts w:eastAsia="Batang" w:cs="Arial"/>
                <w:lang w:eastAsia="ko-KR"/>
              </w:rPr>
            </w:pPr>
            <w:r>
              <w:rPr>
                <w:rFonts w:eastAsia="Batang" w:cs="Arial"/>
                <w:lang w:eastAsia="ko-KR"/>
              </w:rPr>
              <w:lastRenderedPageBreak/>
              <w:t>Rev</w:t>
            </w:r>
          </w:p>
          <w:p w14:paraId="6EAE5BD9" w14:textId="77777777" w:rsidR="009E407E" w:rsidRDefault="009E407E" w:rsidP="001620C0">
            <w:pPr>
              <w:rPr>
                <w:rFonts w:eastAsia="Batang" w:cs="Arial"/>
                <w:lang w:eastAsia="ko-KR"/>
              </w:rPr>
            </w:pPr>
          </w:p>
          <w:p w14:paraId="32069576" w14:textId="35FB7032" w:rsidR="00CC4ED9" w:rsidRDefault="00CC4ED9" w:rsidP="00CC4ED9">
            <w:pPr>
              <w:rPr>
                <w:rFonts w:eastAsia="Batang" w:cs="Arial"/>
                <w:lang w:eastAsia="ko-KR"/>
              </w:rPr>
            </w:pPr>
            <w:r>
              <w:rPr>
                <w:rFonts w:eastAsia="Batang" w:cs="Arial"/>
                <w:lang w:eastAsia="ko-KR"/>
              </w:rPr>
              <w:t>Mohamed Mon 15:04</w:t>
            </w:r>
          </w:p>
          <w:p w14:paraId="41A08CA2" w14:textId="2F53E9AB" w:rsidR="00CC4ED9" w:rsidRDefault="00CC4ED9" w:rsidP="00CC4ED9">
            <w:pPr>
              <w:rPr>
                <w:rFonts w:eastAsia="Batang" w:cs="Arial"/>
                <w:lang w:eastAsia="ko-KR"/>
              </w:rPr>
            </w:pPr>
            <w:r>
              <w:rPr>
                <w:rFonts w:eastAsia="Batang" w:cs="Arial"/>
                <w:lang w:eastAsia="ko-KR"/>
              </w:rPr>
              <w:t>Fine</w:t>
            </w:r>
          </w:p>
          <w:p w14:paraId="5A10E2D5" w14:textId="49697B5C" w:rsidR="00CC4ED9" w:rsidRPr="00D95972" w:rsidRDefault="00CC4ED9" w:rsidP="001620C0">
            <w:pPr>
              <w:rPr>
                <w:rFonts w:eastAsia="Batang" w:cs="Arial"/>
                <w:lang w:eastAsia="ko-KR"/>
              </w:rPr>
            </w:pPr>
          </w:p>
        </w:tc>
      </w:tr>
      <w:tr w:rsidR="00040897" w:rsidRPr="00D95972" w14:paraId="3742871D" w14:textId="77777777" w:rsidTr="005C17FC">
        <w:tc>
          <w:tcPr>
            <w:tcW w:w="976" w:type="dxa"/>
            <w:tcBorders>
              <w:top w:val="nil"/>
              <w:left w:val="thinThickThinSmallGap" w:sz="24" w:space="0" w:color="auto"/>
              <w:bottom w:val="nil"/>
            </w:tcBorders>
            <w:shd w:val="clear" w:color="auto" w:fill="auto"/>
          </w:tcPr>
          <w:p w14:paraId="13F4330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55E1B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BC10B56" w14:textId="2E908F6A" w:rsidR="00040897" w:rsidRPr="00D95972" w:rsidRDefault="001B79EB" w:rsidP="00040897">
            <w:pPr>
              <w:overflowPunct/>
              <w:autoSpaceDE/>
              <w:autoSpaceDN/>
              <w:adjustRightInd/>
              <w:textAlignment w:val="auto"/>
              <w:rPr>
                <w:rFonts w:cs="Arial"/>
                <w:lang w:val="en-US"/>
              </w:rPr>
            </w:pPr>
            <w:hyperlink r:id="rId437" w:history="1">
              <w:r w:rsidR="00040897">
                <w:rPr>
                  <w:rStyle w:val="Hyperlink"/>
                </w:rPr>
                <w:t>C1-223877</w:t>
              </w:r>
            </w:hyperlink>
          </w:p>
        </w:tc>
        <w:tc>
          <w:tcPr>
            <w:tcW w:w="4191" w:type="dxa"/>
            <w:gridSpan w:val="3"/>
            <w:tcBorders>
              <w:top w:val="single" w:sz="4" w:space="0" w:color="auto"/>
              <w:bottom w:val="single" w:sz="4" w:space="0" w:color="auto"/>
            </w:tcBorders>
            <w:shd w:val="clear" w:color="auto" w:fill="auto"/>
          </w:tcPr>
          <w:p w14:paraId="67DCC49F" w14:textId="33BF4AD0" w:rsidR="00040897" w:rsidRPr="00D95972" w:rsidRDefault="00040897" w:rsidP="00040897">
            <w:pPr>
              <w:rPr>
                <w:rFonts w:cs="Arial"/>
              </w:rPr>
            </w:pPr>
            <w:r>
              <w:rPr>
                <w:rFonts w:cs="Arial"/>
              </w:rPr>
              <w:t>Some editorial corrections</w:t>
            </w:r>
          </w:p>
        </w:tc>
        <w:tc>
          <w:tcPr>
            <w:tcW w:w="1767" w:type="dxa"/>
            <w:tcBorders>
              <w:top w:val="single" w:sz="4" w:space="0" w:color="auto"/>
              <w:bottom w:val="single" w:sz="4" w:space="0" w:color="auto"/>
            </w:tcBorders>
            <w:shd w:val="clear" w:color="auto" w:fill="auto"/>
          </w:tcPr>
          <w:p w14:paraId="1B6FF4A3" w14:textId="4CA5D784" w:rsidR="00040897" w:rsidRPr="00D95972" w:rsidRDefault="00040897" w:rsidP="00040897">
            <w:pPr>
              <w:rPr>
                <w:rFonts w:cs="Arial"/>
              </w:rPr>
            </w:pPr>
            <w:r>
              <w:rPr>
                <w:rFonts w:cs="Arial"/>
              </w:rPr>
              <w:t>CTSI</w:t>
            </w:r>
          </w:p>
        </w:tc>
        <w:tc>
          <w:tcPr>
            <w:tcW w:w="826" w:type="dxa"/>
            <w:tcBorders>
              <w:top w:val="single" w:sz="4" w:space="0" w:color="auto"/>
              <w:bottom w:val="single" w:sz="4" w:space="0" w:color="auto"/>
            </w:tcBorders>
            <w:shd w:val="clear" w:color="auto" w:fill="auto"/>
          </w:tcPr>
          <w:p w14:paraId="3108C1C5" w14:textId="1149C783" w:rsidR="00040897" w:rsidRPr="00D95972" w:rsidRDefault="00040897" w:rsidP="00040897">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FE7104" w14:textId="3D620FC1" w:rsidR="00040897" w:rsidRPr="00D95972" w:rsidRDefault="005C17FC" w:rsidP="00040897">
            <w:pPr>
              <w:rPr>
                <w:rFonts w:eastAsia="Batang" w:cs="Arial"/>
                <w:lang w:eastAsia="ko-KR"/>
              </w:rPr>
            </w:pPr>
            <w:r>
              <w:rPr>
                <w:rFonts w:eastAsia="Batang" w:cs="Arial"/>
                <w:lang w:eastAsia="ko-KR"/>
              </w:rPr>
              <w:t>Agreed</w:t>
            </w:r>
          </w:p>
        </w:tc>
      </w:tr>
      <w:tr w:rsidR="00040897"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EE4B8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82596D" w14:textId="761C922A" w:rsidR="00040897" w:rsidRPr="00D95972" w:rsidRDefault="001B79EB" w:rsidP="00040897">
            <w:pPr>
              <w:overflowPunct/>
              <w:autoSpaceDE/>
              <w:autoSpaceDN/>
              <w:adjustRightInd/>
              <w:textAlignment w:val="auto"/>
              <w:rPr>
                <w:rFonts w:cs="Arial"/>
                <w:lang w:val="en-US"/>
              </w:rPr>
            </w:pPr>
            <w:hyperlink r:id="rId438" w:history="1">
              <w:r w:rsidR="00040897">
                <w:rPr>
                  <w:rStyle w:val="Hyperlink"/>
                </w:rPr>
                <w:t>C1-223880</w:t>
              </w:r>
            </w:hyperlink>
          </w:p>
        </w:tc>
        <w:tc>
          <w:tcPr>
            <w:tcW w:w="4191" w:type="dxa"/>
            <w:gridSpan w:val="3"/>
            <w:tcBorders>
              <w:top w:val="single" w:sz="4" w:space="0" w:color="auto"/>
              <w:bottom w:val="single" w:sz="4" w:space="0" w:color="auto"/>
            </w:tcBorders>
            <w:shd w:val="clear" w:color="auto" w:fill="FFFF00"/>
          </w:tcPr>
          <w:p w14:paraId="2EAD6B90" w14:textId="25A9A3C7" w:rsidR="00040897" w:rsidRPr="00D95972" w:rsidRDefault="00040897" w:rsidP="00040897">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040897" w:rsidRPr="00D95972" w:rsidRDefault="00040897" w:rsidP="00040897">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040897" w:rsidRPr="00D95972" w:rsidRDefault="00040897" w:rsidP="00040897">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B8EE7" w14:textId="77777777" w:rsidR="00040897" w:rsidRDefault="00D67733" w:rsidP="00040897">
            <w:pPr>
              <w:rPr>
                <w:rFonts w:eastAsia="Batang" w:cs="Arial"/>
                <w:lang w:eastAsia="ko-KR"/>
              </w:rPr>
            </w:pPr>
            <w:r>
              <w:rPr>
                <w:rFonts w:eastAsia="Batang" w:cs="Arial"/>
                <w:lang w:eastAsia="ko-KR"/>
              </w:rPr>
              <w:t>Mohamed Thu 2:03</w:t>
            </w:r>
          </w:p>
          <w:p w14:paraId="2F5F7BCB" w14:textId="77777777" w:rsidR="00D67733" w:rsidRDefault="00D67733" w:rsidP="00040897">
            <w:pPr>
              <w:rPr>
                <w:rFonts w:eastAsia="Batang" w:cs="Arial"/>
                <w:lang w:eastAsia="ko-KR"/>
              </w:rPr>
            </w:pPr>
            <w:r>
              <w:rPr>
                <w:rFonts w:eastAsia="Batang" w:cs="Arial"/>
                <w:lang w:eastAsia="ko-KR"/>
              </w:rPr>
              <w:t>Rev required</w:t>
            </w:r>
          </w:p>
          <w:p w14:paraId="5AA392E1" w14:textId="77777777" w:rsidR="00667952" w:rsidRDefault="00667952" w:rsidP="00040897">
            <w:pPr>
              <w:rPr>
                <w:rFonts w:eastAsia="Batang" w:cs="Arial"/>
                <w:lang w:eastAsia="ko-KR"/>
              </w:rPr>
            </w:pPr>
          </w:p>
          <w:p w14:paraId="5046A505" w14:textId="5BA55F0A" w:rsidR="00667952" w:rsidRDefault="00667952" w:rsidP="00667952">
            <w:pPr>
              <w:rPr>
                <w:rFonts w:eastAsia="Batang" w:cs="Arial"/>
                <w:lang w:eastAsia="ko-KR"/>
              </w:rPr>
            </w:pPr>
            <w:r>
              <w:rPr>
                <w:rFonts w:eastAsia="Batang" w:cs="Arial"/>
                <w:lang w:eastAsia="ko-KR"/>
              </w:rPr>
              <w:t>Rae Thu 2:59</w:t>
            </w:r>
          </w:p>
          <w:p w14:paraId="41357E25" w14:textId="77777777" w:rsidR="00667952" w:rsidRDefault="00667952" w:rsidP="00667952">
            <w:pPr>
              <w:rPr>
                <w:rFonts w:eastAsia="Batang" w:cs="Arial"/>
                <w:lang w:eastAsia="ko-KR"/>
              </w:rPr>
            </w:pPr>
            <w:r>
              <w:rPr>
                <w:rFonts w:eastAsia="Batang" w:cs="Arial"/>
                <w:lang w:eastAsia="ko-KR"/>
              </w:rPr>
              <w:t>Rev required</w:t>
            </w:r>
          </w:p>
          <w:p w14:paraId="6253A1C5" w14:textId="77777777" w:rsidR="00667952" w:rsidRDefault="00667952" w:rsidP="00040897">
            <w:pPr>
              <w:rPr>
                <w:rFonts w:eastAsia="Batang" w:cs="Arial"/>
                <w:lang w:eastAsia="ko-KR"/>
              </w:rPr>
            </w:pPr>
          </w:p>
          <w:p w14:paraId="3D71FC1A" w14:textId="5B981FED" w:rsidR="00897F0A" w:rsidRDefault="00897F0A" w:rsidP="00897F0A">
            <w:pPr>
              <w:rPr>
                <w:rFonts w:eastAsia="Batang" w:cs="Arial"/>
                <w:lang w:eastAsia="ko-KR"/>
              </w:rPr>
            </w:pPr>
            <w:r>
              <w:rPr>
                <w:rFonts w:eastAsia="Batang" w:cs="Arial"/>
                <w:lang w:eastAsia="ko-KR"/>
              </w:rPr>
              <w:t>Sunghoon Thu 7:1</w:t>
            </w:r>
            <w:r w:rsidR="008A6603">
              <w:rPr>
                <w:rFonts w:eastAsia="Batang" w:cs="Arial"/>
                <w:lang w:eastAsia="ko-KR"/>
              </w:rPr>
              <w:t>4</w:t>
            </w:r>
          </w:p>
          <w:p w14:paraId="58E13CBF" w14:textId="5265D419" w:rsidR="00897F0A" w:rsidRDefault="00897F0A" w:rsidP="00897F0A">
            <w:pPr>
              <w:rPr>
                <w:rFonts w:eastAsia="Batang" w:cs="Arial"/>
                <w:lang w:eastAsia="ko-KR"/>
              </w:rPr>
            </w:pPr>
            <w:r>
              <w:rPr>
                <w:rFonts w:eastAsia="Batang" w:cs="Arial"/>
                <w:lang w:eastAsia="ko-KR"/>
              </w:rPr>
              <w:t>Objection</w:t>
            </w:r>
          </w:p>
          <w:p w14:paraId="0678DB0B" w14:textId="77777777" w:rsidR="00897F0A" w:rsidRDefault="00897F0A" w:rsidP="00040897">
            <w:pPr>
              <w:rPr>
                <w:rFonts w:eastAsia="Batang" w:cs="Arial"/>
                <w:lang w:eastAsia="ko-KR"/>
              </w:rPr>
            </w:pPr>
          </w:p>
          <w:p w14:paraId="6577F01D" w14:textId="174642A6" w:rsidR="00371547" w:rsidRDefault="00371547" w:rsidP="00371547">
            <w:pPr>
              <w:rPr>
                <w:rFonts w:eastAsia="Batang" w:cs="Arial"/>
                <w:lang w:eastAsia="ko-KR"/>
              </w:rPr>
            </w:pPr>
            <w:r>
              <w:rPr>
                <w:rFonts w:eastAsia="Batang" w:cs="Arial"/>
                <w:lang w:eastAsia="ko-KR"/>
              </w:rPr>
              <w:t>Ivo Thu 7:57</w:t>
            </w:r>
          </w:p>
          <w:p w14:paraId="45436E70" w14:textId="77777777" w:rsidR="00371547" w:rsidRDefault="00371547" w:rsidP="00371547">
            <w:pPr>
              <w:rPr>
                <w:rFonts w:eastAsia="Batang" w:cs="Arial"/>
                <w:lang w:eastAsia="ko-KR"/>
              </w:rPr>
            </w:pPr>
            <w:r>
              <w:rPr>
                <w:rFonts w:eastAsia="Batang" w:cs="Arial"/>
                <w:lang w:eastAsia="ko-KR"/>
              </w:rPr>
              <w:t>Rev required</w:t>
            </w:r>
          </w:p>
          <w:p w14:paraId="52DFF96D" w14:textId="77777777" w:rsidR="00371547" w:rsidRDefault="00371547" w:rsidP="00040897">
            <w:pPr>
              <w:rPr>
                <w:rFonts w:eastAsia="Batang" w:cs="Arial"/>
                <w:lang w:eastAsia="ko-KR"/>
              </w:rPr>
            </w:pPr>
          </w:p>
          <w:p w14:paraId="75709EBD" w14:textId="14C823D0" w:rsidR="003E4D58" w:rsidRDefault="003E4D58" w:rsidP="003E4D58">
            <w:pPr>
              <w:rPr>
                <w:rFonts w:eastAsia="Batang" w:cs="Arial"/>
                <w:lang w:eastAsia="ko-KR"/>
              </w:rPr>
            </w:pPr>
            <w:r>
              <w:rPr>
                <w:rFonts w:eastAsia="Batang" w:cs="Arial"/>
                <w:lang w:eastAsia="ko-KR"/>
              </w:rPr>
              <w:t xml:space="preserve">Michelle Fri </w:t>
            </w:r>
            <w:r w:rsidR="001F22EA">
              <w:rPr>
                <w:rFonts w:eastAsia="Batang" w:cs="Arial"/>
                <w:lang w:eastAsia="ko-KR"/>
              </w:rPr>
              <w:t>17:10</w:t>
            </w:r>
          </w:p>
          <w:p w14:paraId="7C86B82F" w14:textId="50E0A185" w:rsidR="003E4D58" w:rsidRDefault="001F22EA" w:rsidP="003E4D58">
            <w:pPr>
              <w:rPr>
                <w:rFonts w:eastAsia="Batang" w:cs="Arial"/>
                <w:lang w:eastAsia="ko-KR"/>
              </w:rPr>
            </w:pPr>
            <w:r>
              <w:rPr>
                <w:rFonts w:eastAsia="Batang" w:cs="Arial"/>
                <w:lang w:eastAsia="ko-KR"/>
              </w:rPr>
              <w:t>Rev</w:t>
            </w:r>
          </w:p>
          <w:p w14:paraId="7EA8CE10" w14:textId="77777777" w:rsidR="003E4D58" w:rsidRDefault="003E4D58" w:rsidP="00040897">
            <w:pPr>
              <w:rPr>
                <w:rFonts w:eastAsia="Batang" w:cs="Arial"/>
                <w:lang w:eastAsia="ko-KR"/>
              </w:rPr>
            </w:pPr>
          </w:p>
          <w:p w14:paraId="2CF6477B" w14:textId="41C7452D" w:rsidR="00C62FBD" w:rsidRDefault="00C62FBD" w:rsidP="00C62FBD">
            <w:pPr>
              <w:rPr>
                <w:rFonts w:eastAsia="Batang" w:cs="Arial"/>
                <w:lang w:eastAsia="ko-KR"/>
              </w:rPr>
            </w:pPr>
            <w:r>
              <w:rPr>
                <w:rFonts w:eastAsia="Batang" w:cs="Arial"/>
                <w:lang w:eastAsia="ko-KR"/>
              </w:rPr>
              <w:t>Mohamed Fri 20:51</w:t>
            </w:r>
          </w:p>
          <w:p w14:paraId="7F210356" w14:textId="77777777" w:rsidR="00C62FBD" w:rsidRDefault="00C62FBD" w:rsidP="00C62FBD">
            <w:pPr>
              <w:rPr>
                <w:rFonts w:eastAsia="Batang" w:cs="Arial"/>
                <w:lang w:eastAsia="ko-KR"/>
              </w:rPr>
            </w:pPr>
            <w:r>
              <w:rPr>
                <w:rFonts w:eastAsia="Batang" w:cs="Arial"/>
                <w:lang w:eastAsia="ko-KR"/>
              </w:rPr>
              <w:t>Rev required</w:t>
            </w:r>
          </w:p>
          <w:p w14:paraId="332BB5BF" w14:textId="77777777" w:rsidR="00C62FBD" w:rsidRDefault="00C62FBD" w:rsidP="00040897">
            <w:pPr>
              <w:rPr>
                <w:rFonts w:eastAsia="Batang" w:cs="Arial"/>
                <w:lang w:eastAsia="ko-KR"/>
              </w:rPr>
            </w:pPr>
          </w:p>
          <w:p w14:paraId="2EE824E9" w14:textId="22C066EC" w:rsidR="00240178" w:rsidRDefault="00240178" w:rsidP="00240178">
            <w:pPr>
              <w:rPr>
                <w:rFonts w:eastAsia="Batang" w:cs="Arial"/>
                <w:lang w:eastAsia="ko-KR"/>
              </w:rPr>
            </w:pPr>
            <w:r>
              <w:rPr>
                <w:rFonts w:eastAsia="Batang" w:cs="Arial"/>
                <w:lang w:eastAsia="ko-KR"/>
              </w:rPr>
              <w:t>Michelle Mon 8:54</w:t>
            </w:r>
          </w:p>
          <w:p w14:paraId="1ADCC98A" w14:textId="696539FE" w:rsidR="00240178" w:rsidRDefault="00240178" w:rsidP="00240178">
            <w:pPr>
              <w:rPr>
                <w:rFonts w:eastAsia="Batang" w:cs="Arial"/>
                <w:lang w:eastAsia="ko-KR"/>
              </w:rPr>
            </w:pPr>
            <w:r>
              <w:rPr>
                <w:rFonts w:eastAsia="Batang" w:cs="Arial"/>
                <w:lang w:eastAsia="ko-KR"/>
              </w:rPr>
              <w:t>Rev</w:t>
            </w:r>
          </w:p>
          <w:p w14:paraId="008CCA74" w14:textId="77777777" w:rsidR="00240178" w:rsidRDefault="00240178" w:rsidP="00040897">
            <w:pPr>
              <w:rPr>
                <w:rFonts w:eastAsia="Batang" w:cs="Arial"/>
                <w:lang w:eastAsia="ko-KR"/>
              </w:rPr>
            </w:pPr>
          </w:p>
          <w:p w14:paraId="343F86C1" w14:textId="2E6D1B16" w:rsidR="00240178" w:rsidRDefault="00240178" w:rsidP="00240178">
            <w:pPr>
              <w:rPr>
                <w:rFonts w:eastAsia="Batang" w:cs="Arial"/>
                <w:lang w:eastAsia="ko-KR"/>
              </w:rPr>
            </w:pPr>
            <w:r>
              <w:rPr>
                <w:rFonts w:eastAsia="Batang" w:cs="Arial"/>
                <w:lang w:eastAsia="ko-KR"/>
              </w:rPr>
              <w:t>Ivo Mon 8:56</w:t>
            </w:r>
          </w:p>
          <w:p w14:paraId="04215FF4" w14:textId="77777777" w:rsidR="00240178" w:rsidRDefault="00240178" w:rsidP="00240178">
            <w:pPr>
              <w:rPr>
                <w:rFonts w:eastAsia="Batang" w:cs="Arial"/>
                <w:lang w:eastAsia="ko-KR"/>
              </w:rPr>
            </w:pPr>
            <w:r>
              <w:rPr>
                <w:rFonts w:eastAsia="Batang" w:cs="Arial"/>
                <w:lang w:eastAsia="ko-KR"/>
              </w:rPr>
              <w:t>Rev required</w:t>
            </w:r>
          </w:p>
          <w:p w14:paraId="6BC15D1A" w14:textId="77777777" w:rsidR="00240178" w:rsidRDefault="00240178" w:rsidP="00040897">
            <w:pPr>
              <w:rPr>
                <w:rFonts w:eastAsia="Batang" w:cs="Arial"/>
                <w:lang w:eastAsia="ko-KR"/>
              </w:rPr>
            </w:pPr>
          </w:p>
          <w:p w14:paraId="741DA355" w14:textId="2927C2C2" w:rsidR="00016925" w:rsidRDefault="00016925" w:rsidP="00016925">
            <w:pPr>
              <w:rPr>
                <w:rFonts w:eastAsia="Batang" w:cs="Arial"/>
                <w:lang w:eastAsia="ko-KR"/>
              </w:rPr>
            </w:pPr>
            <w:r>
              <w:rPr>
                <w:rFonts w:eastAsia="Batang" w:cs="Arial"/>
                <w:lang w:eastAsia="ko-KR"/>
              </w:rPr>
              <w:t>Michelle Mon 9:48</w:t>
            </w:r>
          </w:p>
          <w:p w14:paraId="300FDB82" w14:textId="77777777" w:rsidR="00016925" w:rsidRDefault="00016925" w:rsidP="00016925">
            <w:pPr>
              <w:rPr>
                <w:rFonts w:eastAsia="Batang" w:cs="Arial"/>
                <w:lang w:eastAsia="ko-KR"/>
              </w:rPr>
            </w:pPr>
            <w:r>
              <w:rPr>
                <w:rFonts w:eastAsia="Batang" w:cs="Arial"/>
                <w:lang w:eastAsia="ko-KR"/>
              </w:rPr>
              <w:t>Rev</w:t>
            </w:r>
          </w:p>
          <w:p w14:paraId="71766D2D" w14:textId="77777777" w:rsidR="00016925" w:rsidRDefault="00016925" w:rsidP="00040897">
            <w:pPr>
              <w:rPr>
                <w:rFonts w:eastAsia="Batang" w:cs="Arial"/>
                <w:lang w:eastAsia="ko-KR"/>
              </w:rPr>
            </w:pPr>
          </w:p>
          <w:p w14:paraId="67475526" w14:textId="220A75F0" w:rsidR="008472BF" w:rsidRDefault="008472BF" w:rsidP="008472BF">
            <w:pPr>
              <w:rPr>
                <w:rFonts w:eastAsia="Batang" w:cs="Arial"/>
                <w:lang w:eastAsia="ko-KR"/>
              </w:rPr>
            </w:pPr>
            <w:r>
              <w:rPr>
                <w:rFonts w:eastAsia="Batang" w:cs="Arial"/>
                <w:lang w:eastAsia="ko-KR"/>
              </w:rPr>
              <w:t xml:space="preserve">Mohamed Mon </w:t>
            </w:r>
            <w:r w:rsidR="004E766C">
              <w:rPr>
                <w:rFonts w:eastAsia="Batang" w:cs="Arial"/>
                <w:lang w:eastAsia="ko-KR"/>
              </w:rPr>
              <w:t>12:58</w:t>
            </w:r>
          </w:p>
          <w:p w14:paraId="369A921C" w14:textId="2A0E9D85" w:rsidR="008472BF" w:rsidRDefault="004E766C" w:rsidP="008472BF">
            <w:pPr>
              <w:rPr>
                <w:rFonts w:eastAsia="Batang" w:cs="Arial"/>
                <w:lang w:eastAsia="ko-KR"/>
              </w:rPr>
            </w:pPr>
            <w:r>
              <w:rPr>
                <w:rFonts w:eastAsia="Batang" w:cs="Arial"/>
                <w:lang w:eastAsia="ko-KR"/>
              </w:rPr>
              <w:t>Can live with rev</w:t>
            </w:r>
          </w:p>
          <w:p w14:paraId="5A79D49B" w14:textId="77777777" w:rsidR="008472BF" w:rsidRDefault="008472BF" w:rsidP="00040897">
            <w:pPr>
              <w:rPr>
                <w:rFonts w:eastAsia="Batang" w:cs="Arial"/>
                <w:lang w:eastAsia="ko-KR"/>
              </w:rPr>
            </w:pPr>
          </w:p>
          <w:p w14:paraId="0EDE2830" w14:textId="68E5EDCF" w:rsidR="004E766C" w:rsidRDefault="004E766C" w:rsidP="004E766C">
            <w:pPr>
              <w:rPr>
                <w:rFonts w:eastAsia="Batang" w:cs="Arial"/>
                <w:lang w:eastAsia="ko-KR"/>
              </w:rPr>
            </w:pPr>
            <w:r>
              <w:rPr>
                <w:rFonts w:eastAsia="Batang" w:cs="Arial"/>
                <w:lang w:eastAsia="ko-KR"/>
              </w:rPr>
              <w:t>Andrew Mon 13:36</w:t>
            </w:r>
          </w:p>
          <w:p w14:paraId="7BB85FCC" w14:textId="4635EBDE" w:rsidR="004E766C" w:rsidRDefault="004E766C" w:rsidP="004E766C">
            <w:pPr>
              <w:rPr>
                <w:rFonts w:eastAsia="Batang" w:cs="Arial"/>
                <w:lang w:eastAsia="ko-KR"/>
              </w:rPr>
            </w:pPr>
            <w:r>
              <w:rPr>
                <w:rFonts w:eastAsia="Batang" w:cs="Arial"/>
                <w:lang w:eastAsia="ko-KR"/>
              </w:rPr>
              <w:t>Question</w:t>
            </w:r>
          </w:p>
          <w:p w14:paraId="6C705A33" w14:textId="77777777" w:rsidR="004E766C" w:rsidRDefault="004E766C" w:rsidP="00040897">
            <w:pPr>
              <w:rPr>
                <w:rFonts w:eastAsia="Batang" w:cs="Arial"/>
                <w:lang w:eastAsia="ko-KR"/>
              </w:rPr>
            </w:pPr>
          </w:p>
          <w:p w14:paraId="2D415562" w14:textId="652237B9" w:rsidR="00CD1BD2" w:rsidRDefault="00CD1BD2" w:rsidP="00CD1BD2">
            <w:pPr>
              <w:rPr>
                <w:rFonts w:eastAsia="Batang" w:cs="Arial"/>
                <w:lang w:eastAsia="ko-KR"/>
              </w:rPr>
            </w:pPr>
            <w:r>
              <w:rPr>
                <w:rFonts w:eastAsia="Batang" w:cs="Arial"/>
                <w:lang w:eastAsia="ko-KR"/>
              </w:rPr>
              <w:lastRenderedPageBreak/>
              <w:t>Mohamed Mon 1</w:t>
            </w:r>
            <w:r w:rsidR="00CC4ED9">
              <w:rPr>
                <w:rFonts w:eastAsia="Batang" w:cs="Arial"/>
                <w:lang w:eastAsia="ko-KR"/>
              </w:rPr>
              <w:t>4:11</w:t>
            </w:r>
          </w:p>
          <w:p w14:paraId="3E755802" w14:textId="02DF8907" w:rsidR="00CD1BD2" w:rsidRDefault="00CC4ED9" w:rsidP="00CD1BD2">
            <w:pPr>
              <w:rPr>
                <w:rFonts w:eastAsia="Batang" w:cs="Arial"/>
                <w:lang w:eastAsia="ko-KR"/>
              </w:rPr>
            </w:pPr>
            <w:r>
              <w:rPr>
                <w:rFonts w:eastAsia="Batang" w:cs="Arial"/>
                <w:lang w:eastAsia="ko-KR"/>
              </w:rPr>
              <w:t>Responds</w:t>
            </w:r>
          </w:p>
          <w:p w14:paraId="52106C37" w14:textId="77777777" w:rsidR="00CD1BD2" w:rsidRDefault="00CD1BD2" w:rsidP="00040897">
            <w:pPr>
              <w:rPr>
                <w:rFonts w:eastAsia="Batang" w:cs="Arial"/>
                <w:lang w:eastAsia="ko-KR"/>
              </w:rPr>
            </w:pPr>
          </w:p>
          <w:p w14:paraId="5B14546B" w14:textId="17CCF680" w:rsidR="00CA0CAA" w:rsidRDefault="00CA0CAA" w:rsidP="00CA0CAA">
            <w:pPr>
              <w:rPr>
                <w:rFonts w:eastAsia="Batang" w:cs="Arial"/>
                <w:lang w:eastAsia="ko-KR"/>
              </w:rPr>
            </w:pPr>
            <w:r>
              <w:rPr>
                <w:rFonts w:eastAsia="Batang" w:cs="Arial"/>
                <w:lang w:eastAsia="ko-KR"/>
              </w:rPr>
              <w:t>Andrew Mon 15:26</w:t>
            </w:r>
          </w:p>
          <w:p w14:paraId="35F76FED" w14:textId="25985AC1" w:rsidR="00CA0CAA" w:rsidRDefault="00CA0CAA" w:rsidP="00CA0CAA">
            <w:pPr>
              <w:rPr>
                <w:rFonts w:eastAsia="Batang" w:cs="Arial"/>
                <w:lang w:eastAsia="ko-KR"/>
              </w:rPr>
            </w:pPr>
            <w:r>
              <w:rPr>
                <w:rFonts w:eastAsia="Batang" w:cs="Arial"/>
                <w:lang w:eastAsia="ko-KR"/>
              </w:rPr>
              <w:t>Ok with Mohamed’s response</w:t>
            </w:r>
          </w:p>
          <w:p w14:paraId="59B59FC5" w14:textId="77777777" w:rsidR="00CA0CAA" w:rsidRDefault="00CA0CAA" w:rsidP="00040897">
            <w:pPr>
              <w:rPr>
                <w:rFonts w:eastAsia="Batang" w:cs="Arial"/>
                <w:lang w:eastAsia="ko-KR"/>
              </w:rPr>
            </w:pPr>
          </w:p>
          <w:p w14:paraId="27BF263B" w14:textId="038DACE7" w:rsidR="006063F5" w:rsidRDefault="006063F5" w:rsidP="006063F5">
            <w:pPr>
              <w:rPr>
                <w:rFonts w:eastAsia="Batang" w:cs="Arial"/>
                <w:lang w:eastAsia="ko-KR"/>
              </w:rPr>
            </w:pPr>
            <w:r>
              <w:rPr>
                <w:rFonts w:eastAsia="Batang" w:cs="Arial"/>
                <w:lang w:eastAsia="ko-KR"/>
              </w:rPr>
              <w:t>Michelle Tue 8:52</w:t>
            </w:r>
          </w:p>
          <w:p w14:paraId="6B2A5ADB" w14:textId="77777777" w:rsidR="006063F5" w:rsidRDefault="006063F5" w:rsidP="006063F5">
            <w:pPr>
              <w:rPr>
                <w:rFonts w:eastAsia="Batang" w:cs="Arial"/>
                <w:lang w:eastAsia="ko-KR"/>
              </w:rPr>
            </w:pPr>
            <w:r>
              <w:rPr>
                <w:rFonts w:eastAsia="Batang" w:cs="Arial"/>
                <w:lang w:eastAsia="ko-KR"/>
              </w:rPr>
              <w:t>Rev</w:t>
            </w:r>
          </w:p>
          <w:p w14:paraId="397C1E7F" w14:textId="77777777" w:rsidR="006063F5" w:rsidRDefault="006063F5" w:rsidP="00040897">
            <w:pPr>
              <w:rPr>
                <w:rFonts w:eastAsia="Batang" w:cs="Arial"/>
                <w:lang w:eastAsia="ko-KR"/>
              </w:rPr>
            </w:pPr>
          </w:p>
          <w:p w14:paraId="69AAC799" w14:textId="3E57F3F5" w:rsidR="002B7340" w:rsidRDefault="002B7340" w:rsidP="002B7340">
            <w:pPr>
              <w:rPr>
                <w:rFonts w:eastAsia="Batang" w:cs="Arial"/>
                <w:lang w:eastAsia="ko-KR"/>
              </w:rPr>
            </w:pPr>
            <w:r>
              <w:rPr>
                <w:rFonts w:eastAsia="Batang" w:cs="Arial"/>
                <w:lang w:eastAsia="ko-KR"/>
              </w:rPr>
              <w:t>Mohamed Tue 9:06</w:t>
            </w:r>
          </w:p>
          <w:p w14:paraId="57B83423" w14:textId="5E3D65D1" w:rsidR="002B7340" w:rsidRDefault="002B7340" w:rsidP="002B7340">
            <w:pPr>
              <w:rPr>
                <w:rFonts w:eastAsia="Batang" w:cs="Arial"/>
                <w:lang w:eastAsia="ko-KR"/>
              </w:rPr>
            </w:pPr>
            <w:r>
              <w:rPr>
                <w:rFonts w:eastAsia="Batang" w:cs="Arial"/>
                <w:lang w:eastAsia="ko-KR"/>
              </w:rPr>
              <w:t>Fine</w:t>
            </w:r>
          </w:p>
          <w:p w14:paraId="125648B1" w14:textId="77777777" w:rsidR="002B7340" w:rsidRDefault="002B7340" w:rsidP="00040897">
            <w:pPr>
              <w:rPr>
                <w:rFonts w:eastAsia="Batang" w:cs="Arial"/>
                <w:lang w:eastAsia="ko-KR"/>
              </w:rPr>
            </w:pPr>
          </w:p>
          <w:p w14:paraId="132F7B55" w14:textId="4B5AB01E" w:rsidR="00564D7A" w:rsidRDefault="00564D7A" w:rsidP="00564D7A">
            <w:pPr>
              <w:rPr>
                <w:rFonts w:eastAsia="Batang" w:cs="Arial"/>
                <w:lang w:eastAsia="ko-KR"/>
              </w:rPr>
            </w:pPr>
            <w:r>
              <w:rPr>
                <w:rFonts w:eastAsia="Batang" w:cs="Arial"/>
                <w:lang w:eastAsia="ko-KR"/>
              </w:rPr>
              <w:t>Ivo Wed 1:25</w:t>
            </w:r>
          </w:p>
          <w:p w14:paraId="1F9B14DE" w14:textId="1C753763" w:rsidR="00564D7A" w:rsidRDefault="00564D7A" w:rsidP="00564D7A">
            <w:pPr>
              <w:rPr>
                <w:rFonts w:eastAsia="Batang" w:cs="Arial"/>
                <w:lang w:eastAsia="ko-KR"/>
              </w:rPr>
            </w:pPr>
            <w:r>
              <w:rPr>
                <w:rFonts w:eastAsia="Batang" w:cs="Arial"/>
                <w:lang w:eastAsia="ko-KR"/>
              </w:rPr>
              <w:t>Responds</w:t>
            </w:r>
          </w:p>
          <w:p w14:paraId="736613CA" w14:textId="77777777" w:rsidR="00564D7A" w:rsidRDefault="00564D7A" w:rsidP="00040897">
            <w:pPr>
              <w:rPr>
                <w:rFonts w:eastAsia="Batang" w:cs="Arial"/>
                <w:lang w:eastAsia="ko-KR"/>
              </w:rPr>
            </w:pPr>
          </w:p>
          <w:p w14:paraId="2E123248" w14:textId="1FED83D5" w:rsidR="009E5C08" w:rsidRDefault="009E5C08" w:rsidP="009E5C08">
            <w:pPr>
              <w:rPr>
                <w:rFonts w:eastAsia="Batang" w:cs="Arial"/>
                <w:lang w:eastAsia="ko-KR"/>
              </w:rPr>
            </w:pPr>
            <w:r>
              <w:rPr>
                <w:rFonts w:eastAsia="Batang" w:cs="Arial"/>
                <w:lang w:eastAsia="ko-KR"/>
              </w:rPr>
              <w:t>Ivo Wed 1:26</w:t>
            </w:r>
          </w:p>
          <w:p w14:paraId="0B1FBE6A" w14:textId="641E33F0" w:rsidR="009E5C08" w:rsidRDefault="009E5C08" w:rsidP="009E5C08">
            <w:pPr>
              <w:rPr>
                <w:rFonts w:eastAsia="Batang" w:cs="Arial"/>
                <w:lang w:eastAsia="ko-KR"/>
              </w:rPr>
            </w:pPr>
            <w:r>
              <w:rPr>
                <w:rFonts w:eastAsia="Batang" w:cs="Arial"/>
                <w:lang w:eastAsia="ko-KR"/>
              </w:rPr>
              <w:t>Fine with rev</w:t>
            </w:r>
          </w:p>
          <w:p w14:paraId="70604E77" w14:textId="092F3738" w:rsidR="009E5C08" w:rsidRPr="00D95972" w:rsidRDefault="009E5C08" w:rsidP="00040897">
            <w:pPr>
              <w:rPr>
                <w:rFonts w:eastAsia="Batang" w:cs="Arial"/>
                <w:lang w:eastAsia="ko-KR"/>
              </w:rPr>
            </w:pPr>
          </w:p>
        </w:tc>
      </w:tr>
      <w:tr w:rsidR="00040897"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1622E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E462D18" w14:textId="04DCEC96" w:rsidR="00040897" w:rsidRPr="00D95972" w:rsidRDefault="001B79EB" w:rsidP="00040897">
            <w:pPr>
              <w:overflowPunct/>
              <w:autoSpaceDE/>
              <w:autoSpaceDN/>
              <w:adjustRightInd/>
              <w:textAlignment w:val="auto"/>
              <w:rPr>
                <w:rFonts w:cs="Arial"/>
                <w:lang w:val="en-US"/>
              </w:rPr>
            </w:pPr>
            <w:hyperlink r:id="rId439" w:history="1">
              <w:r w:rsidR="00040897">
                <w:rPr>
                  <w:rStyle w:val="Hyperlink"/>
                </w:rPr>
                <w:t>C1-223927</w:t>
              </w:r>
            </w:hyperlink>
          </w:p>
        </w:tc>
        <w:tc>
          <w:tcPr>
            <w:tcW w:w="4191" w:type="dxa"/>
            <w:gridSpan w:val="3"/>
            <w:tcBorders>
              <w:top w:val="single" w:sz="4" w:space="0" w:color="auto"/>
              <w:bottom w:val="single" w:sz="4" w:space="0" w:color="auto"/>
            </w:tcBorders>
            <w:shd w:val="clear" w:color="auto" w:fill="FFFF00"/>
          </w:tcPr>
          <w:p w14:paraId="453CD380" w14:textId="0009A996" w:rsidR="00040897" w:rsidRPr="00D95972" w:rsidRDefault="00040897" w:rsidP="00040897">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040897" w:rsidRPr="00D95972" w:rsidRDefault="00040897" w:rsidP="00040897">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1829" w14:textId="1BE59CF7" w:rsidR="00667952" w:rsidRDefault="00667952" w:rsidP="00667952">
            <w:pPr>
              <w:rPr>
                <w:rFonts w:eastAsia="Batang" w:cs="Arial"/>
                <w:lang w:eastAsia="ko-KR"/>
              </w:rPr>
            </w:pPr>
            <w:r>
              <w:rPr>
                <w:rFonts w:eastAsia="Batang" w:cs="Arial"/>
                <w:lang w:eastAsia="ko-KR"/>
              </w:rPr>
              <w:t>Rae Thu 2:59</w:t>
            </w:r>
          </w:p>
          <w:p w14:paraId="2A2B8B94" w14:textId="77777777" w:rsidR="00667952" w:rsidRDefault="00667952" w:rsidP="00667952">
            <w:pPr>
              <w:rPr>
                <w:rFonts w:eastAsia="Batang" w:cs="Arial"/>
                <w:lang w:eastAsia="ko-KR"/>
              </w:rPr>
            </w:pPr>
            <w:r>
              <w:rPr>
                <w:rFonts w:eastAsia="Batang" w:cs="Arial"/>
                <w:lang w:eastAsia="ko-KR"/>
              </w:rPr>
              <w:t>Rev required</w:t>
            </w:r>
          </w:p>
          <w:p w14:paraId="66B9B268" w14:textId="77777777" w:rsidR="00040897" w:rsidRDefault="00040897" w:rsidP="00040897">
            <w:pPr>
              <w:rPr>
                <w:rFonts w:eastAsia="Batang" w:cs="Arial"/>
                <w:lang w:eastAsia="ko-KR"/>
              </w:rPr>
            </w:pPr>
          </w:p>
          <w:p w14:paraId="7CFE2921" w14:textId="07ECAD8D" w:rsidR="00371547" w:rsidRDefault="00371547" w:rsidP="00371547">
            <w:pPr>
              <w:rPr>
                <w:rFonts w:eastAsia="Batang" w:cs="Arial"/>
                <w:lang w:eastAsia="ko-KR"/>
              </w:rPr>
            </w:pPr>
            <w:r>
              <w:rPr>
                <w:rFonts w:eastAsia="Batang" w:cs="Arial"/>
                <w:lang w:eastAsia="ko-KR"/>
              </w:rPr>
              <w:t>Ivo Thu 7:57</w:t>
            </w:r>
          </w:p>
          <w:p w14:paraId="3D7CBFAA" w14:textId="77777777" w:rsidR="00371547" w:rsidRDefault="00371547" w:rsidP="00371547">
            <w:pPr>
              <w:rPr>
                <w:rFonts w:eastAsia="Batang" w:cs="Arial"/>
                <w:lang w:eastAsia="ko-KR"/>
              </w:rPr>
            </w:pPr>
            <w:r>
              <w:rPr>
                <w:rFonts w:eastAsia="Batang" w:cs="Arial"/>
                <w:lang w:eastAsia="ko-KR"/>
              </w:rPr>
              <w:t>Rev required</w:t>
            </w:r>
          </w:p>
          <w:p w14:paraId="6DDF4313" w14:textId="77777777" w:rsidR="00371547" w:rsidRDefault="00371547" w:rsidP="00040897">
            <w:pPr>
              <w:rPr>
                <w:rFonts w:eastAsia="Batang" w:cs="Arial"/>
                <w:lang w:eastAsia="ko-KR"/>
              </w:rPr>
            </w:pPr>
          </w:p>
          <w:p w14:paraId="291D2085" w14:textId="1D9CACB4" w:rsidR="00BA0550" w:rsidRDefault="00BA0550" w:rsidP="00BA0550">
            <w:pPr>
              <w:rPr>
                <w:rFonts w:eastAsia="Batang" w:cs="Arial"/>
                <w:lang w:eastAsia="ko-KR"/>
              </w:rPr>
            </w:pPr>
            <w:r>
              <w:rPr>
                <w:rFonts w:eastAsia="Batang" w:cs="Arial"/>
                <w:lang w:eastAsia="ko-KR"/>
              </w:rPr>
              <w:t>Mohamed Thu 11:34</w:t>
            </w:r>
          </w:p>
          <w:p w14:paraId="5D756874" w14:textId="5278D896" w:rsidR="00BA0550" w:rsidRDefault="00BA0550" w:rsidP="00BA0550">
            <w:pPr>
              <w:rPr>
                <w:rFonts w:eastAsia="Batang" w:cs="Arial"/>
                <w:lang w:eastAsia="ko-KR"/>
              </w:rPr>
            </w:pPr>
            <w:r>
              <w:rPr>
                <w:rFonts w:eastAsia="Batang" w:cs="Arial"/>
                <w:lang w:eastAsia="ko-KR"/>
              </w:rPr>
              <w:t>Agrees with Rae’s comments</w:t>
            </w:r>
          </w:p>
          <w:p w14:paraId="6288646C" w14:textId="77777777" w:rsidR="00BA0550" w:rsidRDefault="00BA0550" w:rsidP="00040897">
            <w:pPr>
              <w:rPr>
                <w:rFonts w:eastAsia="Batang" w:cs="Arial"/>
                <w:lang w:eastAsia="ko-KR"/>
              </w:rPr>
            </w:pPr>
          </w:p>
          <w:p w14:paraId="25816518" w14:textId="1DF96AAB" w:rsidR="004A6395" w:rsidRDefault="004A6395" w:rsidP="004A6395">
            <w:pPr>
              <w:rPr>
                <w:rFonts w:eastAsia="Batang" w:cs="Arial"/>
                <w:lang w:eastAsia="ko-KR"/>
              </w:rPr>
            </w:pPr>
            <w:r>
              <w:rPr>
                <w:rFonts w:eastAsia="Batang" w:cs="Arial"/>
                <w:lang w:eastAsia="ko-KR"/>
              </w:rPr>
              <w:t>Mohamed Thu 11:35</w:t>
            </w:r>
          </w:p>
          <w:p w14:paraId="701005BC" w14:textId="7C9F1097" w:rsidR="004A6395" w:rsidRDefault="004A6395" w:rsidP="004A6395">
            <w:pPr>
              <w:rPr>
                <w:rFonts w:eastAsia="Batang" w:cs="Arial"/>
                <w:lang w:eastAsia="ko-KR"/>
              </w:rPr>
            </w:pPr>
            <w:r>
              <w:rPr>
                <w:rFonts w:eastAsia="Batang" w:cs="Arial"/>
                <w:lang w:eastAsia="ko-KR"/>
              </w:rPr>
              <w:t>Agrees with Ivo’s comments</w:t>
            </w:r>
          </w:p>
          <w:p w14:paraId="0CBA28CD" w14:textId="77777777" w:rsidR="004A6395" w:rsidRDefault="004A6395" w:rsidP="00040897">
            <w:pPr>
              <w:rPr>
                <w:rFonts w:eastAsia="Batang" w:cs="Arial"/>
                <w:lang w:eastAsia="ko-KR"/>
              </w:rPr>
            </w:pPr>
          </w:p>
          <w:p w14:paraId="5CBBF91E" w14:textId="46048467" w:rsidR="002D484B" w:rsidRDefault="002D484B" w:rsidP="002D484B">
            <w:pPr>
              <w:rPr>
                <w:rFonts w:eastAsia="Batang" w:cs="Arial"/>
                <w:lang w:eastAsia="ko-KR"/>
              </w:rPr>
            </w:pPr>
            <w:r>
              <w:rPr>
                <w:rFonts w:eastAsia="Batang" w:cs="Arial"/>
                <w:lang w:eastAsia="ko-KR"/>
              </w:rPr>
              <w:t>Ivo Mon 9:00</w:t>
            </w:r>
          </w:p>
          <w:p w14:paraId="3250DA07" w14:textId="285B291E" w:rsidR="002D484B" w:rsidRDefault="002D484B" w:rsidP="002D484B">
            <w:pPr>
              <w:rPr>
                <w:rFonts w:eastAsia="Batang" w:cs="Arial"/>
                <w:lang w:eastAsia="ko-KR"/>
              </w:rPr>
            </w:pPr>
            <w:r>
              <w:rPr>
                <w:rFonts w:eastAsia="Batang" w:cs="Arial"/>
                <w:lang w:eastAsia="ko-KR"/>
              </w:rPr>
              <w:t>Further comment</w:t>
            </w:r>
          </w:p>
          <w:p w14:paraId="3558103D" w14:textId="77777777" w:rsidR="002D484B" w:rsidRDefault="002D484B" w:rsidP="00040897">
            <w:pPr>
              <w:rPr>
                <w:rFonts w:eastAsia="Batang" w:cs="Arial"/>
                <w:lang w:eastAsia="ko-KR"/>
              </w:rPr>
            </w:pPr>
          </w:p>
          <w:p w14:paraId="0E73CB15" w14:textId="6280A401" w:rsidR="001411D0" w:rsidRDefault="001411D0" w:rsidP="001411D0">
            <w:pPr>
              <w:rPr>
                <w:rFonts w:eastAsia="Batang" w:cs="Arial"/>
                <w:lang w:eastAsia="ko-KR"/>
              </w:rPr>
            </w:pPr>
            <w:r>
              <w:rPr>
                <w:rFonts w:eastAsia="Batang" w:cs="Arial"/>
                <w:lang w:eastAsia="ko-KR"/>
              </w:rPr>
              <w:t>Mohamed Mon 12:46</w:t>
            </w:r>
          </w:p>
          <w:p w14:paraId="0B428CB8" w14:textId="77777777" w:rsidR="001411D0" w:rsidRDefault="001411D0" w:rsidP="001411D0">
            <w:pPr>
              <w:rPr>
                <w:rFonts w:eastAsia="Batang" w:cs="Arial"/>
                <w:lang w:eastAsia="ko-KR"/>
              </w:rPr>
            </w:pPr>
            <w:r>
              <w:rPr>
                <w:rFonts w:eastAsia="Batang" w:cs="Arial"/>
                <w:lang w:eastAsia="ko-KR"/>
              </w:rPr>
              <w:t>Rev</w:t>
            </w:r>
          </w:p>
          <w:p w14:paraId="6A88B1CC" w14:textId="77777777" w:rsidR="001411D0" w:rsidRDefault="001411D0" w:rsidP="00040897">
            <w:pPr>
              <w:rPr>
                <w:rFonts w:eastAsia="Batang" w:cs="Arial"/>
                <w:lang w:eastAsia="ko-KR"/>
              </w:rPr>
            </w:pPr>
          </w:p>
          <w:p w14:paraId="1919E083" w14:textId="04982DF8" w:rsidR="00A73B95" w:rsidRDefault="00A73B95" w:rsidP="00A73B95">
            <w:pPr>
              <w:rPr>
                <w:rFonts w:eastAsia="Batang" w:cs="Arial"/>
                <w:lang w:eastAsia="ko-KR"/>
              </w:rPr>
            </w:pPr>
            <w:r>
              <w:rPr>
                <w:rFonts w:eastAsia="Batang" w:cs="Arial"/>
                <w:lang w:eastAsia="ko-KR"/>
              </w:rPr>
              <w:t xml:space="preserve">Rae Tue </w:t>
            </w:r>
            <w:r w:rsidR="00D74FC1">
              <w:rPr>
                <w:rFonts w:eastAsia="Batang" w:cs="Arial"/>
                <w:lang w:eastAsia="ko-KR"/>
              </w:rPr>
              <w:t>5:10</w:t>
            </w:r>
          </w:p>
          <w:p w14:paraId="10C6CFAB" w14:textId="07FC92A9" w:rsidR="00A73B95" w:rsidRDefault="00D74FC1" w:rsidP="00A73B95">
            <w:pPr>
              <w:rPr>
                <w:rFonts w:eastAsia="Batang" w:cs="Arial"/>
                <w:lang w:eastAsia="ko-KR"/>
              </w:rPr>
            </w:pPr>
            <w:r>
              <w:rPr>
                <w:rFonts w:eastAsia="Batang" w:cs="Arial"/>
                <w:lang w:eastAsia="ko-KR"/>
              </w:rPr>
              <w:t>Fine</w:t>
            </w:r>
          </w:p>
          <w:p w14:paraId="56BD2A5E" w14:textId="77777777" w:rsidR="00A73B95" w:rsidRDefault="00A73B95" w:rsidP="00040897">
            <w:pPr>
              <w:rPr>
                <w:rFonts w:eastAsia="Batang" w:cs="Arial"/>
                <w:lang w:eastAsia="ko-KR"/>
              </w:rPr>
            </w:pPr>
          </w:p>
          <w:p w14:paraId="320F2C25" w14:textId="3DCD6DBA" w:rsidR="00370D7C" w:rsidRDefault="00370D7C" w:rsidP="00370D7C">
            <w:pPr>
              <w:rPr>
                <w:rFonts w:eastAsia="Batang" w:cs="Arial"/>
                <w:lang w:eastAsia="ko-KR"/>
              </w:rPr>
            </w:pPr>
            <w:r>
              <w:rPr>
                <w:rFonts w:eastAsia="Batang" w:cs="Arial"/>
                <w:lang w:eastAsia="ko-KR"/>
              </w:rPr>
              <w:t>Ivo Wed 1:28</w:t>
            </w:r>
          </w:p>
          <w:p w14:paraId="0B1D52AC" w14:textId="69F3F37A" w:rsidR="00370D7C" w:rsidRDefault="00370D7C" w:rsidP="00370D7C">
            <w:pPr>
              <w:rPr>
                <w:rFonts w:eastAsia="Batang" w:cs="Arial"/>
                <w:lang w:eastAsia="ko-KR"/>
              </w:rPr>
            </w:pPr>
            <w:r>
              <w:rPr>
                <w:rFonts w:eastAsia="Batang" w:cs="Arial"/>
                <w:lang w:eastAsia="ko-KR"/>
              </w:rPr>
              <w:t>Fine, co-sign</w:t>
            </w:r>
          </w:p>
          <w:p w14:paraId="5B9D913B" w14:textId="77777777" w:rsidR="00370D7C" w:rsidRDefault="00370D7C" w:rsidP="00040897">
            <w:pPr>
              <w:rPr>
                <w:rFonts w:eastAsia="Batang" w:cs="Arial"/>
                <w:lang w:eastAsia="ko-KR"/>
              </w:rPr>
            </w:pPr>
          </w:p>
          <w:p w14:paraId="46D969F6" w14:textId="5EACF105" w:rsidR="00685DD6" w:rsidRDefault="00685DD6" w:rsidP="00685DD6">
            <w:pPr>
              <w:rPr>
                <w:rFonts w:eastAsia="Batang" w:cs="Arial"/>
                <w:lang w:eastAsia="ko-KR"/>
              </w:rPr>
            </w:pPr>
            <w:r>
              <w:rPr>
                <w:rFonts w:eastAsia="Batang" w:cs="Arial"/>
                <w:lang w:eastAsia="ko-KR"/>
              </w:rPr>
              <w:t xml:space="preserve">Mohamed </w:t>
            </w:r>
            <w:r>
              <w:rPr>
                <w:rFonts w:eastAsia="Batang" w:cs="Arial"/>
                <w:lang w:eastAsia="ko-KR"/>
              </w:rPr>
              <w:t>Wed</w:t>
            </w:r>
            <w:r>
              <w:rPr>
                <w:rFonts w:eastAsia="Batang" w:cs="Arial"/>
                <w:lang w:eastAsia="ko-KR"/>
              </w:rPr>
              <w:t xml:space="preserve"> </w:t>
            </w:r>
            <w:r>
              <w:rPr>
                <w:rFonts w:eastAsia="Batang" w:cs="Arial"/>
                <w:lang w:eastAsia="ko-KR"/>
              </w:rPr>
              <w:t>8:45</w:t>
            </w:r>
          </w:p>
          <w:p w14:paraId="1DC2E0EE" w14:textId="77777777" w:rsidR="00685DD6" w:rsidRDefault="00685DD6" w:rsidP="00685DD6">
            <w:pPr>
              <w:rPr>
                <w:rFonts w:eastAsia="Batang" w:cs="Arial"/>
                <w:lang w:eastAsia="ko-KR"/>
              </w:rPr>
            </w:pPr>
            <w:r>
              <w:rPr>
                <w:rFonts w:eastAsia="Batang" w:cs="Arial"/>
                <w:lang w:eastAsia="ko-KR"/>
              </w:rPr>
              <w:t>Rev</w:t>
            </w:r>
          </w:p>
          <w:p w14:paraId="07DB22E4" w14:textId="3A1F3E15" w:rsidR="00685DD6" w:rsidRPr="00D95972" w:rsidRDefault="00685DD6" w:rsidP="00040897">
            <w:pPr>
              <w:rPr>
                <w:rFonts w:eastAsia="Batang" w:cs="Arial"/>
                <w:lang w:eastAsia="ko-KR"/>
              </w:rPr>
            </w:pPr>
          </w:p>
        </w:tc>
      </w:tr>
      <w:tr w:rsidR="00040897"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938965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AEC9C57" w14:textId="5A0805A7" w:rsidR="00040897" w:rsidRPr="00D95972" w:rsidRDefault="00040897" w:rsidP="00040897">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040897" w:rsidRPr="00D95972" w:rsidRDefault="00040897" w:rsidP="00040897">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040897" w:rsidRPr="00D95972" w:rsidRDefault="00040897" w:rsidP="00040897">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040897" w:rsidRPr="00D95972" w:rsidRDefault="00040897" w:rsidP="00040897">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040897" w:rsidRDefault="00040897" w:rsidP="00040897">
            <w:pPr>
              <w:rPr>
                <w:rFonts w:eastAsia="Batang" w:cs="Arial"/>
                <w:lang w:eastAsia="ko-KR"/>
              </w:rPr>
            </w:pPr>
            <w:r>
              <w:rPr>
                <w:rFonts w:eastAsia="Batang" w:cs="Arial"/>
                <w:lang w:eastAsia="ko-KR"/>
              </w:rPr>
              <w:t>Withdrawn</w:t>
            </w:r>
          </w:p>
          <w:p w14:paraId="4799FACC" w14:textId="52D4F591" w:rsidR="00040897" w:rsidRPr="00D95972" w:rsidRDefault="00040897" w:rsidP="00040897">
            <w:pPr>
              <w:rPr>
                <w:rFonts w:eastAsia="Batang" w:cs="Arial"/>
                <w:lang w:eastAsia="ko-KR"/>
              </w:rPr>
            </w:pPr>
          </w:p>
        </w:tc>
      </w:tr>
      <w:tr w:rsidR="00040897"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3DF9C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4793A48" w14:textId="0C3FE5D8" w:rsidR="00040897" w:rsidRPr="00D95972" w:rsidRDefault="00040897" w:rsidP="00040897">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040897" w:rsidRPr="00D95972" w:rsidRDefault="00040897" w:rsidP="00040897">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040897" w:rsidRPr="00D95972" w:rsidRDefault="00040897" w:rsidP="00040897">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040897" w:rsidRPr="00D95972" w:rsidRDefault="00040897" w:rsidP="00040897">
            <w:pPr>
              <w:rPr>
                <w:rFonts w:cs="Arial"/>
              </w:rPr>
            </w:pPr>
            <w:r>
              <w:rPr>
                <w:rFonts w:cs="Arial"/>
              </w:rPr>
              <w:t>CR 0110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040897" w:rsidRDefault="00040897" w:rsidP="00040897">
            <w:pPr>
              <w:rPr>
                <w:rFonts w:eastAsia="Batang" w:cs="Arial"/>
                <w:lang w:eastAsia="ko-KR"/>
              </w:rPr>
            </w:pPr>
            <w:r>
              <w:rPr>
                <w:rFonts w:eastAsia="Batang" w:cs="Arial"/>
                <w:lang w:eastAsia="ko-KR"/>
              </w:rPr>
              <w:t>Withdrawn</w:t>
            </w:r>
          </w:p>
          <w:p w14:paraId="1047BD9A" w14:textId="24566ACB" w:rsidR="00040897" w:rsidRPr="00D95972" w:rsidRDefault="00040897" w:rsidP="00040897">
            <w:pPr>
              <w:rPr>
                <w:rFonts w:eastAsia="Batang" w:cs="Arial"/>
                <w:lang w:eastAsia="ko-KR"/>
              </w:rPr>
            </w:pPr>
          </w:p>
        </w:tc>
      </w:tr>
      <w:tr w:rsidR="00040897"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2F502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C77D225" w14:textId="6E40B77B" w:rsidR="00040897" w:rsidRPr="00D95972" w:rsidRDefault="00040897" w:rsidP="00040897">
            <w:pPr>
              <w:overflowPunct/>
              <w:autoSpaceDE/>
              <w:autoSpaceDN/>
              <w:adjustRightInd/>
              <w:textAlignment w:val="auto"/>
              <w:rPr>
                <w:rFonts w:cs="Arial"/>
                <w:lang w:val="en-US"/>
              </w:rPr>
            </w:pPr>
            <w:r w:rsidRPr="000956DC">
              <w:t>C1-223938</w:t>
            </w:r>
          </w:p>
        </w:tc>
        <w:tc>
          <w:tcPr>
            <w:tcW w:w="4191" w:type="dxa"/>
            <w:gridSpan w:val="3"/>
            <w:tcBorders>
              <w:top w:val="single" w:sz="4" w:space="0" w:color="auto"/>
              <w:bottom w:val="single" w:sz="4" w:space="0" w:color="auto"/>
            </w:tcBorders>
            <w:shd w:val="clear" w:color="auto" w:fill="FFFF00"/>
          </w:tcPr>
          <w:p w14:paraId="4BC5D771" w14:textId="77777777" w:rsidR="00040897" w:rsidRPr="00D95972" w:rsidRDefault="00040897" w:rsidP="00040897">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040897" w:rsidRPr="00D95972" w:rsidRDefault="00040897" w:rsidP="00040897">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8EDE" w14:textId="19613AA0" w:rsidR="00040897" w:rsidRDefault="00040897" w:rsidP="00040897">
            <w:pPr>
              <w:rPr>
                <w:rFonts w:eastAsia="Batang" w:cs="Arial"/>
                <w:lang w:eastAsia="ko-KR"/>
              </w:rPr>
            </w:pPr>
            <w:ins w:id="276" w:author="Nokia User" w:date="2022-05-06T14:14:00Z">
              <w:r>
                <w:rPr>
                  <w:rFonts w:eastAsia="Batang" w:cs="Arial"/>
                  <w:lang w:eastAsia="ko-KR"/>
                </w:rPr>
                <w:t>Revision of C1-223742</w:t>
              </w:r>
            </w:ins>
          </w:p>
          <w:p w14:paraId="4212D27C" w14:textId="613DEEAE" w:rsidR="00040897" w:rsidRDefault="00040897" w:rsidP="00040897">
            <w:pPr>
              <w:rPr>
                <w:rFonts w:eastAsia="Batang" w:cs="Arial"/>
                <w:lang w:eastAsia="ko-KR"/>
              </w:rPr>
            </w:pPr>
          </w:p>
          <w:p w14:paraId="6388BD76" w14:textId="77777777" w:rsidR="00F25829" w:rsidRDefault="00F25829" w:rsidP="00F25829">
            <w:pPr>
              <w:rPr>
                <w:rFonts w:eastAsia="Batang" w:cs="Arial"/>
                <w:lang w:eastAsia="ko-KR"/>
              </w:rPr>
            </w:pPr>
            <w:r>
              <w:rPr>
                <w:rFonts w:eastAsia="Batang" w:cs="Arial"/>
                <w:lang w:eastAsia="ko-KR"/>
              </w:rPr>
              <w:t>Mohamed Thu 2:05</w:t>
            </w:r>
          </w:p>
          <w:p w14:paraId="1FFA61DA" w14:textId="13202475" w:rsidR="00F25829" w:rsidRDefault="00F25829" w:rsidP="00F25829">
            <w:pPr>
              <w:rPr>
                <w:rFonts w:eastAsia="Batang" w:cs="Arial"/>
                <w:lang w:eastAsia="ko-KR"/>
              </w:rPr>
            </w:pPr>
            <w:r>
              <w:rPr>
                <w:rFonts w:eastAsia="Batang" w:cs="Arial"/>
                <w:lang w:eastAsia="ko-KR"/>
              </w:rPr>
              <w:t>Rev required</w:t>
            </w:r>
          </w:p>
          <w:p w14:paraId="53234F61" w14:textId="0CA922E5" w:rsidR="008A6603" w:rsidRDefault="008A6603" w:rsidP="00F25829">
            <w:pPr>
              <w:rPr>
                <w:rFonts w:eastAsia="Batang" w:cs="Arial"/>
                <w:lang w:eastAsia="ko-KR"/>
              </w:rPr>
            </w:pPr>
          </w:p>
          <w:p w14:paraId="21D861E2" w14:textId="7317AAE5" w:rsidR="008A6603" w:rsidRDefault="008A6603" w:rsidP="008A6603">
            <w:pPr>
              <w:rPr>
                <w:rFonts w:eastAsia="Batang" w:cs="Arial"/>
                <w:lang w:eastAsia="ko-KR"/>
              </w:rPr>
            </w:pPr>
            <w:r>
              <w:rPr>
                <w:rFonts w:eastAsia="Batang" w:cs="Arial"/>
                <w:lang w:eastAsia="ko-KR"/>
              </w:rPr>
              <w:t>Ivo Thu 7:57</w:t>
            </w:r>
          </w:p>
          <w:p w14:paraId="052FDCAB" w14:textId="3F7E2679" w:rsidR="008A6603" w:rsidRDefault="00371547" w:rsidP="008A6603">
            <w:pPr>
              <w:rPr>
                <w:rFonts w:eastAsia="Batang" w:cs="Arial"/>
                <w:lang w:eastAsia="ko-KR"/>
              </w:rPr>
            </w:pPr>
            <w:r>
              <w:rPr>
                <w:rFonts w:eastAsia="Batang" w:cs="Arial"/>
                <w:lang w:eastAsia="ko-KR"/>
              </w:rPr>
              <w:t>Objection</w:t>
            </w:r>
          </w:p>
          <w:p w14:paraId="1137EB3D" w14:textId="4BFB4284" w:rsidR="00040897" w:rsidRDefault="00040897" w:rsidP="00040897">
            <w:pPr>
              <w:rPr>
                <w:rFonts w:eastAsia="Batang" w:cs="Arial"/>
                <w:lang w:eastAsia="ko-KR"/>
              </w:rPr>
            </w:pPr>
          </w:p>
          <w:p w14:paraId="36762F31" w14:textId="38363D45" w:rsidR="00DC13C9" w:rsidRDefault="00DC13C9" w:rsidP="00DC13C9">
            <w:pPr>
              <w:rPr>
                <w:rFonts w:eastAsia="Batang" w:cs="Arial"/>
                <w:lang w:eastAsia="ko-KR"/>
              </w:rPr>
            </w:pPr>
            <w:r>
              <w:rPr>
                <w:rFonts w:eastAsia="Batang" w:cs="Arial"/>
                <w:lang w:eastAsia="ko-KR"/>
              </w:rPr>
              <w:t>Roozbeh Fri 4:22</w:t>
            </w:r>
          </w:p>
          <w:p w14:paraId="6EFD398D" w14:textId="77777777" w:rsidR="00DC13C9" w:rsidRDefault="00DC13C9" w:rsidP="00DC13C9">
            <w:pPr>
              <w:rPr>
                <w:rFonts w:eastAsia="Batang" w:cs="Arial"/>
                <w:lang w:eastAsia="ko-KR"/>
              </w:rPr>
            </w:pPr>
            <w:r>
              <w:rPr>
                <w:rFonts w:eastAsia="Batang" w:cs="Arial"/>
                <w:lang w:eastAsia="ko-KR"/>
              </w:rPr>
              <w:t>Rev required</w:t>
            </w:r>
          </w:p>
          <w:p w14:paraId="0133ACBB" w14:textId="51E15F9C" w:rsidR="00DC13C9" w:rsidRDefault="00DC13C9" w:rsidP="00040897">
            <w:pPr>
              <w:rPr>
                <w:rFonts w:eastAsia="Batang" w:cs="Arial"/>
                <w:lang w:eastAsia="ko-KR"/>
              </w:rPr>
            </w:pPr>
          </w:p>
          <w:p w14:paraId="69BF10EF" w14:textId="573EA4C1" w:rsidR="00F15C2F" w:rsidRDefault="00F15C2F" w:rsidP="00F15C2F">
            <w:pPr>
              <w:rPr>
                <w:rFonts w:eastAsia="Batang" w:cs="Arial"/>
                <w:lang w:eastAsia="ko-KR"/>
              </w:rPr>
            </w:pPr>
            <w:r>
              <w:rPr>
                <w:rFonts w:eastAsia="Batang" w:cs="Arial"/>
                <w:lang w:eastAsia="ko-KR"/>
              </w:rPr>
              <w:t>Christian Mon 11:37</w:t>
            </w:r>
          </w:p>
          <w:p w14:paraId="61F9A11A" w14:textId="08764E2F" w:rsidR="00F15C2F" w:rsidRDefault="00F15C2F" w:rsidP="00F15C2F">
            <w:pPr>
              <w:rPr>
                <w:rFonts w:eastAsia="Batang" w:cs="Arial"/>
                <w:lang w:eastAsia="ko-KR"/>
              </w:rPr>
            </w:pPr>
            <w:r>
              <w:rPr>
                <w:rFonts w:eastAsia="Batang" w:cs="Arial"/>
                <w:lang w:eastAsia="ko-KR"/>
              </w:rPr>
              <w:t>Rev</w:t>
            </w:r>
          </w:p>
          <w:p w14:paraId="4E1DD69D" w14:textId="3459CE0D" w:rsidR="00F15C2F" w:rsidRDefault="00F15C2F" w:rsidP="00040897">
            <w:pPr>
              <w:rPr>
                <w:rFonts w:eastAsia="Batang" w:cs="Arial"/>
                <w:lang w:eastAsia="ko-KR"/>
              </w:rPr>
            </w:pPr>
          </w:p>
          <w:p w14:paraId="3B4C4105" w14:textId="5E7E336D" w:rsidR="006D03B6" w:rsidRDefault="006D03B6" w:rsidP="006D03B6">
            <w:pPr>
              <w:rPr>
                <w:rFonts w:eastAsia="Batang" w:cs="Arial"/>
                <w:lang w:eastAsia="ko-KR"/>
              </w:rPr>
            </w:pPr>
            <w:r>
              <w:rPr>
                <w:rFonts w:eastAsia="Batang" w:cs="Arial"/>
                <w:lang w:eastAsia="ko-KR"/>
              </w:rPr>
              <w:t>Yizhong Tue 5:55</w:t>
            </w:r>
          </w:p>
          <w:p w14:paraId="776730F5" w14:textId="77777777" w:rsidR="006D03B6" w:rsidRDefault="006D03B6" w:rsidP="006D03B6">
            <w:pPr>
              <w:rPr>
                <w:rFonts w:eastAsia="Batang" w:cs="Arial"/>
                <w:lang w:eastAsia="ko-KR"/>
              </w:rPr>
            </w:pPr>
            <w:r>
              <w:rPr>
                <w:rFonts w:eastAsia="Batang" w:cs="Arial"/>
                <w:lang w:eastAsia="ko-KR"/>
              </w:rPr>
              <w:t>Rev required</w:t>
            </w:r>
          </w:p>
          <w:p w14:paraId="7442A1F6" w14:textId="1C8484D7" w:rsidR="006D03B6" w:rsidRDefault="006D03B6" w:rsidP="00040897">
            <w:pPr>
              <w:rPr>
                <w:rFonts w:eastAsia="Batang" w:cs="Arial"/>
                <w:lang w:eastAsia="ko-KR"/>
              </w:rPr>
            </w:pPr>
          </w:p>
          <w:p w14:paraId="5C48F81E" w14:textId="6C21CD5C" w:rsidR="00624011" w:rsidRDefault="00624011" w:rsidP="00624011">
            <w:pPr>
              <w:rPr>
                <w:rFonts w:eastAsia="Batang" w:cs="Arial"/>
                <w:lang w:eastAsia="ko-KR"/>
              </w:rPr>
            </w:pPr>
            <w:r>
              <w:rPr>
                <w:rFonts w:eastAsia="Batang" w:cs="Arial"/>
                <w:lang w:eastAsia="ko-KR"/>
              </w:rPr>
              <w:t>Christian Tue 11:14</w:t>
            </w:r>
          </w:p>
          <w:p w14:paraId="766375C1" w14:textId="11E0C420" w:rsidR="00624011" w:rsidRDefault="00624011" w:rsidP="00624011">
            <w:pPr>
              <w:rPr>
                <w:rFonts w:eastAsia="Batang" w:cs="Arial"/>
                <w:lang w:eastAsia="ko-KR"/>
              </w:rPr>
            </w:pPr>
            <w:r>
              <w:rPr>
                <w:rFonts w:eastAsia="Batang" w:cs="Arial"/>
                <w:lang w:eastAsia="ko-KR"/>
              </w:rPr>
              <w:t>Responds</w:t>
            </w:r>
          </w:p>
          <w:p w14:paraId="22E8E940" w14:textId="553E0B9C" w:rsidR="00624011" w:rsidRDefault="00624011" w:rsidP="00040897">
            <w:pPr>
              <w:rPr>
                <w:rFonts w:eastAsia="Batang" w:cs="Arial"/>
                <w:lang w:eastAsia="ko-KR"/>
              </w:rPr>
            </w:pPr>
          </w:p>
          <w:p w14:paraId="4B812851" w14:textId="2C04AC07" w:rsidR="001823DB" w:rsidRDefault="001823DB" w:rsidP="001823DB">
            <w:pPr>
              <w:rPr>
                <w:rFonts w:eastAsia="Batang" w:cs="Arial"/>
                <w:lang w:eastAsia="ko-KR"/>
              </w:rPr>
            </w:pPr>
            <w:r>
              <w:rPr>
                <w:rFonts w:eastAsia="Batang" w:cs="Arial"/>
                <w:lang w:eastAsia="ko-KR"/>
              </w:rPr>
              <w:t>Yizhong Tue 12:55</w:t>
            </w:r>
          </w:p>
          <w:p w14:paraId="34F496B9" w14:textId="77777777" w:rsidR="001823DB" w:rsidRDefault="001823DB" w:rsidP="001823DB">
            <w:pPr>
              <w:rPr>
                <w:rFonts w:eastAsia="Batang" w:cs="Arial"/>
                <w:lang w:eastAsia="ko-KR"/>
              </w:rPr>
            </w:pPr>
            <w:r>
              <w:rPr>
                <w:rFonts w:eastAsia="Batang" w:cs="Arial"/>
                <w:lang w:eastAsia="ko-KR"/>
              </w:rPr>
              <w:t>Responds</w:t>
            </w:r>
          </w:p>
          <w:p w14:paraId="48504C05" w14:textId="00EA6CEA" w:rsidR="001823DB" w:rsidRDefault="001823DB" w:rsidP="00040897">
            <w:pPr>
              <w:rPr>
                <w:rFonts w:eastAsia="Batang" w:cs="Arial"/>
                <w:lang w:eastAsia="ko-KR"/>
              </w:rPr>
            </w:pPr>
          </w:p>
          <w:p w14:paraId="72285206" w14:textId="15047CDF" w:rsidR="001823DB" w:rsidRDefault="001823DB" w:rsidP="001823DB">
            <w:pPr>
              <w:rPr>
                <w:rFonts w:eastAsia="Batang" w:cs="Arial"/>
                <w:lang w:eastAsia="ko-KR"/>
              </w:rPr>
            </w:pPr>
            <w:r>
              <w:rPr>
                <w:rFonts w:eastAsia="Batang" w:cs="Arial"/>
                <w:lang w:eastAsia="ko-KR"/>
              </w:rPr>
              <w:t>Ivo Tue 13:0</w:t>
            </w:r>
            <w:r w:rsidR="00541549">
              <w:rPr>
                <w:rFonts w:eastAsia="Batang" w:cs="Arial"/>
                <w:lang w:eastAsia="ko-KR"/>
              </w:rPr>
              <w:t>3</w:t>
            </w:r>
          </w:p>
          <w:p w14:paraId="0FDFB435" w14:textId="686ADEBC" w:rsidR="001823DB" w:rsidRDefault="00541549" w:rsidP="001823DB">
            <w:pPr>
              <w:rPr>
                <w:rFonts w:eastAsia="Batang" w:cs="Arial"/>
                <w:lang w:eastAsia="ko-KR"/>
              </w:rPr>
            </w:pPr>
            <w:r>
              <w:rPr>
                <w:rFonts w:eastAsia="Batang" w:cs="Arial"/>
                <w:lang w:eastAsia="ko-KR"/>
              </w:rPr>
              <w:t>Not Ok with rev</w:t>
            </w:r>
          </w:p>
          <w:p w14:paraId="3C610C79" w14:textId="18CBFD76" w:rsidR="001823DB" w:rsidRDefault="001823DB" w:rsidP="00040897">
            <w:pPr>
              <w:rPr>
                <w:rFonts w:eastAsia="Batang" w:cs="Arial"/>
                <w:lang w:eastAsia="ko-KR"/>
              </w:rPr>
            </w:pPr>
          </w:p>
          <w:p w14:paraId="4D7CB6D0" w14:textId="5F3E62D6" w:rsidR="007D2FB9" w:rsidRDefault="007D2FB9" w:rsidP="007D2FB9">
            <w:pPr>
              <w:rPr>
                <w:rFonts w:eastAsia="Batang" w:cs="Arial"/>
                <w:lang w:eastAsia="ko-KR"/>
              </w:rPr>
            </w:pPr>
            <w:r>
              <w:rPr>
                <w:rFonts w:eastAsia="Batang" w:cs="Arial"/>
                <w:lang w:eastAsia="ko-KR"/>
              </w:rPr>
              <w:t>Christian Tue 14:55</w:t>
            </w:r>
          </w:p>
          <w:p w14:paraId="447E1CA8" w14:textId="77777777" w:rsidR="007D2FB9" w:rsidRDefault="007D2FB9" w:rsidP="007D2FB9">
            <w:pPr>
              <w:rPr>
                <w:rFonts w:eastAsia="Batang" w:cs="Arial"/>
                <w:lang w:eastAsia="ko-KR"/>
              </w:rPr>
            </w:pPr>
            <w:r>
              <w:rPr>
                <w:rFonts w:eastAsia="Batang" w:cs="Arial"/>
                <w:lang w:eastAsia="ko-KR"/>
              </w:rPr>
              <w:t>Responds</w:t>
            </w:r>
          </w:p>
          <w:p w14:paraId="64C75109" w14:textId="45FC557B" w:rsidR="007D2FB9" w:rsidRDefault="007D2FB9" w:rsidP="00040897">
            <w:pPr>
              <w:rPr>
                <w:rFonts w:eastAsia="Batang" w:cs="Arial"/>
                <w:lang w:eastAsia="ko-KR"/>
              </w:rPr>
            </w:pPr>
          </w:p>
          <w:p w14:paraId="42CE8E32" w14:textId="58EA19BD" w:rsidR="00A675B5" w:rsidRDefault="00A675B5" w:rsidP="00A675B5">
            <w:pPr>
              <w:rPr>
                <w:rFonts w:eastAsia="Batang" w:cs="Arial"/>
                <w:lang w:eastAsia="ko-KR"/>
              </w:rPr>
            </w:pPr>
            <w:r>
              <w:rPr>
                <w:rFonts w:eastAsia="Batang" w:cs="Arial"/>
                <w:lang w:eastAsia="ko-KR"/>
              </w:rPr>
              <w:t>Roozbeh Tue 19:05</w:t>
            </w:r>
          </w:p>
          <w:p w14:paraId="0931FB7E" w14:textId="7AF052B0" w:rsidR="00A675B5" w:rsidRDefault="00A675B5" w:rsidP="00A675B5">
            <w:pPr>
              <w:rPr>
                <w:rFonts w:eastAsia="Batang" w:cs="Arial"/>
                <w:lang w:eastAsia="ko-KR"/>
              </w:rPr>
            </w:pPr>
            <w:r>
              <w:rPr>
                <w:rFonts w:eastAsia="Batang" w:cs="Arial"/>
                <w:lang w:eastAsia="ko-KR"/>
              </w:rPr>
              <w:t>Responds</w:t>
            </w:r>
          </w:p>
          <w:p w14:paraId="7C6827DF" w14:textId="425808CE" w:rsidR="00A675B5" w:rsidRDefault="00A675B5" w:rsidP="00040897">
            <w:pPr>
              <w:rPr>
                <w:rFonts w:eastAsia="Batang" w:cs="Arial"/>
                <w:lang w:eastAsia="ko-KR"/>
              </w:rPr>
            </w:pPr>
          </w:p>
          <w:p w14:paraId="0384685A" w14:textId="0024251D" w:rsidR="00A145C3" w:rsidRDefault="00A145C3" w:rsidP="00A145C3">
            <w:pPr>
              <w:rPr>
                <w:rFonts w:eastAsia="Batang" w:cs="Arial"/>
                <w:lang w:eastAsia="ko-KR"/>
              </w:rPr>
            </w:pPr>
            <w:r>
              <w:rPr>
                <w:rFonts w:eastAsia="Batang" w:cs="Arial"/>
                <w:lang w:eastAsia="ko-KR"/>
              </w:rPr>
              <w:t>Christian Tue 23:01</w:t>
            </w:r>
          </w:p>
          <w:p w14:paraId="09A3FE05" w14:textId="77777777" w:rsidR="00A145C3" w:rsidRDefault="00A145C3" w:rsidP="00A145C3">
            <w:pPr>
              <w:rPr>
                <w:rFonts w:eastAsia="Batang" w:cs="Arial"/>
                <w:lang w:eastAsia="ko-KR"/>
              </w:rPr>
            </w:pPr>
            <w:r>
              <w:rPr>
                <w:rFonts w:eastAsia="Batang" w:cs="Arial"/>
                <w:lang w:eastAsia="ko-KR"/>
              </w:rPr>
              <w:t>Rev</w:t>
            </w:r>
          </w:p>
          <w:p w14:paraId="46569AFB" w14:textId="7E5C1874" w:rsidR="00A145C3" w:rsidRDefault="00A145C3" w:rsidP="00040897">
            <w:pPr>
              <w:rPr>
                <w:rFonts w:eastAsia="Batang" w:cs="Arial"/>
                <w:lang w:eastAsia="ko-KR"/>
              </w:rPr>
            </w:pPr>
          </w:p>
          <w:p w14:paraId="15BEBC3C" w14:textId="0C0F827C" w:rsidR="00644212" w:rsidRDefault="00644212" w:rsidP="00644212">
            <w:pPr>
              <w:rPr>
                <w:rFonts w:eastAsia="Batang" w:cs="Arial"/>
                <w:lang w:eastAsia="ko-KR"/>
              </w:rPr>
            </w:pPr>
            <w:r>
              <w:rPr>
                <w:rFonts w:eastAsia="Batang" w:cs="Arial"/>
                <w:lang w:eastAsia="ko-KR"/>
              </w:rPr>
              <w:t xml:space="preserve">Ivo Wed </w:t>
            </w:r>
            <w:r w:rsidR="009E5C08">
              <w:rPr>
                <w:rFonts w:eastAsia="Batang" w:cs="Arial"/>
                <w:lang w:eastAsia="ko-KR"/>
              </w:rPr>
              <w:t>1:30</w:t>
            </w:r>
          </w:p>
          <w:p w14:paraId="5148122D" w14:textId="77777777" w:rsidR="00644212" w:rsidRDefault="00644212" w:rsidP="00644212">
            <w:pPr>
              <w:rPr>
                <w:rFonts w:eastAsia="Batang" w:cs="Arial"/>
                <w:lang w:eastAsia="ko-KR"/>
              </w:rPr>
            </w:pPr>
            <w:r>
              <w:rPr>
                <w:rFonts w:eastAsia="Batang" w:cs="Arial"/>
                <w:lang w:eastAsia="ko-KR"/>
              </w:rPr>
              <w:t>Not Ok with rev</w:t>
            </w:r>
          </w:p>
          <w:p w14:paraId="2E2327E8" w14:textId="5A83C0C9" w:rsidR="00644212" w:rsidRDefault="00644212" w:rsidP="00040897">
            <w:pPr>
              <w:rPr>
                <w:rFonts w:eastAsia="Batang" w:cs="Arial"/>
                <w:lang w:eastAsia="ko-KR"/>
              </w:rPr>
            </w:pPr>
          </w:p>
          <w:p w14:paraId="0B87D09D" w14:textId="367483C6" w:rsidR="00E056A6" w:rsidRDefault="00E056A6" w:rsidP="00040897">
            <w:pPr>
              <w:rPr>
                <w:rFonts w:eastAsia="Batang" w:cs="Arial"/>
                <w:lang w:eastAsia="ko-KR"/>
              </w:rPr>
            </w:pPr>
            <w:r>
              <w:rPr>
                <w:rFonts w:eastAsia="Batang" w:cs="Arial"/>
                <w:lang w:eastAsia="ko-KR"/>
              </w:rPr>
              <w:t>&lt;&lt; rest of discussion not captured &gt;&gt;</w:t>
            </w:r>
          </w:p>
          <w:p w14:paraId="534DB269" w14:textId="43C933EC" w:rsidR="00040897" w:rsidRDefault="00040897" w:rsidP="00040897">
            <w:pPr>
              <w:rPr>
                <w:ins w:id="277" w:author="Nokia User" w:date="2022-05-06T14:14:00Z"/>
                <w:rFonts w:eastAsia="Batang" w:cs="Arial"/>
                <w:lang w:eastAsia="ko-KR"/>
              </w:rPr>
            </w:pPr>
            <w:r>
              <w:rPr>
                <w:rFonts w:eastAsia="Batang" w:cs="Arial"/>
                <w:lang w:eastAsia="ko-KR"/>
              </w:rPr>
              <w:t>--------------------------------------</w:t>
            </w:r>
          </w:p>
          <w:p w14:paraId="70603EBA" w14:textId="43CBDE7F" w:rsidR="00040897" w:rsidRPr="00D95972" w:rsidRDefault="00040897" w:rsidP="00040897">
            <w:pPr>
              <w:rPr>
                <w:rFonts w:eastAsia="Batang" w:cs="Arial"/>
                <w:lang w:eastAsia="ko-KR"/>
              </w:rPr>
            </w:pPr>
          </w:p>
        </w:tc>
      </w:tr>
      <w:tr w:rsidR="00040897"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78B6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E027E46"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4623BA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796345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040897" w:rsidRPr="00D95972" w:rsidRDefault="00040897" w:rsidP="00040897">
            <w:pPr>
              <w:rPr>
                <w:rFonts w:eastAsia="Batang" w:cs="Arial"/>
                <w:lang w:eastAsia="ko-KR"/>
              </w:rPr>
            </w:pPr>
          </w:p>
        </w:tc>
      </w:tr>
      <w:tr w:rsidR="00040897"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09A47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5F7E35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C41442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EDFBCA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040897" w:rsidRPr="00D95972" w:rsidRDefault="00040897" w:rsidP="00040897">
            <w:pPr>
              <w:rPr>
                <w:rFonts w:eastAsia="Batang" w:cs="Arial"/>
                <w:lang w:eastAsia="ko-KR"/>
              </w:rPr>
            </w:pPr>
          </w:p>
        </w:tc>
      </w:tr>
      <w:tr w:rsidR="00040897"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AE9E0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95AEAE9"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DE9696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E7DC1B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040897" w:rsidRPr="00D95972" w:rsidRDefault="00040897" w:rsidP="00040897">
            <w:pPr>
              <w:rPr>
                <w:rFonts w:eastAsia="Batang" w:cs="Arial"/>
                <w:lang w:eastAsia="ko-KR"/>
              </w:rPr>
            </w:pPr>
          </w:p>
        </w:tc>
      </w:tr>
      <w:tr w:rsidR="00040897"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B82B60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08D567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14A4B9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A42BAE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040897" w:rsidRPr="00D95972" w:rsidRDefault="00040897" w:rsidP="00040897">
            <w:pPr>
              <w:rPr>
                <w:rFonts w:eastAsia="Batang" w:cs="Arial"/>
                <w:lang w:eastAsia="ko-KR"/>
              </w:rPr>
            </w:pPr>
          </w:p>
        </w:tc>
      </w:tr>
      <w:tr w:rsidR="00040897"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FC13B0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303458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15CA46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A1B906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040897" w:rsidRPr="00D95972" w:rsidRDefault="00040897" w:rsidP="00040897">
            <w:pPr>
              <w:rPr>
                <w:rFonts w:eastAsia="Batang" w:cs="Arial"/>
                <w:lang w:eastAsia="ko-KR"/>
              </w:rPr>
            </w:pPr>
          </w:p>
        </w:tc>
      </w:tr>
      <w:tr w:rsidR="00040897"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24933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C2FE212"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6CDD67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1AA5D9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040897" w:rsidRPr="00D95972" w:rsidRDefault="00040897" w:rsidP="00040897">
            <w:pPr>
              <w:rPr>
                <w:rFonts w:eastAsia="Batang" w:cs="Arial"/>
                <w:lang w:eastAsia="ko-KR"/>
              </w:rPr>
            </w:pPr>
          </w:p>
        </w:tc>
      </w:tr>
      <w:tr w:rsidR="00040897"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040897" w:rsidRPr="00D95972" w:rsidRDefault="00040897" w:rsidP="00040897">
            <w:pPr>
              <w:rPr>
                <w:rFonts w:cs="Arial"/>
              </w:rPr>
            </w:pPr>
            <w:r>
              <w:t>eV2XAPP</w:t>
            </w:r>
          </w:p>
        </w:tc>
        <w:tc>
          <w:tcPr>
            <w:tcW w:w="1088" w:type="dxa"/>
            <w:tcBorders>
              <w:top w:val="single" w:sz="4" w:space="0" w:color="auto"/>
              <w:bottom w:val="single" w:sz="4" w:space="0" w:color="auto"/>
            </w:tcBorders>
          </w:tcPr>
          <w:p w14:paraId="3814823C"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05D50F04"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C2142A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040897" w:rsidRDefault="00040897" w:rsidP="00040897">
            <w:r w:rsidRPr="002276A6">
              <w:t>CT aspects of Enhanced application layer support for V2X services</w:t>
            </w:r>
          </w:p>
          <w:p w14:paraId="0342D7F0" w14:textId="77777777" w:rsidR="00040897" w:rsidRDefault="00040897" w:rsidP="00040897">
            <w:pPr>
              <w:rPr>
                <w:rFonts w:eastAsia="Batang" w:cs="Arial"/>
                <w:color w:val="000000"/>
                <w:lang w:eastAsia="ko-KR"/>
              </w:rPr>
            </w:pPr>
          </w:p>
          <w:p w14:paraId="3662B70E" w14:textId="58E5866C"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040897" w:rsidRPr="00D95972" w:rsidRDefault="00040897" w:rsidP="00040897">
            <w:pPr>
              <w:rPr>
                <w:rFonts w:eastAsia="Batang" w:cs="Arial"/>
                <w:lang w:eastAsia="ko-KR"/>
              </w:rPr>
            </w:pPr>
          </w:p>
        </w:tc>
      </w:tr>
      <w:tr w:rsidR="00040897"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4DECB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47EDC1B" w14:textId="77777777" w:rsidR="00040897" w:rsidRDefault="001B79EB" w:rsidP="00040897">
            <w:pPr>
              <w:overflowPunct/>
              <w:autoSpaceDE/>
              <w:autoSpaceDN/>
              <w:adjustRightInd/>
              <w:textAlignment w:val="auto"/>
            </w:pPr>
            <w:hyperlink r:id="rId440" w:history="1">
              <w:r w:rsidR="00040897">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040897" w:rsidRDefault="00040897" w:rsidP="00040897">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040897" w:rsidRDefault="00040897" w:rsidP="00040897">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6ECED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A604A07" w14:textId="77777777" w:rsidR="00040897" w:rsidRDefault="001B79EB" w:rsidP="00040897">
            <w:pPr>
              <w:overflowPunct/>
              <w:autoSpaceDE/>
              <w:autoSpaceDN/>
              <w:adjustRightInd/>
              <w:textAlignment w:val="auto"/>
            </w:pPr>
            <w:hyperlink r:id="rId441" w:history="1">
              <w:r w:rsidR="00040897">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040897" w:rsidRDefault="00040897" w:rsidP="00040897">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040897" w:rsidRDefault="00040897" w:rsidP="00040897">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040897" w:rsidRDefault="00040897" w:rsidP="00040897">
            <w:pPr>
              <w:rPr>
                <w:rFonts w:eastAsia="Batang" w:cs="Arial"/>
                <w:lang w:eastAsia="ko-KR"/>
              </w:rPr>
            </w:pPr>
            <w:r w:rsidRPr="00321BCA">
              <w:rPr>
                <w:rFonts w:eastAsia="Batang" w:cs="Arial"/>
                <w:lang w:eastAsia="ko-KR"/>
              </w:rPr>
              <w:t>Agreed</w:t>
            </w:r>
          </w:p>
        </w:tc>
      </w:tr>
      <w:tr w:rsidR="00040897"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DC8BC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DEB905D" w14:textId="77777777" w:rsidR="00040897" w:rsidRDefault="001B79EB" w:rsidP="00040897">
            <w:pPr>
              <w:overflowPunct/>
              <w:autoSpaceDE/>
              <w:autoSpaceDN/>
              <w:adjustRightInd/>
              <w:textAlignment w:val="auto"/>
            </w:pPr>
            <w:hyperlink r:id="rId442" w:history="1">
              <w:r w:rsidR="00040897">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040897" w:rsidRDefault="00040897" w:rsidP="00040897">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040897" w:rsidRDefault="00040897" w:rsidP="00040897">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040897" w:rsidRDefault="00040897" w:rsidP="00040897">
            <w:pPr>
              <w:rPr>
                <w:rFonts w:eastAsia="Batang" w:cs="Arial"/>
                <w:lang w:eastAsia="ko-KR"/>
              </w:rPr>
            </w:pPr>
            <w:r w:rsidRPr="00321BCA">
              <w:rPr>
                <w:rFonts w:eastAsia="Batang" w:cs="Arial"/>
                <w:lang w:eastAsia="ko-KR"/>
              </w:rPr>
              <w:t>Agreed</w:t>
            </w:r>
          </w:p>
        </w:tc>
      </w:tr>
      <w:tr w:rsidR="00040897"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43C84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A684DAC" w14:textId="77777777" w:rsidR="00040897" w:rsidRDefault="001B79EB" w:rsidP="00040897">
            <w:pPr>
              <w:overflowPunct/>
              <w:autoSpaceDE/>
              <w:autoSpaceDN/>
              <w:adjustRightInd/>
              <w:textAlignment w:val="auto"/>
            </w:pPr>
            <w:hyperlink r:id="rId443" w:history="1">
              <w:r w:rsidR="00040897">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040897" w:rsidRDefault="00040897" w:rsidP="00040897">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040897" w:rsidRDefault="00040897" w:rsidP="00040897">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040897" w:rsidRDefault="00040897" w:rsidP="00040897">
            <w:pPr>
              <w:rPr>
                <w:rFonts w:eastAsia="Batang" w:cs="Arial"/>
                <w:lang w:eastAsia="ko-KR"/>
              </w:rPr>
            </w:pPr>
            <w:r w:rsidRPr="00321BCA">
              <w:rPr>
                <w:rFonts w:eastAsia="Batang" w:cs="Arial"/>
                <w:lang w:eastAsia="ko-KR"/>
              </w:rPr>
              <w:t>Agreed</w:t>
            </w:r>
          </w:p>
        </w:tc>
      </w:tr>
      <w:tr w:rsidR="00040897"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F114E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5BABA9A" w14:textId="77777777" w:rsidR="00040897" w:rsidRDefault="001B79EB" w:rsidP="00040897">
            <w:pPr>
              <w:overflowPunct/>
              <w:autoSpaceDE/>
              <w:autoSpaceDN/>
              <w:adjustRightInd/>
              <w:textAlignment w:val="auto"/>
            </w:pPr>
            <w:hyperlink r:id="rId444" w:history="1">
              <w:r w:rsidR="00040897">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040897" w:rsidRDefault="00040897" w:rsidP="00040897">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040897" w:rsidRDefault="00040897" w:rsidP="00040897">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040897" w:rsidRDefault="00040897" w:rsidP="00040897">
            <w:pPr>
              <w:rPr>
                <w:rFonts w:eastAsia="Batang" w:cs="Arial"/>
                <w:lang w:eastAsia="ko-KR"/>
              </w:rPr>
            </w:pPr>
            <w:r w:rsidRPr="00321BCA">
              <w:rPr>
                <w:rFonts w:eastAsia="Batang" w:cs="Arial"/>
                <w:lang w:eastAsia="ko-KR"/>
              </w:rPr>
              <w:t>Agreed</w:t>
            </w:r>
          </w:p>
        </w:tc>
      </w:tr>
      <w:tr w:rsidR="00040897"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3701B7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EDA0ECE" w14:textId="77777777" w:rsidR="00040897" w:rsidRDefault="001B79EB" w:rsidP="00040897">
            <w:pPr>
              <w:overflowPunct/>
              <w:autoSpaceDE/>
              <w:autoSpaceDN/>
              <w:adjustRightInd/>
              <w:textAlignment w:val="auto"/>
            </w:pPr>
            <w:hyperlink r:id="rId445" w:history="1">
              <w:r w:rsidR="00040897">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040897" w:rsidRDefault="00040897" w:rsidP="00040897">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040897" w:rsidRDefault="00040897" w:rsidP="00040897">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040897" w:rsidRDefault="00040897" w:rsidP="00040897">
            <w:pPr>
              <w:rPr>
                <w:rFonts w:eastAsia="Batang" w:cs="Arial"/>
                <w:lang w:eastAsia="ko-KR"/>
              </w:rPr>
            </w:pPr>
            <w:r w:rsidRPr="00321BCA">
              <w:rPr>
                <w:rFonts w:eastAsia="Batang" w:cs="Arial"/>
                <w:lang w:eastAsia="ko-KR"/>
              </w:rPr>
              <w:t>Agreed</w:t>
            </w:r>
          </w:p>
        </w:tc>
      </w:tr>
      <w:tr w:rsidR="00040897"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D5FC1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F343BF8" w14:textId="77777777" w:rsidR="00040897" w:rsidRDefault="001B79EB" w:rsidP="00040897">
            <w:pPr>
              <w:overflowPunct/>
              <w:autoSpaceDE/>
              <w:autoSpaceDN/>
              <w:adjustRightInd/>
              <w:textAlignment w:val="auto"/>
            </w:pPr>
            <w:hyperlink r:id="rId446" w:history="1">
              <w:r w:rsidR="00040897">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040897" w:rsidRDefault="00040897" w:rsidP="00040897">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040897" w:rsidRDefault="00040897" w:rsidP="00040897">
            <w:pPr>
              <w:rPr>
                <w:rFonts w:cs="Arial"/>
              </w:rPr>
            </w:pPr>
            <w:r>
              <w:rPr>
                <w:rFonts w:cs="Arial"/>
              </w:rPr>
              <w:t xml:space="preserve">CR 0147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040897" w:rsidRDefault="00040897" w:rsidP="00040897">
            <w:pPr>
              <w:rPr>
                <w:rFonts w:eastAsia="Batang" w:cs="Arial"/>
                <w:lang w:eastAsia="ko-KR"/>
              </w:rPr>
            </w:pPr>
            <w:r w:rsidRPr="00321BCA">
              <w:rPr>
                <w:rFonts w:eastAsia="Batang" w:cs="Arial"/>
                <w:lang w:eastAsia="ko-KR"/>
              </w:rPr>
              <w:lastRenderedPageBreak/>
              <w:t>Agreed</w:t>
            </w:r>
          </w:p>
        </w:tc>
      </w:tr>
      <w:tr w:rsidR="00040897"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73B3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7A89BD0"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19603A6F"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1BAE864C"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040897" w:rsidRPr="00321BCA" w:rsidRDefault="00040897" w:rsidP="00040897">
            <w:pPr>
              <w:rPr>
                <w:rFonts w:eastAsia="Batang" w:cs="Arial"/>
                <w:lang w:eastAsia="ko-KR"/>
              </w:rPr>
            </w:pPr>
          </w:p>
        </w:tc>
      </w:tr>
      <w:tr w:rsidR="00040897"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13300B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CB063F3" w14:textId="77777777" w:rsidR="00040897" w:rsidRPr="00A613A9" w:rsidRDefault="00040897" w:rsidP="00040897">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040897" w:rsidRDefault="00040897" w:rsidP="00040897">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0E79F02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040897" w:rsidRPr="00321BCA" w:rsidRDefault="00040897" w:rsidP="00040897">
            <w:pPr>
              <w:rPr>
                <w:rFonts w:eastAsia="Batang" w:cs="Arial"/>
                <w:lang w:eastAsia="ko-KR"/>
              </w:rPr>
            </w:pPr>
          </w:p>
        </w:tc>
      </w:tr>
      <w:tr w:rsidR="00040897" w:rsidRPr="00D95972" w14:paraId="421026E8" w14:textId="77777777" w:rsidTr="00DE3C3F">
        <w:tc>
          <w:tcPr>
            <w:tcW w:w="976" w:type="dxa"/>
            <w:tcBorders>
              <w:top w:val="nil"/>
              <w:left w:val="thinThickThinSmallGap" w:sz="24" w:space="0" w:color="auto"/>
              <w:bottom w:val="nil"/>
            </w:tcBorders>
            <w:shd w:val="clear" w:color="auto" w:fill="auto"/>
          </w:tcPr>
          <w:p w14:paraId="1C46E7F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3D410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3F464AA" w14:textId="42D9CC25" w:rsidR="00040897" w:rsidRPr="00D95972" w:rsidRDefault="001B79EB" w:rsidP="00040897">
            <w:pPr>
              <w:overflowPunct/>
              <w:autoSpaceDE/>
              <w:autoSpaceDN/>
              <w:adjustRightInd/>
              <w:textAlignment w:val="auto"/>
              <w:rPr>
                <w:rFonts w:cs="Arial"/>
                <w:lang w:val="en-US"/>
              </w:rPr>
            </w:pPr>
            <w:hyperlink r:id="rId447" w:history="1">
              <w:r w:rsidR="00040897">
                <w:rPr>
                  <w:rStyle w:val="Hyperlink"/>
                </w:rPr>
                <w:t>C1-223709</w:t>
              </w:r>
            </w:hyperlink>
          </w:p>
        </w:tc>
        <w:tc>
          <w:tcPr>
            <w:tcW w:w="4191" w:type="dxa"/>
            <w:gridSpan w:val="3"/>
            <w:tcBorders>
              <w:top w:val="single" w:sz="4" w:space="0" w:color="auto"/>
              <w:bottom w:val="single" w:sz="4" w:space="0" w:color="auto"/>
            </w:tcBorders>
            <w:shd w:val="clear" w:color="auto" w:fill="auto"/>
          </w:tcPr>
          <w:p w14:paraId="41C68D4C" w14:textId="324E4A45" w:rsidR="00040897" w:rsidRPr="00D95972" w:rsidRDefault="00040897" w:rsidP="0004089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792777A5" w14:textId="00840AE5"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A25E960" w14:textId="64A2994A"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771292" w14:textId="39AB14F7" w:rsidR="00040897" w:rsidRPr="00D95972" w:rsidRDefault="00DE3C3F" w:rsidP="00040897">
            <w:pPr>
              <w:rPr>
                <w:rFonts w:eastAsia="Batang" w:cs="Arial"/>
                <w:lang w:eastAsia="ko-KR"/>
              </w:rPr>
            </w:pPr>
            <w:r>
              <w:rPr>
                <w:rFonts w:eastAsia="Batang" w:cs="Arial"/>
                <w:lang w:eastAsia="ko-KR"/>
              </w:rPr>
              <w:t>Noted</w:t>
            </w:r>
          </w:p>
        </w:tc>
      </w:tr>
      <w:tr w:rsidR="00040897"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F21FB7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5B920D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86EBF9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BB8C69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040897" w:rsidRPr="00D95972" w:rsidRDefault="00040897" w:rsidP="00040897">
            <w:pPr>
              <w:rPr>
                <w:rFonts w:eastAsia="Batang" w:cs="Arial"/>
                <w:lang w:eastAsia="ko-KR"/>
              </w:rPr>
            </w:pPr>
          </w:p>
        </w:tc>
      </w:tr>
      <w:tr w:rsidR="00040897"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330BA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F6ABB27" w14:textId="3BA303D1"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1B0D171A" w14:textId="416F3475"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603BF08C" w14:textId="0E85E35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040897" w:rsidRPr="00D95972" w:rsidRDefault="00040897" w:rsidP="00040897">
            <w:pPr>
              <w:rPr>
                <w:rFonts w:eastAsia="Batang" w:cs="Arial"/>
                <w:lang w:eastAsia="ko-KR"/>
              </w:rPr>
            </w:pPr>
          </w:p>
        </w:tc>
      </w:tr>
      <w:tr w:rsidR="00040897"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D8888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3F9CAB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03DD45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F0739E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040897" w:rsidRPr="00D95972" w:rsidRDefault="00040897" w:rsidP="00040897">
            <w:pPr>
              <w:rPr>
                <w:rFonts w:eastAsia="Batang" w:cs="Arial"/>
                <w:lang w:eastAsia="ko-KR"/>
              </w:rPr>
            </w:pPr>
          </w:p>
        </w:tc>
      </w:tr>
      <w:tr w:rsidR="00040897"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0AB62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9FBA63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F31EDD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97E8F5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040897" w:rsidRPr="00D95972" w:rsidRDefault="00040897" w:rsidP="00040897">
            <w:pPr>
              <w:rPr>
                <w:rFonts w:eastAsia="Batang" w:cs="Arial"/>
                <w:lang w:eastAsia="ko-KR"/>
              </w:rPr>
            </w:pPr>
          </w:p>
        </w:tc>
      </w:tr>
      <w:tr w:rsidR="00040897"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040897" w:rsidRPr="00D95972" w:rsidRDefault="00040897" w:rsidP="00040897">
            <w:pPr>
              <w:rPr>
                <w:rFonts w:cs="Arial"/>
              </w:rPr>
            </w:pPr>
            <w:r>
              <w:t>eEDGE_5GC</w:t>
            </w:r>
          </w:p>
        </w:tc>
        <w:tc>
          <w:tcPr>
            <w:tcW w:w="1088" w:type="dxa"/>
            <w:tcBorders>
              <w:top w:val="single" w:sz="4" w:space="0" w:color="auto"/>
              <w:bottom w:val="single" w:sz="4" w:space="0" w:color="auto"/>
            </w:tcBorders>
          </w:tcPr>
          <w:p w14:paraId="76BC0F90"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27ADF921"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3B45C6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040897" w:rsidRDefault="00040897" w:rsidP="00040897">
            <w:r w:rsidRPr="002276A6">
              <w:t xml:space="preserve">CT Aspects of 5G </w:t>
            </w:r>
            <w:proofErr w:type="spellStart"/>
            <w:r w:rsidRPr="002276A6">
              <w:t>eEDGE</w:t>
            </w:r>
            <w:proofErr w:type="spellEnd"/>
          </w:p>
          <w:p w14:paraId="279956E5" w14:textId="77777777" w:rsidR="00040897" w:rsidRDefault="00040897" w:rsidP="00040897">
            <w:pPr>
              <w:rPr>
                <w:rFonts w:eastAsia="Batang" w:cs="Arial"/>
                <w:color w:val="000000"/>
                <w:lang w:eastAsia="ko-KR"/>
              </w:rPr>
            </w:pPr>
          </w:p>
          <w:p w14:paraId="40A76369" w14:textId="77777777" w:rsidR="00040897" w:rsidRPr="00D95972" w:rsidRDefault="00040897" w:rsidP="00040897">
            <w:pPr>
              <w:rPr>
                <w:rFonts w:eastAsia="Batang" w:cs="Arial"/>
                <w:color w:val="000000"/>
                <w:lang w:eastAsia="ko-KR"/>
              </w:rPr>
            </w:pPr>
          </w:p>
          <w:p w14:paraId="709D9346" w14:textId="77777777" w:rsidR="00040897" w:rsidRPr="00D95972" w:rsidRDefault="00040897" w:rsidP="00040897">
            <w:pPr>
              <w:rPr>
                <w:rFonts w:eastAsia="Batang" w:cs="Arial"/>
                <w:lang w:eastAsia="ko-KR"/>
              </w:rPr>
            </w:pPr>
          </w:p>
        </w:tc>
      </w:tr>
      <w:tr w:rsidR="00040897"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16D6A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B36898E" w14:textId="56F3B5FD" w:rsidR="00040897" w:rsidRPr="00F71937" w:rsidRDefault="001B79EB" w:rsidP="00040897">
            <w:pPr>
              <w:overflowPunct/>
              <w:autoSpaceDE/>
              <w:autoSpaceDN/>
              <w:adjustRightInd/>
              <w:textAlignment w:val="auto"/>
            </w:pPr>
            <w:hyperlink r:id="rId448" w:history="1">
              <w:r w:rsidR="00040897">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040897" w:rsidRDefault="00040897" w:rsidP="00040897">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040897" w:rsidRDefault="00040897" w:rsidP="00040897">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040897" w:rsidRDefault="00040897" w:rsidP="00040897">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A9D06" w14:textId="77777777" w:rsidR="00040897" w:rsidRDefault="00040897" w:rsidP="00040897">
            <w:pPr>
              <w:rPr>
                <w:rFonts w:eastAsia="Batang" w:cs="Arial"/>
                <w:lang w:eastAsia="ko-KR"/>
              </w:rPr>
            </w:pPr>
            <w:r>
              <w:rPr>
                <w:rFonts w:eastAsia="Batang" w:cs="Arial"/>
                <w:lang w:eastAsia="ko-KR"/>
              </w:rPr>
              <w:t>Revision of C1-222681</w:t>
            </w:r>
          </w:p>
          <w:p w14:paraId="7C1BF511" w14:textId="77777777" w:rsidR="00E4535B" w:rsidRDefault="00E4535B" w:rsidP="00040897">
            <w:pPr>
              <w:rPr>
                <w:rFonts w:eastAsia="Batang" w:cs="Arial"/>
                <w:lang w:eastAsia="ko-KR"/>
              </w:rPr>
            </w:pPr>
          </w:p>
          <w:p w14:paraId="5795891B" w14:textId="240F9C63" w:rsidR="00E4535B" w:rsidRDefault="00E4535B" w:rsidP="00E4535B">
            <w:pPr>
              <w:rPr>
                <w:rFonts w:eastAsia="Batang" w:cs="Arial"/>
                <w:lang w:eastAsia="ko-KR"/>
              </w:rPr>
            </w:pPr>
            <w:r>
              <w:rPr>
                <w:rFonts w:eastAsia="Batang" w:cs="Arial"/>
                <w:lang w:eastAsia="ko-KR"/>
              </w:rPr>
              <w:t>Lazaros Mon 17:38</w:t>
            </w:r>
          </w:p>
          <w:p w14:paraId="1EB9BB6F" w14:textId="7ADAF363" w:rsidR="00E4535B" w:rsidRDefault="00E4535B" w:rsidP="00E4535B">
            <w:pPr>
              <w:rPr>
                <w:rFonts w:eastAsia="Batang" w:cs="Arial"/>
                <w:lang w:eastAsia="ko-KR"/>
              </w:rPr>
            </w:pPr>
            <w:r>
              <w:rPr>
                <w:rFonts w:eastAsia="Batang" w:cs="Arial"/>
                <w:lang w:eastAsia="ko-KR"/>
              </w:rPr>
              <w:t>Rev required</w:t>
            </w:r>
          </w:p>
          <w:p w14:paraId="01F382D8" w14:textId="77777777" w:rsidR="00E4535B" w:rsidRDefault="00E4535B" w:rsidP="00040897">
            <w:pPr>
              <w:rPr>
                <w:rFonts w:eastAsia="Batang" w:cs="Arial"/>
                <w:lang w:eastAsia="ko-KR"/>
              </w:rPr>
            </w:pPr>
          </w:p>
          <w:p w14:paraId="75EF59CE" w14:textId="411FA319" w:rsidR="00597DF4" w:rsidRDefault="00597DF4" w:rsidP="00597DF4">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Mon 20:15</w:t>
            </w:r>
          </w:p>
          <w:p w14:paraId="7A551CA9" w14:textId="435F2B35" w:rsidR="00597DF4" w:rsidRDefault="00597DF4" w:rsidP="00597DF4">
            <w:pPr>
              <w:rPr>
                <w:rFonts w:eastAsia="Batang" w:cs="Arial"/>
                <w:lang w:eastAsia="ko-KR"/>
              </w:rPr>
            </w:pPr>
            <w:r>
              <w:rPr>
                <w:rFonts w:eastAsia="Batang" w:cs="Arial"/>
                <w:lang w:eastAsia="ko-KR"/>
              </w:rPr>
              <w:t>Responds</w:t>
            </w:r>
          </w:p>
          <w:p w14:paraId="60C9F9E2" w14:textId="77777777" w:rsidR="00597DF4" w:rsidRDefault="00597DF4" w:rsidP="00040897">
            <w:pPr>
              <w:rPr>
                <w:rFonts w:eastAsia="Batang" w:cs="Arial"/>
                <w:lang w:eastAsia="ko-KR"/>
              </w:rPr>
            </w:pPr>
          </w:p>
          <w:p w14:paraId="3F8447EA" w14:textId="3054301C" w:rsidR="00AB041E" w:rsidRDefault="00AB041E" w:rsidP="00AB041E">
            <w:pPr>
              <w:rPr>
                <w:rFonts w:eastAsia="Batang" w:cs="Arial"/>
                <w:lang w:eastAsia="ko-KR"/>
              </w:rPr>
            </w:pPr>
            <w:r>
              <w:rPr>
                <w:rFonts w:eastAsia="Batang" w:cs="Arial"/>
                <w:lang w:eastAsia="ko-KR"/>
              </w:rPr>
              <w:t>Sunghoon Mon 22:41</w:t>
            </w:r>
          </w:p>
          <w:p w14:paraId="50C7BCAA" w14:textId="0AA5CD8A" w:rsidR="00AB041E" w:rsidRDefault="00AB041E" w:rsidP="00AB041E">
            <w:pPr>
              <w:rPr>
                <w:rFonts w:eastAsia="Batang" w:cs="Arial"/>
                <w:lang w:eastAsia="ko-KR"/>
              </w:rPr>
            </w:pPr>
            <w:r>
              <w:rPr>
                <w:rFonts w:eastAsia="Batang" w:cs="Arial"/>
                <w:lang w:eastAsia="ko-KR"/>
              </w:rPr>
              <w:t xml:space="preserve">Agrees with </w:t>
            </w:r>
            <w:proofErr w:type="spellStart"/>
            <w:r>
              <w:rPr>
                <w:rFonts w:eastAsia="Batang" w:cs="Arial"/>
                <w:lang w:eastAsia="ko-KR"/>
              </w:rPr>
              <w:t>Yumei</w:t>
            </w:r>
            <w:proofErr w:type="spellEnd"/>
          </w:p>
          <w:p w14:paraId="05624C23" w14:textId="77777777" w:rsidR="00AB041E" w:rsidRDefault="00AB041E" w:rsidP="00040897">
            <w:pPr>
              <w:rPr>
                <w:rFonts w:eastAsia="Batang" w:cs="Arial"/>
                <w:lang w:eastAsia="ko-KR"/>
              </w:rPr>
            </w:pPr>
          </w:p>
          <w:p w14:paraId="270F972F" w14:textId="3F47A5D0" w:rsidR="00151877" w:rsidRDefault="00151877" w:rsidP="00151877">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w:t>
            </w:r>
            <w:r w:rsidR="00FB6075">
              <w:rPr>
                <w:rFonts w:eastAsia="Batang" w:cs="Arial"/>
                <w:lang w:eastAsia="ko-KR"/>
              </w:rPr>
              <w:t>7:38</w:t>
            </w:r>
          </w:p>
          <w:p w14:paraId="1C27AFF5" w14:textId="25D5A9CE" w:rsidR="00151877" w:rsidRDefault="00FB6075" w:rsidP="00151877">
            <w:pPr>
              <w:rPr>
                <w:rFonts w:eastAsia="Batang" w:cs="Arial"/>
                <w:lang w:eastAsia="ko-KR"/>
              </w:rPr>
            </w:pPr>
            <w:r>
              <w:rPr>
                <w:rFonts w:eastAsia="Batang" w:cs="Arial"/>
                <w:lang w:eastAsia="ko-KR"/>
              </w:rPr>
              <w:t>Ok with response, withdraws comment</w:t>
            </w:r>
          </w:p>
          <w:p w14:paraId="7D703ECB" w14:textId="3CCFA7BA" w:rsidR="00151877" w:rsidRDefault="00151877" w:rsidP="00040897">
            <w:pPr>
              <w:rPr>
                <w:rFonts w:eastAsia="Batang" w:cs="Arial"/>
                <w:lang w:eastAsia="ko-KR"/>
              </w:rPr>
            </w:pPr>
          </w:p>
        </w:tc>
      </w:tr>
      <w:tr w:rsidR="00040897" w:rsidRPr="00D95972" w14:paraId="2197A256" w14:textId="77777777" w:rsidTr="00DE3C3F">
        <w:tc>
          <w:tcPr>
            <w:tcW w:w="976" w:type="dxa"/>
            <w:tcBorders>
              <w:top w:val="nil"/>
              <w:left w:val="thinThickThinSmallGap" w:sz="24" w:space="0" w:color="auto"/>
              <w:bottom w:val="nil"/>
            </w:tcBorders>
            <w:shd w:val="clear" w:color="auto" w:fill="auto"/>
          </w:tcPr>
          <w:p w14:paraId="54DC240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C5DE62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9521019" w14:textId="675C9689" w:rsidR="00040897" w:rsidRPr="0088419F" w:rsidRDefault="001B79EB" w:rsidP="00040897">
            <w:pPr>
              <w:overflowPunct/>
              <w:autoSpaceDE/>
              <w:autoSpaceDN/>
              <w:adjustRightInd/>
              <w:textAlignment w:val="auto"/>
            </w:pPr>
            <w:hyperlink r:id="rId449" w:history="1">
              <w:r w:rsidR="00040897">
                <w:rPr>
                  <w:rStyle w:val="Hyperlink"/>
                </w:rPr>
                <w:t>C1-223707</w:t>
              </w:r>
            </w:hyperlink>
          </w:p>
        </w:tc>
        <w:tc>
          <w:tcPr>
            <w:tcW w:w="4191" w:type="dxa"/>
            <w:gridSpan w:val="3"/>
            <w:tcBorders>
              <w:top w:val="single" w:sz="4" w:space="0" w:color="auto"/>
              <w:bottom w:val="single" w:sz="4" w:space="0" w:color="auto"/>
            </w:tcBorders>
            <w:shd w:val="clear" w:color="auto" w:fill="auto"/>
          </w:tcPr>
          <w:p w14:paraId="3C406AF2" w14:textId="71294B76" w:rsidR="00040897" w:rsidRDefault="00040897" w:rsidP="0004089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0E5393EB" w14:textId="5840D9B0"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75E5538" w14:textId="4AEC1D76" w:rsidR="00040897"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81DAF" w14:textId="5464EA4D" w:rsidR="00040897" w:rsidRDefault="00DE3C3F" w:rsidP="00040897">
            <w:pPr>
              <w:rPr>
                <w:rFonts w:eastAsia="Batang" w:cs="Arial"/>
                <w:lang w:eastAsia="ko-KR"/>
              </w:rPr>
            </w:pPr>
            <w:r>
              <w:rPr>
                <w:rFonts w:eastAsia="Batang" w:cs="Arial"/>
                <w:lang w:eastAsia="ko-KR"/>
              </w:rPr>
              <w:t>Noted</w:t>
            </w:r>
          </w:p>
        </w:tc>
      </w:tr>
      <w:tr w:rsidR="00040897"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E7E3B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017F092" w14:textId="45E6412A" w:rsidR="00040897" w:rsidRPr="0088419F" w:rsidRDefault="001B79EB" w:rsidP="00040897">
            <w:pPr>
              <w:overflowPunct/>
              <w:autoSpaceDE/>
              <w:autoSpaceDN/>
              <w:adjustRightInd/>
              <w:textAlignment w:val="auto"/>
            </w:pPr>
            <w:hyperlink r:id="rId450" w:history="1">
              <w:r w:rsidR="00040897">
                <w:rPr>
                  <w:rStyle w:val="Hyperlink"/>
                </w:rPr>
                <w:t>C1-223903</w:t>
              </w:r>
            </w:hyperlink>
          </w:p>
        </w:tc>
        <w:tc>
          <w:tcPr>
            <w:tcW w:w="4191" w:type="dxa"/>
            <w:gridSpan w:val="3"/>
            <w:tcBorders>
              <w:top w:val="single" w:sz="4" w:space="0" w:color="auto"/>
              <w:bottom w:val="single" w:sz="4" w:space="0" w:color="auto"/>
            </w:tcBorders>
            <w:shd w:val="clear" w:color="auto" w:fill="FFFF00"/>
          </w:tcPr>
          <w:p w14:paraId="4174EC14" w14:textId="1345CAB1" w:rsidR="00040897" w:rsidRDefault="00040897" w:rsidP="00040897">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040897" w:rsidRDefault="00040897" w:rsidP="00040897">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FABD7" w14:textId="23775AF7" w:rsidR="00AD339C" w:rsidRDefault="00AD339C" w:rsidP="00AD339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10:36</w:t>
            </w:r>
          </w:p>
          <w:p w14:paraId="05B0331F" w14:textId="419BD9CC" w:rsidR="00AD339C" w:rsidRDefault="00AD339C" w:rsidP="00AD339C">
            <w:pPr>
              <w:rPr>
                <w:rFonts w:eastAsia="Batang" w:cs="Arial"/>
                <w:lang w:eastAsia="ko-KR"/>
              </w:rPr>
            </w:pPr>
            <w:r>
              <w:rPr>
                <w:rFonts w:eastAsia="Batang" w:cs="Arial"/>
                <w:lang w:eastAsia="ko-KR"/>
              </w:rPr>
              <w:t>Rev required</w:t>
            </w:r>
          </w:p>
          <w:p w14:paraId="12FF34BD" w14:textId="6396F107" w:rsidR="00DF27A5" w:rsidRDefault="00DF27A5" w:rsidP="00AD339C">
            <w:pPr>
              <w:rPr>
                <w:rFonts w:eastAsia="Batang" w:cs="Arial"/>
                <w:lang w:eastAsia="ko-KR"/>
              </w:rPr>
            </w:pPr>
          </w:p>
          <w:p w14:paraId="7299474B" w14:textId="608E7AF3" w:rsidR="00DF27A5" w:rsidRDefault="00DF27A5" w:rsidP="00DF27A5">
            <w:pPr>
              <w:rPr>
                <w:rFonts w:eastAsia="Batang" w:cs="Arial"/>
                <w:lang w:eastAsia="ko-KR"/>
              </w:rPr>
            </w:pPr>
            <w:r>
              <w:rPr>
                <w:rFonts w:eastAsia="Batang" w:cs="Arial"/>
                <w:lang w:eastAsia="ko-KR"/>
              </w:rPr>
              <w:t>Sunghoon Mon 22:42</w:t>
            </w:r>
          </w:p>
          <w:p w14:paraId="7D50F8EF" w14:textId="77777777" w:rsidR="00DF27A5" w:rsidRDefault="00DF27A5" w:rsidP="00DF27A5">
            <w:pPr>
              <w:rPr>
                <w:rFonts w:eastAsia="Batang" w:cs="Arial"/>
                <w:lang w:eastAsia="ko-KR"/>
              </w:rPr>
            </w:pPr>
            <w:r>
              <w:rPr>
                <w:rFonts w:eastAsia="Batang" w:cs="Arial"/>
                <w:lang w:eastAsia="ko-KR"/>
              </w:rPr>
              <w:t xml:space="preserve">Agrees with </w:t>
            </w:r>
            <w:proofErr w:type="spellStart"/>
            <w:r>
              <w:rPr>
                <w:rFonts w:eastAsia="Batang" w:cs="Arial"/>
                <w:lang w:eastAsia="ko-KR"/>
              </w:rPr>
              <w:t>Yumei</w:t>
            </w:r>
            <w:proofErr w:type="spellEnd"/>
          </w:p>
          <w:p w14:paraId="5F9B3A60" w14:textId="77777777" w:rsidR="00040897" w:rsidRDefault="00040897" w:rsidP="00040897">
            <w:pPr>
              <w:rPr>
                <w:rFonts w:eastAsia="Batang" w:cs="Arial"/>
                <w:lang w:eastAsia="ko-KR"/>
              </w:rPr>
            </w:pPr>
          </w:p>
          <w:p w14:paraId="611B5754" w14:textId="0151C47F" w:rsidR="00FB6075" w:rsidRDefault="00FB6075" w:rsidP="00FB6075">
            <w:pPr>
              <w:rPr>
                <w:rFonts w:eastAsia="Batang" w:cs="Arial"/>
                <w:lang w:eastAsia="ko-KR"/>
              </w:rPr>
            </w:pPr>
            <w:r>
              <w:rPr>
                <w:rFonts w:eastAsia="Batang" w:cs="Arial"/>
                <w:lang w:eastAsia="ko-KR"/>
              </w:rPr>
              <w:t>Lazaros Wed 7:3</w:t>
            </w:r>
            <w:r>
              <w:rPr>
                <w:rFonts w:eastAsia="Batang" w:cs="Arial"/>
                <w:lang w:eastAsia="ko-KR"/>
              </w:rPr>
              <w:t>7</w:t>
            </w:r>
          </w:p>
          <w:p w14:paraId="70F22547" w14:textId="22BA95CA" w:rsidR="00FB6075" w:rsidRDefault="00FB6075" w:rsidP="00FB6075">
            <w:pPr>
              <w:rPr>
                <w:rFonts w:eastAsia="Batang" w:cs="Arial"/>
                <w:lang w:eastAsia="ko-KR"/>
              </w:rPr>
            </w:pPr>
            <w:r>
              <w:rPr>
                <w:rFonts w:eastAsia="Batang" w:cs="Arial"/>
                <w:lang w:eastAsia="ko-KR"/>
              </w:rPr>
              <w:t>Rev</w:t>
            </w:r>
          </w:p>
          <w:p w14:paraId="6443CBBF" w14:textId="77777777" w:rsidR="00FB6075" w:rsidRDefault="00FB6075" w:rsidP="00040897">
            <w:pPr>
              <w:rPr>
                <w:rFonts w:eastAsia="Batang" w:cs="Arial"/>
                <w:lang w:eastAsia="ko-KR"/>
              </w:rPr>
            </w:pPr>
          </w:p>
          <w:p w14:paraId="17EC3BC0" w14:textId="5BAEE187" w:rsidR="0072532F" w:rsidRDefault="0072532F" w:rsidP="0072532F">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9:13</w:t>
            </w:r>
          </w:p>
          <w:p w14:paraId="5CBCF4AA" w14:textId="77777777" w:rsidR="0072532F" w:rsidRDefault="0072532F" w:rsidP="0072532F">
            <w:pPr>
              <w:rPr>
                <w:rFonts w:eastAsia="Batang" w:cs="Arial"/>
                <w:lang w:eastAsia="ko-KR"/>
              </w:rPr>
            </w:pPr>
            <w:r>
              <w:rPr>
                <w:rFonts w:eastAsia="Batang" w:cs="Arial"/>
                <w:lang w:eastAsia="ko-KR"/>
              </w:rPr>
              <w:lastRenderedPageBreak/>
              <w:t>Rev required</w:t>
            </w:r>
          </w:p>
          <w:p w14:paraId="5C6DF149" w14:textId="77777777" w:rsidR="0072532F" w:rsidRDefault="0072532F" w:rsidP="00040897">
            <w:pPr>
              <w:rPr>
                <w:rFonts w:eastAsia="Batang" w:cs="Arial"/>
                <w:lang w:eastAsia="ko-KR"/>
              </w:rPr>
            </w:pPr>
          </w:p>
          <w:p w14:paraId="00CE6CCB" w14:textId="323BCBD6" w:rsidR="00704617" w:rsidRDefault="00704617" w:rsidP="00704617">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sidR="003E597B">
              <w:rPr>
                <w:rFonts w:eastAsia="Batang" w:cs="Arial"/>
                <w:lang w:eastAsia="ko-KR"/>
              </w:rPr>
              <w:t>14:16</w:t>
            </w:r>
          </w:p>
          <w:p w14:paraId="0A30511C" w14:textId="608B838D" w:rsidR="00704617" w:rsidRDefault="003E597B" w:rsidP="00704617">
            <w:pPr>
              <w:rPr>
                <w:rFonts w:eastAsia="Batang" w:cs="Arial"/>
                <w:lang w:eastAsia="ko-KR"/>
              </w:rPr>
            </w:pPr>
            <w:r>
              <w:rPr>
                <w:rFonts w:eastAsia="Batang" w:cs="Arial"/>
                <w:lang w:eastAsia="ko-KR"/>
              </w:rPr>
              <w:t>Co-sign</w:t>
            </w:r>
          </w:p>
          <w:p w14:paraId="4D2D9D3D" w14:textId="36119AD7" w:rsidR="00704617" w:rsidRDefault="00704617" w:rsidP="00040897">
            <w:pPr>
              <w:rPr>
                <w:rFonts w:eastAsia="Batang" w:cs="Arial"/>
                <w:lang w:eastAsia="ko-KR"/>
              </w:rPr>
            </w:pPr>
          </w:p>
        </w:tc>
      </w:tr>
      <w:tr w:rsidR="00040897"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E185FC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81FA5D2" w14:textId="1209185F" w:rsidR="00040897" w:rsidRPr="0088419F" w:rsidRDefault="001B79EB" w:rsidP="00040897">
            <w:pPr>
              <w:overflowPunct/>
              <w:autoSpaceDE/>
              <w:autoSpaceDN/>
              <w:adjustRightInd/>
              <w:textAlignment w:val="auto"/>
            </w:pPr>
            <w:hyperlink r:id="rId451" w:history="1">
              <w:r w:rsidR="00040897">
                <w:rPr>
                  <w:rStyle w:val="Hyperlink"/>
                </w:rPr>
                <w:t>C1-223904</w:t>
              </w:r>
            </w:hyperlink>
          </w:p>
        </w:tc>
        <w:tc>
          <w:tcPr>
            <w:tcW w:w="4191" w:type="dxa"/>
            <w:gridSpan w:val="3"/>
            <w:tcBorders>
              <w:top w:val="single" w:sz="4" w:space="0" w:color="auto"/>
              <w:bottom w:val="single" w:sz="4" w:space="0" w:color="auto"/>
            </w:tcBorders>
            <w:shd w:val="clear" w:color="auto" w:fill="FFFF00"/>
          </w:tcPr>
          <w:p w14:paraId="1129302D" w14:textId="68087F63" w:rsidR="00040897" w:rsidRDefault="00040897" w:rsidP="00040897">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040897" w:rsidRDefault="00040897" w:rsidP="00040897">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1EFD3" w14:textId="77777777" w:rsidR="00040897" w:rsidRDefault="00040897" w:rsidP="00040897">
            <w:pPr>
              <w:rPr>
                <w:rFonts w:eastAsia="Batang" w:cs="Arial"/>
                <w:lang w:eastAsia="ko-KR"/>
              </w:rPr>
            </w:pPr>
            <w:r>
              <w:rPr>
                <w:rFonts w:eastAsia="Batang" w:cs="Arial"/>
                <w:lang w:eastAsia="ko-KR"/>
              </w:rPr>
              <w:t>Cover page, TS version incorrect</w:t>
            </w:r>
          </w:p>
          <w:p w14:paraId="188B0331" w14:textId="77777777" w:rsidR="00FB0D54" w:rsidRDefault="00FB0D54" w:rsidP="00040897">
            <w:pPr>
              <w:rPr>
                <w:rFonts w:eastAsia="Batang" w:cs="Arial"/>
                <w:lang w:eastAsia="ko-KR"/>
              </w:rPr>
            </w:pPr>
          </w:p>
          <w:p w14:paraId="28061CA9" w14:textId="0A8387A9" w:rsidR="00FB0D54" w:rsidRDefault="00FB0D54" w:rsidP="00FB0D54">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18:57</w:t>
            </w:r>
          </w:p>
          <w:p w14:paraId="0D86392B" w14:textId="0338C5AD" w:rsidR="00FB0D54" w:rsidRDefault="00FB0D54" w:rsidP="00FB0D54">
            <w:pPr>
              <w:rPr>
                <w:rFonts w:eastAsia="Batang" w:cs="Arial"/>
                <w:lang w:eastAsia="ko-KR"/>
              </w:rPr>
            </w:pPr>
            <w:r>
              <w:rPr>
                <w:rFonts w:eastAsia="Batang" w:cs="Arial"/>
                <w:lang w:eastAsia="ko-KR"/>
              </w:rPr>
              <w:t>Rev required</w:t>
            </w:r>
          </w:p>
          <w:p w14:paraId="727B6CF9" w14:textId="77777777" w:rsidR="00FB0D54" w:rsidRDefault="00FB0D54" w:rsidP="00040897">
            <w:pPr>
              <w:rPr>
                <w:rFonts w:eastAsia="Batang" w:cs="Arial"/>
                <w:lang w:eastAsia="ko-KR"/>
              </w:rPr>
            </w:pPr>
          </w:p>
          <w:p w14:paraId="04108159" w14:textId="41ABB449" w:rsidR="009824F7" w:rsidRDefault="009824F7" w:rsidP="009824F7">
            <w:pPr>
              <w:rPr>
                <w:rFonts w:eastAsia="Batang" w:cs="Arial"/>
                <w:lang w:eastAsia="ko-KR"/>
              </w:rPr>
            </w:pPr>
            <w:r>
              <w:rPr>
                <w:rFonts w:eastAsia="Batang" w:cs="Arial"/>
                <w:lang w:eastAsia="ko-KR"/>
              </w:rPr>
              <w:t>Lazaros Wed 7:3</w:t>
            </w:r>
            <w:r>
              <w:rPr>
                <w:rFonts w:eastAsia="Batang" w:cs="Arial"/>
                <w:lang w:eastAsia="ko-KR"/>
              </w:rPr>
              <w:t>9</w:t>
            </w:r>
          </w:p>
          <w:p w14:paraId="083EF499" w14:textId="77777777" w:rsidR="009824F7" w:rsidRDefault="009824F7" w:rsidP="009824F7">
            <w:pPr>
              <w:rPr>
                <w:rFonts w:eastAsia="Batang" w:cs="Arial"/>
                <w:lang w:eastAsia="ko-KR"/>
              </w:rPr>
            </w:pPr>
            <w:r>
              <w:rPr>
                <w:rFonts w:eastAsia="Batang" w:cs="Arial"/>
                <w:lang w:eastAsia="ko-KR"/>
              </w:rPr>
              <w:t>Rev</w:t>
            </w:r>
          </w:p>
          <w:p w14:paraId="4988F3C1" w14:textId="77777777" w:rsidR="009824F7" w:rsidRDefault="009824F7" w:rsidP="00040897">
            <w:pPr>
              <w:rPr>
                <w:rFonts w:eastAsia="Batang" w:cs="Arial"/>
                <w:lang w:eastAsia="ko-KR"/>
              </w:rPr>
            </w:pPr>
          </w:p>
          <w:p w14:paraId="25FC1D97" w14:textId="7781A960" w:rsidR="00EA08C5" w:rsidRDefault="00EA08C5" w:rsidP="00EA08C5">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Wed 9:1</w:t>
            </w:r>
            <w:r>
              <w:rPr>
                <w:rFonts w:eastAsia="Batang" w:cs="Arial"/>
                <w:lang w:eastAsia="ko-KR"/>
              </w:rPr>
              <w:t>6</w:t>
            </w:r>
          </w:p>
          <w:p w14:paraId="5407E19A" w14:textId="2D2C6133" w:rsidR="00EA08C5" w:rsidRDefault="00EA08C5" w:rsidP="00EA08C5">
            <w:pPr>
              <w:rPr>
                <w:rFonts w:eastAsia="Batang" w:cs="Arial"/>
                <w:lang w:eastAsia="ko-KR"/>
              </w:rPr>
            </w:pPr>
            <w:r>
              <w:rPr>
                <w:rFonts w:eastAsia="Batang" w:cs="Arial"/>
                <w:lang w:eastAsia="ko-KR"/>
              </w:rPr>
              <w:t>Fine</w:t>
            </w:r>
          </w:p>
          <w:p w14:paraId="06350FF3" w14:textId="3B0853F0" w:rsidR="00EA08C5" w:rsidRDefault="00EA08C5" w:rsidP="00040897">
            <w:pPr>
              <w:rPr>
                <w:rFonts w:eastAsia="Batang" w:cs="Arial"/>
                <w:lang w:eastAsia="ko-KR"/>
              </w:rPr>
            </w:pPr>
          </w:p>
        </w:tc>
      </w:tr>
      <w:tr w:rsidR="00040897"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45C68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0DF49B9" w14:textId="50C98961" w:rsidR="00040897" w:rsidRPr="0088419F"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08AED144" w14:textId="44E4E59E"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359ED85F" w14:textId="23CB2F5E"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040897" w:rsidRDefault="00040897" w:rsidP="00040897">
            <w:pPr>
              <w:rPr>
                <w:rFonts w:eastAsia="Batang" w:cs="Arial"/>
                <w:lang w:eastAsia="ko-KR"/>
              </w:rPr>
            </w:pPr>
          </w:p>
        </w:tc>
      </w:tr>
      <w:tr w:rsidR="00040897"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4AE05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040897" w:rsidRPr="0088419F"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040897" w:rsidRDefault="00040897" w:rsidP="00040897">
            <w:pPr>
              <w:rPr>
                <w:rFonts w:eastAsia="Batang" w:cs="Arial"/>
                <w:lang w:eastAsia="ko-KR"/>
              </w:rPr>
            </w:pPr>
          </w:p>
        </w:tc>
      </w:tr>
      <w:tr w:rsidR="00040897"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CAC01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DB96E70" w14:textId="5E2358FC"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36DB85F4" w14:textId="1E5C0302"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EAEABF9" w14:textId="4343E2A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040897" w:rsidRPr="00D95972" w:rsidRDefault="00040897" w:rsidP="00040897">
            <w:pPr>
              <w:rPr>
                <w:rFonts w:eastAsia="Batang" w:cs="Arial"/>
                <w:lang w:eastAsia="ko-KR"/>
              </w:rPr>
            </w:pPr>
          </w:p>
        </w:tc>
      </w:tr>
      <w:tr w:rsidR="00040897"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EE251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B4B8F7A" w14:textId="77EAC02C" w:rsidR="00040897" w:rsidRPr="004B3D15"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93E1B22" w14:textId="2A7EDD63"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EA3AF22" w14:textId="0D199BE8"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040897" w:rsidRDefault="00040897" w:rsidP="00040897">
            <w:pPr>
              <w:rPr>
                <w:rFonts w:eastAsia="Batang" w:cs="Arial"/>
                <w:lang w:eastAsia="ko-KR"/>
              </w:rPr>
            </w:pPr>
          </w:p>
        </w:tc>
      </w:tr>
      <w:tr w:rsidR="00040897"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D70B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ED43BE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029E2B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1EC189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040897" w:rsidRPr="00D95972" w:rsidRDefault="00040897" w:rsidP="00040897">
            <w:pPr>
              <w:rPr>
                <w:rFonts w:eastAsia="Batang" w:cs="Arial"/>
                <w:lang w:eastAsia="ko-KR"/>
              </w:rPr>
            </w:pPr>
          </w:p>
        </w:tc>
      </w:tr>
      <w:tr w:rsidR="00040897"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88E76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C21CE5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E6FC36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0A7BD2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040897" w:rsidRPr="00D95972" w:rsidRDefault="00040897" w:rsidP="00040897">
            <w:pPr>
              <w:rPr>
                <w:rFonts w:eastAsia="Batang" w:cs="Arial"/>
                <w:lang w:eastAsia="ko-KR"/>
              </w:rPr>
            </w:pPr>
          </w:p>
        </w:tc>
      </w:tr>
      <w:tr w:rsidR="00040897"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43242C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7383CE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72A38F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9D7977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040897" w:rsidRPr="00D95972" w:rsidRDefault="00040897" w:rsidP="00040897">
            <w:pPr>
              <w:rPr>
                <w:rFonts w:eastAsia="Batang" w:cs="Arial"/>
                <w:lang w:eastAsia="ko-KR"/>
              </w:rPr>
            </w:pPr>
          </w:p>
        </w:tc>
      </w:tr>
      <w:tr w:rsidR="00040897"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040897" w:rsidRPr="00D95972" w:rsidRDefault="00040897" w:rsidP="00040897">
            <w:pPr>
              <w:rPr>
                <w:rFonts w:cs="Arial"/>
              </w:rPr>
            </w:pPr>
            <w:r>
              <w:t>UASAPP</w:t>
            </w:r>
          </w:p>
        </w:tc>
        <w:tc>
          <w:tcPr>
            <w:tcW w:w="1088" w:type="dxa"/>
            <w:tcBorders>
              <w:top w:val="single" w:sz="4" w:space="0" w:color="auto"/>
              <w:bottom w:val="single" w:sz="4" w:space="0" w:color="auto"/>
            </w:tcBorders>
          </w:tcPr>
          <w:p w14:paraId="117C8611"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712FEFE6"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15C3D8B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040897" w:rsidRDefault="00040897" w:rsidP="00040897">
            <w:r w:rsidRPr="00F62A3A">
              <w:t>CT Aspects of Application Layer Support for Uncrewed Aerial Systems (UAS)</w:t>
            </w:r>
          </w:p>
          <w:p w14:paraId="484CC21B" w14:textId="1007BB0F" w:rsidR="00040897" w:rsidRDefault="00040897" w:rsidP="00040897">
            <w:pPr>
              <w:rPr>
                <w:rFonts w:eastAsia="Batang" w:cs="Arial"/>
                <w:color w:val="000000"/>
                <w:lang w:eastAsia="ko-KR"/>
              </w:rPr>
            </w:pPr>
          </w:p>
          <w:p w14:paraId="139FF915" w14:textId="7B234ACE" w:rsidR="00040897"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040897" w:rsidRPr="00D95972" w:rsidRDefault="00040897" w:rsidP="00040897">
            <w:pPr>
              <w:rPr>
                <w:rFonts w:eastAsia="Batang" w:cs="Arial"/>
                <w:lang w:eastAsia="ko-KR"/>
              </w:rPr>
            </w:pPr>
          </w:p>
        </w:tc>
      </w:tr>
      <w:tr w:rsidR="00040897"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F0C664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9BD1B58" w14:textId="77777777" w:rsidR="00040897" w:rsidRPr="00D95972" w:rsidRDefault="001B79EB" w:rsidP="00040897">
            <w:pPr>
              <w:overflowPunct/>
              <w:autoSpaceDE/>
              <w:autoSpaceDN/>
              <w:adjustRightInd/>
              <w:textAlignment w:val="auto"/>
              <w:rPr>
                <w:rFonts w:cs="Arial"/>
                <w:lang w:val="en-US"/>
              </w:rPr>
            </w:pPr>
            <w:hyperlink r:id="rId452" w:history="1">
              <w:r w:rsidR="00040897">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040897" w:rsidRPr="00D95972" w:rsidRDefault="00040897" w:rsidP="00040897">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040897" w:rsidRPr="00D95972" w:rsidRDefault="00040897" w:rsidP="00040897">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040897" w:rsidRPr="00D95972" w:rsidRDefault="00040897" w:rsidP="00040897">
            <w:pPr>
              <w:rPr>
                <w:rFonts w:eastAsia="Batang" w:cs="Arial"/>
                <w:lang w:eastAsia="ko-KR"/>
              </w:rPr>
            </w:pPr>
            <w:r>
              <w:rPr>
                <w:rFonts w:eastAsia="Batang" w:cs="Arial"/>
                <w:lang w:eastAsia="ko-KR"/>
              </w:rPr>
              <w:t>Agreed</w:t>
            </w:r>
          </w:p>
        </w:tc>
      </w:tr>
      <w:tr w:rsidR="00040897"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B868A3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372696E" w14:textId="77777777" w:rsidR="00040897" w:rsidRPr="00D95972" w:rsidRDefault="00040897" w:rsidP="00040897">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040897" w:rsidRPr="00D95972" w:rsidRDefault="00040897" w:rsidP="00040897">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040897" w:rsidRPr="00D95972" w:rsidRDefault="00040897" w:rsidP="00040897">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040897" w:rsidRDefault="00040897" w:rsidP="00040897">
            <w:pPr>
              <w:rPr>
                <w:rFonts w:cs="Arial"/>
              </w:rPr>
            </w:pPr>
            <w:r>
              <w:rPr>
                <w:rFonts w:cs="Arial"/>
              </w:rPr>
              <w:t>Agreed</w:t>
            </w:r>
          </w:p>
          <w:p w14:paraId="4A09FB28" w14:textId="77777777" w:rsidR="00040897" w:rsidRDefault="00040897" w:rsidP="00040897">
            <w:pPr>
              <w:rPr>
                <w:rFonts w:eastAsia="Batang" w:cs="Arial"/>
                <w:lang w:eastAsia="ko-KR"/>
              </w:rPr>
            </w:pPr>
          </w:p>
          <w:p w14:paraId="17DDFB9A" w14:textId="50B4FAE5" w:rsidR="00040897" w:rsidRDefault="00040897" w:rsidP="00040897">
            <w:pPr>
              <w:rPr>
                <w:rFonts w:eastAsia="Batang" w:cs="Arial"/>
                <w:lang w:eastAsia="ko-KR"/>
              </w:rPr>
            </w:pPr>
            <w:r>
              <w:rPr>
                <w:rFonts w:eastAsia="Batang" w:cs="Arial"/>
                <w:lang w:eastAsia="ko-KR"/>
              </w:rPr>
              <w:t>Revision of C1-222923</w:t>
            </w:r>
          </w:p>
          <w:p w14:paraId="3A09FBE4" w14:textId="77777777" w:rsidR="00040897" w:rsidRDefault="00040897" w:rsidP="00040897">
            <w:pPr>
              <w:rPr>
                <w:rFonts w:eastAsia="Batang" w:cs="Arial"/>
                <w:lang w:eastAsia="ko-KR"/>
              </w:rPr>
            </w:pPr>
          </w:p>
          <w:p w14:paraId="2C113578" w14:textId="77777777" w:rsidR="00040897" w:rsidRDefault="00040897" w:rsidP="00040897">
            <w:pPr>
              <w:rPr>
                <w:rFonts w:eastAsia="Batang" w:cs="Arial"/>
                <w:lang w:eastAsia="ko-KR"/>
              </w:rPr>
            </w:pPr>
            <w:r>
              <w:rPr>
                <w:rFonts w:eastAsia="Batang" w:cs="Arial"/>
                <w:lang w:eastAsia="ko-KR"/>
              </w:rPr>
              <w:t>--------------------------------------------------</w:t>
            </w:r>
          </w:p>
          <w:p w14:paraId="194507CE" w14:textId="77777777" w:rsidR="00040897" w:rsidRPr="00D95972" w:rsidRDefault="00040897" w:rsidP="00040897">
            <w:pPr>
              <w:rPr>
                <w:rFonts w:eastAsia="Batang" w:cs="Arial"/>
                <w:lang w:eastAsia="ko-KR"/>
              </w:rPr>
            </w:pPr>
          </w:p>
        </w:tc>
      </w:tr>
      <w:tr w:rsidR="00040897"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D6B00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72B8CB1" w14:textId="77777777" w:rsidR="00040897" w:rsidRPr="00CE797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A1EFA6B"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179A72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040897" w:rsidRDefault="00040897" w:rsidP="00040897">
            <w:pPr>
              <w:rPr>
                <w:rFonts w:cs="Arial"/>
              </w:rPr>
            </w:pPr>
          </w:p>
        </w:tc>
      </w:tr>
      <w:tr w:rsidR="00040897"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C84B24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9B7943F" w14:textId="77777777" w:rsidR="00040897" w:rsidRPr="00CE797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1984A62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0E652ED"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040897" w:rsidRDefault="00040897" w:rsidP="00040897">
            <w:pPr>
              <w:rPr>
                <w:rFonts w:cs="Arial"/>
              </w:rPr>
            </w:pPr>
          </w:p>
        </w:tc>
      </w:tr>
      <w:tr w:rsidR="00040897"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7C5FC1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16493DD" w14:textId="77777777" w:rsidR="00040897" w:rsidRPr="00CE797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5E13F9D8"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F64CBA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040897" w:rsidRDefault="00040897" w:rsidP="00040897">
            <w:pPr>
              <w:rPr>
                <w:rFonts w:cs="Arial"/>
              </w:rPr>
            </w:pPr>
          </w:p>
        </w:tc>
      </w:tr>
      <w:tr w:rsidR="00040897" w:rsidRPr="00D95972" w14:paraId="372DEFE3" w14:textId="77777777" w:rsidTr="00670DF6">
        <w:tc>
          <w:tcPr>
            <w:tcW w:w="976" w:type="dxa"/>
            <w:tcBorders>
              <w:top w:val="nil"/>
              <w:left w:val="thinThickThinSmallGap" w:sz="24" w:space="0" w:color="auto"/>
              <w:bottom w:val="nil"/>
            </w:tcBorders>
            <w:shd w:val="clear" w:color="auto" w:fill="auto"/>
          </w:tcPr>
          <w:p w14:paraId="75AD6DE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5E7CE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8E999AE" w14:textId="632DEA04" w:rsidR="00040897" w:rsidRPr="00D95972" w:rsidRDefault="001B79EB" w:rsidP="00040897">
            <w:pPr>
              <w:overflowPunct/>
              <w:autoSpaceDE/>
              <w:autoSpaceDN/>
              <w:adjustRightInd/>
              <w:textAlignment w:val="auto"/>
              <w:rPr>
                <w:rFonts w:cs="Arial"/>
                <w:lang w:val="en-US"/>
              </w:rPr>
            </w:pPr>
            <w:hyperlink r:id="rId453" w:history="1">
              <w:r w:rsidR="00040897">
                <w:rPr>
                  <w:rStyle w:val="Hyperlink"/>
                </w:rPr>
                <w:t>C1-223486</w:t>
              </w:r>
            </w:hyperlink>
          </w:p>
        </w:tc>
        <w:tc>
          <w:tcPr>
            <w:tcW w:w="4191" w:type="dxa"/>
            <w:gridSpan w:val="3"/>
            <w:tcBorders>
              <w:top w:val="single" w:sz="4" w:space="0" w:color="auto"/>
              <w:bottom w:val="single" w:sz="4" w:space="0" w:color="auto"/>
            </w:tcBorders>
            <w:shd w:val="clear" w:color="auto" w:fill="auto"/>
          </w:tcPr>
          <w:p w14:paraId="14B98F2A" w14:textId="7B8BA68B" w:rsidR="00040897" w:rsidRPr="00D95972" w:rsidRDefault="00040897" w:rsidP="00040897">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2DB607C4" w14:textId="37811104"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B54A4F3" w14:textId="6D769D4B"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BBD04F" w14:textId="27B662FB" w:rsidR="00670DF6" w:rsidRDefault="00670DF6" w:rsidP="00040897">
            <w:pPr>
              <w:rPr>
                <w:rFonts w:eastAsia="Batang" w:cs="Arial"/>
                <w:lang w:eastAsia="ko-KR"/>
              </w:rPr>
            </w:pPr>
            <w:r>
              <w:rPr>
                <w:rFonts w:eastAsia="Batang" w:cs="Arial"/>
                <w:lang w:eastAsia="ko-KR"/>
              </w:rPr>
              <w:t>Noted</w:t>
            </w:r>
          </w:p>
          <w:p w14:paraId="1089F9EA" w14:textId="77777777" w:rsidR="00670DF6" w:rsidRDefault="00670DF6" w:rsidP="00040897">
            <w:pPr>
              <w:rPr>
                <w:rFonts w:eastAsia="Batang" w:cs="Arial"/>
                <w:lang w:eastAsia="ko-KR"/>
              </w:rPr>
            </w:pPr>
          </w:p>
          <w:p w14:paraId="3948C157" w14:textId="1433567F" w:rsidR="00040897" w:rsidRPr="00D95972" w:rsidRDefault="00040897" w:rsidP="00040897">
            <w:pPr>
              <w:rPr>
                <w:rFonts w:eastAsia="Batang" w:cs="Arial"/>
                <w:lang w:eastAsia="ko-KR"/>
              </w:rPr>
            </w:pPr>
            <w:r>
              <w:rPr>
                <w:rFonts w:eastAsia="Batang" w:cs="Arial"/>
                <w:lang w:eastAsia="ko-KR"/>
              </w:rPr>
              <w:t>Revision of C1-222930</w:t>
            </w:r>
          </w:p>
        </w:tc>
      </w:tr>
      <w:tr w:rsidR="00040897" w:rsidRPr="00D95972" w14:paraId="0DDA9571" w14:textId="77777777" w:rsidTr="00670DF6">
        <w:tc>
          <w:tcPr>
            <w:tcW w:w="976" w:type="dxa"/>
            <w:tcBorders>
              <w:top w:val="nil"/>
              <w:left w:val="thinThickThinSmallGap" w:sz="24" w:space="0" w:color="auto"/>
              <w:bottom w:val="nil"/>
            </w:tcBorders>
            <w:shd w:val="clear" w:color="auto" w:fill="auto"/>
          </w:tcPr>
          <w:p w14:paraId="16255F5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2C6C54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E8AEB45" w14:textId="705A087C" w:rsidR="00040897" w:rsidRPr="00D95972" w:rsidRDefault="001B79EB" w:rsidP="00040897">
            <w:pPr>
              <w:overflowPunct/>
              <w:autoSpaceDE/>
              <w:autoSpaceDN/>
              <w:adjustRightInd/>
              <w:textAlignment w:val="auto"/>
              <w:rPr>
                <w:rFonts w:cs="Arial"/>
                <w:lang w:val="en-US"/>
              </w:rPr>
            </w:pPr>
            <w:hyperlink r:id="rId454" w:history="1">
              <w:r w:rsidR="00040897">
                <w:rPr>
                  <w:rStyle w:val="Hyperlink"/>
                </w:rPr>
                <w:t>C1-223499</w:t>
              </w:r>
            </w:hyperlink>
          </w:p>
        </w:tc>
        <w:tc>
          <w:tcPr>
            <w:tcW w:w="4191" w:type="dxa"/>
            <w:gridSpan w:val="3"/>
            <w:tcBorders>
              <w:top w:val="single" w:sz="4" w:space="0" w:color="auto"/>
              <w:bottom w:val="single" w:sz="4" w:space="0" w:color="auto"/>
            </w:tcBorders>
            <w:shd w:val="clear" w:color="auto" w:fill="auto"/>
          </w:tcPr>
          <w:p w14:paraId="02706B92" w14:textId="4779B93D" w:rsidR="00040897" w:rsidRPr="00D95972" w:rsidRDefault="00040897" w:rsidP="00040897">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auto"/>
          </w:tcPr>
          <w:p w14:paraId="2DDB67AD" w14:textId="23C43E04"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525350F" w14:textId="3A8BE5A9" w:rsidR="00040897" w:rsidRPr="00D95972" w:rsidRDefault="00040897" w:rsidP="00040897">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16FCC" w14:textId="22C58920" w:rsidR="00040897" w:rsidRPr="00D95972" w:rsidRDefault="00670DF6" w:rsidP="00040897">
            <w:pPr>
              <w:rPr>
                <w:rFonts w:eastAsia="Batang" w:cs="Arial"/>
                <w:lang w:eastAsia="ko-KR"/>
              </w:rPr>
            </w:pPr>
            <w:r>
              <w:rPr>
                <w:rFonts w:eastAsia="Batang" w:cs="Arial"/>
                <w:lang w:eastAsia="ko-KR"/>
              </w:rPr>
              <w:t>Agreed</w:t>
            </w:r>
          </w:p>
        </w:tc>
      </w:tr>
      <w:tr w:rsidR="00040897" w:rsidRPr="00D95972" w14:paraId="264E6D14" w14:textId="77777777" w:rsidTr="00670DF6">
        <w:tc>
          <w:tcPr>
            <w:tcW w:w="976" w:type="dxa"/>
            <w:tcBorders>
              <w:top w:val="nil"/>
              <w:left w:val="thinThickThinSmallGap" w:sz="24" w:space="0" w:color="auto"/>
              <w:bottom w:val="nil"/>
            </w:tcBorders>
            <w:shd w:val="clear" w:color="auto" w:fill="auto"/>
          </w:tcPr>
          <w:p w14:paraId="2EB5F5D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5A508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75650C8" w14:textId="3ECFC858" w:rsidR="00040897" w:rsidRPr="00D95972" w:rsidRDefault="001B79EB" w:rsidP="00040897">
            <w:pPr>
              <w:overflowPunct/>
              <w:autoSpaceDE/>
              <w:autoSpaceDN/>
              <w:adjustRightInd/>
              <w:textAlignment w:val="auto"/>
              <w:rPr>
                <w:rFonts w:cs="Arial"/>
                <w:lang w:val="en-US"/>
              </w:rPr>
            </w:pPr>
            <w:hyperlink r:id="rId455" w:history="1">
              <w:r w:rsidR="00040897">
                <w:rPr>
                  <w:rStyle w:val="Hyperlink"/>
                </w:rPr>
                <w:t>C1-223500</w:t>
              </w:r>
            </w:hyperlink>
          </w:p>
        </w:tc>
        <w:tc>
          <w:tcPr>
            <w:tcW w:w="4191" w:type="dxa"/>
            <w:gridSpan w:val="3"/>
            <w:tcBorders>
              <w:top w:val="single" w:sz="4" w:space="0" w:color="auto"/>
              <w:bottom w:val="single" w:sz="4" w:space="0" w:color="auto"/>
            </w:tcBorders>
            <w:shd w:val="clear" w:color="auto" w:fill="auto"/>
          </w:tcPr>
          <w:p w14:paraId="4566136C" w14:textId="154F1BEB" w:rsidR="00040897" w:rsidRPr="00D95972" w:rsidRDefault="00040897" w:rsidP="00040897">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auto"/>
          </w:tcPr>
          <w:p w14:paraId="7803FF5B" w14:textId="16EEB85A"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C684031" w14:textId="5F230E17" w:rsidR="00040897" w:rsidRPr="00D95972" w:rsidRDefault="00040897" w:rsidP="00040897">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7374A3" w14:textId="7F5CFB08" w:rsidR="00040897" w:rsidRPr="00D95972" w:rsidRDefault="00670DF6" w:rsidP="00040897">
            <w:pPr>
              <w:rPr>
                <w:rFonts w:eastAsia="Batang" w:cs="Arial"/>
                <w:lang w:eastAsia="ko-KR"/>
              </w:rPr>
            </w:pPr>
            <w:r>
              <w:rPr>
                <w:rFonts w:eastAsia="Batang" w:cs="Arial"/>
                <w:lang w:eastAsia="ko-KR"/>
              </w:rPr>
              <w:t>Agreed</w:t>
            </w:r>
          </w:p>
        </w:tc>
      </w:tr>
      <w:tr w:rsidR="00040897"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2FAA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CB14CA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645FD9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61F250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040897" w:rsidRPr="00D95972" w:rsidRDefault="00040897" w:rsidP="00040897">
            <w:pPr>
              <w:rPr>
                <w:rFonts w:eastAsia="Batang" w:cs="Arial"/>
                <w:lang w:eastAsia="ko-KR"/>
              </w:rPr>
            </w:pPr>
          </w:p>
        </w:tc>
      </w:tr>
      <w:tr w:rsidR="00040897"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B9F2E3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4BDD08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776793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7151CD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040897" w:rsidRPr="00D95972" w:rsidRDefault="00040897" w:rsidP="00040897">
            <w:pPr>
              <w:rPr>
                <w:rFonts w:eastAsia="Batang" w:cs="Arial"/>
                <w:lang w:eastAsia="ko-KR"/>
              </w:rPr>
            </w:pPr>
          </w:p>
        </w:tc>
      </w:tr>
      <w:tr w:rsidR="00040897"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665C28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8E5C4C9"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502621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77A5CA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040897" w:rsidRPr="00D95972" w:rsidRDefault="00040897" w:rsidP="00040897">
            <w:pPr>
              <w:rPr>
                <w:rFonts w:eastAsia="Batang" w:cs="Arial"/>
                <w:lang w:eastAsia="ko-KR"/>
              </w:rPr>
            </w:pPr>
          </w:p>
        </w:tc>
      </w:tr>
      <w:tr w:rsidR="00040897"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040897" w:rsidRPr="00D95972" w:rsidRDefault="00040897" w:rsidP="00040897">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530203DB"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27E094B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040897" w:rsidRDefault="00040897" w:rsidP="00040897">
            <w:r w:rsidRPr="00F62A3A">
              <w:t>CT aspects of architecture enhancements for 3GPP support of advanced V2X services - Phase 2</w:t>
            </w:r>
          </w:p>
          <w:p w14:paraId="0CE4B799" w14:textId="3ED3ECE7" w:rsidR="00040897" w:rsidRDefault="00040897" w:rsidP="00040897">
            <w:pPr>
              <w:rPr>
                <w:rFonts w:eastAsia="Batang" w:cs="Arial"/>
                <w:color w:val="000000"/>
                <w:lang w:eastAsia="ko-KR"/>
              </w:rPr>
            </w:pPr>
          </w:p>
          <w:p w14:paraId="63343B66" w14:textId="65D79DF5" w:rsidR="00040897"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040897" w:rsidRPr="00D95972" w:rsidRDefault="00040897" w:rsidP="00040897">
            <w:pPr>
              <w:rPr>
                <w:rFonts w:eastAsia="Batang" w:cs="Arial"/>
                <w:color w:val="000000"/>
                <w:lang w:eastAsia="ko-KR"/>
              </w:rPr>
            </w:pPr>
          </w:p>
          <w:p w14:paraId="4278D56F" w14:textId="77777777" w:rsidR="00040897" w:rsidRPr="00D95972" w:rsidRDefault="00040897" w:rsidP="00040897">
            <w:pPr>
              <w:rPr>
                <w:rFonts w:eastAsia="Batang" w:cs="Arial"/>
                <w:lang w:eastAsia="ko-KR"/>
              </w:rPr>
            </w:pPr>
          </w:p>
        </w:tc>
      </w:tr>
      <w:tr w:rsidR="00040897" w:rsidRPr="00D95972" w14:paraId="7B54037F" w14:textId="77777777" w:rsidTr="00670DF6">
        <w:tc>
          <w:tcPr>
            <w:tcW w:w="976" w:type="dxa"/>
            <w:tcBorders>
              <w:top w:val="nil"/>
              <w:left w:val="thinThickThinSmallGap" w:sz="24" w:space="0" w:color="auto"/>
              <w:bottom w:val="nil"/>
            </w:tcBorders>
            <w:shd w:val="clear" w:color="auto" w:fill="auto"/>
          </w:tcPr>
          <w:p w14:paraId="05E8443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A8E1CB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8F17D49" w14:textId="3337A1EB" w:rsidR="00040897" w:rsidRPr="007F06E3" w:rsidRDefault="001B79EB" w:rsidP="00040897">
            <w:pPr>
              <w:overflowPunct/>
              <w:autoSpaceDE/>
              <w:autoSpaceDN/>
              <w:adjustRightInd/>
              <w:textAlignment w:val="auto"/>
            </w:pPr>
            <w:hyperlink r:id="rId456" w:history="1">
              <w:r w:rsidR="00040897">
                <w:rPr>
                  <w:rStyle w:val="Hyperlink"/>
                </w:rPr>
                <w:t>C1-223706</w:t>
              </w:r>
            </w:hyperlink>
          </w:p>
        </w:tc>
        <w:tc>
          <w:tcPr>
            <w:tcW w:w="4191" w:type="dxa"/>
            <w:gridSpan w:val="3"/>
            <w:tcBorders>
              <w:top w:val="single" w:sz="4" w:space="0" w:color="auto"/>
              <w:bottom w:val="single" w:sz="4" w:space="0" w:color="auto"/>
            </w:tcBorders>
            <w:shd w:val="clear" w:color="auto" w:fill="auto"/>
          </w:tcPr>
          <w:p w14:paraId="636058AC" w14:textId="07E14F52" w:rsidR="00040897" w:rsidRDefault="00040897" w:rsidP="00040897">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236A1C5" w14:textId="69ACBECC"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4E8A988" w14:textId="2320994A" w:rsidR="00040897"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C90F12" w14:textId="14B69CF9" w:rsidR="00040897" w:rsidRDefault="00670DF6" w:rsidP="00040897">
            <w:pPr>
              <w:rPr>
                <w:rFonts w:eastAsia="Batang" w:cs="Arial"/>
                <w:lang w:eastAsia="ko-KR"/>
              </w:rPr>
            </w:pPr>
            <w:r>
              <w:rPr>
                <w:rFonts w:eastAsia="Batang" w:cs="Arial"/>
                <w:lang w:eastAsia="ko-KR"/>
              </w:rPr>
              <w:t>Noted</w:t>
            </w:r>
          </w:p>
        </w:tc>
      </w:tr>
      <w:tr w:rsidR="00040897" w:rsidRPr="00D95972" w14:paraId="490BE0EA" w14:textId="77777777" w:rsidTr="00670DF6">
        <w:tc>
          <w:tcPr>
            <w:tcW w:w="976" w:type="dxa"/>
            <w:tcBorders>
              <w:top w:val="nil"/>
              <w:left w:val="thinThickThinSmallGap" w:sz="24" w:space="0" w:color="auto"/>
              <w:bottom w:val="nil"/>
            </w:tcBorders>
            <w:shd w:val="clear" w:color="auto" w:fill="auto"/>
          </w:tcPr>
          <w:p w14:paraId="0DE0507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7B7D5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984F8A2" w14:textId="4043D274" w:rsidR="00040897" w:rsidRPr="007F06E3" w:rsidRDefault="001B79EB" w:rsidP="00040897">
            <w:pPr>
              <w:overflowPunct/>
              <w:autoSpaceDE/>
              <w:autoSpaceDN/>
              <w:adjustRightInd/>
              <w:textAlignment w:val="auto"/>
            </w:pPr>
            <w:hyperlink r:id="rId457" w:history="1">
              <w:r w:rsidR="00040897">
                <w:rPr>
                  <w:rStyle w:val="Hyperlink"/>
                </w:rPr>
                <w:t>C1-223805</w:t>
              </w:r>
            </w:hyperlink>
          </w:p>
        </w:tc>
        <w:tc>
          <w:tcPr>
            <w:tcW w:w="4191" w:type="dxa"/>
            <w:gridSpan w:val="3"/>
            <w:tcBorders>
              <w:top w:val="single" w:sz="4" w:space="0" w:color="auto"/>
              <w:bottom w:val="single" w:sz="4" w:space="0" w:color="auto"/>
            </w:tcBorders>
            <w:shd w:val="clear" w:color="auto" w:fill="auto"/>
          </w:tcPr>
          <w:p w14:paraId="6D4319F8" w14:textId="562CA234" w:rsidR="00040897" w:rsidRDefault="00040897" w:rsidP="00040897">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auto"/>
          </w:tcPr>
          <w:p w14:paraId="424824FF" w14:textId="09578075" w:rsidR="00040897" w:rsidRDefault="00040897" w:rsidP="0004089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auto"/>
          </w:tcPr>
          <w:p w14:paraId="64C025AC" w14:textId="7CE7BAA1" w:rsidR="00040897" w:rsidRDefault="00040897" w:rsidP="00040897">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722BEC" w14:textId="47D67023" w:rsidR="00040897" w:rsidRDefault="00670DF6" w:rsidP="00040897">
            <w:pPr>
              <w:rPr>
                <w:rFonts w:eastAsia="Batang" w:cs="Arial"/>
                <w:lang w:eastAsia="ko-KR"/>
              </w:rPr>
            </w:pPr>
            <w:r>
              <w:rPr>
                <w:rFonts w:eastAsia="Batang" w:cs="Arial"/>
                <w:lang w:eastAsia="ko-KR"/>
              </w:rPr>
              <w:t>Agreed</w:t>
            </w:r>
          </w:p>
        </w:tc>
      </w:tr>
      <w:tr w:rsidR="00040897"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076C5A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78A63AD" w14:textId="0D2E3732" w:rsidR="00040897" w:rsidRPr="007F06E3" w:rsidRDefault="001B79EB" w:rsidP="00040897">
            <w:pPr>
              <w:overflowPunct/>
              <w:autoSpaceDE/>
              <w:autoSpaceDN/>
              <w:adjustRightInd/>
              <w:textAlignment w:val="auto"/>
            </w:pPr>
            <w:hyperlink r:id="rId458" w:history="1">
              <w:r w:rsidR="00040897">
                <w:rPr>
                  <w:rStyle w:val="Hyperlink"/>
                </w:rPr>
                <w:t>C1-223806</w:t>
              </w:r>
            </w:hyperlink>
          </w:p>
        </w:tc>
        <w:tc>
          <w:tcPr>
            <w:tcW w:w="4191" w:type="dxa"/>
            <w:gridSpan w:val="3"/>
            <w:tcBorders>
              <w:top w:val="single" w:sz="4" w:space="0" w:color="auto"/>
              <w:bottom w:val="single" w:sz="4" w:space="0" w:color="auto"/>
            </w:tcBorders>
            <w:shd w:val="clear" w:color="auto" w:fill="FFFF00"/>
          </w:tcPr>
          <w:p w14:paraId="731EB7EA" w14:textId="3511EA30" w:rsidR="00040897" w:rsidRDefault="00040897" w:rsidP="00040897">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040897" w:rsidRDefault="00040897" w:rsidP="00040897">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040897" w:rsidRDefault="00040897" w:rsidP="00040897">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D9B8A" w14:textId="4B947DC2" w:rsidR="008A6603" w:rsidRDefault="008A6603" w:rsidP="008A6603">
            <w:pPr>
              <w:rPr>
                <w:rFonts w:eastAsia="Batang" w:cs="Arial"/>
                <w:lang w:eastAsia="ko-KR"/>
              </w:rPr>
            </w:pPr>
            <w:r>
              <w:rPr>
                <w:rFonts w:eastAsia="Batang" w:cs="Arial"/>
                <w:lang w:eastAsia="ko-KR"/>
              </w:rPr>
              <w:t>Ivo Thu 7:55</w:t>
            </w:r>
          </w:p>
          <w:p w14:paraId="0314F22D" w14:textId="7F1CAAD7" w:rsidR="008A6603" w:rsidRDefault="008A6603" w:rsidP="008A6603">
            <w:pPr>
              <w:rPr>
                <w:rFonts w:eastAsia="Batang" w:cs="Arial"/>
                <w:lang w:eastAsia="ko-KR"/>
              </w:rPr>
            </w:pPr>
            <w:r>
              <w:rPr>
                <w:rFonts w:eastAsia="Batang" w:cs="Arial"/>
                <w:lang w:eastAsia="ko-KR"/>
              </w:rPr>
              <w:t>Rev required</w:t>
            </w:r>
          </w:p>
          <w:p w14:paraId="09D2F2D2" w14:textId="7CBA0760" w:rsidR="004A2BEB" w:rsidRDefault="004A2BEB" w:rsidP="008A6603">
            <w:pPr>
              <w:rPr>
                <w:rFonts w:eastAsia="Batang" w:cs="Arial"/>
                <w:lang w:eastAsia="ko-KR"/>
              </w:rPr>
            </w:pPr>
          </w:p>
          <w:p w14:paraId="462AF89F" w14:textId="4C6942E4" w:rsidR="004A2BEB" w:rsidRDefault="004A2BEB" w:rsidP="004A2BEB">
            <w:pPr>
              <w:rPr>
                <w:rFonts w:eastAsia="Batang" w:cs="Arial"/>
                <w:lang w:eastAsia="ko-KR"/>
              </w:rPr>
            </w:pPr>
            <w:r>
              <w:rPr>
                <w:rFonts w:eastAsia="Batang" w:cs="Arial"/>
                <w:lang w:eastAsia="ko-KR"/>
              </w:rPr>
              <w:t>Mohamed Thu 9:55</w:t>
            </w:r>
          </w:p>
          <w:p w14:paraId="7990C440" w14:textId="57C017AE" w:rsidR="004A2BEB" w:rsidRDefault="004A2BEB" w:rsidP="004A2BEB">
            <w:pPr>
              <w:rPr>
                <w:rFonts w:eastAsia="Batang" w:cs="Arial"/>
                <w:lang w:eastAsia="ko-KR"/>
              </w:rPr>
            </w:pPr>
            <w:r>
              <w:rPr>
                <w:rFonts w:eastAsia="Batang" w:cs="Arial"/>
                <w:lang w:eastAsia="ko-KR"/>
              </w:rPr>
              <w:t>Rev</w:t>
            </w:r>
          </w:p>
          <w:p w14:paraId="07B9EAB6" w14:textId="77777777" w:rsidR="004A2BEB" w:rsidRDefault="004A2BEB" w:rsidP="008A6603">
            <w:pPr>
              <w:rPr>
                <w:rFonts w:eastAsia="Batang" w:cs="Arial"/>
                <w:lang w:eastAsia="ko-KR"/>
              </w:rPr>
            </w:pPr>
          </w:p>
          <w:p w14:paraId="7B57B180" w14:textId="48A0D44B" w:rsidR="000A5BAE" w:rsidRDefault="000A5BAE" w:rsidP="000A5BAE">
            <w:pPr>
              <w:rPr>
                <w:rFonts w:eastAsia="Batang" w:cs="Arial"/>
                <w:lang w:eastAsia="ko-KR"/>
              </w:rPr>
            </w:pPr>
            <w:r>
              <w:rPr>
                <w:rFonts w:eastAsia="Batang" w:cs="Arial"/>
                <w:lang w:eastAsia="ko-KR"/>
              </w:rPr>
              <w:t>Ivo Mon 9:02</w:t>
            </w:r>
          </w:p>
          <w:p w14:paraId="6E41860A" w14:textId="4A012BF6" w:rsidR="000A5BAE" w:rsidRDefault="000A5BAE" w:rsidP="000A5BAE">
            <w:pPr>
              <w:rPr>
                <w:rFonts w:eastAsia="Batang" w:cs="Arial"/>
                <w:lang w:eastAsia="ko-KR"/>
              </w:rPr>
            </w:pPr>
            <w:r>
              <w:rPr>
                <w:rFonts w:eastAsia="Batang" w:cs="Arial"/>
                <w:lang w:eastAsia="ko-KR"/>
              </w:rPr>
              <w:t>Fine</w:t>
            </w:r>
          </w:p>
          <w:p w14:paraId="4E4A233D" w14:textId="77777777" w:rsidR="00040897" w:rsidRDefault="00040897" w:rsidP="00040897">
            <w:pPr>
              <w:rPr>
                <w:rFonts w:eastAsia="Batang" w:cs="Arial"/>
                <w:lang w:eastAsia="ko-KR"/>
              </w:rPr>
            </w:pPr>
          </w:p>
          <w:p w14:paraId="0D36C87C" w14:textId="3AAB8832" w:rsidR="00CA0CAA" w:rsidRDefault="00CA0CAA" w:rsidP="00CA0CAA">
            <w:pPr>
              <w:rPr>
                <w:rFonts w:eastAsia="Batang" w:cs="Arial"/>
                <w:lang w:eastAsia="ko-KR"/>
              </w:rPr>
            </w:pPr>
            <w:r>
              <w:rPr>
                <w:rFonts w:eastAsia="Batang" w:cs="Arial"/>
                <w:lang w:eastAsia="ko-KR"/>
              </w:rPr>
              <w:t>Christian Mon 16:48</w:t>
            </w:r>
          </w:p>
          <w:p w14:paraId="09B5F10D" w14:textId="3CA6366C" w:rsidR="00CA0CAA" w:rsidRDefault="00CA0CAA" w:rsidP="00CA0CAA">
            <w:pPr>
              <w:rPr>
                <w:rFonts w:eastAsia="Batang" w:cs="Arial"/>
                <w:lang w:eastAsia="ko-KR"/>
              </w:rPr>
            </w:pPr>
            <w:r>
              <w:rPr>
                <w:rFonts w:eastAsia="Batang" w:cs="Arial"/>
                <w:lang w:eastAsia="ko-KR"/>
              </w:rPr>
              <w:t>Fine</w:t>
            </w:r>
            <w:r w:rsidR="00513FD3">
              <w:rPr>
                <w:rFonts w:eastAsia="Batang" w:cs="Arial"/>
                <w:lang w:eastAsia="ko-KR"/>
              </w:rPr>
              <w:t>, co-sign</w:t>
            </w:r>
          </w:p>
          <w:p w14:paraId="3FBDE38D" w14:textId="77777777" w:rsidR="00CA0CAA" w:rsidRDefault="00CA0CAA" w:rsidP="00040897">
            <w:pPr>
              <w:rPr>
                <w:rFonts w:eastAsia="Batang" w:cs="Arial"/>
                <w:lang w:eastAsia="ko-KR"/>
              </w:rPr>
            </w:pPr>
          </w:p>
          <w:p w14:paraId="72CF5FA0" w14:textId="372C14CC" w:rsidR="006B293D" w:rsidRDefault="006B293D" w:rsidP="006B293D">
            <w:pPr>
              <w:rPr>
                <w:rFonts w:eastAsia="Batang" w:cs="Arial"/>
                <w:lang w:eastAsia="ko-KR"/>
              </w:rPr>
            </w:pPr>
            <w:r>
              <w:rPr>
                <w:rFonts w:eastAsia="Batang" w:cs="Arial"/>
                <w:lang w:eastAsia="ko-KR"/>
              </w:rPr>
              <w:t>Mohamed Tue 10:07</w:t>
            </w:r>
          </w:p>
          <w:p w14:paraId="1894814D" w14:textId="77777777" w:rsidR="006B293D" w:rsidRDefault="006B293D" w:rsidP="006B293D">
            <w:pPr>
              <w:rPr>
                <w:rFonts w:eastAsia="Batang" w:cs="Arial"/>
                <w:lang w:eastAsia="ko-KR"/>
              </w:rPr>
            </w:pPr>
            <w:r>
              <w:rPr>
                <w:rFonts w:eastAsia="Batang" w:cs="Arial"/>
                <w:lang w:eastAsia="ko-KR"/>
              </w:rPr>
              <w:t>Rev</w:t>
            </w:r>
          </w:p>
          <w:p w14:paraId="3417305F" w14:textId="2C54794A" w:rsidR="006B293D" w:rsidRDefault="006B293D" w:rsidP="00040897">
            <w:pPr>
              <w:rPr>
                <w:rFonts w:eastAsia="Batang" w:cs="Arial"/>
                <w:lang w:eastAsia="ko-KR"/>
              </w:rPr>
            </w:pPr>
          </w:p>
        </w:tc>
      </w:tr>
      <w:tr w:rsidR="00040897"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3006BE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23972BD" w14:textId="23D3CBC3" w:rsidR="00040897" w:rsidRPr="007F06E3" w:rsidRDefault="001B79EB" w:rsidP="00040897">
            <w:pPr>
              <w:overflowPunct/>
              <w:autoSpaceDE/>
              <w:autoSpaceDN/>
              <w:adjustRightInd/>
              <w:textAlignment w:val="auto"/>
            </w:pPr>
            <w:hyperlink r:id="rId459" w:history="1">
              <w:r w:rsidR="00040897">
                <w:rPr>
                  <w:rStyle w:val="Hyperlink"/>
                </w:rPr>
                <w:t>C1-223807</w:t>
              </w:r>
            </w:hyperlink>
          </w:p>
        </w:tc>
        <w:tc>
          <w:tcPr>
            <w:tcW w:w="4191" w:type="dxa"/>
            <w:gridSpan w:val="3"/>
            <w:tcBorders>
              <w:top w:val="single" w:sz="4" w:space="0" w:color="auto"/>
              <w:bottom w:val="single" w:sz="4" w:space="0" w:color="auto"/>
            </w:tcBorders>
            <w:shd w:val="clear" w:color="auto" w:fill="FFFF00"/>
          </w:tcPr>
          <w:p w14:paraId="10F37802" w14:textId="2EADA5C6" w:rsidR="00040897" w:rsidRDefault="00040897" w:rsidP="00040897">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040897" w:rsidRDefault="00040897" w:rsidP="00040897">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040897" w:rsidRDefault="00040897" w:rsidP="00040897">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9316A" w14:textId="16C6956E" w:rsidR="000E7AAD" w:rsidRDefault="000E7AAD" w:rsidP="000E7AAD">
            <w:pPr>
              <w:rPr>
                <w:rFonts w:eastAsia="Batang" w:cs="Arial"/>
                <w:lang w:eastAsia="ko-KR"/>
              </w:rPr>
            </w:pPr>
            <w:r>
              <w:rPr>
                <w:rFonts w:eastAsia="Batang" w:cs="Arial"/>
                <w:lang w:eastAsia="ko-KR"/>
              </w:rPr>
              <w:t>Mohamed Thu 10:</w:t>
            </w:r>
            <w:r w:rsidR="002F33A7">
              <w:rPr>
                <w:rFonts w:eastAsia="Batang" w:cs="Arial"/>
                <w:lang w:eastAsia="ko-KR"/>
              </w:rPr>
              <w:t>52</w:t>
            </w:r>
          </w:p>
          <w:p w14:paraId="0949848E" w14:textId="77777777" w:rsidR="000E7AAD" w:rsidRDefault="000E7AAD" w:rsidP="000E7AAD">
            <w:pPr>
              <w:rPr>
                <w:rFonts w:eastAsia="Batang" w:cs="Arial"/>
                <w:lang w:eastAsia="ko-KR"/>
              </w:rPr>
            </w:pPr>
            <w:r>
              <w:rPr>
                <w:rFonts w:eastAsia="Batang" w:cs="Arial"/>
                <w:lang w:eastAsia="ko-KR"/>
              </w:rPr>
              <w:t>Rev</w:t>
            </w:r>
          </w:p>
          <w:p w14:paraId="622576B0" w14:textId="77777777" w:rsidR="00040897" w:rsidRDefault="00040897" w:rsidP="00040897">
            <w:pPr>
              <w:rPr>
                <w:rFonts w:eastAsia="Batang" w:cs="Arial"/>
                <w:lang w:eastAsia="ko-KR"/>
              </w:rPr>
            </w:pPr>
          </w:p>
          <w:p w14:paraId="52472856" w14:textId="6F2CDE8E" w:rsidR="00513FD3" w:rsidRDefault="00513FD3" w:rsidP="00513FD3">
            <w:pPr>
              <w:rPr>
                <w:rFonts w:eastAsia="Batang" w:cs="Arial"/>
                <w:lang w:eastAsia="ko-KR"/>
              </w:rPr>
            </w:pPr>
            <w:r>
              <w:rPr>
                <w:rFonts w:eastAsia="Batang" w:cs="Arial"/>
                <w:lang w:eastAsia="ko-KR"/>
              </w:rPr>
              <w:t>Christian Mon 16:50</w:t>
            </w:r>
          </w:p>
          <w:p w14:paraId="0EE34263" w14:textId="77777777" w:rsidR="00513FD3" w:rsidRDefault="00513FD3" w:rsidP="00513FD3">
            <w:pPr>
              <w:rPr>
                <w:rFonts w:eastAsia="Batang" w:cs="Arial"/>
                <w:lang w:eastAsia="ko-KR"/>
              </w:rPr>
            </w:pPr>
            <w:r>
              <w:rPr>
                <w:rFonts w:eastAsia="Batang" w:cs="Arial"/>
                <w:lang w:eastAsia="ko-KR"/>
              </w:rPr>
              <w:t>Fine, co-sign</w:t>
            </w:r>
          </w:p>
          <w:p w14:paraId="33818CD6" w14:textId="77777777" w:rsidR="00513FD3" w:rsidRDefault="00513FD3" w:rsidP="00040897">
            <w:pPr>
              <w:rPr>
                <w:rFonts w:eastAsia="Batang" w:cs="Arial"/>
                <w:lang w:eastAsia="ko-KR"/>
              </w:rPr>
            </w:pPr>
          </w:p>
          <w:p w14:paraId="0C04C842" w14:textId="5E3BB39D" w:rsidR="00156FF2" w:rsidRDefault="00156FF2" w:rsidP="00156FF2">
            <w:pPr>
              <w:rPr>
                <w:rFonts w:eastAsia="Batang" w:cs="Arial"/>
                <w:lang w:eastAsia="ko-KR"/>
              </w:rPr>
            </w:pPr>
            <w:r>
              <w:rPr>
                <w:rFonts w:eastAsia="Batang" w:cs="Arial"/>
                <w:lang w:eastAsia="ko-KR"/>
              </w:rPr>
              <w:t>Mohamed Tue 10:07</w:t>
            </w:r>
          </w:p>
          <w:p w14:paraId="2E834FA3" w14:textId="77777777" w:rsidR="00156FF2" w:rsidRDefault="00156FF2" w:rsidP="00156FF2">
            <w:pPr>
              <w:rPr>
                <w:rFonts w:eastAsia="Batang" w:cs="Arial"/>
                <w:lang w:eastAsia="ko-KR"/>
              </w:rPr>
            </w:pPr>
            <w:r>
              <w:rPr>
                <w:rFonts w:eastAsia="Batang" w:cs="Arial"/>
                <w:lang w:eastAsia="ko-KR"/>
              </w:rPr>
              <w:t>Rev</w:t>
            </w:r>
          </w:p>
          <w:p w14:paraId="45AFA993" w14:textId="5AA97F32" w:rsidR="00156FF2" w:rsidRDefault="00156FF2" w:rsidP="00040897">
            <w:pPr>
              <w:rPr>
                <w:rFonts w:eastAsia="Batang" w:cs="Arial"/>
                <w:lang w:eastAsia="ko-KR"/>
              </w:rPr>
            </w:pPr>
          </w:p>
        </w:tc>
      </w:tr>
      <w:tr w:rsidR="00040897"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DD26D1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CB01B85" w14:textId="677D8FE2" w:rsidR="00040897" w:rsidRPr="007F06E3"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FDD4DDC" w14:textId="4369836F"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6800E895" w14:textId="38EEFCEB"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040897" w:rsidRDefault="00040897" w:rsidP="00040897">
            <w:pPr>
              <w:rPr>
                <w:rFonts w:eastAsia="Batang" w:cs="Arial"/>
                <w:lang w:eastAsia="ko-KR"/>
              </w:rPr>
            </w:pPr>
          </w:p>
        </w:tc>
      </w:tr>
      <w:tr w:rsidR="00040897"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FDB849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37BA8B9" w14:textId="620B0D62" w:rsidR="00040897" w:rsidRPr="007F06E3"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8422C24" w14:textId="116CFADA"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DA44AA8" w14:textId="5705B7E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040897" w:rsidRDefault="00040897" w:rsidP="00040897">
            <w:pPr>
              <w:rPr>
                <w:rFonts w:eastAsia="Batang" w:cs="Arial"/>
                <w:lang w:eastAsia="ko-KR"/>
              </w:rPr>
            </w:pPr>
          </w:p>
        </w:tc>
      </w:tr>
      <w:tr w:rsidR="00040897"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DED0F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A7A3783" w14:textId="083F6DE0" w:rsidR="00040897" w:rsidRPr="007F06E3"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8E9A709" w14:textId="650D68EE"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6B9CE60" w14:textId="5D0D5F49"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040897" w:rsidRDefault="00040897" w:rsidP="00040897">
            <w:pPr>
              <w:rPr>
                <w:rFonts w:eastAsia="Batang" w:cs="Arial"/>
                <w:lang w:eastAsia="ko-KR"/>
              </w:rPr>
            </w:pPr>
          </w:p>
        </w:tc>
      </w:tr>
      <w:tr w:rsidR="00040897"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6BDA6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4B42E0F" w14:textId="479A8F38" w:rsidR="00040897" w:rsidRPr="007F06E3"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4C9B1CC" w14:textId="7B061298"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8B6CAC9" w14:textId="0466E905"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040897" w:rsidRDefault="00040897" w:rsidP="00040897">
            <w:pPr>
              <w:rPr>
                <w:rFonts w:eastAsia="Batang" w:cs="Arial"/>
                <w:lang w:eastAsia="ko-KR"/>
              </w:rPr>
            </w:pPr>
          </w:p>
        </w:tc>
      </w:tr>
      <w:tr w:rsidR="00040897"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54902B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CF9337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B8A763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9E4C2D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040897" w:rsidRPr="00D95972" w:rsidRDefault="00040897" w:rsidP="00040897">
            <w:pPr>
              <w:rPr>
                <w:rFonts w:eastAsia="Batang" w:cs="Arial"/>
                <w:lang w:eastAsia="ko-KR"/>
              </w:rPr>
            </w:pPr>
          </w:p>
        </w:tc>
      </w:tr>
      <w:tr w:rsidR="00040897"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2C311D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0909F75" w14:textId="4B70FF38"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861660F" w14:textId="79BD378B"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B9516F4" w14:textId="0F48DFC5"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040897" w:rsidRPr="00D95972" w:rsidRDefault="00040897" w:rsidP="00040897">
            <w:pPr>
              <w:rPr>
                <w:rFonts w:eastAsia="Batang" w:cs="Arial"/>
                <w:lang w:eastAsia="ko-KR"/>
              </w:rPr>
            </w:pPr>
          </w:p>
        </w:tc>
      </w:tr>
      <w:tr w:rsidR="00040897"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0AFB3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E53BFE0" w14:textId="7D7ECAFD"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19DFC6B" w14:textId="04B7FA32"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4E9444D" w14:textId="48FBF3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040897" w:rsidRPr="00D95972" w:rsidRDefault="00040897" w:rsidP="00040897">
            <w:pPr>
              <w:rPr>
                <w:rFonts w:eastAsia="Batang" w:cs="Arial"/>
                <w:lang w:eastAsia="ko-KR"/>
              </w:rPr>
            </w:pPr>
          </w:p>
        </w:tc>
      </w:tr>
      <w:tr w:rsidR="00040897"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AC4338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3F9B6C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9424A1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F204FC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040897" w:rsidRPr="00D95972" w:rsidRDefault="00040897" w:rsidP="00040897">
            <w:pPr>
              <w:rPr>
                <w:rFonts w:eastAsia="Batang" w:cs="Arial"/>
                <w:lang w:eastAsia="ko-KR"/>
              </w:rPr>
            </w:pPr>
          </w:p>
        </w:tc>
      </w:tr>
      <w:tr w:rsidR="00040897"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D8980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24E4C0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84B0DA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256B3D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040897" w:rsidRPr="00D95972" w:rsidRDefault="00040897" w:rsidP="00040897">
            <w:pPr>
              <w:rPr>
                <w:rFonts w:eastAsia="Batang" w:cs="Arial"/>
                <w:lang w:eastAsia="ko-KR"/>
              </w:rPr>
            </w:pPr>
          </w:p>
        </w:tc>
      </w:tr>
      <w:tr w:rsidR="00040897"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040897" w:rsidRPr="00D95972" w:rsidRDefault="00040897" w:rsidP="00040897">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AC5806C"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C57A37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040897" w:rsidRDefault="00040897" w:rsidP="00040897">
            <w:r w:rsidRPr="00F62A3A">
              <w:t>Enhanced Service Enabler Architecture Layer for Verticals</w:t>
            </w:r>
          </w:p>
          <w:p w14:paraId="71E29643" w14:textId="77777777" w:rsidR="00040897" w:rsidRDefault="00040897" w:rsidP="00040897">
            <w:pPr>
              <w:rPr>
                <w:rFonts w:eastAsia="Batang" w:cs="Arial"/>
                <w:color w:val="000000"/>
                <w:lang w:eastAsia="ko-KR"/>
              </w:rPr>
            </w:pPr>
          </w:p>
          <w:p w14:paraId="79E1A26A" w14:textId="77777777" w:rsidR="00040897" w:rsidRPr="00D95972" w:rsidRDefault="00040897" w:rsidP="00040897">
            <w:pPr>
              <w:rPr>
                <w:rFonts w:eastAsia="Batang" w:cs="Arial"/>
                <w:lang w:eastAsia="ko-KR"/>
              </w:rPr>
            </w:pPr>
          </w:p>
        </w:tc>
      </w:tr>
      <w:tr w:rsidR="00040897"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8EE4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1E5893F" w14:textId="77777777" w:rsidR="00040897" w:rsidRPr="008B63FE" w:rsidRDefault="001B79EB" w:rsidP="00040897">
            <w:pPr>
              <w:overflowPunct/>
              <w:autoSpaceDE/>
              <w:autoSpaceDN/>
              <w:adjustRightInd/>
              <w:textAlignment w:val="auto"/>
            </w:pPr>
            <w:hyperlink r:id="rId460" w:history="1">
              <w:r w:rsidR="00040897">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040897" w:rsidRDefault="00040897" w:rsidP="00040897">
            <w:pPr>
              <w:rPr>
                <w:rFonts w:cs="Arial"/>
              </w:rPr>
            </w:pPr>
            <w:r>
              <w:rPr>
                <w:rFonts w:cs="Arial"/>
              </w:rPr>
              <w:t>Correction on Annex numbers referred in  VAL UE configuration data</w:t>
            </w:r>
          </w:p>
        </w:tc>
        <w:tc>
          <w:tcPr>
            <w:tcW w:w="1767" w:type="dxa"/>
            <w:tcBorders>
              <w:top w:val="single" w:sz="4" w:space="0" w:color="auto"/>
              <w:bottom w:val="single" w:sz="4" w:space="0" w:color="auto"/>
            </w:tcBorders>
            <w:shd w:val="clear" w:color="auto" w:fill="92D050"/>
          </w:tcPr>
          <w:p w14:paraId="77AD1181" w14:textId="77777777" w:rsidR="00040897"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040897" w:rsidRDefault="00040897" w:rsidP="00040897">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624B8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FF949F3" w14:textId="77777777" w:rsidR="00040897" w:rsidRPr="008B63FE" w:rsidRDefault="001B79EB" w:rsidP="00040897">
            <w:pPr>
              <w:overflowPunct/>
              <w:autoSpaceDE/>
              <w:autoSpaceDN/>
              <w:adjustRightInd/>
              <w:textAlignment w:val="auto"/>
            </w:pPr>
            <w:hyperlink r:id="rId461" w:history="1">
              <w:r w:rsidR="00040897">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040897" w:rsidRDefault="00040897" w:rsidP="00040897">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040897" w:rsidRDefault="00040897" w:rsidP="00040897">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5ED30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76CEEF0" w14:textId="77777777" w:rsidR="00040897" w:rsidRPr="008B63FE" w:rsidRDefault="001B79EB" w:rsidP="00040897">
            <w:pPr>
              <w:overflowPunct/>
              <w:autoSpaceDE/>
              <w:autoSpaceDN/>
              <w:adjustRightInd/>
              <w:textAlignment w:val="auto"/>
            </w:pPr>
            <w:hyperlink r:id="rId462" w:history="1">
              <w:r w:rsidR="00040897">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040897" w:rsidRDefault="00040897" w:rsidP="00040897">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040897" w:rsidRDefault="00040897" w:rsidP="00040897">
            <w:pPr>
              <w:rPr>
                <w:rFonts w:cs="Arial"/>
              </w:rPr>
            </w:pPr>
            <w:r>
              <w:rPr>
                <w:rFonts w:cs="Arial"/>
              </w:rPr>
              <w:t>CR 0048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040897" w:rsidRDefault="00040897" w:rsidP="00040897">
            <w:pPr>
              <w:rPr>
                <w:rFonts w:eastAsia="Batang" w:cs="Arial"/>
                <w:lang w:eastAsia="ko-KR"/>
              </w:rPr>
            </w:pPr>
            <w:r w:rsidRPr="00084C4C">
              <w:rPr>
                <w:rFonts w:eastAsia="Batang" w:cs="Arial"/>
                <w:lang w:eastAsia="ko-KR"/>
              </w:rPr>
              <w:t>Agreed</w:t>
            </w:r>
          </w:p>
        </w:tc>
      </w:tr>
      <w:tr w:rsidR="00040897"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EA3BE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ACB75AA" w14:textId="77777777" w:rsidR="00040897" w:rsidRPr="008B63FE" w:rsidRDefault="001B79EB" w:rsidP="00040897">
            <w:pPr>
              <w:overflowPunct/>
              <w:autoSpaceDE/>
              <w:autoSpaceDN/>
              <w:adjustRightInd/>
              <w:textAlignment w:val="auto"/>
            </w:pPr>
            <w:hyperlink r:id="rId463" w:history="1">
              <w:r w:rsidR="00040897">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040897" w:rsidRDefault="00040897" w:rsidP="00040897">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040897" w:rsidRDefault="00040897" w:rsidP="00040897">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040897" w:rsidRDefault="00040897" w:rsidP="00040897">
            <w:pPr>
              <w:rPr>
                <w:rFonts w:eastAsia="Batang" w:cs="Arial"/>
                <w:lang w:eastAsia="ko-KR"/>
              </w:rPr>
            </w:pPr>
            <w:r w:rsidRPr="00084C4C">
              <w:rPr>
                <w:rFonts w:eastAsia="Batang" w:cs="Arial"/>
                <w:lang w:eastAsia="ko-KR"/>
              </w:rPr>
              <w:t>Agreed</w:t>
            </w:r>
          </w:p>
        </w:tc>
      </w:tr>
      <w:tr w:rsidR="00040897"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8FA2A7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03B14B5" w14:textId="77777777" w:rsidR="00040897" w:rsidRPr="008B63FE" w:rsidRDefault="001B79EB" w:rsidP="00040897">
            <w:pPr>
              <w:overflowPunct/>
              <w:autoSpaceDE/>
              <w:autoSpaceDN/>
              <w:adjustRightInd/>
              <w:textAlignment w:val="auto"/>
            </w:pPr>
            <w:hyperlink r:id="rId464" w:history="1">
              <w:r w:rsidR="00040897">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040897" w:rsidRDefault="00040897" w:rsidP="00040897">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040897" w:rsidRDefault="00040897" w:rsidP="00040897">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040897" w:rsidRDefault="00040897" w:rsidP="00040897">
            <w:pPr>
              <w:rPr>
                <w:rFonts w:eastAsia="Batang" w:cs="Arial"/>
                <w:lang w:eastAsia="ko-KR"/>
              </w:rPr>
            </w:pPr>
            <w:r w:rsidRPr="00084C4C">
              <w:rPr>
                <w:rFonts w:eastAsia="Batang" w:cs="Arial"/>
                <w:lang w:eastAsia="ko-KR"/>
              </w:rPr>
              <w:t>Agreed</w:t>
            </w:r>
          </w:p>
        </w:tc>
      </w:tr>
      <w:tr w:rsidR="00040897"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629EB0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12A9556" w14:textId="77777777" w:rsidR="00040897" w:rsidRPr="008B63FE" w:rsidRDefault="001B79EB" w:rsidP="00040897">
            <w:pPr>
              <w:overflowPunct/>
              <w:autoSpaceDE/>
              <w:autoSpaceDN/>
              <w:adjustRightInd/>
              <w:textAlignment w:val="auto"/>
            </w:pPr>
            <w:hyperlink r:id="rId465" w:history="1">
              <w:r w:rsidR="00040897">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040897" w:rsidRDefault="00040897" w:rsidP="00040897">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040897" w:rsidRDefault="00040897" w:rsidP="00040897">
            <w:pPr>
              <w:rPr>
                <w:rFonts w:cs="Arial"/>
              </w:rPr>
            </w:pPr>
            <w:r>
              <w:rPr>
                <w:rFonts w:cs="Arial"/>
              </w:rPr>
              <w:t xml:space="preserve">CR 0013 </w:t>
            </w:r>
            <w:r>
              <w:rPr>
                <w:rFonts w:cs="Arial"/>
              </w:rPr>
              <w:lastRenderedPageBreak/>
              <w:t>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040897" w:rsidRDefault="00040897" w:rsidP="00040897">
            <w:pPr>
              <w:rPr>
                <w:rFonts w:eastAsia="Batang" w:cs="Arial"/>
                <w:lang w:eastAsia="ko-KR"/>
              </w:rPr>
            </w:pPr>
            <w:r w:rsidRPr="00084C4C">
              <w:rPr>
                <w:rFonts w:eastAsia="Batang" w:cs="Arial"/>
                <w:lang w:eastAsia="ko-KR"/>
              </w:rPr>
              <w:lastRenderedPageBreak/>
              <w:t>Agreed</w:t>
            </w:r>
          </w:p>
        </w:tc>
      </w:tr>
      <w:tr w:rsidR="00040897"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4790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18CDE07" w14:textId="77777777" w:rsidR="00040897" w:rsidRPr="008B63FE" w:rsidRDefault="001B79EB" w:rsidP="00040897">
            <w:pPr>
              <w:overflowPunct/>
              <w:autoSpaceDE/>
              <w:autoSpaceDN/>
              <w:adjustRightInd/>
              <w:textAlignment w:val="auto"/>
            </w:pPr>
            <w:hyperlink r:id="rId466" w:history="1">
              <w:r w:rsidR="00040897">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040897" w:rsidRDefault="00040897" w:rsidP="00040897">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040897" w:rsidRDefault="00040897" w:rsidP="00040897">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040897" w:rsidRDefault="00040897" w:rsidP="00040897">
            <w:pPr>
              <w:rPr>
                <w:rFonts w:eastAsia="Batang" w:cs="Arial"/>
                <w:lang w:eastAsia="ko-KR"/>
              </w:rPr>
            </w:pPr>
            <w:r w:rsidRPr="00084C4C">
              <w:rPr>
                <w:rFonts w:eastAsia="Batang" w:cs="Arial"/>
                <w:lang w:eastAsia="ko-KR"/>
              </w:rPr>
              <w:t>Agreed</w:t>
            </w:r>
          </w:p>
        </w:tc>
      </w:tr>
      <w:tr w:rsidR="00040897"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5147CE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E090ED2" w14:textId="77777777" w:rsidR="00040897" w:rsidRPr="008B63FE" w:rsidRDefault="001B79EB" w:rsidP="00040897">
            <w:pPr>
              <w:overflowPunct/>
              <w:autoSpaceDE/>
              <w:autoSpaceDN/>
              <w:adjustRightInd/>
              <w:textAlignment w:val="auto"/>
            </w:pPr>
            <w:hyperlink r:id="rId467" w:history="1">
              <w:r w:rsidR="00040897">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040897" w:rsidRDefault="00040897" w:rsidP="00040897">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040897"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040897" w:rsidRDefault="00040897" w:rsidP="00040897">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2212B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0358891" w14:textId="77777777" w:rsidR="00040897" w:rsidRPr="00A53364" w:rsidRDefault="00040897" w:rsidP="00040897">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040897" w:rsidRDefault="00040897" w:rsidP="00040897">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040897" w:rsidRDefault="00040897" w:rsidP="00040897">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040897" w:rsidRDefault="00040897" w:rsidP="00040897">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040897" w:rsidRDefault="00040897" w:rsidP="00040897">
            <w:pPr>
              <w:rPr>
                <w:rFonts w:cs="Arial"/>
              </w:rPr>
            </w:pPr>
            <w:r>
              <w:rPr>
                <w:rFonts w:cs="Arial"/>
              </w:rPr>
              <w:t>Agreed</w:t>
            </w:r>
          </w:p>
          <w:p w14:paraId="53C1E21B" w14:textId="77777777" w:rsidR="00040897" w:rsidRDefault="00040897" w:rsidP="00040897">
            <w:pPr>
              <w:rPr>
                <w:rFonts w:eastAsia="Batang" w:cs="Arial"/>
                <w:lang w:eastAsia="ko-KR"/>
              </w:rPr>
            </w:pPr>
          </w:p>
          <w:p w14:paraId="500C0258" w14:textId="77777777" w:rsidR="00040897" w:rsidRDefault="00040897" w:rsidP="00040897">
            <w:pPr>
              <w:rPr>
                <w:rFonts w:eastAsia="Batang" w:cs="Arial"/>
                <w:lang w:eastAsia="ko-KR"/>
              </w:rPr>
            </w:pPr>
            <w:r>
              <w:rPr>
                <w:rFonts w:eastAsia="Batang" w:cs="Arial"/>
                <w:lang w:eastAsia="ko-KR"/>
              </w:rPr>
              <w:t>Revision of C1-222718</w:t>
            </w:r>
          </w:p>
          <w:p w14:paraId="77C2D051" w14:textId="77777777" w:rsidR="00040897" w:rsidRDefault="00040897" w:rsidP="00040897">
            <w:pPr>
              <w:rPr>
                <w:rFonts w:eastAsia="Batang" w:cs="Arial"/>
                <w:lang w:eastAsia="ko-KR"/>
              </w:rPr>
            </w:pPr>
          </w:p>
          <w:p w14:paraId="07BEB847" w14:textId="77777777" w:rsidR="00040897" w:rsidRDefault="00040897" w:rsidP="00040897">
            <w:pPr>
              <w:rPr>
                <w:rFonts w:eastAsia="Batang" w:cs="Arial"/>
                <w:lang w:eastAsia="ko-KR"/>
              </w:rPr>
            </w:pPr>
            <w:r>
              <w:rPr>
                <w:rFonts w:eastAsia="Batang" w:cs="Arial"/>
                <w:lang w:eastAsia="ko-KR"/>
              </w:rPr>
              <w:t>--------------------------------------------</w:t>
            </w:r>
          </w:p>
          <w:p w14:paraId="3AB03138" w14:textId="77777777" w:rsidR="00040897" w:rsidRDefault="00040897" w:rsidP="00040897">
            <w:pPr>
              <w:rPr>
                <w:rFonts w:eastAsia="Batang" w:cs="Arial"/>
                <w:lang w:eastAsia="ko-KR"/>
              </w:rPr>
            </w:pPr>
            <w:r>
              <w:rPr>
                <w:rFonts w:eastAsia="Batang" w:cs="Arial"/>
                <w:lang w:eastAsia="ko-KR"/>
              </w:rPr>
              <w:t>Cover page, rev incorrect</w:t>
            </w:r>
          </w:p>
          <w:p w14:paraId="145CF861" w14:textId="77777777" w:rsidR="00040897" w:rsidRDefault="00040897" w:rsidP="00040897">
            <w:pPr>
              <w:rPr>
                <w:rFonts w:eastAsia="Batang" w:cs="Arial"/>
                <w:lang w:eastAsia="ko-KR"/>
              </w:rPr>
            </w:pPr>
          </w:p>
        </w:tc>
      </w:tr>
      <w:tr w:rsidR="00040897"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CA588A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5772F74" w14:textId="77777777" w:rsidR="00040897" w:rsidRPr="00491F56" w:rsidRDefault="00040897" w:rsidP="00040897">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040897" w:rsidRDefault="00040897" w:rsidP="00040897">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040897" w:rsidRDefault="00040897" w:rsidP="00040897">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040897" w:rsidRDefault="00040897" w:rsidP="00040897">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040897" w:rsidRDefault="00040897" w:rsidP="00040897">
            <w:pPr>
              <w:rPr>
                <w:rFonts w:cs="Arial"/>
              </w:rPr>
            </w:pPr>
            <w:r>
              <w:rPr>
                <w:rFonts w:cs="Arial"/>
              </w:rPr>
              <w:t>Agreed</w:t>
            </w:r>
          </w:p>
          <w:p w14:paraId="0AF4374D" w14:textId="77777777" w:rsidR="00040897" w:rsidRDefault="00040897" w:rsidP="00040897">
            <w:pPr>
              <w:rPr>
                <w:rFonts w:eastAsia="Batang" w:cs="Arial"/>
                <w:lang w:eastAsia="ko-KR"/>
              </w:rPr>
            </w:pPr>
          </w:p>
          <w:p w14:paraId="55FA39A5" w14:textId="77777777" w:rsidR="00040897" w:rsidRDefault="00040897" w:rsidP="00040897">
            <w:pPr>
              <w:rPr>
                <w:rFonts w:eastAsia="Batang" w:cs="Arial"/>
                <w:lang w:eastAsia="ko-KR"/>
              </w:rPr>
            </w:pPr>
            <w:r>
              <w:rPr>
                <w:rFonts w:eastAsia="Batang" w:cs="Arial"/>
                <w:lang w:eastAsia="ko-KR"/>
              </w:rPr>
              <w:t>Revision of C1-222719</w:t>
            </w:r>
          </w:p>
          <w:p w14:paraId="7B826360" w14:textId="77777777" w:rsidR="00040897" w:rsidRDefault="00040897" w:rsidP="00040897">
            <w:pPr>
              <w:rPr>
                <w:rFonts w:eastAsia="Batang" w:cs="Arial"/>
                <w:lang w:eastAsia="ko-KR"/>
              </w:rPr>
            </w:pPr>
          </w:p>
          <w:p w14:paraId="542B646B" w14:textId="77777777" w:rsidR="00040897" w:rsidRDefault="00040897" w:rsidP="00040897">
            <w:pPr>
              <w:rPr>
                <w:rFonts w:eastAsia="Batang" w:cs="Arial"/>
                <w:lang w:eastAsia="ko-KR"/>
              </w:rPr>
            </w:pPr>
            <w:r>
              <w:rPr>
                <w:rFonts w:eastAsia="Batang" w:cs="Arial"/>
                <w:lang w:eastAsia="ko-KR"/>
              </w:rPr>
              <w:t>---------------------------------------------</w:t>
            </w:r>
          </w:p>
          <w:p w14:paraId="1FB8312B" w14:textId="77777777" w:rsidR="00040897" w:rsidRDefault="00040897" w:rsidP="00040897">
            <w:pPr>
              <w:rPr>
                <w:rFonts w:eastAsia="Batang" w:cs="Arial"/>
                <w:lang w:eastAsia="ko-KR"/>
              </w:rPr>
            </w:pPr>
            <w:r>
              <w:rPr>
                <w:rFonts w:eastAsia="Batang" w:cs="Arial"/>
                <w:lang w:eastAsia="ko-KR"/>
              </w:rPr>
              <w:t>Cover page, rev incorrect</w:t>
            </w:r>
          </w:p>
          <w:p w14:paraId="7842FF5B" w14:textId="77777777" w:rsidR="00040897" w:rsidRDefault="00040897" w:rsidP="00040897">
            <w:pPr>
              <w:rPr>
                <w:rFonts w:eastAsia="Batang" w:cs="Arial"/>
                <w:lang w:eastAsia="ko-KR"/>
              </w:rPr>
            </w:pPr>
          </w:p>
        </w:tc>
      </w:tr>
      <w:tr w:rsidR="00040897"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B00D1D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97F564F" w14:textId="77777777" w:rsidR="00040897" w:rsidRPr="00D95972" w:rsidRDefault="00040897" w:rsidP="00040897">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040897" w:rsidRPr="00D95972" w:rsidRDefault="00040897" w:rsidP="00040897">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040897" w:rsidRPr="00D95972"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040897" w:rsidRPr="00D95972" w:rsidRDefault="00040897" w:rsidP="00040897">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040897" w:rsidRDefault="00040897" w:rsidP="00040897">
            <w:pPr>
              <w:rPr>
                <w:rFonts w:cs="Arial"/>
              </w:rPr>
            </w:pPr>
            <w:r>
              <w:rPr>
                <w:rFonts w:cs="Arial"/>
              </w:rPr>
              <w:t>Agreed</w:t>
            </w:r>
          </w:p>
          <w:p w14:paraId="4E094752" w14:textId="77777777" w:rsidR="00040897" w:rsidRDefault="00040897" w:rsidP="00040897">
            <w:pPr>
              <w:rPr>
                <w:rFonts w:eastAsia="Batang" w:cs="Arial"/>
                <w:lang w:eastAsia="ko-KR"/>
              </w:rPr>
            </w:pPr>
          </w:p>
          <w:p w14:paraId="550204E1" w14:textId="77777777" w:rsidR="00040897" w:rsidRDefault="00040897" w:rsidP="00040897">
            <w:pPr>
              <w:rPr>
                <w:rFonts w:eastAsia="Batang" w:cs="Arial"/>
                <w:lang w:eastAsia="ko-KR"/>
              </w:rPr>
            </w:pPr>
            <w:r>
              <w:rPr>
                <w:rFonts w:eastAsia="Batang" w:cs="Arial"/>
                <w:lang w:eastAsia="ko-KR"/>
              </w:rPr>
              <w:t>Revision of C1-222688</w:t>
            </w:r>
          </w:p>
          <w:p w14:paraId="498221C0" w14:textId="77777777" w:rsidR="00040897" w:rsidRDefault="00040897" w:rsidP="00040897">
            <w:pPr>
              <w:rPr>
                <w:rFonts w:eastAsia="Batang" w:cs="Arial"/>
                <w:lang w:eastAsia="ko-KR"/>
              </w:rPr>
            </w:pPr>
          </w:p>
          <w:p w14:paraId="20559FD0" w14:textId="77777777" w:rsidR="00040897" w:rsidRDefault="00040897" w:rsidP="00040897">
            <w:pPr>
              <w:rPr>
                <w:rFonts w:eastAsia="Batang" w:cs="Arial"/>
                <w:lang w:eastAsia="ko-KR"/>
              </w:rPr>
            </w:pPr>
            <w:r>
              <w:rPr>
                <w:rFonts w:eastAsia="Batang" w:cs="Arial"/>
                <w:lang w:eastAsia="ko-KR"/>
              </w:rPr>
              <w:t>-----------------------------------------------------</w:t>
            </w:r>
          </w:p>
          <w:p w14:paraId="0FE0B8F8" w14:textId="77777777" w:rsidR="00040897" w:rsidRPr="00D95972" w:rsidRDefault="00040897" w:rsidP="00040897">
            <w:pPr>
              <w:rPr>
                <w:rFonts w:eastAsia="Batang" w:cs="Arial"/>
                <w:lang w:eastAsia="ko-KR"/>
              </w:rPr>
            </w:pPr>
          </w:p>
        </w:tc>
      </w:tr>
      <w:tr w:rsidR="00040897" w:rsidRPr="00D95972" w14:paraId="3F7F44C0" w14:textId="77777777" w:rsidTr="0086170C">
        <w:tc>
          <w:tcPr>
            <w:tcW w:w="976" w:type="dxa"/>
            <w:tcBorders>
              <w:top w:val="nil"/>
              <w:left w:val="thinThickThinSmallGap" w:sz="24" w:space="0" w:color="auto"/>
              <w:bottom w:val="nil"/>
            </w:tcBorders>
            <w:shd w:val="clear" w:color="auto" w:fill="auto"/>
          </w:tcPr>
          <w:p w14:paraId="334C79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7E6EA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0D05B53" w14:textId="34D6E431" w:rsidR="00040897" w:rsidRPr="002B5265" w:rsidRDefault="00040897" w:rsidP="00040897">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auto"/>
          </w:tcPr>
          <w:p w14:paraId="244C39F9" w14:textId="77777777" w:rsidR="00040897" w:rsidRDefault="00040897" w:rsidP="00040897">
            <w:pPr>
              <w:rPr>
                <w:rFonts w:cs="Arial"/>
              </w:rPr>
            </w:pPr>
            <w:r>
              <w:rPr>
                <w:rFonts w:cs="Arial"/>
              </w:rPr>
              <w:t>CoAP requirements for SNSCE-C</w:t>
            </w:r>
          </w:p>
        </w:tc>
        <w:tc>
          <w:tcPr>
            <w:tcW w:w="1767" w:type="dxa"/>
            <w:tcBorders>
              <w:top w:val="single" w:sz="4" w:space="0" w:color="auto"/>
              <w:bottom w:val="single" w:sz="4" w:space="0" w:color="auto"/>
            </w:tcBorders>
            <w:shd w:val="clear" w:color="auto" w:fill="auto"/>
          </w:tcPr>
          <w:p w14:paraId="1B58CF7D" w14:textId="77777777" w:rsidR="00040897" w:rsidRDefault="00040897" w:rsidP="00040897">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91CB392" w14:textId="77777777" w:rsidR="00040897" w:rsidRDefault="00040897" w:rsidP="00040897">
            <w:pPr>
              <w:rPr>
                <w:rFonts w:cs="Arial"/>
              </w:rPr>
            </w:pPr>
            <w:r>
              <w:rPr>
                <w:rFonts w:cs="Arial"/>
              </w:rPr>
              <w:t>CR 0003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EFBE43" w14:textId="64BF760F" w:rsidR="0086170C" w:rsidRDefault="0086170C" w:rsidP="00040897">
            <w:pPr>
              <w:rPr>
                <w:rFonts w:cs="Arial"/>
              </w:rPr>
            </w:pPr>
            <w:r>
              <w:rPr>
                <w:rFonts w:cs="Arial"/>
              </w:rPr>
              <w:t>Agreed</w:t>
            </w:r>
          </w:p>
          <w:p w14:paraId="5F605F2E" w14:textId="77777777" w:rsidR="0086170C" w:rsidRDefault="0086170C" w:rsidP="00040897">
            <w:pPr>
              <w:rPr>
                <w:rFonts w:cs="Arial"/>
              </w:rPr>
            </w:pPr>
          </w:p>
          <w:p w14:paraId="7C505B5B" w14:textId="7962D3B2" w:rsidR="00040897" w:rsidRDefault="00040897" w:rsidP="00040897">
            <w:pPr>
              <w:rPr>
                <w:ins w:id="278" w:author="Nokia User" w:date="2022-05-06T15:36:00Z"/>
                <w:rFonts w:cs="Arial"/>
              </w:rPr>
            </w:pPr>
            <w:ins w:id="279" w:author="Nokia User" w:date="2022-05-06T15:36:00Z">
              <w:r>
                <w:rPr>
                  <w:rFonts w:cs="Arial"/>
                </w:rPr>
                <w:t>Revision of C1-223049</w:t>
              </w:r>
            </w:ins>
          </w:p>
          <w:p w14:paraId="2B928702" w14:textId="2F521DDC" w:rsidR="00040897" w:rsidRDefault="00040897" w:rsidP="00040897">
            <w:pPr>
              <w:rPr>
                <w:ins w:id="280" w:author="Nokia User" w:date="2022-05-06T15:36:00Z"/>
                <w:rFonts w:cs="Arial"/>
              </w:rPr>
            </w:pPr>
            <w:ins w:id="281" w:author="Nokia User" w:date="2022-05-06T15:36:00Z">
              <w:r>
                <w:rPr>
                  <w:rFonts w:cs="Arial"/>
                </w:rPr>
                <w:t>_________________________________________</w:t>
              </w:r>
            </w:ins>
          </w:p>
          <w:p w14:paraId="1D21B49E" w14:textId="32FCE965" w:rsidR="00040897" w:rsidRDefault="00040897" w:rsidP="00040897">
            <w:pPr>
              <w:rPr>
                <w:rFonts w:cs="Arial"/>
              </w:rPr>
            </w:pPr>
            <w:r>
              <w:rPr>
                <w:rFonts w:cs="Arial"/>
              </w:rPr>
              <w:t>Agreed</w:t>
            </w:r>
          </w:p>
          <w:p w14:paraId="311ADD4D" w14:textId="77777777" w:rsidR="00040897" w:rsidRDefault="00040897" w:rsidP="00040897">
            <w:pPr>
              <w:rPr>
                <w:rFonts w:eastAsia="Batang" w:cs="Arial"/>
                <w:lang w:eastAsia="ko-KR"/>
              </w:rPr>
            </w:pPr>
          </w:p>
          <w:p w14:paraId="6EA8ACE2" w14:textId="77777777" w:rsidR="00040897" w:rsidRDefault="00040897" w:rsidP="00040897">
            <w:pPr>
              <w:rPr>
                <w:rFonts w:eastAsia="Batang" w:cs="Arial"/>
                <w:lang w:eastAsia="ko-KR"/>
              </w:rPr>
            </w:pPr>
            <w:r>
              <w:rPr>
                <w:rFonts w:eastAsia="Batang" w:cs="Arial"/>
                <w:lang w:eastAsia="ko-KR"/>
              </w:rPr>
              <w:t>Revision of C1-222717</w:t>
            </w:r>
          </w:p>
          <w:p w14:paraId="57FD591B" w14:textId="77777777" w:rsidR="00040897" w:rsidRDefault="00040897" w:rsidP="00040897">
            <w:pPr>
              <w:rPr>
                <w:rFonts w:eastAsia="Batang" w:cs="Arial"/>
                <w:lang w:eastAsia="ko-KR"/>
              </w:rPr>
            </w:pPr>
          </w:p>
          <w:p w14:paraId="2D503627" w14:textId="77777777" w:rsidR="00040897" w:rsidRDefault="00040897" w:rsidP="00040897">
            <w:pPr>
              <w:rPr>
                <w:rFonts w:eastAsia="Batang" w:cs="Arial"/>
                <w:lang w:eastAsia="ko-KR"/>
              </w:rPr>
            </w:pPr>
            <w:r>
              <w:rPr>
                <w:rFonts w:eastAsia="Batang" w:cs="Arial"/>
                <w:lang w:eastAsia="ko-KR"/>
              </w:rPr>
              <w:t>----------------------------------------------</w:t>
            </w:r>
          </w:p>
          <w:p w14:paraId="793A4BBC" w14:textId="77777777" w:rsidR="00040897" w:rsidRDefault="00040897" w:rsidP="00040897">
            <w:pPr>
              <w:rPr>
                <w:rFonts w:eastAsia="Batang" w:cs="Arial"/>
                <w:lang w:eastAsia="ko-KR"/>
              </w:rPr>
            </w:pPr>
            <w:r>
              <w:rPr>
                <w:rFonts w:eastAsia="Batang" w:cs="Arial"/>
                <w:lang w:eastAsia="ko-KR"/>
              </w:rPr>
              <w:t>Cover page, rev incorrect</w:t>
            </w:r>
          </w:p>
          <w:p w14:paraId="4C7855C5" w14:textId="77777777" w:rsidR="00040897" w:rsidRDefault="00040897" w:rsidP="00040897">
            <w:pPr>
              <w:rPr>
                <w:rFonts w:eastAsia="Batang" w:cs="Arial"/>
                <w:lang w:eastAsia="ko-KR"/>
              </w:rPr>
            </w:pPr>
          </w:p>
        </w:tc>
      </w:tr>
      <w:tr w:rsidR="00040897"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F17BD1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CBDCD67" w14:textId="77777777" w:rsidR="00040897" w:rsidRPr="00101906"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33405744"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66099C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040897" w:rsidRDefault="00040897" w:rsidP="00040897">
            <w:pPr>
              <w:rPr>
                <w:rFonts w:cs="Arial"/>
              </w:rPr>
            </w:pPr>
          </w:p>
        </w:tc>
      </w:tr>
      <w:tr w:rsidR="00040897"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C3C9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C1A61AD" w14:textId="77777777" w:rsidR="00040897" w:rsidRPr="00101906"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67DC005"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513C6D5C"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040897" w:rsidRDefault="00040897" w:rsidP="00040897">
            <w:pPr>
              <w:rPr>
                <w:rFonts w:cs="Arial"/>
              </w:rPr>
            </w:pPr>
          </w:p>
        </w:tc>
      </w:tr>
      <w:tr w:rsidR="00040897"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4FF5A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490197A" w14:textId="77777777" w:rsidR="00040897" w:rsidRPr="00101906"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15BE924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AFE3A9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040897" w:rsidRDefault="00040897" w:rsidP="00040897">
            <w:pPr>
              <w:rPr>
                <w:rFonts w:cs="Arial"/>
              </w:rPr>
            </w:pPr>
          </w:p>
        </w:tc>
      </w:tr>
      <w:tr w:rsidR="00040897" w:rsidRPr="00D95972" w14:paraId="615FD78B" w14:textId="77777777" w:rsidTr="0086170C">
        <w:tc>
          <w:tcPr>
            <w:tcW w:w="976" w:type="dxa"/>
            <w:tcBorders>
              <w:top w:val="nil"/>
              <w:left w:val="thinThickThinSmallGap" w:sz="24" w:space="0" w:color="auto"/>
              <w:bottom w:val="nil"/>
            </w:tcBorders>
            <w:shd w:val="clear" w:color="auto" w:fill="auto"/>
          </w:tcPr>
          <w:p w14:paraId="130AE7F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711A7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2100744" w14:textId="2E4600A0" w:rsidR="00040897" w:rsidRPr="00D95972" w:rsidRDefault="001B79EB" w:rsidP="00040897">
            <w:pPr>
              <w:overflowPunct/>
              <w:autoSpaceDE/>
              <w:autoSpaceDN/>
              <w:adjustRightInd/>
              <w:textAlignment w:val="auto"/>
              <w:rPr>
                <w:rFonts w:cs="Arial"/>
                <w:lang w:val="en-US"/>
              </w:rPr>
            </w:pPr>
            <w:hyperlink r:id="rId468" w:history="1">
              <w:r w:rsidR="00040897">
                <w:rPr>
                  <w:rStyle w:val="Hyperlink"/>
                </w:rPr>
                <w:t>C1-223445</w:t>
              </w:r>
            </w:hyperlink>
          </w:p>
        </w:tc>
        <w:tc>
          <w:tcPr>
            <w:tcW w:w="4191" w:type="dxa"/>
            <w:gridSpan w:val="3"/>
            <w:tcBorders>
              <w:top w:val="single" w:sz="4" w:space="0" w:color="auto"/>
              <w:bottom w:val="single" w:sz="4" w:space="0" w:color="auto"/>
            </w:tcBorders>
            <w:shd w:val="clear" w:color="auto" w:fill="auto"/>
          </w:tcPr>
          <w:p w14:paraId="5BF3879B" w14:textId="1840F618" w:rsidR="00040897" w:rsidRPr="00D95972" w:rsidRDefault="00040897" w:rsidP="00040897">
            <w:pPr>
              <w:rPr>
                <w:rFonts w:cs="Arial"/>
              </w:rPr>
            </w:pPr>
            <w:r>
              <w:rPr>
                <w:rFonts w:cs="Arial"/>
              </w:rPr>
              <w:t>Reference update</w:t>
            </w:r>
          </w:p>
        </w:tc>
        <w:tc>
          <w:tcPr>
            <w:tcW w:w="1767" w:type="dxa"/>
            <w:tcBorders>
              <w:top w:val="single" w:sz="4" w:space="0" w:color="auto"/>
              <w:bottom w:val="single" w:sz="4" w:space="0" w:color="auto"/>
            </w:tcBorders>
            <w:shd w:val="clear" w:color="auto" w:fill="auto"/>
          </w:tcPr>
          <w:p w14:paraId="28A61F39" w14:textId="0F2DB31D" w:rsidR="00040897" w:rsidRPr="00D95972"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808A65A" w14:textId="673D2272" w:rsidR="00040897" w:rsidRPr="00D95972" w:rsidRDefault="00040897" w:rsidP="00040897">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E2799A" w14:textId="25328744" w:rsidR="00040897" w:rsidRPr="00D95972" w:rsidRDefault="0086170C" w:rsidP="00040897">
            <w:pPr>
              <w:rPr>
                <w:rFonts w:eastAsia="Batang" w:cs="Arial"/>
                <w:lang w:eastAsia="ko-KR"/>
              </w:rPr>
            </w:pPr>
            <w:r>
              <w:rPr>
                <w:rFonts w:eastAsia="Batang" w:cs="Arial"/>
                <w:lang w:eastAsia="ko-KR"/>
              </w:rPr>
              <w:t>Agreed</w:t>
            </w:r>
          </w:p>
        </w:tc>
      </w:tr>
      <w:tr w:rsidR="0086170C" w:rsidRPr="00D95972" w14:paraId="543EE767" w14:textId="77777777" w:rsidTr="0086170C">
        <w:tc>
          <w:tcPr>
            <w:tcW w:w="976" w:type="dxa"/>
            <w:tcBorders>
              <w:top w:val="nil"/>
              <w:left w:val="thinThickThinSmallGap" w:sz="24" w:space="0" w:color="auto"/>
              <w:bottom w:val="nil"/>
            </w:tcBorders>
            <w:shd w:val="clear" w:color="auto" w:fill="auto"/>
          </w:tcPr>
          <w:p w14:paraId="6118AE2E"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0ADF154C"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2B40BE61" w14:textId="369F7EE7" w:rsidR="0086170C" w:rsidRPr="00D95972" w:rsidRDefault="001B79EB" w:rsidP="0086170C">
            <w:pPr>
              <w:overflowPunct/>
              <w:autoSpaceDE/>
              <w:autoSpaceDN/>
              <w:adjustRightInd/>
              <w:textAlignment w:val="auto"/>
              <w:rPr>
                <w:rFonts w:cs="Arial"/>
                <w:lang w:val="en-US"/>
              </w:rPr>
            </w:pPr>
            <w:hyperlink r:id="rId469" w:history="1">
              <w:r w:rsidR="0086170C">
                <w:rPr>
                  <w:rStyle w:val="Hyperlink"/>
                </w:rPr>
                <w:t>C1-223446</w:t>
              </w:r>
            </w:hyperlink>
          </w:p>
        </w:tc>
        <w:tc>
          <w:tcPr>
            <w:tcW w:w="4191" w:type="dxa"/>
            <w:gridSpan w:val="3"/>
            <w:tcBorders>
              <w:top w:val="single" w:sz="4" w:space="0" w:color="auto"/>
              <w:bottom w:val="single" w:sz="4" w:space="0" w:color="auto"/>
            </w:tcBorders>
            <w:shd w:val="clear" w:color="auto" w:fill="auto"/>
          </w:tcPr>
          <w:p w14:paraId="6DD46ACC" w14:textId="17D3A61F" w:rsidR="0086170C" w:rsidRPr="00D95972" w:rsidRDefault="0086170C" w:rsidP="0086170C">
            <w:pPr>
              <w:rPr>
                <w:rFonts w:cs="Arial"/>
              </w:rPr>
            </w:pPr>
            <w:r>
              <w:rPr>
                <w:rFonts w:cs="Arial"/>
              </w:rPr>
              <w:t>Updates to error handling</w:t>
            </w:r>
          </w:p>
        </w:tc>
        <w:tc>
          <w:tcPr>
            <w:tcW w:w="1767" w:type="dxa"/>
            <w:tcBorders>
              <w:top w:val="single" w:sz="4" w:space="0" w:color="auto"/>
              <w:bottom w:val="single" w:sz="4" w:space="0" w:color="auto"/>
            </w:tcBorders>
            <w:shd w:val="clear" w:color="auto" w:fill="auto"/>
          </w:tcPr>
          <w:p w14:paraId="091212F7" w14:textId="2D98C430"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56E5524" w14:textId="58AB1F81" w:rsidR="0086170C" w:rsidRPr="00D95972" w:rsidRDefault="0086170C" w:rsidP="0086170C">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C4FD86" w14:textId="17F5A813" w:rsidR="0086170C" w:rsidRPr="00D95972" w:rsidRDefault="0086170C" w:rsidP="0086170C">
            <w:pPr>
              <w:rPr>
                <w:rFonts w:eastAsia="Batang" w:cs="Arial"/>
                <w:lang w:eastAsia="ko-KR"/>
              </w:rPr>
            </w:pPr>
            <w:r w:rsidRPr="00D11DAB">
              <w:rPr>
                <w:rFonts w:eastAsia="Batang" w:cs="Arial"/>
                <w:lang w:eastAsia="ko-KR"/>
              </w:rPr>
              <w:t>Agreed</w:t>
            </w:r>
          </w:p>
        </w:tc>
      </w:tr>
      <w:tr w:rsidR="0086170C" w:rsidRPr="00D95972" w14:paraId="3027F1BE" w14:textId="77777777" w:rsidTr="0086170C">
        <w:tc>
          <w:tcPr>
            <w:tcW w:w="976" w:type="dxa"/>
            <w:tcBorders>
              <w:top w:val="nil"/>
              <w:left w:val="thinThickThinSmallGap" w:sz="24" w:space="0" w:color="auto"/>
              <w:bottom w:val="nil"/>
            </w:tcBorders>
            <w:shd w:val="clear" w:color="auto" w:fill="auto"/>
          </w:tcPr>
          <w:p w14:paraId="6DF3DDCB"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3F90B8C5"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2E0D3981" w14:textId="7115E54E" w:rsidR="0086170C" w:rsidRPr="00D95972" w:rsidRDefault="001B79EB" w:rsidP="0086170C">
            <w:pPr>
              <w:overflowPunct/>
              <w:autoSpaceDE/>
              <w:autoSpaceDN/>
              <w:adjustRightInd/>
              <w:textAlignment w:val="auto"/>
              <w:rPr>
                <w:rFonts w:cs="Arial"/>
                <w:lang w:val="en-US"/>
              </w:rPr>
            </w:pPr>
            <w:hyperlink r:id="rId470" w:history="1">
              <w:r w:rsidR="0086170C">
                <w:rPr>
                  <w:rStyle w:val="Hyperlink"/>
                </w:rPr>
                <w:t>C1-223447</w:t>
              </w:r>
            </w:hyperlink>
          </w:p>
        </w:tc>
        <w:tc>
          <w:tcPr>
            <w:tcW w:w="4191" w:type="dxa"/>
            <w:gridSpan w:val="3"/>
            <w:tcBorders>
              <w:top w:val="single" w:sz="4" w:space="0" w:color="auto"/>
              <w:bottom w:val="single" w:sz="4" w:space="0" w:color="auto"/>
            </w:tcBorders>
            <w:shd w:val="clear" w:color="auto" w:fill="auto"/>
          </w:tcPr>
          <w:p w14:paraId="4C63DED5" w14:textId="351C24AD" w:rsidR="0086170C" w:rsidRPr="00D95972" w:rsidRDefault="0086170C" w:rsidP="0086170C">
            <w:pPr>
              <w:rPr>
                <w:rFonts w:cs="Arial"/>
              </w:rPr>
            </w:pPr>
            <w:r>
              <w:rPr>
                <w:rFonts w:cs="Arial"/>
              </w:rPr>
              <w:t>Updates to data types</w:t>
            </w:r>
          </w:p>
        </w:tc>
        <w:tc>
          <w:tcPr>
            <w:tcW w:w="1767" w:type="dxa"/>
            <w:tcBorders>
              <w:top w:val="single" w:sz="4" w:space="0" w:color="auto"/>
              <w:bottom w:val="single" w:sz="4" w:space="0" w:color="auto"/>
            </w:tcBorders>
            <w:shd w:val="clear" w:color="auto" w:fill="auto"/>
          </w:tcPr>
          <w:p w14:paraId="2E686A78" w14:textId="13B7CF60"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6C9564E" w14:textId="0D9B5724" w:rsidR="0086170C" w:rsidRPr="00D95972" w:rsidRDefault="0086170C" w:rsidP="0086170C">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00F0F0" w14:textId="463D9341" w:rsidR="0086170C" w:rsidRPr="00D95972" w:rsidRDefault="0086170C" w:rsidP="0086170C">
            <w:pPr>
              <w:rPr>
                <w:rFonts w:eastAsia="Batang" w:cs="Arial"/>
                <w:lang w:eastAsia="ko-KR"/>
              </w:rPr>
            </w:pPr>
            <w:r w:rsidRPr="00D11DAB">
              <w:rPr>
                <w:rFonts w:eastAsia="Batang" w:cs="Arial"/>
                <w:lang w:eastAsia="ko-KR"/>
              </w:rPr>
              <w:t>Agreed</w:t>
            </w:r>
          </w:p>
        </w:tc>
      </w:tr>
      <w:tr w:rsidR="0086170C" w:rsidRPr="00D95972" w14:paraId="7DC79CF4" w14:textId="77777777" w:rsidTr="0086170C">
        <w:tc>
          <w:tcPr>
            <w:tcW w:w="976" w:type="dxa"/>
            <w:tcBorders>
              <w:top w:val="nil"/>
              <w:left w:val="thinThickThinSmallGap" w:sz="24" w:space="0" w:color="auto"/>
              <w:bottom w:val="nil"/>
            </w:tcBorders>
            <w:shd w:val="clear" w:color="auto" w:fill="auto"/>
          </w:tcPr>
          <w:p w14:paraId="6EF3511A"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077B4457"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1EF974AE" w14:textId="3381C460" w:rsidR="0086170C" w:rsidRPr="00D95972" w:rsidRDefault="001B79EB" w:rsidP="0086170C">
            <w:pPr>
              <w:overflowPunct/>
              <w:autoSpaceDE/>
              <w:autoSpaceDN/>
              <w:adjustRightInd/>
              <w:textAlignment w:val="auto"/>
              <w:rPr>
                <w:rFonts w:cs="Arial"/>
                <w:lang w:val="en-US"/>
              </w:rPr>
            </w:pPr>
            <w:hyperlink r:id="rId471" w:history="1">
              <w:r w:rsidR="0086170C">
                <w:rPr>
                  <w:rStyle w:val="Hyperlink"/>
                </w:rPr>
                <w:t>C1-223448</w:t>
              </w:r>
            </w:hyperlink>
          </w:p>
        </w:tc>
        <w:tc>
          <w:tcPr>
            <w:tcW w:w="4191" w:type="dxa"/>
            <w:gridSpan w:val="3"/>
            <w:tcBorders>
              <w:top w:val="single" w:sz="4" w:space="0" w:color="auto"/>
              <w:bottom w:val="single" w:sz="4" w:space="0" w:color="auto"/>
            </w:tcBorders>
            <w:shd w:val="clear" w:color="auto" w:fill="auto"/>
          </w:tcPr>
          <w:p w14:paraId="62FDFE17" w14:textId="58BC5B83" w:rsidR="0086170C" w:rsidRPr="00D95972" w:rsidRDefault="0086170C" w:rsidP="0086170C">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auto"/>
          </w:tcPr>
          <w:p w14:paraId="4509B21D" w14:textId="4D0F90DF"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002E2BF" w14:textId="6935A482" w:rsidR="0086170C" w:rsidRPr="00D95972" w:rsidRDefault="0086170C" w:rsidP="0086170C">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C1758E" w14:textId="434700DA" w:rsidR="0086170C" w:rsidRPr="00D95972" w:rsidRDefault="0086170C" w:rsidP="0086170C">
            <w:pPr>
              <w:rPr>
                <w:rFonts w:eastAsia="Batang" w:cs="Arial"/>
                <w:lang w:eastAsia="ko-KR"/>
              </w:rPr>
            </w:pPr>
            <w:r w:rsidRPr="00D11DAB">
              <w:rPr>
                <w:rFonts w:eastAsia="Batang" w:cs="Arial"/>
                <w:lang w:eastAsia="ko-KR"/>
              </w:rPr>
              <w:t>Agreed</w:t>
            </w:r>
          </w:p>
        </w:tc>
      </w:tr>
      <w:tr w:rsidR="0086170C" w:rsidRPr="00D95972" w14:paraId="3231BF0A" w14:textId="77777777" w:rsidTr="0086170C">
        <w:tc>
          <w:tcPr>
            <w:tcW w:w="976" w:type="dxa"/>
            <w:tcBorders>
              <w:top w:val="nil"/>
              <w:left w:val="thinThickThinSmallGap" w:sz="24" w:space="0" w:color="auto"/>
              <w:bottom w:val="nil"/>
            </w:tcBorders>
            <w:shd w:val="clear" w:color="auto" w:fill="auto"/>
          </w:tcPr>
          <w:p w14:paraId="463D572A"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3A45B2AF"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1EE4C7E8" w14:textId="44ED1086" w:rsidR="0086170C" w:rsidRPr="00D95972" w:rsidRDefault="001B79EB" w:rsidP="0086170C">
            <w:pPr>
              <w:overflowPunct/>
              <w:autoSpaceDE/>
              <w:autoSpaceDN/>
              <w:adjustRightInd/>
              <w:textAlignment w:val="auto"/>
              <w:rPr>
                <w:rFonts w:cs="Arial"/>
                <w:lang w:val="en-US"/>
              </w:rPr>
            </w:pPr>
            <w:hyperlink r:id="rId472" w:history="1">
              <w:r w:rsidR="0086170C">
                <w:rPr>
                  <w:rStyle w:val="Hyperlink"/>
                </w:rPr>
                <w:t>C1-223449</w:t>
              </w:r>
            </w:hyperlink>
          </w:p>
        </w:tc>
        <w:tc>
          <w:tcPr>
            <w:tcW w:w="4191" w:type="dxa"/>
            <w:gridSpan w:val="3"/>
            <w:tcBorders>
              <w:top w:val="single" w:sz="4" w:space="0" w:color="auto"/>
              <w:bottom w:val="single" w:sz="4" w:space="0" w:color="auto"/>
            </w:tcBorders>
            <w:shd w:val="clear" w:color="auto" w:fill="auto"/>
          </w:tcPr>
          <w:p w14:paraId="49D5CB13" w14:textId="34B9FE56" w:rsidR="0086170C" w:rsidRPr="00D95972" w:rsidRDefault="0086170C" w:rsidP="0086170C">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auto"/>
          </w:tcPr>
          <w:p w14:paraId="29DC6FCB" w14:textId="5E5EFFC8"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8B99B10" w14:textId="7D8793FD" w:rsidR="0086170C" w:rsidRPr="00D95972" w:rsidRDefault="0086170C" w:rsidP="0086170C">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7E5FE5" w14:textId="15F875AD" w:rsidR="0086170C" w:rsidRPr="00D95972" w:rsidRDefault="0086170C" w:rsidP="0086170C">
            <w:pPr>
              <w:rPr>
                <w:rFonts w:eastAsia="Batang" w:cs="Arial"/>
                <w:lang w:eastAsia="ko-KR"/>
              </w:rPr>
            </w:pPr>
            <w:r w:rsidRPr="00D11DAB">
              <w:rPr>
                <w:rFonts w:eastAsia="Batang" w:cs="Arial"/>
                <w:lang w:eastAsia="ko-KR"/>
              </w:rPr>
              <w:t>Agreed</w:t>
            </w:r>
          </w:p>
        </w:tc>
      </w:tr>
      <w:tr w:rsidR="0086170C" w:rsidRPr="00D95972" w14:paraId="1D3BF68A" w14:textId="77777777" w:rsidTr="0086170C">
        <w:tc>
          <w:tcPr>
            <w:tcW w:w="976" w:type="dxa"/>
            <w:tcBorders>
              <w:top w:val="nil"/>
              <w:left w:val="thinThickThinSmallGap" w:sz="24" w:space="0" w:color="auto"/>
              <w:bottom w:val="nil"/>
            </w:tcBorders>
            <w:shd w:val="clear" w:color="auto" w:fill="auto"/>
          </w:tcPr>
          <w:p w14:paraId="78D8BD18"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2DDB3E40"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4EEFF2E4" w14:textId="008819AF" w:rsidR="0086170C" w:rsidRPr="00D95972" w:rsidRDefault="001B79EB" w:rsidP="0086170C">
            <w:pPr>
              <w:overflowPunct/>
              <w:autoSpaceDE/>
              <w:autoSpaceDN/>
              <w:adjustRightInd/>
              <w:textAlignment w:val="auto"/>
              <w:rPr>
                <w:rFonts w:cs="Arial"/>
                <w:lang w:val="en-US"/>
              </w:rPr>
            </w:pPr>
            <w:hyperlink r:id="rId473" w:history="1">
              <w:r w:rsidR="0086170C">
                <w:rPr>
                  <w:rStyle w:val="Hyperlink"/>
                </w:rPr>
                <w:t>C1-223450</w:t>
              </w:r>
            </w:hyperlink>
          </w:p>
        </w:tc>
        <w:tc>
          <w:tcPr>
            <w:tcW w:w="4191" w:type="dxa"/>
            <w:gridSpan w:val="3"/>
            <w:tcBorders>
              <w:top w:val="single" w:sz="4" w:space="0" w:color="auto"/>
              <w:bottom w:val="single" w:sz="4" w:space="0" w:color="auto"/>
            </w:tcBorders>
            <w:shd w:val="clear" w:color="auto" w:fill="auto"/>
          </w:tcPr>
          <w:p w14:paraId="66460644" w14:textId="2FF1B79A" w:rsidR="0086170C" w:rsidRPr="00D95972" w:rsidRDefault="0086170C" w:rsidP="0086170C">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auto"/>
          </w:tcPr>
          <w:p w14:paraId="276B5F0F" w14:textId="671D4D35"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D2A7BB1" w14:textId="6A27E848" w:rsidR="0086170C" w:rsidRPr="00D95972" w:rsidRDefault="0086170C" w:rsidP="0086170C">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D82CD0" w14:textId="77C73673" w:rsidR="0086170C" w:rsidRPr="00D95972" w:rsidRDefault="0086170C" w:rsidP="0086170C">
            <w:pPr>
              <w:rPr>
                <w:rFonts w:eastAsia="Batang" w:cs="Arial"/>
                <w:lang w:eastAsia="ko-KR"/>
              </w:rPr>
            </w:pPr>
            <w:r w:rsidRPr="00D11DAB">
              <w:rPr>
                <w:rFonts w:eastAsia="Batang" w:cs="Arial"/>
                <w:lang w:eastAsia="ko-KR"/>
              </w:rPr>
              <w:t>Agreed</w:t>
            </w:r>
          </w:p>
        </w:tc>
      </w:tr>
      <w:tr w:rsidR="0086170C" w:rsidRPr="00D95972" w14:paraId="6778E1C9" w14:textId="77777777" w:rsidTr="0086170C">
        <w:tc>
          <w:tcPr>
            <w:tcW w:w="976" w:type="dxa"/>
            <w:tcBorders>
              <w:top w:val="nil"/>
              <w:left w:val="thinThickThinSmallGap" w:sz="24" w:space="0" w:color="auto"/>
              <w:bottom w:val="nil"/>
            </w:tcBorders>
            <w:shd w:val="clear" w:color="auto" w:fill="auto"/>
          </w:tcPr>
          <w:p w14:paraId="50B78846"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2BF3CCC2"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4302F476" w14:textId="53BBCE8D" w:rsidR="0086170C" w:rsidRPr="00D95972" w:rsidRDefault="001B79EB" w:rsidP="0086170C">
            <w:pPr>
              <w:overflowPunct/>
              <w:autoSpaceDE/>
              <w:autoSpaceDN/>
              <w:adjustRightInd/>
              <w:textAlignment w:val="auto"/>
              <w:rPr>
                <w:rFonts w:cs="Arial"/>
                <w:lang w:val="en-US"/>
              </w:rPr>
            </w:pPr>
            <w:hyperlink r:id="rId474" w:history="1">
              <w:r w:rsidR="0086170C">
                <w:rPr>
                  <w:rStyle w:val="Hyperlink"/>
                </w:rPr>
                <w:t>C1-223451</w:t>
              </w:r>
            </w:hyperlink>
          </w:p>
        </w:tc>
        <w:tc>
          <w:tcPr>
            <w:tcW w:w="4191" w:type="dxa"/>
            <w:gridSpan w:val="3"/>
            <w:tcBorders>
              <w:top w:val="single" w:sz="4" w:space="0" w:color="auto"/>
              <w:bottom w:val="single" w:sz="4" w:space="0" w:color="auto"/>
            </w:tcBorders>
            <w:shd w:val="clear" w:color="auto" w:fill="auto"/>
          </w:tcPr>
          <w:p w14:paraId="63691F5E" w14:textId="3709BA4D" w:rsidR="0086170C" w:rsidRPr="00D95972" w:rsidRDefault="0086170C" w:rsidP="0086170C">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auto"/>
          </w:tcPr>
          <w:p w14:paraId="52E54472" w14:textId="0B3CE0D6"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07FA773" w14:textId="398A2272" w:rsidR="0086170C" w:rsidRPr="00D95972" w:rsidRDefault="0086170C" w:rsidP="0086170C">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47BF0A" w14:textId="3080DA5B" w:rsidR="0086170C" w:rsidRPr="00D95972" w:rsidRDefault="0086170C" w:rsidP="0086170C">
            <w:pPr>
              <w:rPr>
                <w:rFonts w:eastAsia="Batang" w:cs="Arial"/>
                <w:lang w:eastAsia="ko-KR"/>
              </w:rPr>
            </w:pPr>
            <w:r w:rsidRPr="00D11DAB">
              <w:rPr>
                <w:rFonts w:eastAsia="Batang" w:cs="Arial"/>
                <w:lang w:eastAsia="ko-KR"/>
              </w:rPr>
              <w:t>Agreed</w:t>
            </w:r>
          </w:p>
        </w:tc>
      </w:tr>
      <w:tr w:rsidR="00040897"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B5766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98C799B" w14:textId="60D971AF" w:rsidR="00040897" w:rsidRPr="00D95972" w:rsidRDefault="001B79EB" w:rsidP="00040897">
            <w:pPr>
              <w:overflowPunct/>
              <w:autoSpaceDE/>
              <w:autoSpaceDN/>
              <w:adjustRightInd/>
              <w:textAlignment w:val="auto"/>
              <w:rPr>
                <w:rFonts w:cs="Arial"/>
                <w:lang w:val="en-US"/>
              </w:rPr>
            </w:pPr>
            <w:hyperlink r:id="rId475" w:history="1">
              <w:r w:rsidR="00040897">
                <w:rPr>
                  <w:rStyle w:val="Hyperlink"/>
                </w:rPr>
                <w:t>C1-22</w:t>
              </w:r>
              <w:r w:rsidR="00EA08C5">
                <w:rPr>
                  <w:rStyle w:val="Hyperlink"/>
                </w:rPr>
                <w:t>4056</w:t>
              </w:r>
            </w:hyperlink>
          </w:p>
        </w:tc>
        <w:tc>
          <w:tcPr>
            <w:tcW w:w="4191" w:type="dxa"/>
            <w:gridSpan w:val="3"/>
            <w:tcBorders>
              <w:top w:val="single" w:sz="4" w:space="0" w:color="auto"/>
              <w:bottom w:val="single" w:sz="4" w:space="0" w:color="auto"/>
            </w:tcBorders>
            <w:shd w:val="clear" w:color="auto" w:fill="FFFF00"/>
          </w:tcPr>
          <w:p w14:paraId="6D21F284" w14:textId="51DAFE2E" w:rsidR="00040897" w:rsidRPr="00D95972" w:rsidRDefault="00040897" w:rsidP="00040897">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040897" w:rsidRPr="00D95972"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040897" w:rsidRPr="00D95972" w:rsidRDefault="00040897" w:rsidP="00040897">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DA930" w14:textId="64A05BC3" w:rsidR="00EA08C5" w:rsidRDefault="00EA08C5" w:rsidP="00B32FED">
            <w:pPr>
              <w:rPr>
                <w:rFonts w:eastAsia="Batang" w:cs="Arial"/>
                <w:lang w:eastAsia="ko-KR"/>
              </w:rPr>
            </w:pPr>
            <w:r>
              <w:rPr>
                <w:rFonts w:eastAsia="Batang" w:cs="Arial"/>
                <w:lang w:eastAsia="ko-KR"/>
              </w:rPr>
              <w:t>Revision of C1-223452</w:t>
            </w:r>
          </w:p>
          <w:p w14:paraId="77B4D7A4" w14:textId="76ED2DE4" w:rsidR="00EA08C5" w:rsidRDefault="00EA08C5" w:rsidP="00B32FED">
            <w:pPr>
              <w:rPr>
                <w:rFonts w:eastAsia="Batang" w:cs="Arial"/>
                <w:lang w:eastAsia="ko-KR"/>
              </w:rPr>
            </w:pPr>
          </w:p>
          <w:p w14:paraId="04066CCF" w14:textId="06A38541" w:rsidR="00EA08C5" w:rsidRDefault="00EA08C5" w:rsidP="00B32FED">
            <w:pPr>
              <w:rPr>
                <w:rFonts w:eastAsia="Batang" w:cs="Arial"/>
                <w:lang w:eastAsia="ko-KR"/>
              </w:rPr>
            </w:pPr>
            <w:r>
              <w:rPr>
                <w:rFonts w:eastAsia="Batang" w:cs="Arial"/>
                <w:lang w:eastAsia="ko-KR"/>
              </w:rPr>
              <w:t>-----------------------------------------</w:t>
            </w:r>
          </w:p>
          <w:p w14:paraId="58734A8B" w14:textId="2DF05335" w:rsidR="00B32FED" w:rsidRDefault="00B32FED" w:rsidP="00B32FED">
            <w:pPr>
              <w:rPr>
                <w:rFonts w:eastAsia="Batang" w:cs="Arial"/>
                <w:lang w:eastAsia="ko-KR"/>
              </w:rPr>
            </w:pPr>
            <w:r>
              <w:rPr>
                <w:rFonts w:eastAsia="Batang" w:cs="Arial"/>
                <w:lang w:eastAsia="ko-KR"/>
              </w:rPr>
              <w:t>Vijay Fri 16:28</w:t>
            </w:r>
          </w:p>
          <w:p w14:paraId="59FFA384" w14:textId="502FCFE4" w:rsidR="00B32FED" w:rsidRDefault="00B32FED" w:rsidP="00B32FED">
            <w:pPr>
              <w:rPr>
                <w:rFonts w:eastAsia="Batang" w:cs="Arial"/>
                <w:lang w:eastAsia="ko-KR"/>
              </w:rPr>
            </w:pPr>
            <w:r>
              <w:rPr>
                <w:rFonts w:eastAsia="Batang" w:cs="Arial"/>
                <w:lang w:eastAsia="ko-KR"/>
              </w:rPr>
              <w:t>Rev required</w:t>
            </w:r>
          </w:p>
          <w:p w14:paraId="4B5A5BEB" w14:textId="77777777" w:rsidR="00040897" w:rsidRDefault="00040897" w:rsidP="00040897">
            <w:pPr>
              <w:rPr>
                <w:rFonts w:eastAsia="Batang" w:cs="Arial"/>
                <w:lang w:eastAsia="ko-KR"/>
              </w:rPr>
            </w:pPr>
          </w:p>
          <w:p w14:paraId="6485108C" w14:textId="2C2E345F" w:rsidR="007413C5" w:rsidRDefault="007413C5" w:rsidP="007413C5">
            <w:pPr>
              <w:rPr>
                <w:rFonts w:eastAsia="Batang" w:cs="Arial"/>
                <w:lang w:eastAsia="ko-KR"/>
              </w:rPr>
            </w:pPr>
            <w:r>
              <w:rPr>
                <w:rFonts w:eastAsia="Batang" w:cs="Arial"/>
                <w:lang w:eastAsia="ko-KR"/>
              </w:rPr>
              <w:t xml:space="preserve">Mikael Mon </w:t>
            </w:r>
            <w:r w:rsidR="0076608A">
              <w:rPr>
                <w:rFonts w:eastAsia="Batang" w:cs="Arial"/>
                <w:lang w:eastAsia="ko-KR"/>
              </w:rPr>
              <w:t>8:04</w:t>
            </w:r>
          </w:p>
          <w:p w14:paraId="5FD8C451" w14:textId="100B9573" w:rsidR="007413C5" w:rsidRDefault="007413C5" w:rsidP="007413C5">
            <w:pPr>
              <w:rPr>
                <w:rFonts w:eastAsia="Batang" w:cs="Arial"/>
                <w:lang w:eastAsia="ko-KR"/>
              </w:rPr>
            </w:pPr>
            <w:r>
              <w:rPr>
                <w:rFonts w:eastAsia="Batang" w:cs="Arial"/>
                <w:lang w:eastAsia="ko-KR"/>
              </w:rPr>
              <w:t>Rev</w:t>
            </w:r>
          </w:p>
          <w:p w14:paraId="7D487C1A" w14:textId="36AAA3CA" w:rsidR="007413C5" w:rsidRPr="00D95972" w:rsidRDefault="007413C5" w:rsidP="00040897">
            <w:pPr>
              <w:rPr>
                <w:rFonts w:eastAsia="Batang" w:cs="Arial"/>
                <w:lang w:eastAsia="ko-KR"/>
              </w:rPr>
            </w:pPr>
          </w:p>
        </w:tc>
      </w:tr>
      <w:tr w:rsidR="0086170C" w:rsidRPr="00D95972" w14:paraId="056A0D7E" w14:textId="77777777" w:rsidTr="0086170C">
        <w:tc>
          <w:tcPr>
            <w:tcW w:w="976" w:type="dxa"/>
            <w:tcBorders>
              <w:top w:val="nil"/>
              <w:left w:val="thinThickThinSmallGap" w:sz="24" w:space="0" w:color="auto"/>
              <w:bottom w:val="nil"/>
            </w:tcBorders>
            <w:shd w:val="clear" w:color="auto" w:fill="auto"/>
          </w:tcPr>
          <w:p w14:paraId="360B6EE7"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6FAA5CD2"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75B7DA60" w14:textId="5D9FE0C8" w:rsidR="0086170C" w:rsidRPr="00D95972" w:rsidRDefault="001B79EB" w:rsidP="0086170C">
            <w:pPr>
              <w:overflowPunct/>
              <w:autoSpaceDE/>
              <w:autoSpaceDN/>
              <w:adjustRightInd/>
              <w:textAlignment w:val="auto"/>
              <w:rPr>
                <w:rFonts w:cs="Arial"/>
                <w:lang w:val="en-US"/>
              </w:rPr>
            </w:pPr>
            <w:hyperlink r:id="rId476" w:history="1">
              <w:r w:rsidR="0086170C">
                <w:rPr>
                  <w:rStyle w:val="Hyperlink"/>
                </w:rPr>
                <w:t>C1-223453</w:t>
              </w:r>
            </w:hyperlink>
          </w:p>
        </w:tc>
        <w:tc>
          <w:tcPr>
            <w:tcW w:w="4191" w:type="dxa"/>
            <w:gridSpan w:val="3"/>
            <w:tcBorders>
              <w:top w:val="single" w:sz="4" w:space="0" w:color="auto"/>
              <w:bottom w:val="single" w:sz="4" w:space="0" w:color="auto"/>
            </w:tcBorders>
            <w:shd w:val="clear" w:color="auto" w:fill="auto"/>
          </w:tcPr>
          <w:p w14:paraId="294178E8" w14:textId="61AAE007" w:rsidR="0086170C" w:rsidRPr="00D95972" w:rsidRDefault="0086170C" w:rsidP="0086170C">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auto"/>
          </w:tcPr>
          <w:p w14:paraId="4FC822A3" w14:textId="7361591C"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BE5B68F" w14:textId="78A48EF0" w:rsidR="0086170C" w:rsidRPr="00D95972" w:rsidRDefault="0086170C" w:rsidP="0086170C">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9962A4" w14:textId="22275A37" w:rsidR="0086170C" w:rsidRPr="00D95972" w:rsidRDefault="0086170C" w:rsidP="0086170C">
            <w:pPr>
              <w:rPr>
                <w:rFonts w:eastAsia="Batang" w:cs="Arial"/>
                <w:lang w:eastAsia="ko-KR"/>
              </w:rPr>
            </w:pPr>
            <w:r w:rsidRPr="00B93C96">
              <w:rPr>
                <w:rFonts w:eastAsia="Batang" w:cs="Arial"/>
                <w:lang w:eastAsia="ko-KR"/>
              </w:rPr>
              <w:t>Agreed</w:t>
            </w:r>
          </w:p>
        </w:tc>
      </w:tr>
      <w:tr w:rsidR="0086170C" w:rsidRPr="00D95972" w14:paraId="681F1AB0" w14:textId="77777777" w:rsidTr="0086170C">
        <w:tc>
          <w:tcPr>
            <w:tcW w:w="976" w:type="dxa"/>
            <w:tcBorders>
              <w:top w:val="nil"/>
              <w:left w:val="thinThickThinSmallGap" w:sz="24" w:space="0" w:color="auto"/>
              <w:bottom w:val="nil"/>
            </w:tcBorders>
            <w:shd w:val="clear" w:color="auto" w:fill="auto"/>
          </w:tcPr>
          <w:p w14:paraId="67D85188"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70BCC790"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1540D481" w14:textId="6933B32D" w:rsidR="0086170C" w:rsidRPr="00D95972" w:rsidRDefault="001B79EB" w:rsidP="0086170C">
            <w:pPr>
              <w:overflowPunct/>
              <w:autoSpaceDE/>
              <w:autoSpaceDN/>
              <w:adjustRightInd/>
              <w:textAlignment w:val="auto"/>
              <w:rPr>
                <w:rFonts w:cs="Arial"/>
                <w:lang w:val="en-US"/>
              </w:rPr>
            </w:pPr>
            <w:hyperlink r:id="rId477" w:history="1">
              <w:r w:rsidR="0086170C">
                <w:rPr>
                  <w:rStyle w:val="Hyperlink"/>
                </w:rPr>
                <w:t>C1-223454</w:t>
              </w:r>
            </w:hyperlink>
          </w:p>
        </w:tc>
        <w:tc>
          <w:tcPr>
            <w:tcW w:w="4191" w:type="dxa"/>
            <w:gridSpan w:val="3"/>
            <w:tcBorders>
              <w:top w:val="single" w:sz="4" w:space="0" w:color="auto"/>
              <w:bottom w:val="single" w:sz="4" w:space="0" w:color="auto"/>
            </w:tcBorders>
            <w:shd w:val="clear" w:color="auto" w:fill="auto"/>
          </w:tcPr>
          <w:p w14:paraId="73250FA2" w14:textId="68105C5E" w:rsidR="0086170C" w:rsidRPr="00D95972" w:rsidRDefault="0086170C" w:rsidP="0086170C">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auto"/>
          </w:tcPr>
          <w:p w14:paraId="6FD5B196" w14:textId="56B46F8B"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40AAB85" w14:textId="632808D3" w:rsidR="0086170C" w:rsidRPr="00D95972" w:rsidRDefault="0086170C" w:rsidP="0086170C">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62FA09" w14:textId="5ABCC433" w:rsidR="0086170C" w:rsidRPr="00D95972" w:rsidRDefault="0086170C" w:rsidP="0086170C">
            <w:pPr>
              <w:rPr>
                <w:rFonts w:eastAsia="Batang" w:cs="Arial"/>
                <w:lang w:eastAsia="ko-KR"/>
              </w:rPr>
            </w:pPr>
            <w:r w:rsidRPr="00B93C96">
              <w:rPr>
                <w:rFonts w:eastAsia="Batang" w:cs="Arial"/>
                <w:lang w:eastAsia="ko-KR"/>
              </w:rPr>
              <w:t>Agreed</w:t>
            </w:r>
          </w:p>
        </w:tc>
      </w:tr>
      <w:tr w:rsidR="0086170C" w:rsidRPr="00D95972" w14:paraId="01C1A2B4" w14:textId="77777777" w:rsidTr="0086170C">
        <w:tc>
          <w:tcPr>
            <w:tcW w:w="976" w:type="dxa"/>
            <w:tcBorders>
              <w:top w:val="nil"/>
              <w:left w:val="thinThickThinSmallGap" w:sz="24" w:space="0" w:color="auto"/>
              <w:bottom w:val="nil"/>
            </w:tcBorders>
            <w:shd w:val="clear" w:color="auto" w:fill="auto"/>
          </w:tcPr>
          <w:p w14:paraId="73D03F7E"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1720C295"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5ED580B4" w14:textId="2A9F3D0E" w:rsidR="0086170C" w:rsidRPr="00D95972" w:rsidRDefault="001B79EB" w:rsidP="0086170C">
            <w:pPr>
              <w:overflowPunct/>
              <w:autoSpaceDE/>
              <w:autoSpaceDN/>
              <w:adjustRightInd/>
              <w:textAlignment w:val="auto"/>
              <w:rPr>
                <w:rFonts w:cs="Arial"/>
                <w:lang w:val="en-US"/>
              </w:rPr>
            </w:pPr>
            <w:hyperlink r:id="rId478" w:history="1">
              <w:r w:rsidR="0086170C">
                <w:rPr>
                  <w:rStyle w:val="Hyperlink"/>
                </w:rPr>
                <w:t>C1-223455</w:t>
              </w:r>
            </w:hyperlink>
          </w:p>
        </w:tc>
        <w:tc>
          <w:tcPr>
            <w:tcW w:w="4191" w:type="dxa"/>
            <w:gridSpan w:val="3"/>
            <w:tcBorders>
              <w:top w:val="single" w:sz="4" w:space="0" w:color="auto"/>
              <w:bottom w:val="single" w:sz="4" w:space="0" w:color="auto"/>
            </w:tcBorders>
            <w:shd w:val="clear" w:color="auto" w:fill="auto"/>
          </w:tcPr>
          <w:p w14:paraId="3FB76A88" w14:textId="0E7CF2F1" w:rsidR="0086170C" w:rsidRPr="00D95972" w:rsidRDefault="0086170C" w:rsidP="0086170C">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auto"/>
          </w:tcPr>
          <w:p w14:paraId="7A7EC7E2" w14:textId="6A80B089"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CC71931" w14:textId="66015F52" w:rsidR="0086170C" w:rsidRPr="00D95972" w:rsidRDefault="0086170C" w:rsidP="0086170C">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1E62D0" w14:textId="16BFB8AA" w:rsidR="0086170C" w:rsidRPr="00D95972" w:rsidRDefault="0086170C" w:rsidP="0086170C">
            <w:pPr>
              <w:rPr>
                <w:rFonts w:eastAsia="Batang" w:cs="Arial"/>
                <w:lang w:eastAsia="ko-KR"/>
              </w:rPr>
            </w:pPr>
            <w:r w:rsidRPr="00B93C96">
              <w:rPr>
                <w:rFonts w:eastAsia="Batang" w:cs="Arial"/>
                <w:lang w:eastAsia="ko-KR"/>
              </w:rPr>
              <w:t>Agreed</w:t>
            </w:r>
          </w:p>
        </w:tc>
      </w:tr>
      <w:tr w:rsidR="0086170C" w:rsidRPr="00D95972" w14:paraId="3B73E3DA" w14:textId="77777777" w:rsidTr="0086170C">
        <w:tc>
          <w:tcPr>
            <w:tcW w:w="976" w:type="dxa"/>
            <w:tcBorders>
              <w:top w:val="nil"/>
              <w:left w:val="thinThickThinSmallGap" w:sz="24" w:space="0" w:color="auto"/>
              <w:bottom w:val="nil"/>
            </w:tcBorders>
            <w:shd w:val="clear" w:color="auto" w:fill="auto"/>
          </w:tcPr>
          <w:p w14:paraId="5F5EFC89" w14:textId="77777777" w:rsidR="0086170C" w:rsidRPr="00D95972" w:rsidRDefault="0086170C" w:rsidP="0086170C">
            <w:pPr>
              <w:rPr>
                <w:rFonts w:cs="Arial"/>
              </w:rPr>
            </w:pPr>
          </w:p>
        </w:tc>
        <w:tc>
          <w:tcPr>
            <w:tcW w:w="1317" w:type="dxa"/>
            <w:gridSpan w:val="2"/>
            <w:tcBorders>
              <w:top w:val="nil"/>
              <w:bottom w:val="nil"/>
            </w:tcBorders>
            <w:shd w:val="clear" w:color="auto" w:fill="auto"/>
          </w:tcPr>
          <w:p w14:paraId="5A0AF8D9" w14:textId="77777777" w:rsidR="0086170C" w:rsidRPr="00D95972" w:rsidRDefault="0086170C" w:rsidP="0086170C">
            <w:pPr>
              <w:rPr>
                <w:rFonts w:cs="Arial"/>
              </w:rPr>
            </w:pPr>
          </w:p>
        </w:tc>
        <w:tc>
          <w:tcPr>
            <w:tcW w:w="1088" w:type="dxa"/>
            <w:tcBorders>
              <w:top w:val="single" w:sz="4" w:space="0" w:color="auto"/>
              <w:bottom w:val="single" w:sz="4" w:space="0" w:color="auto"/>
            </w:tcBorders>
            <w:shd w:val="clear" w:color="auto" w:fill="auto"/>
          </w:tcPr>
          <w:p w14:paraId="71F977F1" w14:textId="155D6D81" w:rsidR="0086170C" w:rsidRPr="00D95972" w:rsidRDefault="001B79EB" w:rsidP="0086170C">
            <w:pPr>
              <w:overflowPunct/>
              <w:autoSpaceDE/>
              <w:autoSpaceDN/>
              <w:adjustRightInd/>
              <w:textAlignment w:val="auto"/>
              <w:rPr>
                <w:rFonts w:cs="Arial"/>
                <w:lang w:val="en-US"/>
              </w:rPr>
            </w:pPr>
            <w:hyperlink r:id="rId479" w:history="1">
              <w:r w:rsidR="0086170C">
                <w:rPr>
                  <w:rStyle w:val="Hyperlink"/>
                </w:rPr>
                <w:t>C1-223456</w:t>
              </w:r>
            </w:hyperlink>
          </w:p>
        </w:tc>
        <w:tc>
          <w:tcPr>
            <w:tcW w:w="4191" w:type="dxa"/>
            <w:gridSpan w:val="3"/>
            <w:tcBorders>
              <w:top w:val="single" w:sz="4" w:space="0" w:color="auto"/>
              <w:bottom w:val="single" w:sz="4" w:space="0" w:color="auto"/>
            </w:tcBorders>
            <w:shd w:val="clear" w:color="auto" w:fill="auto"/>
          </w:tcPr>
          <w:p w14:paraId="0A7B53F6" w14:textId="5576BC1D" w:rsidR="0086170C" w:rsidRPr="00D95972" w:rsidRDefault="0086170C" w:rsidP="0086170C">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auto"/>
          </w:tcPr>
          <w:p w14:paraId="3850BE23" w14:textId="471B8950" w:rsidR="0086170C" w:rsidRPr="00D95972" w:rsidRDefault="0086170C" w:rsidP="0086170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C9B2048" w14:textId="066FA7AB" w:rsidR="0086170C" w:rsidRPr="00D95972" w:rsidRDefault="0086170C" w:rsidP="0086170C">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321C49" w14:textId="541C06F5" w:rsidR="0086170C" w:rsidRPr="00D95972" w:rsidRDefault="0086170C" w:rsidP="0086170C">
            <w:pPr>
              <w:rPr>
                <w:rFonts w:eastAsia="Batang" w:cs="Arial"/>
                <w:lang w:eastAsia="ko-KR"/>
              </w:rPr>
            </w:pPr>
            <w:r w:rsidRPr="00B93C96">
              <w:rPr>
                <w:rFonts w:eastAsia="Batang" w:cs="Arial"/>
                <w:lang w:eastAsia="ko-KR"/>
              </w:rPr>
              <w:t>Agreed</w:t>
            </w:r>
          </w:p>
        </w:tc>
      </w:tr>
      <w:tr w:rsidR="00040897"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30CA1E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6AC1AF9" w14:textId="38BC4E98" w:rsidR="00040897" w:rsidRPr="00D95972" w:rsidRDefault="001B79EB" w:rsidP="00040897">
            <w:pPr>
              <w:overflowPunct/>
              <w:autoSpaceDE/>
              <w:autoSpaceDN/>
              <w:adjustRightInd/>
              <w:textAlignment w:val="auto"/>
              <w:rPr>
                <w:rFonts w:cs="Arial"/>
                <w:lang w:val="en-US"/>
              </w:rPr>
            </w:pPr>
            <w:hyperlink r:id="rId480" w:history="1">
              <w:r w:rsidR="00040897">
                <w:rPr>
                  <w:rStyle w:val="Hyperlink"/>
                </w:rPr>
                <w:t>C1-223464</w:t>
              </w:r>
            </w:hyperlink>
          </w:p>
        </w:tc>
        <w:tc>
          <w:tcPr>
            <w:tcW w:w="4191" w:type="dxa"/>
            <w:gridSpan w:val="3"/>
            <w:tcBorders>
              <w:top w:val="single" w:sz="4" w:space="0" w:color="auto"/>
              <w:bottom w:val="single" w:sz="4" w:space="0" w:color="auto"/>
            </w:tcBorders>
            <w:shd w:val="clear" w:color="auto" w:fill="FFFF00"/>
          </w:tcPr>
          <w:p w14:paraId="03938632" w14:textId="62CD9E1A" w:rsidR="00040897" w:rsidRPr="00D95972" w:rsidRDefault="00040897" w:rsidP="00040897">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040897" w:rsidRPr="00D95972" w:rsidRDefault="00040897" w:rsidP="00040897">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F49CB" w14:textId="15AAAD31" w:rsidR="00CA0CAA" w:rsidRDefault="00CA0CAA" w:rsidP="00CA0CAA">
            <w:pPr>
              <w:rPr>
                <w:rFonts w:eastAsia="Batang" w:cs="Arial"/>
                <w:lang w:eastAsia="ko-KR"/>
              </w:rPr>
            </w:pPr>
            <w:r>
              <w:rPr>
                <w:rFonts w:eastAsia="Batang" w:cs="Arial"/>
                <w:lang w:eastAsia="ko-KR"/>
              </w:rPr>
              <w:t>Mikael Mon 15:25</w:t>
            </w:r>
          </w:p>
          <w:p w14:paraId="4E5EC8C9" w14:textId="77777777" w:rsidR="00CA0CAA" w:rsidRDefault="00CA0CAA" w:rsidP="00CA0CAA">
            <w:pPr>
              <w:rPr>
                <w:rFonts w:eastAsia="Batang" w:cs="Arial"/>
                <w:lang w:eastAsia="ko-KR"/>
              </w:rPr>
            </w:pPr>
            <w:r>
              <w:rPr>
                <w:rFonts w:eastAsia="Batang" w:cs="Arial"/>
                <w:lang w:eastAsia="ko-KR"/>
              </w:rPr>
              <w:t>Rev required</w:t>
            </w:r>
          </w:p>
          <w:p w14:paraId="2C1CAB63" w14:textId="77777777" w:rsidR="00040897" w:rsidRDefault="00040897" w:rsidP="00040897">
            <w:pPr>
              <w:rPr>
                <w:rFonts w:eastAsia="Batang" w:cs="Arial"/>
                <w:lang w:eastAsia="ko-KR"/>
              </w:rPr>
            </w:pPr>
          </w:p>
          <w:p w14:paraId="62E7B361" w14:textId="2E49096B" w:rsidR="004134E5" w:rsidRDefault="004134E5" w:rsidP="004134E5">
            <w:pPr>
              <w:rPr>
                <w:rFonts w:eastAsia="Batang" w:cs="Arial"/>
                <w:lang w:eastAsia="ko-KR"/>
              </w:rPr>
            </w:pPr>
            <w:r>
              <w:rPr>
                <w:rFonts w:eastAsia="Batang" w:cs="Arial"/>
                <w:lang w:eastAsia="ko-KR"/>
              </w:rPr>
              <w:t>Roozbeh Tue 4:23</w:t>
            </w:r>
          </w:p>
          <w:p w14:paraId="6DD975D7" w14:textId="77777777" w:rsidR="004134E5" w:rsidRDefault="004134E5" w:rsidP="004134E5">
            <w:pPr>
              <w:rPr>
                <w:rFonts w:eastAsia="Batang" w:cs="Arial"/>
                <w:lang w:eastAsia="ko-KR"/>
              </w:rPr>
            </w:pPr>
            <w:r>
              <w:rPr>
                <w:rFonts w:eastAsia="Batang" w:cs="Arial"/>
                <w:lang w:eastAsia="ko-KR"/>
              </w:rPr>
              <w:t>Rev</w:t>
            </w:r>
          </w:p>
          <w:p w14:paraId="11F12DB1" w14:textId="77777777" w:rsidR="004134E5" w:rsidRDefault="004134E5" w:rsidP="00040897">
            <w:pPr>
              <w:rPr>
                <w:rFonts w:eastAsia="Batang" w:cs="Arial"/>
                <w:lang w:eastAsia="ko-KR"/>
              </w:rPr>
            </w:pPr>
          </w:p>
          <w:p w14:paraId="6C729BD7" w14:textId="7DEA49BE" w:rsidR="00A82F38" w:rsidRDefault="00A82F38" w:rsidP="00A82F38">
            <w:pPr>
              <w:rPr>
                <w:rFonts w:eastAsia="Batang" w:cs="Arial"/>
                <w:lang w:eastAsia="ko-KR"/>
              </w:rPr>
            </w:pPr>
            <w:r>
              <w:rPr>
                <w:rFonts w:eastAsia="Batang" w:cs="Arial"/>
                <w:lang w:eastAsia="ko-KR"/>
              </w:rPr>
              <w:t xml:space="preserve">Mikael </w:t>
            </w:r>
            <w:r>
              <w:rPr>
                <w:rFonts w:eastAsia="Batang" w:cs="Arial"/>
                <w:lang w:eastAsia="ko-KR"/>
              </w:rPr>
              <w:t>Wed</w:t>
            </w:r>
            <w:r>
              <w:rPr>
                <w:rFonts w:eastAsia="Batang" w:cs="Arial"/>
                <w:lang w:eastAsia="ko-KR"/>
              </w:rPr>
              <w:t xml:space="preserve"> 1</w:t>
            </w:r>
            <w:r>
              <w:rPr>
                <w:rFonts w:eastAsia="Batang" w:cs="Arial"/>
                <w:lang w:eastAsia="ko-KR"/>
              </w:rPr>
              <w:t>4:30</w:t>
            </w:r>
          </w:p>
          <w:p w14:paraId="03D17E52" w14:textId="77777777" w:rsidR="00A82F38" w:rsidRDefault="00A82F38" w:rsidP="00A82F38">
            <w:pPr>
              <w:rPr>
                <w:rFonts w:eastAsia="Batang" w:cs="Arial"/>
                <w:lang w:eastAsia="ko-KR"/>
              </w:rPr>
            </w:pPr>
            <w:r>
              <w:rPr>
                <w:rFonts w:eastAsia="Batang" w:cs="Arial"/>
                <w:lang w:eastAsia="ko-KR"/>
              </w:rPr>
              <w:t>Rev required</w:t>
            </w:r>
          </w:p>
          <w:p w14:paraId="4FDE3D45" w14:textId="094E0A63" w:rsidR="00A82F38" w:rsidRPr="00D95972" w:rsidRDefault="00A82F38" w:rsidP="00040897">
            <w:pPr>
              <w:rPr>
                <w:rFonts w:eastAsia="Batang" w:cs="Arial"/>
                <w:lang w:eastAsia="ko-KR"/>
              </w:rPr>
            </w:pPr>
          </w:p>
        </w:tc>
      </w:tr>
      <w:tr w:rsidR="00040897"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17411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CD2B406" w14:textId="53EA24AB" w:rsidR="00040897" w:rsidRPr="00D95972" w:rsidRDefault="001B79EB" w:rsidP="00040897">
            <w:pPr>
              <w:overflowPunct/>
              <w:autoSpaceDE/>
              <w:autoSpaceDN/>
              <w:adjustRightInd/>
              <w:textAlignment w:val="auto"/>
              <w:rPr>
                <w:rFonts w:cs="Arial"/>
                <w:lang w:val="en-US"/>
              </w:rPr>
            </w:pPr>
            <w:hyperlink r:id="rId481" w:history="1">
              <w:r w:rsidR="00040897">
                <w:rPr>
                  <w:rStyle w:val="Hyperlink"/>
                </w:rPr>
                <w:t>C1-223465</w:t>
              </w:r>
            </w:hyperlink>
          </w:p>
        </w:tc>
        <w:tc>
          <w:tcPr>
            <w:tcW w:w="4191" w:type="dxa"/>
            <w:gridSpan w:val="3"/>
            <w:tcBorders>
              <w:top w:val="single" w:sz="4" w:space="0" w:color="auto"/>
              <w:bottom w:val="single" w:sz="4" w:space="0" w:color="auto"/>
            </w:tcBorders>
            <w:shd w:val="clear" w:color="auto" w:fill="FFFF00"/>
          </w:tcPr>
          <w:p w14:paraId="3A514DE8" w14:textId="50B8B8E3" w:rsidR="00040897" w:rsidRPr="00D95972" w:rsidRDefault="00040897" w:rsidP="00040897">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040897" w:rsidRPr="00D95972" w:rsidRDefault="00040897" w:rsidP="00040897">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392C" w14:textId="77777777" w:rsidR="00CA0CAA" w:rsidRDefault="00CA0CAA" w:rsidP="00CA0CAA">
            <w:pPr>
              <w:rPr>
                <w:rFonts w:eastAsia="Batang" w:cs="Arial"/>
                <w:lang w:eastAsia="ko-KR"/>
              </w:rPr>
            </w:pPr>
            <w:r>
              <w:rPr>
                <w:rFonts w:eastAsia="Batang" w:cs="Arial"/>
                <w:lang w:eastAsia="ko-KR"/>
              </w:rPr>
              <w:t>Mikael Mon 15:25</w:t>
            </w:r>
          </w:p>
          <w:p w14:paraId="3E580375" w14:textId="77777777" w:rsidR="00CA0CAA" w:rsidRDefault="00CA0CAA" w:rsidP="00CA0CAA">
            <w:pPr>
              <w:rPr>
                <w:rFonts w:eastAsia="Batang" w:cs="Arial"/>
                <w:lang w:eastAsia="ko-KR"/>
              </w:rPr>
            </w:pPr>
            <w:r>
              <w:rPr>
                <w:rFonts w:eastAsia="Batang" w:cs="Arial"/>
                <w:lang w:eastAsia="ko-KR"/>
              </w:rPr>
              <w:t>Rev required</w:t>
            </w:r>
          </w:p>
          <w:p w14:paraId="3C28244C" w14:textId="77777777" w:rsidR="00040897" w:rsidRDefault="00040897" w:rsidP="00040897">
            <w:pPr>
              <w:rPr>
                <w:rFonts w:eastAsia="Batang" w:cs="Arial"/>
                <w:lang w:eastAsia="ko-KR"/>
              </w:rPr>
            </w:pPr>
          </w:p>
          <w:p w14:paraId="6B055318" w14:textId="210C906A" w:rsidR="00264354" w:rsidRDefault="00264354" w:rsidP="00264354">
            <w:pPr>
              <w:rPr>
                <w:rFonts w:eastAsia="Batang" w:cs="Arial"/>
                <w:lang w:eastAsia="ko-KR"/>
              </w:rPr>
            </w:pPr>
            <w:r>
              <w:rPr>
                <w:rFonts w:eastAsia="Batang" w:cs="Arial"/>
                <w:lang w:eastAsia="ko-KR"/>
              </w:rPr>
              <w:t>Roozbeh Tue 4:41</w:t>
            </w:r>
          </w:p>
          <w:p w14:paraId="4651B79B" w14:textId="77777777" w:rsidR="00264354" w:rsidRDefault="00264354" w:rsidP="00264354">
            <w:pPr>
              <w:rPr>
                <w:rFonts w:eastAsia="Batang" w:cs="Arial"/>
                <w:lang w:eastAsia="ko-KR"/>
              </w:rPr>
            </w:pPr>
            <w:r>
              <w:rPr>
                <w:rFonts w:eastAsia="Batang" w:cs="Arial"/>
                <w:lang w:eastAsia="ko-KR"/>
              </w:rPr>
              <w:t>Rev</w:t>
            </w:r>
          </w:p>
          <w:p w14:paraId="0416128D" w14:textId="77777777" w:rsidR="00264354" w:rsidRDefault="00264354" w:rsidP="00040897">
            <w:pPr>
              <w:rPr>
                <w:rFonts w:eastAsia="Batang" w:cs="Arial"/>
                <w:lang w:eastAsia="ko-KR"/>
              </w:rPr>
            </w:pPr>
          </w:p>
          <w:p w14:paraId="5DD2509C" w14:textId="0AC306FB" w:rsidR="00704617" w:rsidRDefault="00704617" w:rsidP="00704617">
            <w:pPr>
              <w:rPr>
                <w:rFonts w:eastAsia="Batang" w:cs="Arial"/>
                <w:lang w:eastAsia="ko-KR"/>
              </w:rPr>
            </w:pPr>
            <w:r>
              <w:rPr>
                <w:rFonts w:eastAsia="Batang" w:cs="Arial"/>
                <w:lang w:eastAsia="ko-KR"/>
              </w:rPr>
              <w:t>Mikael Wed 14:3</w:t>
            </w:r>
            <w:r>
              <w:rPr>
                <w:rFonts w:eastAsia="Batang" w:cs="Arial"/>
                <w:lang w:eastAsia="ko-KR"/>
              </w:rPr>
              <w:t>1</w:t>
            </w:r>
          </w:p>
          <w:p w14:paraId="686B6303" w14:textId="77777777" w:rsidR="00704617" w:rsidRDefault="00704617" w:rsidP="00704617">
            <w:pPr>
              <w:rPr>
                <w:rFonts w:eastAsia="Batang" w:cs="Arial"/>
                <w:lang w:eastAsia="ko-KR"/>
              </w:rPr>
            </w:pPr>
            <w:r>
              <w:rPr>
                <w:rFonts w:eastAsia="Batang" w:cs="Arial"/>
                <w:lang w:eastAsia="ko-KR"/>
              </w:rPr>
              <w:t>Rev required</w:t>
            </w:r>
          </w:p>
          <w:p w14:paraId="28A55B39" w14:textId="77777777" w:rsidR="00704617" w:rsidRDefault="00704617" w:rsidP="00040897">
            <w:pPr>
              <w:rPr>
                <w:rFonts w:eastAsia="Batang" w:cs="Arial"/>
                <w:lang w:eastAsia="ko-KR"/>
              </w:rPr>
            </w:pPr>
          </w:p>
          <w:p w14:paraId="6AA96828" w14:textId="24D63E84" w:rsidR="003E597B" w:rsidRDefault="003E597B" w:rsidP="003E597B">
            <w:pPr>
              <w:rPr>
                <w:rFonts w:eastAsia="Batang" w:cs="Arial"/>
                <w:lang w:eastAsia="ko-KR"/>
              </w:rPr>
            </w:pPr>
            <w:r>
              <w:rPr>
                <w:rFonts w:eastAsia="Batang" w:cs="Arial"/>
                <w:lang w:eastAsia="ko-KR"/>
              </w:rPr>
              <w:t>Mikael Wed 14:3</w:t>
            </w:r>
            <w:r>
              <w:rPr>
                <w:rFonts w:eastAsia="Batang" w:cs="Arial"/>
                <w:lang w:eastAsia="ko-KR"/>
              </w:rPr>
              <w:t>6</w:t>
            </w:r>
          </w:p>
          <w:p w14:paraId="000DA731" w14:textId="3B8687FB" w:rsidR="003E597B" w:rsidRDefault="003E597B" w:rsidP="003E597B">
            <w:pPr>
              <w:rPr>
                <w:rFonts w:eastAsia="Batang" w:cs="Arial"/>
                <w:lang w:eastAsia="ko-KR"/>
              </w:rPr>
            </w:pPr>
            <w:r>
              <w:rPr>
                <w:rFonts w:eastAsia="Batang" w:cs="Arial"/>
                <w:lang w:eastAsia="ko-KR"/>
              </w:rPr>
              <w:t>More comments</w:t>
            </w:r>
          </w:p>
          <w:p w14:paraId="5A35CCD3" w14:textId="3FBBF4A6" w:rsidR="003E597B" w:rsidRPr="00D95972" w:rsidRDefault="003E597B" w:rsidP="00040897">
            <w:pPr>
              <w:rPr>
                <w:rFonts w:eastAsia="Batang" w:cs="Arial"/>
                <w:lang w:eastAsia="ko-KR"/>
              </w:rPr>
            </w:pPr>
          </w:p>
        </w:tc>
      </w:tr>
      <w:tr w:rsidR="00040897"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622863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8354C1" w14:textId="0111C1D9" w:rsidR="00040897" w:rsidRPr="00D95972" w:rsidRDefault="001B79EB" w:rsidP="00040897">
            <w:pPr>
              <w:overflowPunct/>
              <w:autoSpaceDE/>
              <w:autoSpaceDN/>
              <w:adjustRightInd/>
              <w:textAlignment w:val="auto"/>
              <w:rPr>
                <w:rFonts w:cs="Arial"/>
                <w:lang w:val="en-US"/>
              </w:rPr>
            </w:pPr>
            <w:hyperlink r:id="rId482" w:history="1">
              <w:r w:rsidR="00040897">
                <w:rPr>
                  <w:rStyle w:val="Hyperlink"/>
                </w:rPr>
                <w:t>C1-223466</w:t>
              </w:r>
            </w:hyperlink>
          </w:p>
        </w:tc>
        <w:tc>
          <w:tcPr>
            <w:tcW w:w="4191" w:type="dxa"/>
            <w:gridSpan w:val="3"/>
            <w:tcBorders>
              <w:top w:val="single" w:sz="4" w:space="0" w:color="auto"/>
              <w:bottom w:val="single" w:sz="4" w:space="0" w:color="auto"/>
            </w:tcBorders>
            <w:shd w:val="clear" w:color="auto" w:fill="FFFF00"/>
          </w:tcPr>
          <w:p w14:paraId="5A573E1D" w14:textId="4F64E8AC" w:rsidR="00040897" w:rsidRPr="00D95972" w:rsidRDefault="00040897" w:rsidP="00040897">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040897" w:rsidRPr="00D95972" w:rsidRDefault="00040897" w:rsidP="00040897">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5C1B3" w14:textId="7109A4E5" w:rsidR="00CA0CAA" w:rsidRDefault="00CA0CAA" w:rsidP="00CA0CAA">
            <w:pPr>
              <w:rPr>
                <w:rFonts w:eastAsia="Batang" w:cs="Arial"/>
                <w:lang w:eastAsia="ko-KR"/>
              </w:rPr>
            </w:pPr>
            <w:r>
              <w:rPr>
                <w:rFonts w:eastAsia="Batang" w:cs="Arial"/>
                <w:lang w:eastAsia="ko-KR"/>
              </w:rPr>
              <w:t>Mikael Mon 15:25</w:t>
            </w:r>
          </w:p>
          <w:p w14:paraId="7D04A36D" w14:textId="77777777" w:rsidR="00CA0CAA" w:rsidRDefault="00CA0CAA" w:rsidP="00CA0CAA">
            <w:pPr>
              <w:rPr>
                <w:rFonts w:eastAsia="Batang" w:cs="Arial"/>
                <w:lang w:eastAsia="ko-KR"/>
              </w:rPr>
            </w:pPr>
            <w:r>
              <w:rPr>
                <w:rFonts w:eastAsia="Batang" w:cs="Arial"/>
                <w:lang w:eastAsia="ko-KR"/>
              </w:rPr>
              <w:t>Rev required</w:t>
            </w:r>
          </w:p>
          <w:p w14:paraId="34426EDC" w14:textId="77777777" w:rsidR="00040897" w:rsidRDefault="00040897" w:rsidP="00040897">
            <w:pPr>
              <w:rPr>
                <w:rFonts w:eastAsia="Batang" w:cs="Arial"/>
                <w:lang w:eastAsia="ko-KR"/>
              </w:rPr>
            </w:pPr>
          </w:p>
          <w:p w14:paraId="0AFCA6A1" w14:textId="422A9FF1" w:rsidR="004111E8" w:rsidRDefault="004111E8" w:rsidP="004111E8">
            <w:pPr>
              <w:rPr>
                <w:rFonts w:eastAsia="Batang" w:cs="Arial"/>
                <w:lang w:eastAsia="ko-KR"/>
              </w:rPr>
            </w:pPr>
            <w:r>
              <w:rPr>
                <w:rFonts w:eastAsia="Batang" w:cs="Arial"/>
                <w:lang w:eastAsia="ko-KR"/>
              </w:rPr>
              <w:t xml:space="preserve">Roozbeh Tue </w:t>
            </w:r>
            <w:r w:rsidR="00650A1C">
              <w:rPr>
                <w:rFonts w:eastAsia="Batang" w:cs="Arial"/>
                <w:lang w:eastAsia="ko-KR"/>
              </w:rPr>
              <w:t>3</w:t>
            </w:r>
            <w:r>
              <w:rPr>
                <w:rFonts w:eastAsia="Batang" w:cs="Arial"/>
                <w:lang w:eastAsia="ko-KR"/>
              </w:rPr>
              <w:t>:</w:t>
            </w:r>
            <w:r w:rsidR="00650A1C">
              <w:rPr>
                <w:rFonts w:eastAsia="Batang" w:cs="Arial"/>
                <w:lang w:eastAsia="ko-KR"/>
              </w:rPr>
              <w:t>32</w:t>
            </w:r>
          </w:p>
          <w:p w14:paraId="199126C3" w14:textId="77777777" w:rsidR="004111E8" w:rsidRDefault="004111E8" w:rsidP="004111E8">
            <w:pPr>
              <w:rPr>
                <w:rFonts w:eastAsia="Batang" w:cs="Arial"/>
                <w:lang w:eastAsia="ko-KR"/>
              </w:rPr>
            </w:pPr>
            <w:r>
              <w:rPr>
                <w:rFonts w:eastAsia="Batang" w:cs="Arial"/>
                <w:lang w:eastAsia="ko-KR"/>
              </w:rPr>
              <w:t>Rev</w:t>
            </w:r>
          </w:p>
          <w:p w14:paraId="2A13A10A" w14:textId="77777777" w:rsidR="004111E8" w:rsidRDefault="004111E8" w:rsidP="00040897">
            <w:pPr>
              <w:rPr>
                <w:rFonts w:eastAsia="Batang" w:cs="Arial"/>
                <w:lang w:eastAsia="ko-KR"/>
              </w:rPr>
            </w:pPr>
          </w:p>
          <w:p w14:paraId="4E15BAAC" w14:textId="54D5E195" w:rsidR="00A428A0" w:rsidRDefault="00A428A0" w:rsidP="00A428A0">
            <w:pPr>
              <w:rPr>
                <w:rFonts w:eastAsia="Batang" w:cs="Arial"/>
                <w:lang w:eastAsia="ko-KR"/>
              </w:rPr>
            </w:pPr>
            <w:r>
              <w:rPr>
                <w:rFonts w:eastAsia="Batang" w:cs="Arial"/>
                <w:lang w:eastAsia="ko-KR"/>
              </w:rPr>
              <w:t xml:space="preserve">Mikael </w:t>
            </w:r>
            <w:r>
              <w:rPr>
                <w:rFonts w:eastAsia="Batang" w:cs="Arial"/>
                <w:lang w:eastAsia="ko-KR"/>
              </w:rPr>
              <w:t>Wed</w:t>
            </w:r>
            <w:r>
              <w:rPr>
                <w:rFonts w:eastAsia="Batang" w:cs="Arial"/>
                <w:lang w:eastAsia="ko-KR"/>
              </w:rPr>
              <w:t xml:space="preserve"> 15:</w:t>
            </w:r>
            <w:r>
              <w:rPr>
                <w:rFonts w:eastAsia="Batang" w:cs="Arial"/>
                <w:lang w:eastAsia="ko-KR"/>
              </w:rPr>
              <w:t>06</w:t>
            </w:r>
          </w:p>
          <w:p w14:paraId="32A7419C" w14:textId="77777777" w:rsidR="00A428A0" w:rsidRDefault="00A428A0" w:rsidP="00A428A0">
            <w:pPr>
              <w:rPr>
                <w:rFonts w:eastAsia="Batang" w:cs="Arial"/>
                <w:lang w:eastAsia="ko-KR"/>
              </w:rPr>
            </w:pPr>
            <w:r>
              <w:rPr>
                <w:rFonts w:eastAsia="Batang" w:cs="Arial"/>
                <w:lang w:eastAsia="ko-KR"/>
              </w:rPr>
              <w:t>Rev required</w:t>
            </w:r>
          </w:p>
          <w:p w14:paraId="215DF697" w14:textId="77777777" w:rsidR="00A428A0" w:rsidRDefault="00A428A0" w:rsidP="00040897">
            <w:pPr>
              <w:rPr>
                <w:rFonts w:eastAsia="Batang" w:cs="Arial"/>
                <w:lang w:eastAsia="ko-KR"/>
              </w:rPr>
            </w:pPr>
          </w:p>
          <w:p w14:paraId="2CC9B88D" w14:textId="533D2017" w:rsidR="0053364C" w:rsidRDefault="0053364C" w:rsidP="0053364C">
            <w:pPr>
              <w:rPr>
                <w:rFonts w:eastAsia="Batang" w:cs="Arial"/>
                <w:lang w:eastAsia="ko-KR"/>
              </w:rPr>
            </w:pPr>
            <w:r>
              <w:rPr>
                <w:rFonts w:eastAsia="Batang" w:cs="Arial"/>
                <w:lang w:eastAsia="ko-KR"/>
              </w:rPr>
              <w:lastRenderedPageBreak/>
              <w:t>Mikael Wed 15:1</w:t>
            </w:r>
            <w:r>
              <w:rPr>
                <w:rFonts w:eastAsia="Batang" w:cs="Arial"/>
                <w:lang w:eastAsia="ko-KR"/>
              </w:rPr>
              <w:t>1</w:t>
            </w:r>
          </w:p>
          <w:p w14:paraId="51B9CDD1" w14:textId="132CA430" w:rsidR="0053364C" w:rsidRDefault="0053364C" w:rsidP="0053364C">
            <w:pPr>
              <w:rPr>
                <w:rFonts w:eastAsia="Batang" w:cs="Arial"/>
                <w:lang w:eastAsia="ko-KR"/>
              </w:rPr>
            </w:pPr>
            <w:r>
              <w:rPr>
                <w:rFonts w:eastAsia="Batang" w:cs="Arial"/>
                <w:lang w:eastAsia="ko-KR"/>
              </w:rPr>
              <w:t>More comments</w:t>
            </w:r>
          </w:p>
          <w:p w14:paraId="26AACD55" w14:textId="21C51907" w:rsidR="0053364C" w:rsidRPr="00D95972" w:rsidRDefault="0053364C" w:rsidP="00040897">
            <w:pPr>
              <w:rPr>
                <w:rFonts w:eastAsia="Batang" w:cs="Arial"/>
                <w:lang w:eastAsia="ko-KR"/>
              </w:rPr>
            </w:pPr>
          </w:p>
        </w:tc>
      </w:tr>
      <w:tr w:rsidR="00040897"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56C62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9FA249F" w14:textId="56B69160" w:rsidR="00040897" w:rsidRPr="00D95972" w:rsidRDefault="001B79EB" w:rsidP="00040897">
            <w:pPr>
              <w:overflowPunct/>
              <w:autoSpaceDE/>
              <w:autoSpaceDN/>
              <w:adjustRightInd/>
              <w:textAlignment w:val="auto"/>
              <w:rPr>
                <w:rFonts w:cs="Arial"/>
                <w:lang w:val="en-US"/>
              </w:rPr>
            </w:pPr>
            <w:hyperlink r:id="rId483" w:history="1">
              <w:r w:rsidR="00040897">
                <w:rPr>
                  <w:rStyle w:val="Hyperlink"/>
                </w:rPr>
                <w:t>C1-223467</w:t>
              </w:r>
            </w:hyperlink>
          </w:p>
        </w:tc>
        <w:tc>
          <w:tcPr>
            <w:tcW w:w="4191" w:type="dxa"/>
            <w:gridSpan w:val="3"/>
            <w:tcBorders>
              <w:top w:val="single" w:sz="4" w:space="0" w:color="auto"/>
              <w:bottom w:val="single" w:sz="4" w:space="0" w:color="auto"/>
            </w:tcBorders>
            <w:shd w:val="clear" w:color="auto" w:fill="FFFF00"/>
          </w:tcPr>
          <w:p w14:paraId="0C5BE5CB" w14:textId="040B20B4" w:rsidR="00040897" w:rsidRPr="00D95972" w:rsidRDefault="00040897" w:rsidP="00040897">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040897" w:rsidRPr="00D95972" w:rsidRDefault="00040897" w:rsidP="00040897">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97B5E" w14:textId="77777777" w:rsidR="00CA0CAA" w:rsidRDefault="00CA0CAA" w:rsidP="00CA0CAA">
            <w:pPr>
              <w:rPr>
                <w:rFonts w:eastAsia="Batang" w:cs="Arial"/>
                <w:lang w:eastAsia="ko-KR"/>
              </w:rPr>
            </w:pPr>
            <w:r>
              <w:rPr>
                <w:rFonts w:eastAsia="Batang" w:cs="Arial"/>
                <w:lang w:eastAsia="ko-KR"/>
              </w:rPr>
              <w:t>Mikael Mon 15:25</w:t>
            </w:r>
          </w:p>
          <w:p w14:paraId="224E9327" w14:textId="77777777" w:rsidR="00CA0CAA" w:rsidRDefault="00CA0CAA" w:rsidP="00CA0CAA">
            <w:pPr>
              <w:rPr>
                <w:rFonts w:eastAsia="Batang" w:cs="Arial"/>
                <w:lang w:eastAsia="ko-KR"/>
              </w:rPr>
            </w:pPr>
            <w:r>
              <w:rPr>
                <w:rFonts w:eastAsia="Batang" w:cs="Arial"/>
                <w:lang w:eastAsia="ko-KR"/>
              </w:rPr>
              <w:t>Rev required</w:t>
            </w:r>
          </w:p>
          <w:p w14:paraId="0EADD927" w14:textId="77777777" w:rsidR="00040897" w:rsidRDefault="00040897" w:rsidP="00040897">
            <w:pPr>
              <w:rPr>
                <w:rFonts w:eastAsia="Batang" w:cs="Arial"/>
                <w:lang w:eastAsia="ko-KR"/>
              </w:rPr>
            </w:pPr>
          </w:p>
          <w:p w14:paraId="3E706451" w14:textId="7FA43BF4" w:rsidR="00C106FE" w:rsidRDefault="00C106FE" w:rsidP="00C106FE">
            <w:pPr>
              <w:rPr>
                <w:rFonts w:eastAsia="Batang" w:cs="Arial"/>
                <w:lang w:eastAsia="ko-KR"/>
              </w:rPr>
            </w:pPr>
            <w:r>
              <w:rPr>
                <w:rFonts w:eastAsia="Batang" w:cs="Arial"/>
                <w:lang w:eastAsia="ko-KR"/>
              </w:rPr>
              <w:t>Roozbeh Tue 3:58</w:t>
            </w:r>
          </w:p>
          <w:p w14:paraId="78C54546" w14:textId="77777777" w:rsidR="00C106FE" w:rsidRDefault="00C106FE" w:rsidP="00C106FE">
            <w:pPr>
              <w:rPr>
                <w:rFonts w:eastAsia="Batang" w:cs="Arial"/>
                <w:lang w:eastAsia="ko-KR"/>
              </w:rPr>
            </w:pPr>
            <w:r>
              <w:rPr>
                <w:rFonts w:eastAsia="Batang" w:cs="Arial"/>
                <w:lang w:eastAsia="ko-KR"/>
              </w:rPr>
              <w:t>Rev</w:t>
            </w:r>
          </w:p>
          <w:p w14:paraId="05FEB610" w14:textId="77777777" w:rsidR="00C106FE" w:rsidRDefault="00C106FE" w:rsidP="00040897">
            <w:pPr>
              <w:rPr>
                <w:rFonts w:eastAsia="Batang" w:cs="Arial"/>
                <w:lang w:eastAsia="ko-KR"/>
              </w:rPr>
            </w:pPr>
          </w:p>
          <w:p w14:paraId="179B3C3C" w14:textId="74B5D2B4" w:rsidR="00F34FD2" w:rsidRDefault="00F34FD2" w:rsidP="00F34FD2">
            <w:pPr>
              <w:rPr>
                <w:rFonts w:eastAsia="Batang" w:cs="Arial"/>
                <w:lang w:eastAsia="ko-KR"/>
              </w:rPr>
            </w:pPr>
            <w:r>
              <w:rPr>
                <w:rFonts w:eastAsia="Batang" w:cs="Arial"/>
                <w:lang w:eastAsia="ko-KR"/>
              </w:rPr>
              <w:t xml:space="preserve">Mikael </w:t>
            </w:r>
            <w:r>
              <w:rPr>
                <w:rFonts w:eastAsia="Batang" w:cs="Arial"/>
                <w:lang w:eastAsia="ko-KR"/>
              </w:rPr>
              <w:t>Wed</w:t>
            </w:r>
            <w:r>
              <w:rPr>
                <w:rFonts w:eastAsia="Batang" w:cs="Arial"/>
                <w:lang w:eastAsia="ko-KR"/>
              </w:rPr>
              <w:t xml:space="preserve"> 15:</w:t>
            </w:r>
            <w:r>
              <w:rPr>
                <w:rFonts w:eastAsia="Batang" w:cs="Arial"/>
                <w:lang w:eastAsia="ko-KR"/>
              </w:rPr>
              <w:t>19</w:t>
            </w:r>
          </w:p>
          <w:p w14:paraId="39629B05" w14:textId="77777777" w:rsidR="00F34FD2" w:rsidRDefault="00F34FD2" w:rsidP="00F34FD2">
            <w:pPr>
              <w:rPr>
                <w:rFonts w:eastAsia="Batang" w:cs="Arial"/>
                <w:lang w:eastAsia="ko-KR"/>
              </w:rPr>
            </w:pPr>
            <w:r>
              <w:rPr>
                <w:rFonts w:eastAsia="Batang" w:cs="Arial"/>
                <w:lang w:eastAsia="ko-KR"/>
              </w:rPr>
              <w:t>Rev required</w:t>
            </w:r>
          </w:p>
          <w:p w14:paraId="22AE7954" w14:textId="6377CCF5" w:rsidR="00F34FD2" w:rsidRPr="00D95972" w:rsidRDefault="00F34FD2" w:rsidP="00040897">
            <w:pPr>
              <w:rPr>
                <w:rFonts w:eastAsia="Batang" w:cs="Arial"/>
                <w:lang w:eastAsia="ko-KR"/>
              </w:rPr>
            </w:pPr>
          </w:p>
        </w:tc>
      </w:tr>
      <w:tr w:rsidR="00040897" w:rsidRPr="00D95972" w14:paraId="7510B49C" w14:textId="77777777" w:rsidTr="005C70EC">
        <w:tc>
          <w:tcPr>
            <w:tcW w:w="976" w:type="dxa"/>
            <w:tcBorders>
              <w:top w:val="nil"/>
              <w:left w:val="thinThickThinSmallGap" w:sz="24" w:space="0" w:color="auto"/>
              <w:bottom w:val="nil"/>
            </w:tcBorders>
            <w:shd w:val="clear" w:color="auto" w:fill="auto"/>
          </w:tcPr>
          <w:p w14:paraId="0D97E6A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77986B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C32DF39" w14:textId="6E22B058" w:rsidR="00040897" w:rsidRPr="00D95972" w:rsidRDefault="001B79EB" w:rsidP="00040897">
            <w:pPr>
              <w:overflowPunct/>
              <w:autoSpaceDE/>
              <w:autoSpaceDN/>
              <w:adjustRightInd/>
              <w:textAlignment w:val="auto"/>
              <w:rPr>
                <w:rFonts w:cs="Arial"/>
                <w:lang w:val="en-US"/>
              </w:rPr>
            </w:pPr>
            <w:hyperlink r:id="rId484" w:history="1">
              <w:r w:rsidR="00040897">
                <w:rPr>
                  <w:rStyle w:val="Hyperlink"/>
                </w:rPr>
                <w:t>C1-223468</w:t>
              </w:r>
            </w:hyperlink>
          </w:p>
        </w:tc>
        <w:tc>
          <w:tcPr>
            <w:tcW w:w="4191" w:type="dxa"/>
            <w:gridSpan w:val="3"/>
            <w:tcBorders>
              <w:top w:val="single" w:sz="4" w:space="0" w:color="auto"/>
              <w:bottom w:val="single" w:sz="4" w:space="0" w:color="auto"/>
            </w:tcBorders>
            <w:shd w:val="clear" w:color="auto" w:fill="auto"/>
          </w:tcPr>
          <w:p w14:paraId="36AA4A06" w14:textId="6465280F" w:rsidR="00040897" w:rsidRPr="00D95972" w:rsidRDefault="00040897" w:rsidP="00040897">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auto"/>
          </w:tcPr>
          <w:p w14:paraId="3DE6AA7C" w14:textId="17BEBC31"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auto"/>
          </w:tcPr>
          <w:p w14:paraId="55273CE0" w14:textId="0B465721" w:rsidR="00040897" w:rsidRPr="00D95972" w:rsidRDefault="00040897" w:rsidP="00040897">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2FC45E" w14:textId="77777777" w:rsidR="005C70EC" w:rsidRDefault="005C70EC" w:rsidP="00040897">
            <w:pPr>
              <w:rPr>
                <w:rFonts w:eastAsia="Batang" w:cs="Arial"/>
                <w:lang w:eastAsia="ko-KR"/>
              </w:rPr>
            </w:pPr>
            <w:r>
              <w:rPr>
                <w:rFonts w:eastAsia="Batang" w:cs="Arial"/>
                <w:lang w:eastAsia="ko-KR"/>
              </w:rPr>
              <w:t xml:space="preserve">Agreed </w:t>
            </w:r>
          </w:p>
          <w:p w14:paraId="02BC3457" w14:textId="77777777" w:rsidR="005C70EC" w:rsidRDefault="005C70EC" w:rsidP="00040897">
            <w:pPr>
              <w:rPr>
                <w:rFonts w:eastAsia="Batang" w:cs="Arial"/>
                <w:lang w:eastAsia="ko-KR"/>
              </w:rPr>
            </w:pPr>
          </w:p>
          <w:p w14:paraId="5D573171" w14:textId="148D106F" w:rsidR="00040897" w:rsidRPr="00D95972" w:rsidRDefault="00040897" w:rsidP="00040897">
            <w:pPr>
              <w:rPr>
                <w:rFonts w:eastAsia="Batang" w:cs="Arial"/>
                <w:lang w:eastAsia="ko-KR"/>
              </w:rPr>
            </w:pPr>
            <w:r>
              <w:rPr>
                <w:rFonts w:eastAsia="Batang" w:cs="Arial"/>
                <w:lang w:eastAsia="ko-KR"/>
              </w:rPr>
              <w:t>Revision of C1-223047</w:t>
            </w:r>
          </w:p>
        </w:tc>
      </w:tr>
      <w:tr w:rsidR="00040897"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616C9F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34E22FB" w14:textId="333421A4" w:rsidR="00040897" w:rsidRPr="00D95972" w:rsidRDefault="001B79EB" w:rsidP="00040897">
            <w:pPr>
              <w:overflowPunct/>
              <w:autoSpaceDE/>
              <w:autoSpaceDN/>
              <w:adjustRightInd/>
              <w:textAlignment w:val="auto"/>
              <w:rPr>
                <w:rFonts w:cs="Arial"/>
                <w:lang w:val="en-US"/>
              </w:rPr>
            </w:pPr>
            <w:hyperlink r:id="rId485" w:history="1">
              <w:r w:rsidR="00040897">
                <w:rPr>
                  <w:rStyle w:val="Hyperlink"/>
                </w:rPr>
                <w:t>C1-223469</w:t>
              </w:r>
            </w:hyperlink>
          </w:p>
        </w:tc>
        <w:tc>
          <w:tcPr>
            <w:tcW w:w="4191" w:type="dxa"/>
            <w:gridSpan w:val="3"/>
            <w:tcBorders>
              <w:top w:val="single" w:sz="4" w:space="0" w:color="auto"/>
              <w:bottom w:val="single" w:sz="4" w:space="0" w:color="auto"/>
            </w:tcBorders>
            <w:shd w:val="clear" w:color="auto" w:fill="FFFF00"/>
          </w:tcPr>
          <w:p w14:paraId="57A0B765" w14:textId="56C19D02" w:rsidR="00040897" w:rsidRPr="00D95972" w:rsidRDefault="00040897" w:rsidP="00040897">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040897" w:rsidRPr="00D95972" w:rsidRDefault="00040897" w:rsidP="00040897">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008D7" w14:textId="77777777" w:rsidR="00040897" w:rsidRDefault="00040897" w:rsidP="00040897">
            <w:pPr>
              <w:rPr>
                <w:rFonts w:eastAsia="Batang" w:cs="Arial"/>
                <w:lang w:eastAsia="ko-KR"/>
              </w:rPr>
            </w:pPr>
            <w:r>
              <w:rPr>
                <w:rFonts w:eastAsia="Batang" w:cs="Arial"/>
                <w:lang w:eastAsia="ko-KR"/>
              </w:rPr>
              <w:t>Revision of C1-223048</w:t>
            </w:r>
          </w:p>
          <w:p w14:paraId="7693A261" w14:textId="77777777" w:rsidR="00CA0CAA" w:rsidRDefault="00CA0CAA" w:rsidP="00040897">
            <w:pPr>
              <w:rPr>
                <w:rFonts w:eastAsia="Batang" w:cs="Arial"/>
                <w:lang w:eastAsia="ko-KR"/>
              </w:rPr>
            </w:pPr>
          </w:p>
          <w:p w14:paraId="18C95A27" w14:textId="77777777" w:rsidR="00CA0CAA" w:rsidRDefault="00CA0CAA" w:rsidP="00CA0CAA">
            <w:pPr>
              <w:rPr>
                <w:rFonts w:eastAsia="Batang" w:cs="Arial"/>
                <w:lang w:eastAsia="ko-KR"/>
              </w:rPr>
            </w:pPr>
            <w:r>
              <w:rPr>
                <w:rFonts w:eastAsia="Batang" w:cs="Arial"/>
                <w:lang w:eastAsia="ko-KR"/>
              </w:rPr>
              <w:t>Mikael Mon 15:25</w:t>
            </w:r>
          </w:p>
          <w:p w14:paraId="7F9447D5" w14:textId="77777777" w:rsidR="00CA0CAA" w:rsidRDefault="00CA0CAA" w:rsidP="00CA0CAA">
            <w:pPr>
              <w:rPr>
                <w:rFonts w:eastAsia="Batang" w:cs="Arial"/>
                <w:lang w:eastAsia="ko-KR"/>
              </w:rPr>
            </w:pPr>
            <w:r>
              <w:rPr>
                <w:rFonts w:eastAsia="Batang" w:cs="Arial"/>
                <w:lang w:eastAsia="ko-KR"/>
              </w:rPr>
              <w:t>Rev required</w:t>
            </w:r>
          </w:p>
          <w:p w14:paraId="75532517" w14:textId="77777777" w:rsidR="00CA0CAA" w:rsidRDefault="00CA0CAA" w:rsidP="00040897">
            <w:pPr>
              <w:rPr>
                <w:rFonts w:eastAsia="Batang" w:cs="Arial"/>
                <w:lang w:eastAsia="ko-KR"/>
              </w:rPr>
            </w:pPr>
          </w:p>
          <w:p w14:paraId="11C2C717" w14:textId="2082AAC0" w:rsidR="004E104E" w:rsidRDefault="004E104E" w:rsidP="004E104E">
            <w:pPr>
              <w:rPr>
                <w:rFonts w:eastAsia="Batang" w:cs="Arial"/>
                <w:lang w:eastAsia="ko-KR"/>
              </w:rPr>
            </w:pPr>
            <w:r>
              <w:rPr>
                <w:rFonts w:eastAsia="Batang" w:cs="Arial"/>
                <w:lang w:eastAsia="ko-KR"/>
              </w:rPr>
              <w:t>Roozbeh Tue 2:55</w:t>
            </w:r>
          </w:p>
          <w:p w14:paraId="785C67D6" w14:textId="7304F1B2" w:rsidR="004E104E" w:rsidRDefault="004E104E" w:rsidP="004E104E">
            <w:pPr>
              <w:rPr>
                <w:rFonts w:eastAsia="Batang" w:cs="Arial"/>
                <w:lang w:eastAsia="ko-KR"/>
              </w:rPr>
            </w:pPr>
            <w:r>
              <w:rPr>
                <w:rFonts w:eastAsia="Batang" w:cs="Arial"/>
                <w:lang w:eastAsia="ko-KR"/>
              </w:rPr>
              <w:t>Rev</w:t>
            </w:r>
          </w:p>
          <w:p w14:paraId="579CDB5F" w14:textId="11F8153B" w:rsidR="004E104E" w:rsidRPr="00D95972" w:rsidRDefault="004E104E" w:rsidP="00040897">
            <w:pPr>
              <w:rPr>
                <w:rFonts w:eastAsia="Batang" w:cs="Arial"/>
                <w:lang w:eastAsia="ko-KR"/>
              </w:rPr>
            </w:pPr>
          </w:p>
        </w:tc>
      </w:tr>
      <w:tr w:rsidR="00040897" w:rsidRPr="00D95972" w14:paraId="509A27ED" w14:textId="77777777" w:rsidTr="005C70EC">
        <w:tc>
          <w:tcPr>
            <w:tcW w:w="976" w:type="dxa"/>
            <w:tcBorders>
              <w:top w:val="nil"/>
              <w:left w:val="thinThickThinSmallGap" w:sz="24" w:space="0" w:color="auto"/>
              <w:bottom w:val="nil"/>
            </w:tcBorders>
            <w:shd w:val="clear" w:color="auto" w:fill="auto"/>
          </w:tcPr>
          <w:p w14:paraId="0BDD07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967D57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F74BA20" w14:textId="6B7D1EFA" w:rsidR="00040897" w:rsidRPr="00D95972" w:rsidRDefault="001B79EB" w:rsidP="00040897">
            <w:pPr>
              <w:overflowPunct/>
              <w:autoSpaceDE/>
              <w:autoSpaceDN/>
              <w:adjustRightInd/>
              <w:textAlignment w:val="auto"/>
              <w:rPr>
                <w:rFonts w:cs="Arial"/>
                <w:lang w:val="en-US"/>
              </w:rPr>
            </w:pPr>
            <w:hyperlink r:id="rId486" w:history="1">
              <w:r w:rsidR="00040897">
                <w:rPr>
                  <w:rStyle w:val="Hyperlink"/>
                </w:rPr>
                <w:t>C1-223471</w:t>
              </w:r>
            </w:hyperlink>
          </w:p>
        </w:tc>
        <w:tc>
          <w:tcPr>
            <w:tcW w:w="4191" w:type="dxa"/>
            <w:gridSpan w:val="3"/>
            <w:tcBorders>
              <w:top w:val="single" w:sz="4" w:space="0" w:color="auto"/>
              <w:bottom w:val="single" w:sz="4" w:space="0" w:color="auto"/>
            </w:tcBorders>
            <w:shd w:val="clear" w:color="auto" w:fill="auto"/>
          </w:tcPr>
          <w:p w14:paraId="1C15488D" w14:textId="5BD7002D" w:rsidR="00040897" w:rsidRPr="00D95972" w:rsidRDefault="00040897" w:rsidP="00040897">
            <w:pPr>
              <w:rPr>
                <w:rFonts w:cs="Arial"/>
              </w:rPr>
            </w:pPr>
            <w:r>
              <w:rPr>
                <w:rFonts w:cs="Arial"/>
              </w:rPr>
              <w:t>SNSCE client procedure</w:t>
            </w:r>
          </w:p>
        </w:tc>
        <w:tc>
          <w:tcPr>
            <w:tcW w:w="1767" w:type="dxa"/>
            <w:tcBorders>
              <w:top w:val="single" w:sz="4" w:space="0" w:color="auto"/>
              <w:bottom w:val="single" w:sz="4" w:space="0" w:color="auto"/>
            </w:tcBorders>
            <w:shd w:val="clear" w:color="auto" w:fill="auto"/>
          </w:tcPr>
          <w:p w14:paraId="778D046A" w14:textId="622E9D35"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auto"/>
          </w:tcPr>
          <w:p w14:paraId="77EF4360" w14:textId="3151D272" w:rsidR="00040897" w:rsidRPr="00D95972" w:rsidRDefault="00040897" w:rsidP="00040897">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99F7F7" w14:textId="77777777" w:rsidR="005C70EC" w:rsidRDefault="005C70EC" w:rsidP="00040897">
            <w:pPr>
              <w:rPr>
                <w:rFonts w:eastAsia="Batang" w:cs="Arial"/>
                <w:lang w:eastAsia="ko-KR"/>
              </w:rPr>
            </w:pPr>
            <w:r>
              <w:rPr>
                <w:rFonts w:eastAsia="Batang" w:cs="Arial"/>
                <w:lang w:eastAsia="ko-KR"/>
              </w:rPr>
              <w:t xml:space="preserve">Agreed </w:t>
            </w:r>
          </w:p>
          <w:p w14:paraId="460758BA" w14:textId="77777777" w:rsidR="005C70EC" w:rsidRDefault="005C70EC" w:rsidP="00040897">
            <w:pPr>
              <w:rPr>
                <w:rFonts w:eastAsia="Batang" w:cs="Arial"/>
                <w:lang w:eastAsia="ko-KR"/>
              </w:rPr>
            </w:pPr>
          </w:p>
          <w:p w14:paraId="30F8B73B" w14:textId="5DCABED2" w:rsidR="00040897" w:rsidRPr="00D95972" w:rsidRDefault="00040897" w:rsidP="00040897">
            <w:pPr>
              <w:rPr>
                <w:rFonts w:eastAsia="Batang" w:cs="Arial"/>
                <w:lang w:eastAsia="ko-KR"/>
              </w:rPr>
            </w:pPr>
            <w:r>
              <w:rPr>
                <w:rFonts w:eastAsia="Batang" w:cs="Arial"/>
                <w:lang w:eastAsia="ko-KR"/>
              </w:rPr>
              <w:t>Revision of C1-223052</w:t>
            </w:r>
          </w:p>
        </w:tc>
      </w:tr>
      <w:tr w:rsidR="00040897"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B5C6A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37045D7" w14:textId="5A0A0754" w:rsidR="00040897" w:rsidRPr="00D95972" w:rsidRDefault="001B79EB" w:rsidP="00040897">
            <w:pPr>
              <w:overflowPunct/>
              <w:autoSpaceDE/>
              <w:autoSpaceDN/>
              <w:adjustRightInd/>
              <w:textAlignment w:val="auto"/>
              <w:rPr>
                <w:rFonts w:cs="Arial"/>
                <w:lang w:val="en-US"/>
              </w:rPr>
            </w:pPr>
            <w:hyperlink r:id="rId487" w:history="1">
              <w:r w:rsidR="00040897">
                <w:rPr>
                  <w:rStyle w:val="Hyperlink"/>
                </w:rPr>
                <w:t>C1-223472</w:t>
              </w:r>
            </w:hyperlink>
          </w:p>
        </w:tc>
        <w:tc>
          <w:tcPr>
            <w:tcW w:w="4191" w:type="dxa"/>
            <w:gridSpan w:val="3"/>
            <w:tcBorders>
              <w:top w:val="single" w:sz="4" w:space="0" w:color="auto"/>
              <w:bottom w:val="single" w:sz="4" w:space="0" w:color="auto"/>
            </w:tcBorders>
            <w:shd w:val="clear" w:color="auto" w:fill="FFFF00"/>
          </w:tcPr>
          <w:p w14:paraId="25341FF3" w14:textId="6ECDEBA5" w:rsidR="00040897" w:rsidRPr="00D95972" w:rsidRDefault="00040897" w:rsidP="00040897">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040897" w:rsidRPr="00D95972" w:rsidRDefault="00040897" w:rsidP="00040897">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DCFCB" w14:textId="77777777" w:rsidR="00040897" w:rsidRDefault="00040897" w:rsidP="00040897">
            <w:pPr>
              <w:rPr>
                <w:rFonts w:eastAsia="Batang" w:cs="Arial"/>
                <w:lang w:eastAsia="ko-KR"/>
              </w:rPr>
            </w:pPr>
            <w:r>
              <w:rPr>
                <w:rFonts w:eastAsia="Batang" w:cs="Arial"/>
                <w:lang w:eastAsia="ko-KR"/>
              </w:rPr>
              <w:t>Revision of C1-223053</w:t>
            </w:r>
          </w:p>
          <w:p w14:paraId="4356F9F3" w14:textId="77777777" w:rsidR="00CA0CAA" w:rsidRDefault="00CA0CAA" w:rsidP="00040897">
            <w:pPr>
              <w:rPr>
                <w:rFonts w:eastAsia="Batang" w:cs="Arial"/>
                <w:lang w:eastAsia="ko-KR"/>
              </w:rPr>
            </w:pPr>
          </w:p>
          <w:p w14:paraId="7ABFA602" w14:textId="77777777" w:rsidR="00CA0CAA" w:rsidRDefault="00CA0CAA" w:rsidP="00CA0CAA">
            <w:pPr>
              <w:rPr>
                <w:rFonts w:eastAsia="Batang" w:cs="Arial"/>
                <w:lang w:eastAsia="ko-KR"/>
              </w:rPr>
            </w:pPr>
            <w:r>
              <w:rPr>
                <w:rFonts w:eastAsia="Batang" w:cs="Arial"/>
                <w:lang w:eastAsia="ko-KR"/>
              </w:rPr>
              <w:t>Mikael Mon 15:25</w:t>
            </w:r>
          </w:p>
          <w:p w14:paraId="2550868D" w14:textId="77777777" w:rsidR="00CA0CAA" w:rsidRDefault="00CA0CAA" w:rsidP="00CA0CAA">
            <w:pPr>
              <w:rPr>
                <w:rFonts w:eastAsia="Batang" w:cs="Arial"/>
                <w:lang w:eastAsia="ko-KR"/>
              </w:rPr>
            </w:pPr>
            <w:r>
              <w:rPr>
                <w:rFonts w:eastAsia="Batang" w:cs="Arial"/>
                <w:lang w:eastAsia="ko-KR"/>
              </w:rPr>
              <w:t>Rev required</w:t>
            </w:r>
          </w:p>
          <w:p w14:paraId="255D67EE" w14:textId="77777777" w:rsidR="00CA0CAA" w:rsidRDefault="00CA0CAA" w:rsidP="00040897">
            <w:pPr>
              <w:rPr>
                <w:rFonts w:eastAsia="Batang" w:cs="Arial"/>
                <w:lang w:eastAsia="ko-KR"/>
              </w:rPr>
            </w:pPr>
          </w:p>
          <w:p w14:paraId="0B68D2C1" w14:textId="7A11B2D9" w:rsidR="009F4C06" w:rsidRDefault="009F4C06" w:rsidP="009F4C06">
            <w:pPr>
              <w:rPr>
                <w:rFonts w:eastAsia="Batang" w:cs="Arial"/>
                <w:lang w:eastAsia="ko-KR"/>
              </w:rPr>
            </w:pPr>
            <w:r>
              <w:rPr>
                <w:rFonts w:eastAsia="Batang" w:cs="Arial"/>
                <w:lang w:eastAsia="ko-KR"/>
              </w:rPr>
              <w:t>Roozbeh Tue 4:27</w:t>
            </w:r>
          </w:p>
          <w:p w14:paraId="4F69FFEB" w14:textId="77777777" w:rsidR="009F4C06" w:rsidRDefault="009F4C06" w:rsidP="009F4C06">
            <w:pPr>
              <w:rPr>
                <w:rFonts w:eastAsia="Batang" w:cs="Arial"/>
                <w:lang w:eastAsia="ko-KR"/>
              </w:rPr>
            </w:pPr>
            <w:r>
              <w:rPr>
                <w:rFonts w:eastAsia="Batang" w:cs="Arial"/>
                <w:lang w:eastAsia="ko-KR"/>
              </w:rPr>
              <w:t>Rev</w:t>
            </w:r>
          </w:p>
          <w:p w14:paraId="4E04312A" w14:textId="77777777" w:rsidR="009F4C06" w:rsidRDefault="009F4C06" w:rsidP="00040897">
            <w:pPr>
              <w:rPr>
                <w:rFonts w:eastAsia="Batang" w:cs="Arial"/>
                <w:lang w:eastAsia="ko-KR"/>
              </w:rPr>
            </w:pPr>
          </w:p>
          <w:p w14:paraId="11DF0894" w14:textId="6060DA28" w:rsidR="0053364C" w:rsidRDefault="0053364C" w:rsidP="0053364C">
            <w:pPr>
              <w:rPr>
                <w:rFonts w:eastAsia="Batang" w:cs="Arial"/>
                <w:lang w:eastAsia="ko-KR"/>
              </w:rPr>
            </w:pPr>
            <w:r>
              <w:rPr>
                <w:rFonts w:eastAsia="Batang" w:cs="Arial"/>
                <w:lang w:eastAsia="ko-KR"/>
              </w:rPr>
              <w:t>Mikael Wed 15:</w:t>
            </w:r>
            <w:r>
              <w:rPr>
                <w:rFonts w:eastAsia="Batang" w:cs="Arial"/>
                <w:lang w:eastAsia="ko-KR"/>
              </w:rPr>
              <w:t>22</w:t>
            </w:r>
          </w:p>
          <w:p w14:paraId="3458D3F5" w14:textId="77777777" w:rsidR="0053364C" w:rsidRDefault="0053364C" w:rsidP="0053364C">
            <w:pPr>
              <w:rPr>
                <w:rFonts w:eastAsia="Batang" w:cs="Arial"/>
                <w:lang w:eastAsia="ko-KR"/>
              </w:rPr>
            </w:pPr>
            <w:r>
              <w:rPr>
                <w:rFonts w:eastAsia="Batang" w:cs="Arial"/>
                <w:lang w:eastAsia="ko-KR"/>
              </w:rPr>
              <w:t>Rev required</w:t>
            </w:r>
          </w:p>
          <w:p w14:paraId="6D087237" w14:textId="240E273E" w:rsidR="0053364C" w:rsidRPr="00D95972" w:rsidRDefault="0053364C" w:rsidP="00040897">
            <w:pPr>
              <w:rPr>
                <w:rFonts w:eastAsia="Batang" w:cs="Arial"/>
                <w:lang w:eastAsia="ko-KR"/>
              </w:rPr>
            </w:pPr>
          </w:p>
        </w:tc>
      </w:tr>
      <w:tr w:rsidR="005C70EC" w:rsidRPr="00D95972" w14:paraId="0703AACB" w14:textId="77777777" w:rsidTr="005C70EC">
        <w:tc>
          <w:tcPr>
            <w:tcW w:w="976" w:type="dxa"/>
            <w:tcBorders>
              <w:top w:val="nil"/>
              <w:left w:val="thinThickThinSmallGap" w:sz="24" w:space="0" w:color="auto"/>
              <w:bottom w:val="nil"/>
            </w:tcBorders>
            <w:shd w:val="clear" w:color="auto" w:fill="auto"/>
          </w:tcPr>
          <w:p w14:paraId="65BFD32F"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0B15A29F"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580C5A7E" w14:textId="4C978BB6" w:rsidR="005C70EC" w:rsidRPr="00D95972" w:rsidRDefault="001B79EB" w:rsidP="005C70EC">
            <w:pPr>
              <w:overflowPunct/>
              <w:autoSpaceDE/>
              <w:autoSpaceDN/>
              <w:adjustRightInd/>
              <w:textAlignment w:val="auto"/>
              <w:rPr>
                <w:rFonts w:cs="Arial"/>
                <w:lang w:val="en-US"/>
              </w:rPr>
            </w:pPr>
            <w:hyperlink r:id="rId488" w:history="1">
              <w:r w:rsidR="005C70EC">
                <w:rPr>
                  <w:rStyle w:val="Hyperlink"/>
                </w:rPr>
                <w:t>C1-223537</w:t>
              </w:r>
            </w:hyperlink>
          </w:p>
        </w:tc>
        <w:tc>
          <w:tcPr>
            <w:tcW w:w="4191" w:type="dxa"/>
            <w:gridSpan w:val="3"/>
            <w:tcBorders>
              <w:top w:val="single" w:sz="4" w:space="0" w:color="auto"/>
              <w:bottom w:val="single" w:sz="4" w:space="0" w:color="auto"/>
            </w:tcBorders>
            <w:shd w:val="clear" w:color="auto" w:fill="auto"/>
          </w:tcPr>
          <w:p w14:paraId="6CF87E78" w14:textId="6B9406B2" w:rsidR="005C70EC" w:rsidRPr="00D95972" w:rsidRDefault="005C70EC" w:rsidP="005C70EC">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auto"/>
          </w:tcPr>
          <w:p w14:paraId="1418B49D" w14:textId="28D1DCE4" w:rsidR="005C70EC" w:rsidRPr="00D95972" w:rsidRDefault="005C70EC" w:rsidP="005C70E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2D5979F" w14:textId="1613E4FB" w:rsidR="005C70EC" w:rsidRPr="00D95972" w:rsidRDefault="005C70EC" w:rsidP="005C70EC">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266529" w14:textId="689EC41A" w:rsidR="005C70EC" w:rsidRPr="00D95972" w:rsidRDefault="005C70EC" w:rsidP="005C70EC">
            <w:pPr>
              <w:rPr>
                <w:rFonts w:eastAsia="Batang" w:cs="Arial"/>
                <w:lang w:eastAsia="ko-KR"/>
              </w:rPr>
            </w:pPr>
            <w:r w:rsidRPr="00C0226E">
              <w:rPr>
                <w:rFonts w:eastAsia="Batang" w:cs="Arial"/>
                <w:lang w:eastAsia="ko-KR"/>
              </w:rPr>
              <w:t>Agreed</w:t>
            </w:r>
          </w:p>
        </w:tc>
      </w:tr>
      <w:tr w:rsidR="005C70EC" w:rsidRPr="00D95972" w14:paraId="68EA0CC1" w14:textId="77777777" w:rsidTr="005C70EC">
        <w:tc>
          <w:tcPr>
            <w:tcW w:w="976" w:type="dxa"/>
            <w:tcBorders>
              <w:top w:val="nil"/>
              <w:left w:val="thinThickThinSmallGap" w:sz="24" w:space="0" w:color="auto"/>
              <w:bottom w:val="nil"/>
            </w:tcBorders>
            <w:shd w:val="clear" w:color="auto" w:fill="auto"/>
          </w:tcPr>
          <w:p w14:paraId="2B7C5F82"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5D68C602"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17811505" w14:textId="421360FD" w:rsidR="005C70EC" w:rsidRPr="00D95972" w:rsidRDefault="001B79EB" w:rsidP="005C70EC">
            <w:pPr>
              <w:overflowPunct/>
              <w:autoSpaceDE/>
              <w:autoSpaceDN/>
              <w:adjustRightInd/>
              <w:textAlignment w:val="auto"/>
              <w:rPr>
                <w:rFonts w:cs="Arial"/>
                <w:lang w:val="en-US"/>
              </w:rPr>
            </w:pPr>
            <w:hyperlink r:id="rId489" w:history="1">
              <w:r w:rsidR="005C70EC">
                <w:rPr>
                  <w:rStyle w:val="Hyperlink"/>
                </w:rPr>
                <w:t>C1-223538</w:t>
              </w:r>
            </w:hyperlink>
          </w:p>
        </w:tc>
        <w:tc>
          <w:tcPr>
            <w:tcW w:w="4191" w:type="dxa"/>
            <w:gridSpan w:val="3"/>
            <w:tcBorders>
              <w:top w:val="single" w:sz="4" w:space="0" w:color="auto"/>
              <w:bottom w:val="single" w:sz="4" w:space="0" w:color="auto"/>
            </w:tcBorders>
            <w:shd w:val="clear" w:color="auto" w:fill="auto"/>
          </w:tcPr>
          <w:p w14:paraId="4E100F92" w14:textId="4F0413BB" w:rsidR="005C70EC" w:rsidRPr="00D95972" w:rsidRDefault="005C70EC" w:rsidP="005C70EC">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auto"/>
          </w:tcPr>
          <w:p w14:paraId="59323B10" w14:textId="6A75BEAE" w:rsidR="005C70EC" w:rsidRPr="00D95972" w:rsidRDefault="005C70EC" w:rsidP="005C70E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710CBA5" w14:textId="4220F992" w:rsidR="005C70EC" w:rsidRPr="00D95972" w:rsidRDefault="005C70EC" w:rsidP="005C70EC">
            <w:pPr>
              <w:rPr>
                <w:rFonts w:cs="Arial"/>
              </w:rPr>
            </w:pPr>
            <w:r>
              <w:rPr>
                <w:rFonts w:cs="Arial"/>
              </w:rPr>
              <w:t xml:space="preserve">CR 0015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617C4A" w14:textId="2DD60365" w:rsidR="005C70EC" w:rsidRPr="00D95972" w:rsidRDefault="005C70EC" w:rsidP="005C70EC">
            <w:pPr>
              <w:rPr>
                <w:rFonts w:eastAsia="Batang" w:cs="Arial"/>
                <w:lang w:eastAsia="ko-KR"/>
              </w:rPr>
            </w:pPr>
            <w:r w:rsidRPr="00C0226E">
              <w:rPr>
                <w:rFonts w:eastAsia="Batang" w:cs="Arial"/>
                <w:lang w:eastAsia="ko-KR"/>
              </w:rPr>
              <w:lastRenderedPageBreak/>
              <w:t>Agreed</w:t>
            </w:r>
          </w:p>
        </w:tc>
      </w:tr>
      <w:tr w:rsidR="005C70EC" w:rsidRPr="00D95972" w14:paraId="6C8061F0" w14:textId="77777777" w:rsidTr="005C70EC">
        <w:tc>
          <w:tcPr>
            <w:tcW w:w="976" w:type="dxa"/>
            <w:tcBorders>
              <w:top w:val="nil"/>
              <w:left w:val="thinThickThinSmallGap" w:sz="24" w:space="0" w:color="auto"/>
              <w:bottom w:val="nil"/>
            </w:tcBorders>
            <w:shd w:val="clear" w:color="auto" w:fill="auto"/>
          </w:tcPr>
          <w:p w14:paraId="3286506B"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65C7E61F"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40D41784" w14:textId="13AF48C4" w:rsidR="005C70EC" w:rsidRPr="00D95972" w:rsidRDefault="001B79EB" w:rsidP="005C70EC">
            <w:pPr>
              <w:overflowPunct/>
              <w:autoSpaceDE/>
              <w:autoSpaceDN/>
              <w:adjustRightInd/>
              <w:textAlignment w:val="auto"/>
              <w:rPr>
                <w:rFonts w:cs="Arial"/>
                <w:lang w:val="en-US"/>
              </w:rPr>
            </w:pPr>
            <w:hyperlink r:id="rId490" w:history="1">
              <w:r w:rsidR="005C70EC">
                <w:rPr>
                  <w:rStyle w:val="Hyperlink"/>
                </w:rPr>
                <w:t>C1-223539</w:t>
              </w:r>
            </w:hyperlink>
          </w:p>
        </w:tc>
        <w:tc>
          <w:tcPr>
            <w:tcW w:w="4191" w:type="dxa"/>
            <w:gridSpan w:val="3"/>
            <w:tcBorders>
              <w:top w:val="single" w:sz="4" w:space="0" w:color="auto"/>
              <w:bottom w:val="single" w:sz="4" w:space="0" w:color="auto"/>
            </w:tcBorders>
            <w:shd w:val="clear" w:color="auto" w:fill="auto"/>
          </w:tcPr>
          <w:p w14:paraId="2396FE25" w14:textId="172F7B21" w:rsidR="005C70EC" w:rsidRPr="00D95972" w:rsidRDefault="005C70EC" w:rsidP="005C70EC">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auto"/>
          </w:tcPr>
          <w:p w14:paraId="72A08716" w14:textId="13936EEB" w:rsidR="005C70EC" w:rsidRPr="00D95972" w:rsidRDefault="005C70EC" w:rsidP="005C70E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36B594C" w14:textId="1A12DD41" w:rsidR="005C70EC" w:rsidRPr="00D95972" w:rsidRDefault="005C70EC" w:rsidP="005C70EC">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4D674B" w14:textId="064D0D64" w:rsidR="005C70EC" w:rsidRPr="00D95972" w:rsidRDefault="005C70EC" w:rsidP="005C70EC">
            <w:pPr>
              <w:rPr>
                <w:rFonts w:eastAsia="Batang" w:cs="Arial"/>
                <w:lang w:eastAsia="ko-KR"/>
              </w:rPr>
            </w:pPr>
            <w:r w:rsidRPr="00C0226E">
              <w:rPr>
                <w:rFonts w:eastAsia="Batang" w:cs="Arial"/>
                <w:lang w:eastAsia="ko-KR"/>
              </w:rPr>
              <w:t>Agreed</w:t>
            </w:r>
          </w:p>
        </w:tc>
      </w:tr>
      <w:tr w:rsidR="005C70EC" w:rsidRPr="00D95972" w14:paraId="53C5E7B2" w14:textId="77777777" w:rsidTr="005C70EC">
        <w:tc>
          <w:tcPr>
            <w:tcW w:w="976" w:type="dxa"/>
            <w:tcBorders>
              <w:top w:val="nil"/>
              <w:left w:val="thinThickThinSmallGap" w:sz="24" w:space="0" w:color="auto"/>
              <w:bottom w:val="nil"/>
            </w:tcBorders>
            <w:shd w:val="clear" w:color="auto" w:fill="auto"/>
          </w:tcPr>
          <w:p w14:paraId="25F37ECE"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09547730"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086D1175" w14:textId="53122756" w:rsidR="005C70EC" w:rsidRPr="00D95972" w:rsidRDefault="001B79EB" w:rsidP="005C70EC">
            <w:pPr>
              <w:overflowPunct/>
              <w:autoSpaceDE/>
              <w:autoSpaceDN/>
              <w:adjustRightInd/>
              <w:textAlignment w:val="auto"/>
              <w:rPr>
                <w:rFonts w:cs="Arial"/>
                <w:lang w:val="en-US"/>
              </w:rPr>
            </w:pPr>
            <w:hyperlink r:id="rId491" w:history="1">
              <w:r w:rsidR="005C70EC">
                <w:rPr>
                  <w:rStyle w:val="Hyperlink"/>
                </w:rPr>
                <w:t>C1-223540</w:t>
              </w:r>
            </w:hyperlink>
          </w:p>
        </w:tc>
        <w:tc>
          <w:tcPr>
            <w:tcW w:w="4191" w:type="dxa"/>
            <w:gridSpan w:val="3"/>
            <w:tcBorders>
              <w:top w:val="single" w:sz="4" w:space="0" w:color="auto"/>
              <w:bottom w:val="single" w:sz="4" w:space="0" w:color="auto"/>
            </w:tcBorders>
            <w:shd w:val="clear" w:color="auto" w:fill="auto"/>
          </w:tcPr>
          <w:p w14:paraId="5B435EA3" w14:textId="0FEBA372" w:rsidR="005C70EC" w:rsidRPr="00D95972" w:rsidRDefault="005C70EC" w:rsidP="005C70EC">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auto"/>
          </w:tcPr>
          <w:p w14:paraId="429288B4" w14:textId="5DEA079B" w:rsidR="005C70EC" w:rsidRPr="00D95972" w:rsidRDefault="005C70EC" w:rsidP="005C70E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A93340A" w14:textId="7632B22D" w:rsidR="005C70EC" w:rsidRPr="00D95972" w:rsidRDefault="005C70EC" w:rsidP="005C70EC">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402485" w14:textId="550764AF" w:rsidR="005C70EC" w:rsidRPr="00D95972" w:rsidRDefault="005C70EC" w:rsidP="005C70EC">
            <w:pPr>
              <w:rPr>
                <w:rFonts w:eastAsia="Batang" w:cs="Arial"/>
                <w:lang w:eastAsia="ko-KR"/>
              </w:rPr>
            </w:pPr>
            <w:r w:rsidRPr="00C0226E">
              <w:rPr>
                <w:rFonts w:eastAsia="Batang" w:cs="Arial"/>
                <w:lang w:eastAsia="ko-KR"/>
              </w:rPr>
              <w:t>Agreed</w:t>
            </w:r>
          </w:p>
        </w:tc>
      </w:tr>
      <w:tr w:rsidR="005C70EC" w:rsidRPr="00D95972" w14:paraId="4B44D918" w14:textId="77777777" w:rsidTr="005C70EC">
        <w:tc>
          <w:tcPr>
            <w:tcW w:w="976" w:type="dxa"/>
            <w:tcBorders>
              <w:top w:val="nil"/>
              <w:left w:val="thinThickThinSmallGap" w:sz="24" w:space="0" w:color="auto"/>
              <w:bottom w:val="nil"/>
            </w:tcBorders>
            <w:shd w:val="clear" w:color="auto" w:fill="auto"/>
          </w:tcPr>
          <w:p w14:paraId="17D73C40"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372F323A"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28A69FC8" w14:textId="3C679E1E" w:rsidR="005C70EC" w:rsidRPr="00D95972" w:rsidRDefault="001B79EB" w:rsidP="005C70EC">
            <w:pPr>
              <w:overflowPunct/>
              <w:autoSpaceDE/>
              <w:autoSpaceDN/>
              <w:adjustRightInd/>
              <w:textAlignment w:val="auto"/>
              <w:rPr>
                <w:rFonts w:cs="Arial"/>
                <w:lang w:val="en-US"/>
              </w:rPr>
            </w:pPr>
            <w:hyperlink r:id="rId492" w:history="1">
              <w:r w:rsidR="005C70EC">
                <w:rPr>
                  <w:rStyle w:val="Hyperlink"/>
                </w:rPr>
                <w:t>C1-223541</w:t>
              </w:r>
            </w:hyperlink>
          </w:p>
        </w:tc>
        <w:tc>
          <w:tcPr>
            <w:tcW w:w="4191" w:type="dxa"/>
            <w:gridSpan w:val="3"/>
            <w:tcBorders>
              <w:top w:val="single" w:sz="4" w:space="0" w:color="auto"/>
              <w:bottom w:val="single" w:sz="4" w:space="0" w:color="auto"/>
            </w:tcBorders>
            <w:shd w:val="clear" w:color="auto" w:fill="auto"/>
          </w:tcPr>
          <w:p w14:paraId="1B4C84CA" w14:textId="37AC6F34" w:rsidR="005C70EC" w:rsidRPr="00D95972" w:rsidRDefault="005C70EC" w:rsidP="005C70EC">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auto"/>
          </w:tcPr>
          <w:p w14:paraId="618EF7A6" w14:textId="6D32FFF8" w:rsidR="005C70EC" w:rsidRPr="00D95972" w:rsidRDefault="005C70EC" w:rsidP="005C70E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4BF72F9" w14:textId="5892C461" w:rsidR="005C70EC" w:rsidRPr="00D95972" w:rsidRDefault="005C70EC" w:rsidP="005C70EC">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AA81DC" w14:textId="17AE5FA0" w:rsidR="005C70EC" w:rsidRPr="00D95972" w:rsidRDefault="005C70EC" w:rsidP="005C70EC">
            <w:pPr>
              <w:rPr>
                <w:rFonts w:eastAsia="Batang" w:cs="Arial"/>
                <w:lang w:eastAsia="ko-KR"/>
              </w:rPr>
            </w:pPr>
            <w:r w:rsidRPr="00C0226E">
              <w:rPr>
                <w:rFonts w:eastAsia="Batang" w:cs="Arial"/>
                <w:lang w:eastAsia="ko-KR"/>
              </w:rPr>
              <w:t>Agreed</w:t>
            </w:r>
          </w:p>
        </w:tc>
      </w:tr>
      <w:tr w:rsidR="00040897"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AB12AA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9BE158C" w14:textId="6F7449A0"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F000FDC" w14:textId="090EA625"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06D450F" w14:textId="735B1A58"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040897" w:rsidRPr="00D95972" w:rsidRDefault="00040897" w:rsidP="00040897">
            <w:pPr>
              <w:rPr>
                <w:rFonts w:eastAsia="Batang" w:cs="Arial"/>
                <w:lang w:eastAsia="ko-KR"/>
              </w:rPr>
            </w:pPr>
          </w:p>
        </w:tc>
      </w:tr>
      <w:tr w:rsidR="00040897"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3C4E21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3226778" w14:textId="2C72D09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D44BC45" w14:textId="4352FF40"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0F79E07" w14:textId="5B39613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040897" w:rsidRPr="00D95972" w:rsidRDefault="00040897" w:rsidP="00040897">
            <w:pPr>
              <w:rPr>
                <w:rFonts w:eastAsia="Batang" w:cs="Arial"/>
                <w:lang w:eastAsia="ko-KR"/>
              </w:rPr>
            </w:pPr>
          </w:p>
        </w:tc>
      </w:tr>
      <w:tr w:rsidR="00040897"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3605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D76E2D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CC4744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7AD6A8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040897" w:rsidRPr="00D95972" w:rsidRDefault="00040897" w:rsidP="00040897">
            <w:pPr>
              <w:rPr>
                <w:rFonts w:eastAsia="Batang" w:cs="Arial"/>
                <w:lang w:eastAsia="ko-KR"/>
              </w:rPr>
            </w:pPr>
          </w:p>
        </w:tc>
      </w:tr>
      <w:tr w:rsidR="00040897"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A9F4C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821545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EFD1FD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FBB6C7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040897" w:rsidRPr="00D95972" w:rsidRDefault="00040897" w:rsidP="00040897">
            <w:pPr>
              <w:rPr>
                <w:rFonts w:eastAsia="Batang" w:cs="Arial"/>
                <w:lang w:eastAsia="ko-KR"/>
              </w:rPr>
            </w:pPr>
          </w:p>
        </w:tc>
      </w:tr>
      <w:tr w:rsidR="00040897"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52726B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A05CFF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7BBC97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A2D2CE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040897" w:rsidRPr="00D95972" w:rsidRDefault="00040897" w:rsidP="00040897">
            <w:pPr>
              <w:rPr>
                <w:rFonts w:eastAsia="Batang" w:cs="Arial"/>
                <w:lang w:eastAsia="ko-KR"/>
              </w:rPr>
            </w:pPr>
          </w:p>
        </w:tc>
      </w:tr>
      <w:tr w:rsidR="00040897"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040897" w:rsidRPr="00D95972" w:rsidRDefault="00040897" w:rsidP="00040897">
            <w:pPr>
              <w:rPr>
                <w:rFonts w:cs="Arial"/>
              </w:rPr>
            </w:pPr>
            <w:r>
              <w:t>NBI17</w:t>
            </w:r>
            <w:r>
              <w:br/>
              <w:t>(CT3 lead)</w:t>
            </w:r>
          </w:p>
        </w:tc>
        <w:tc>
          <w:tcPr>
            <w:tcW w:w="1088" w:type="dxa"/>
            <w:tcBorders>
              <w:top w:val="single" w:sz="4" w:space="0" w:color="auto"/>
              <w:bottom w:val="single" w:sz="4" w:space="0" w:color="auto"/>
            </w:tcBorders>
          </w:tcPr>
          <w:p w14:paraId="3C2B8320"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C523C9D"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55FB51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040897" w:rsidRDefault="00040897" w:rsidP="00040897">
            <w:r w:rsidRPr="00F62A3A">
              <w:t>Rel-17 Enhancements of 3GPP Northbound Interfaces and Application Layer APIs</w:t>
            </w:r>
          </w:p>
          <w:p w14:paraId="256D3B97" w14:textId="77777777" w:rsidR="00040897" w:rsidRDefault="00040897" w:rsidP="00040897">
            <w:pPr>
              <w:rPr>
                <w:rFonts w:eastAsia="Batang" w:cs="Arial"/>
                <w:color w:val="000000"/>
                <w:lang w:eastAsia="ko-KR"/>
              </w:rPr>
            </w:pPr>
          </w:p>
          <w:p w14:paraId="24FE5B00" w14:textId="77777777"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040897" w:rsidRPr="00D95972" w:rsidRDefault="00040897" w:rsidP="00040897">
            <w:pPr>
              <w:rPr>
                <w:rFonts w:eastAsia="Batang" w:cs="Arial"/>
                <w:color w:val="000000"/>
                <w:lang w:eastAsia="ko-KR"/>
              </w:rPr>
            </w:pPr>
          </w:p>
          <w:p w14:paraId="44F8202D" w14:textId="77777777" w:rsidR="00040897" w:rsidRPr="00D95972" w:rsidRDefault="00040897" w:rsidP="00040897">
            <w:pPr>
              <w:rPr>
                <w:rFonts w:eastAsia="Batang" w:cs="Arial"/>
                <w:lang w:eastAsia="ko-KR"/>
              </w:rPr>
            </w:pPr>
          </w:p>
        </w:tc>
      </w:tr>
      <w:tr w:rsidR="00040897" w:rsidRPr="00D95972" w14:paraId="0EEDD981" w14:textId="77777777" w:rsidTr="005C70EC">
        <w:tc>
          <w:tcPr>
            <w:tcW w:w="976" w:type="dxa"/>
            <w:tcBorders>
              <w:top w:val="nil"/>
              <w:left w:val="thinThickThinSmallGap" w:sz="24" w:space="0" w:color="auto"/>
              <w:bottom w:val="nil"/>
            </w:tcBorders>
            <w:shd w:val="clear" w:color="auto" w:fill="auto"/>
          </w:tcPr>
          <w:p w14:paraId="7797651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60EC13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F16E697" w14:textId="71E324AD" w:rsidR="00040897" w:rsidRPr="00D95972" w:rsidRDefault="001B79EB" w:rsidP="00040897">
            <w:pPr>
              <w:overflowPunct/>
              <w:autoSpaceDE/>
              <w:autoSpaceDN/>
              <w:adjustRightInd/>
              <w:textAlignment w:val="auto"/>
              <w:rPr>
                <w:rFonts w:cs="Arial"/>
                <w:lang w:val="en-US"/>
              </w:rPr>
            </w:pPr>
            <w:hyperlink r:id="rId493" w:history="1">
              <w:r w:rsidR="00040897">
                <w:rPr>
                  <w:rStyle w:val="Hyperlink"/>
                </w:rPr>
                <w:t>C1-223705</w:t>
              </w:r>
            </w:hyperlink>
          </w:p>
        </w:tc>
        <w:tc>
          <w:tcPr>
            <w:tcW w:w="4191" w:type="dxa"/>
            <w:gridSpan w:val="3"/>
            <w:tcBorders>
              <w:top w:val="single" w:sz="4" w:space="0" w:color="auto"/>
              <w:bottom w:val="single" w:sz="4" w:space="0" w:color="auto"/>
            </w:tcBorders>
            <w:shd w:val="clear" w:color="auto" w:fill="auto"/>
          </w:tcPr>
          <w:p w14:paraId="2C9934FB" w14:textId="7003A2B9" w:rsidR="00040897" w:rsidRPr="00D95972" w:rsidRDefault="00040897" w:rsidP="00040897">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0C923A0F" w14:textId="568687DF"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C9FFC1" w14:textId="021748D0"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6572B1" w14:textId="45ADDA50" w:rsidR="00040897" w:rsidRPr="00D95972" w:rsidRDefault="005C70EC" w:rsidP="00040897">
            <w:pPr>
              <w:rPr>
                <w:rFonts w:eastAsia="Batang" w:cs="Arial"/>
                <w:lang w:eastAsia="ko-KR"/>
              </w:rPr>
            </w:pPr>
            <w:r>
              <w:rPr>
                <w:rFonts w:eastAsia="Batang" w:cs="Arial"/>
                <w:lang w:eastAsia="ko-KR"/>
              </w:rPr>
              <w:t>Noted</w:t>
            </w:r>
          </w:p>
        </w:tc>
      </w:tr>
      <w:tr w:rsidR="00040897"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6EC4C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22E3FF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9D2C53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5E3F88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040897" w:rsidRPr="00D95972" w:rsidRDefault="00040897" w:rsidP="00040897">
            <w:pPr>
              <w:rPr>
                <w:rFonts w:eastAsia="Batang" w:cs="Arial"/>
                <w:lang w:eastAsia="ko-KR"/>
              </w:rPr>
            </w:pPr>
          </w:p>
        </w:tc>
      </w:tr>
      <w:tr w:rsidR="00040897"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49C80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A8C2C7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300771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3E69F5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040897" w:rsidRPr="00D95972" w:rsidRDefault="00040897" w:rsidP="00040897">
            <w:pPr>
              <w:rPr>
                <w:rFonts w:eastAsia="Batang" w:cs="Arial"/>
                <w:lang w:eastAsia="ko-KR"/>
              </w:rPr>
            </w:pPr>
          </w:p>
        </w:tc>
      </w:tr>
      <w:tr w:rsidR="00040897"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CB297B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A7244B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63F822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D709D4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040897" w:rsidRPr="00D95972" w:rsidRDefault="00040897" w:rsidP="00040897">
            <w:pPr>
              <w:rPr>
                <w:rFonts w:eastAsia="Batang" w:cs="Arial"/>
                <w:lang w:eastAsia="ko-KR"/>
              </w:rPr>
            </w:pPr>
          </w:p>
        </w:tc>
      </w:tr>
      <w:tr w:rsidR="00040897"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ACE50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7DA9E9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9D87B1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0F639A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040897" w:rsidRPr="00D95972" w:rsidRDefault="00040897" w:rsidP="00040897">
            <w:pPr>
              <w:rPr>
                <w:rFonts w:eastAsia="Batang" w:cs="Arial"/>
                <w:lang w:eastAsia="ko-KR"/>
              </w:rPr>
            </w:pPr>
          </w:p>
        </w:tc>
      </w:tr>
      <w:tr w:rsidR="00040897"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040897" w:rsidRPr="00D95972" w:rsidRDefault="00040897" w:rsidP="00040897">
            <w:pPr>
              <w:rPr>
                <w:rFonts w:cs="Arial"/>
              </w:rPr>
            </w:pPr>
            <w:r>
              <w:t>5MBS</w:t>
            </w:r>
            <w:r>
              <w:br/>
              <w:t>(CT4 lead)</w:t>
            </w:r>
          </w:p>
        </w:tc>
        <w:tc>
          <w:tcPr>
            <w:tcW w:w="1088" w:type="dxa"/>
            <w:tcBorders>
              <w:top w:val="single" w:sz="4" w:space="0" w:color="auto"/>
              <w:bottom w:val="single" w:sz="4" w:space="0" w:color="auto"/>
            </w:tcBorders>
          </w:tcPr>
          <w:p w14:paraId="30AA26F5"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0AA5612B" w14:textId="239458D5" w:rsidR="00040897" w:rsidRPr="00D95972" w:rsidRDefault="00040897" w:rsidP="00040897">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1E604F1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040897" w:rsidRDefault="00040897" w:rsidP="00040897">
            <w:pPr>
              <w:rPr>
                <w:rFonts w:eastAsia="Batang" w:cs="Arial"/>
                <w:color w:val="000000"/>
                <w:lang w:eastAsia="ko-KR"/>
              </w:rPr>
            </w:pPr>
            <w:r w:rsidRPr="00E439E1">
              <w:t>CT aspects of the architectural enhancements for 5G multicast-broadcast services</w:t>
            </w:r>
          </w:p>
          <w:p w14:paraId="3D4D7D39" w14:textId="77777777" w:rsidR="00040897" w:rsidRPr="00D95972" w:rsidRDefault="00040897" w:rsidP="00040897">
            <w:pPr>
              <w:rPr>
                <w:rFonts w:eastAsia="Batang" w:cs="Arial"/>
                <w:color w:val="000000"/>
                <w:lang w:eastAsia="ko-KR"/>
              </w:rPr>
            </w:pPr>
          </w:p>
          <w:p w14:paraId="60C9CFDE" w14:textId="77777777" w:rsidR="00040897" w:rsidRPr="00D95972" w:rsidRDefault="00040897" w:rsidP="00040897">
            <w:pPr>
              <w:rPr>
                <w:rFonts w:eastAsia="Batang" w:cs="Arial"/>
                <w:lang w:eastAsia="ko-KR"/>
              </w:rPr>
            </w:pPr>
          </w:p>
        </w:tc>
      </w:tr>
      <w:tr w:rsidR="00040897"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ED55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9FDC817" w14:textId="77777777" w:rsidR="00040897" w:rsidRPr="00D95972" w:rsidRDefault="001B79EB" w:rsidP="00040897">
            <w:pPr>
              <w:overflowPunct/>
              <w:autoSpaceDE/>
              <w:autoSpaceDN/>
              <w:adjustRightInd/>
              <w:textAlignment w:val="auto"/>
              <w:rPr>
                <w:rFonts w:cs="Arial"/>
                <w:lang w:val="en-US"/>
              </w:rPr>
            </w:pPr>
            <w:hyperlink r:id="rId494" w:history="1">
              <w:r w:rsidR="00040897">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040897" w:rsidRPr="00D95972" w:rsidRDefault="00040897" w:rsidP="00040897">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040897" w:rsidRPr="00D95972" w:rsidRDefault="00040897" w:rsidP="00040897">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040897" w:rsidRDefault="00040897" w:rsidP="00040897">
            <w:pPr>
              <w:rPr>
                <w:rFonts w:eastAsia="Batang" w:cs="Arial"/>
                <w:lang w:eastAsia="ko-KR"/>
              </w:rPr>
            </w:pPr>
            <w:r>
              <w:rPr>
                <w:rFonts w:eastAsia="Batang" w:cs="Arial"/>
                <w:lang w:eastAsia="ko-KR"/>
              </w:rPr>
              <w:t>Agreed</w:t>
            </w:r>
          </w:p>
          <w:p w14:paraId="5A8C65D5" w14:textId="77777777" w:rsidR="00040897" w:rsidRPr="00D95972" w:rsidRDefault="00040897" w:rsidP="00040897">
            <w:pPr>
              <w:rPr>
                <w:rFonts w:eastAsia="Batang" w:cs="Arial"/>
                <w:lang w:eastAsia="ko-KR"/>
              </w:rPr>
            </w:pPr>
          </w:p>
        </w:tc>
      </w:tr>
      <w:tr w:rsidR="00040897"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57C5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E520777" w14:textId="77777777" w:rsidR="00040897" w:rsidRPr="00D95972" w:rsidRDefault="001B79EB" w:rsidP="00040897">
            <w:pPr>
              <w:overflowPunct/>
              <w:autoSpaceDE/>
              <w:autoSpaceDN/>
              <w:adjustRightInd/>
              <w:textAlignment w:val="auto"/>
              <w:rPr>
                <w:rFonts w:cs="Arial"/>
                <w:lang w:val="en-US"/>
              </w:rPr>
            </w:pPr>
            <w:hyperlink r:id="rId495" w:history="1">
              <w:r w:rsidR="00040897">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040897" w:rsidRPr="00D95972" w:rsidRDefault="00040897" w:rsidP="00040897">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040897" w:rsidRPr="00D95972" w:rsidRDefault="00040897" w:rsidP="00040897">
            <w:pPr>
              <w:rPr>
                <w:rFonts w:cs="Arial"/>
              </w:rPr>
            </w:pPr>
            <w:r>
              <w:rPr>
                <w:rFonts w:cs="Arial"/>
              </w:rPr>
              <w:t xml:space="preserve">CR 4227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040897" w:rsidRDefault="00040897" w:rsidP="00040897">
            <w:pPr>
              <w:rPr>
                <w:rFonts w:eastAsia="Batang" w:cs="Arial"/>
                <w:lang w:eastAsia="ko-KR"/>
              </w:rPr>
            </w:pPr>
            <w:r>
              <w:rPr>
                <w:rFonts w:eastAsia="Batang" w:cs="Arial"/>
                <w:lang w:eastAsia="ko-KR"/>
              </w:rPr>
              <w:lastRenderedPageBreak/>
              <w:t>Agreed</w:t>
            </w:r>
          </w:p>
          <w:p w14:paraId="4C73EAE8" w14:textId="77777777" w:rsidR="00040897" w:rsidRDefault="00040897" w:rsidP="00040897">
            <w:pPr>
              <w:rPr>
                <w:rFonts w:eastAsia="Batang" w:cs="Arial"/>
                <w:lang w:eastAsia="ko-KR"/>
              </w:rPr>
            </w:pPr>
          </w:p>
          <w:p w14:paraId="1607A020" w14:textId="77777777" w:rsidR="00040897" w:rsidRPr="00D95972" w:rsidRDefault="00040897" w:rsidP="00040897">
            <w:pPr>
              <w:rPr>
                <w:rFonts w:eastAsia="Batang" w:cs="Arial"/>
                <w:lang w:eastAsia="ko-KR"/>
              </w:rPr>
            </w:pPr>
          </w:p>
        </w:tc>
      </w:tr>
      <w:tr w:rsidR="00040897"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F8943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95A8102" w14:textId="77777777" w:rsidR="00040897" w:rsidRPr="00D95972" w:rsidRDefault="00040897" w:rsidP="00040897">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040897" w:rsidRPr="00D95972" w:rsidRDefault="00040897" w:rsidP="00040897">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040897" w:rsidRPr="00D95972" w:rsidRDefault="00040897" w:rsidP="00040897">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040897" w:rsidRPr="00D95972" w:rsidRDefault="00040897" w:rsidP="00040897">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040897" w:rsidRDefault="00040897" w:rsidP="00040897">
            <w:pPr>
              <w:rPr>
                <w:rFonts w:eastAsia="Batang" w:cs="Arial"/>
                <w:lang w:eastAsia="ko-KR"/>
              </w:rPr>
            </w:pPr>
            <w:r>
              <w:rPr>
                <w:rFonts w:eastAsia="Batang" w:cs="Arial"/>
                <w:lang w:eastAsia="ko-KR"/>
              </w:rPr>
              <w:t>Agreed</w:t>
            </w:r>
          </w:p>
          <w:p w14:paraId="567EEBD0" w14:textId="77777777" w:rsidR="00040897" w:rsidRDefault="00040897" w:rsidP="00040897">
            <w:pPr>
              <w:rPr>
                <w:rFonts w:eastAsia="Batang" w:cs="Arial"/>
                <w:lang w:eastAsia="ko-KR"/>
              </w:rPr>
            </w:pPr>
          </w:p>
          <w:p w14:paraId="5E29648D" w14:textId="77777777" w:rsidR="00040897" w:rsidRDefault="00040897" w:rsidP="00040897">
            <w:pPr>
              <w:rPr>
                <w:ins w:id="282" w:author="Nokia User" w:date="2022-04-11T09:18:00Z"/>
                <w:rFonts w:eastAsia="Batang" w:cs="Arial"/>
                <w:lang w:eastAsia="ko-KR"/>
              </w:rPr>
            </w:pPr>
            <w:ins w:id="283" w:author="Nokia User" w:date="2022-04-11T09:18:00Z">
              <w:r>
                <w:rPr>
                  <w:rFonts w:eastAsia="Batang" w:cs="Arial"/>
                  <w:lang w:eastAsia="ko-KR"/>
                </w:rPr>
                <w:t>Revision of C1-222680</w:t>
              </w:r>
            </w:ins>
          </w:p>
          <w:p w14:paraId="750354D4" w14:textId="77777777" w:rsidR="00040897" w:rsidRDefault="00040897" w:rsidP="00040897">
            <w:pPr>
              <w:rPr>
                <w:ins w:id="284" w:author="Nokia User" w:date="2022-04-11T09:18:00Z"/>
                <w:rFonts w:eastAsia="Batang" w:cs="Arial"/>
                <w:lang w:eastAsia="ko-KR"/>
              </w:rPr>
            </w:pPr>
            <w:ins w:id="285" w:author="Nokia User" w:date="2022-04-11T09:18:00Z">
              <w:r>
                <w:rPr>
                  <w:rFonts w:eastAsia="Batang" w:cs="Arial"/>
                  <w:lang w:eastAsia="ko-KR"/>
                </w:rPr>
                <w:t>_________________________________________</w:t>
              </w:r>
            </w:ins>
          </w:p>
          <w:p w14:paraId="1BDA4087" w14:textId="77777777" w:rsidR="00040897" w:rsidRPr="00D95972" w:rsidRDefault="00040897" w:rsidP="00040897">
            <w:pPr>
              <w:rPr>
                <w:rFonts w:eastAsia="Batang" w:cs="Arial"/>
                <w:lang w:eastAsia="ko-KR"/>
              </w:rPr>
            </w:pPr>
          </w:p>
        </w:tc>
      </w:tr>
      <w:tr w:rsidR="00040897"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37E7C1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66A56D1" w14:textId="77777777" w:rsidR="00040897" w:rsidRPr="00D95972" w:rsidRDefault="00040897" w:rsidP="00040897">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040897" w:rsidRPr="00D95972" w:rsidRDefault="00040897" w:rsidP="00040897">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040897" w:rsidRPr="00D95972" w:rsidRDefault="00040897" w:rsidP="00040897">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040897" w:rsidRPr="00D95972" w:rsidRDefault="00040897" w:rsidP="00040897">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040897" w:rsidRDefault="00040897" w:rsidP="00040897">
            <w:pPr>
              <w:rPr>
                <w:rFonts w:eastAsia="Batang" w:cs="Arial"/>
                <w:lang w:eastAsia="ko-KR"/>
              </w:rPr>
            </w:pPr>
            <w:r>
              <w:rPr>
                <w:rFonts w:eastAsia="Batang" w:cs="Arial"/>
                <w:lang w:eastAsia="ko-KR"/>
              </w:rPr>
              <w:t>Agreed</w:t>
            </w:r>
          </w:p>
          <w:p w14:paraId="435C738A" w14:textId="77777777" w:rsidR="00040897" w:rsidRDefault="00040897" w:rsidP="00040897">
            <w:pPr>
              <w:rPr>
                <w:rFonts w:eastAsia="Batang" w:cs="Arial"/>
                <w:lang w:eastAsia="ko-KR"/>
              </w:rPr>
            </w:pPr>
          </w:p>
          <w:p w14:paraId="4CC95C75" w14:textId="77777777" w:rsidR="00040897" w:rsidRDefault="00040897" w:rsidP="00040897">
            <w:pPr>
              <w:rPr>
                <w:ins w:id="286" w:author="Nokia User" w:date="2022-04-11T11:34:00Z"/>
                <w:rFonts w:eastAsia="Batang" w:cs="Arial"/>
                <w:lang w:eastAsia="ko-KR"/>
              </w:rPr>
            </w:pPr>
            <w:ins w:id="287" w:author="Nokia User" w:date="2022-04-11T11:34:00Z">
              <w:r>
                <w:rPr>
                  <w:rFonts w:eastAsia="Batang" w:cs="Arial"/>
                  <w:lang w:eastAsia="ko-KR"/>
                </w:rPr>
                <w:t>Revision of C1-222927</w:t>
              </w:r>
            </w:ins>
          </w:p>
          <w:p w14:paraId="63ECE0D9" w14:textId="77777777" w:rsidR="00040897" w:rsidRDefault="00040897" w:rsidP="00040897">
            <w:pPr>
              <w:rPr>
                <w:ins w:id="288" w:author="Nokia User" w:date="2022-04-11T11:34:00Z"/>
                <w:rFonts w:eastAsia="Batang" w:cs="Arial"/>
                <w:lang w:eastAsia="ko-KR"/>
              </w:rPr>
            </w:pPr>
            <w:ins w:id="289" w:author="Nokia User" w:date="2022-04-11T11:34:00Z">
              <w:r>
                <w:rPr>
                  <w:rFonts w:eastAsia="Batang" w:cs="Arial"/>
                  <w:lang w:eastAsia="ko-KR"/>
                </w:rPr>
                <w:t>_________________________________________</w:t>
              </w:r>
            </w:ins>
          </w:p>
          <w:p w14:paraId="117AD7B3" w14:textId="77777777" w:rsidR="00040897" w:rsidRDefault="00040897" w:rsidP="00040897">
            <w:pPr>
              <w:rPr>
                <w:rFonts w:eastAsia="Batang" w:cs="Arial"/>
                <w:lang w:eastAsia="ko-KR"/>
              </w:rPr>
            </w:pPr>
          </w:p>
          <w:p w14:paraId="30B1B2F6" w14:textId="77777777" w:rsidR="00040897" w:rsidRPr="00D95972" w:rsidRDefault="00040897" w:rsidP="00040897">
            <w:pPr>
              <w:rPr>
                <w:rFonts w:eastAsia="Batang" w:cs="Arial"/>
                <w:lang w:eastAsia="ko-KR"/>
              </w:rPr>
            </w:pPr>
          </w:p>
        </w:tc>
      </w:tr>
      <w:tr w:rsidR="00040897"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99A2A5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A5814FD" w14:textId="77777777" w:rsidR="00040897" w:rsidRPr="00D95972" w:rsidRDefault="00040897" w:rsidP="00040897">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040897" w:rsidRPr="00D95972" w:rsidRDefault="00040897" w:rsidP="00040897">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040897" w:rsidRPr="00D95972" w:rsidRDefault="00040897" w:rsidP="00040897">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040897" w:rsidRPr="00D95972" w:rsidRDefault="00040897" w:rsidP="00040897">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040897" w:rsidRDefault="00040897" w:rsidP="00040897">
            <w:pPr>
              <w:rPr>
                <w:rFonts w:eastAsia="Batang" w:cs="Arial"/>
                <w:lang w:eastAsia="ko-KR"/>
              </w:rPr>
            </w:pPr>
            <w:r>
              <w:rPr>
                <w:rFonts w:eastAsia="Batang" w:cs="Arial"/>
                <w:lang w:eastAsia="ko-KR"/>
              </w:rPr>
              <w:t>Agreed</w:t>
            </w:r>
          </w:p>
          <w:p w14:paraId="5A19C34E" w14:textId="77777777" w:rsidR="00040897" w:rsidRDefault="00040897" w:rsidP="00040897">
            <w:pPr>
              <w:rPr>
                <w:rFonts w:eastAsia="Batang" w:cs="Arial"/>
                <w:lang w:eastAsia="ko-KR"/>
              </w:rPr>
            </w:pPr>
          </w:p>
          <w:p w14:paraId="29666812" w14:textId="77777777" w:rsidR="00040897" w:rsidRDefault="00040897" w:rsidP="00040897">
            <w:pPr>
              <w:rPr>
                <w:ins w:id="290" w:author="Nokia User" w:date="2022-04-11T11:47:00Z"/>
                <w:rFonts w:eastAsia="Batang" w:cs="Arial"/>
                <w:lang w:eastAsia="ko-KR"/>
              </w:rPr>
            </w:pPr>
            <w:ins w:id="291" w:author="Nokia User" w:date="2022-04-11T11:47:00Z">
              <w:r>
                <w:rPr>
                  <w:rFonts w:eastAsia="Batang" w:cs="Arial"/>
                  <w:lang w:eastAsia="ko-KR"/>
                </w:rPr>
                <w:t>Revision of C1-222926</w:t>
              </w:r>
            </w:ins>
          </w:p>
          <w:p w14:paraId="58B3411F" w14:textId="77777777" w:rsidR="00040897" w:rsidRDefault="00040897" w:rsidP="00040897">
            <w:pPr>
              <w:rPr>
                <w:ins w:id="292" w:author="Nokia User" w:date="2022-04-11T11:47:00Z"/>
                <w:rFonts w:eastAsia="Batang" w:cs="Arial"/>
                <w:lang w:eastAsia="ko-KR"/>
              </w:rPr>
            </w:pPr>
            <w:ins w:id="293" w:author="Nokia User" w:date="2022-04-11T11:47:00Z">
              <w:r>
                <w:rPr>
                  <w:rFonts w:eastAsia="Batang" w:cs="Arial"/>
                  <w:lang w:eastAsia="ko-KR"/>
                </w:rPr>
                <w:t>_________________________________________</w:t>
              </w:r>
            </w:ins>
          </w:p>
          <w:p w14:paraId="6FD62025" w14:textId="77777777" w:rsidR="00040897" w:rsidRDefault="00040897" w:rsidP="00040897">
            <w:pPr>
              <w:rPr>
                <w:rFonts w:eastAsia="Batang" w:cs="Arial"/>
                <w:lang w:eastAsia="ko-KR"/>
              </w:rPr>
            </w:pPr>
          </w:p>
          <w:p w14:paraId="049C1C23" w14:textId="77777777" w:rsidR="00040897" w:rsidRPr="00D95972" w:rsidRDefault="00040897" w:rsidP="00040897">
            <w:pPr>
              <w:rPr>
                <w:rFonts w:eastAsia="Batang" w:cs="Arial"/>
                <w:lang w:eastAsia="ko-KR"/>
              </w:rPr>
            </w:pPr>
          </w:p>
        </w:tc>
      </w:tr>
      <w:tr w:rsidR="00040897"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9D23F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C7AEDC4" w14:textId="77777777" w:rsidR="00040897" w:rsidRPr="00D95972" w:rsidRDefault="00040897" w:rsidP="00040897">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040897" w:rsidRPr="00D95972" w:rsidRDefault="00040897" w:rsidP="00040897">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040897" w:rsidRPr="00D95972" w:rsidRDefault="00040897" w:rsidP="00040897">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040897" w:rsidRDefault="00040897" w:rsidP="00040897">
            <w:pPr>
              <w:rPr>
                <w:rFonts w:cs="Arial"/>
                <w:color w:val="000000"/>
              </w:rPr>
            </w:pPr>
            <w:r>
              <w:rPr>
                <w:rFonts w:cs="Arial"/>
                <w:color w:val="000000"/>
              </w:rPr>
              <w:t>Agreed</w:t>
            </w:r>
          </w:p>
          <w:p w14:paraId="05D174E2" w14:textId="77777777" w:rsidR="00040897" w:rsidRDefault="00040897" w:rsidP="00040897">
            <w:pPr>
              <w:rPr>
                <w:rFonts w:cs="Arial"/>
                <w:color w:val="000000"/>
              </w:rPr>
            </w:pPr>
          </w:p>
          <w:p w14:paraId="4F7DB7E6" w14:textId="77777777" w:rsidR="00040897" w:rsidRDefault="00040897" w:rsidP="00040897">
            <w:pPr>
              <w:rPr>
                <w:ins w:id="294" w:author="Nokia User" w:date="2022-04-11T13:10:00Z"/>
                <w:rFonts w:cs="Arial"/>
                <w:color w:val="000000"/>
              </w:rPr>
            </w:pPr>
            <w:ins w:id="295" w:author="Nokia User" w:date="2022-04-11T13:10:00Z">
              <w:r>
                <w:rPr>
                  <w:rFonts w:cs="Arial"/>
                  <w:color w:val="000000"/>
                </w:rPr>
                <w:t>Revision of C1-222867</w:t>
              </w:r>
            </w:ins>
          </w:p>
          <w:p w14:paraId="2504DC6E" w14:textId="77777777" w:rsidR="00040897" w:rsidRDefault="00040897" w:rsidP="00040897">
            <w:pPr>
              <w:rPr>
                <w:ins w:id="296" w:author="Nokia User" w:date="2022-04-11T13:10:00Z"/>
                <w:rFonts w:cs="Arial"/>
                <w:color w:val="000000"/>
              </w:rPr>
            </w:pPr>
            <w:ins w:id="297" w:author="Nokia User" w:date="2022-04-11T13:10:00Z">
              <w:r>
                <w:rPr>
                  <w:rFonts w:cs="Arial"/>
                  <w:color w:val="000000"/>
                </w:rPr>
                <w:t>_________________________________________</w:t>
              </w:r>
            </w:ins>
          </w:p>
          <w:p w14:paraId="468934B0" w14:textId="77777777" w:rsidR="00040897" w:rsidRDefault="00040897" w:rsidP="00040897">
            <w:pPr>
              <w:rPr>
                <w:rFonts w:cs="Arial"/>
                <w:color w:val="000000"/>
              </w:rPr>
            </w:pPr>
          </w:p>
          <w:p w14:paraId="18B71DC7" w14:textId="77777777" w:rsidR="00040897" w:rsidRPr="00D95972" w:rsidRDefault="00040897" w:rsidP="00040897">
            <w:pPr>
              <w:rPr>
                <w:rFonts w:eastAsia="Batang" w:cs="Arial"/>
                <w:lang w:eastAsia="ko-KR"/>
              </w:rPr>
            </w:pPr>
          </w:p>
        </w:tc>
      </w:tr>
      <w:tr w:rsidR="00040897"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09487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F2EAF2A" w14:textId="77777777" w:rsidR="00040897" w:rsidRPr="00D95972" w:rsidRDefault="00040897" w:rsidP="00040897">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040897" w:rsidRPr="00D95972" w:rsidRDefault="00040897" w:rsidP="00040897">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040897" w:rsidRPr="00D95972" w:rsidRDefault="00040897" w:rsidP="00040897">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040897" w:rsidRDefault="00040897" w:rsidP="00040897">
            <w:pPr>
              <w:rPr>
                <w:rFonts w:eastAsia="Batang" w:cs="Arial"/>
                <w:lang w:eastAsia="ko-KR"/>
              </w:rPr>
            </w:pPr>
            <w:r>
              <w:rPr>
                <w:rFonts w:eastAsia="Batang" w:cs="Arial"/>
                <w:lang w:eastAsia="ko-KR"/>
              </w:rPr>
              <w:t>Agreed</w:t>
            </w:r>
          </w:p>
          <w:p w14:paraId="534970BC" w14:textId="77777777" w:rsidR="00040897" w:rsidRDefault="00040897" w:rsidP="00040897">
            <w:pPr>
              <w:rPr>
                <w:rFonts w:eastAsia="Batang" w:cs="Arial"/>
                <w:lang w:eastAsia="ko-KR"/>
              </w:rPr>
            </w:pPr>
          </w:p>
          <w:p w14:paraId="4376B6BC" w14:textId="77777777" w:rsidR="00040897" w:rsidRDefault="00040897" w:rsidP="00040897">
            <w:pPr>
              <w:rPr>
                <w:ins w:id="298" w:author="Nokia User" w:date="2022-04-11T13:11:00Z"/>
                <w:rFonts w:eastAsia="Batang" w:cs="Arial"/>
                <w:lang w:eastAsia="ko-KR"/>
              </w:rPr>
            </w:pPr>
            <w:ins w:id="299" w:author="Nokia User" w:date="2022-04-11T13:11:00Z">
              <w:r>
                <w:rPr>
                  <w:rFonts w:eastAsia="Batang" w:cs="Arial"/>
                  <w:lang w:eastAsia="ko-KR"/>
                </w:rPr>
                <w:t>Revision of C1-222868</w:t>
              </w:r>
            </w:ins>
          </w:p>
          <w:p w14:paraId="3C4D2D5A" w14:textId="77777777" w:rsidR="00040897" w:rsidRDefault="00040897" w:rsidP="00040897">
            <w:pPr>
              <w:rPr>
                <w:ins w:id="300" w:author="Nokia User" w:date="2022-04-11T13:11:00Z"/>
                <w:rFonts w:eastAsia="Batang" w:cs="Arial"/>
                <w:lang w:eastAsia="ko-KR"/>
              </w:rPr>
            </w:pPr>
            <w:ins w:id="301" w:author="Nokia User" w:date="2022-04-11T13:11:00Z">
              <w:r>
                <w:rPr>
                  <w:rFonts w:eastAsia="Batang" w:cs="Arial"/>
                  <w:lang w:eastAsia="ko-KR"/>
                </w:rPr>
                <w:t>_________________________________________</w:t>
              </w:r>
            </w:ins>
          </w:p>
          <w:p w14:paraId="77D1B47A" w14:textId="77777777" w:rsidR="00040897" w:rsidRDefault="00040897" w:rsidP="00040897">
            <w:pPr>
              <w:rPr>
                <w:rFonts w:eastAsia="Batang" w:cs="Arial"/>
                <w:lang w:eastAsia="ko-KR"/>
              </w:rPr>
            </w:pPr>
          </w:p>
          <w:p w14:paraId="4305A3E8" w14:textId="77777777" w:rsidR="00040897" w:rsidRPr="00D95972" w:rsidRDefault="00040897" w:rsidP="00040897">
            <w:pPr>
              <w:rPr>
                <w:rFonts w:eastAsia="Batang" w:cs="Arial"/>
                <w:lang w:eastAsia="ko-KR"/>
              </w:rPr>
            </w:pPr>
          </w:p>
        </w:tc>
      </w:tr>
      <w:tr w:rsidR="00040897"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3C42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9DF52BE" w14:textId="77777777" w:rsidR="00040897" w:rsidRPr="00D95972" w:rsidRDefault="00040897" w:rsidP="00040897">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040897" w:rsidRPr="00D95972" w:rsidRDefault="00040897" w:rsidP="00040897">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040897" w:rsidRPr="00D95972" w:rsidRDefault="00040897" w:rsidP="00040897">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040897" w:rsidRDefault="00040897" w:rsidP="00040897">
            <w:pPr>
              <w:rPr>
                <w:rFonts w:eastAsia="Batang" w:cs="Arial"/>
                <w:lang w:eastAsia="ko-KR"/>
              </w:rPr>
            </w:pPr>
            <w:r>
              <w:rPr>
                <w:rFonts w:eastAsia="Batang" w:cs="Arial"/>
                <w:lang w:eastAsia="ko-KR"/>
              </w:rPr>
              <w:t>Agreed</w:t>
            </w:r>
          </w:p>
          <w:p w14:paraId="173E8A58" w14:textId="77777777" w:rsidR="00040897" w:rsidRDefault="00040897" w:rsidP="00040897">
            <w:pPr>
              <w:rPr>
                <w:rFonts w:eastAsia="Batang" w:cs="Arial"/>
                <w:lang w:eastAsia="ko-KR"/>
              </w:rPr>
            </w:pPr>
          </w:p>
          <w:p w14:paraId="554E043F" w14:textId="77777777" w:rsidR="00040897" w:rsidRDefault="00040897" w:rsidP="00040897">
            <w:pPr>
              <w:rPr>
                <w:ins w:id="302" w:author="Nokia User" w:date="2022-04-11T13:11:00Z"/>
                <w:rFonts w:eastAsia="Batang" w:cs="Arial"/>
                <w:lang w:eastAsia="ko-KR"/>
              </w:rPr>
            </w:pPr>
            <w:ins w:id="303" w:author="Nokia User" w:date="2022-04-11T13:11:00Z">
              <w:r>
                <w:rPr>
                  <w:rFonts w:eastAsia="Batang" w:cs="Arial"/>
                  <w:lang w:eastAsia="ko-KR"/>
                </w:rPr>
                <w:t>Revision of C1-222870</w:t>
              </w:r>
            </w:ins>
          </w:p>
          <w:p w14:paraId="2D05BA28" w14:textId="77777777" w:rsidR="00040897" w:rsidRDefault="00040897" w:rsidP="00040897">
            <w:pPr>
              <w:rPr>
                <w:ins w:id="304" w:author="Nokia User" w:date="2022-04-11T13:11:00Z"/>
                <w:rFonts w:eastAsia="Batang" w:cs="Arial"/>
                <w:lang w:eastAsia="ko-KR"/>
              </w:rPr>
            </w:pPr>
            <w:ins w:id="305" w:author="Nokia User" w:date="2022-04-11T13:11:00Z">
              <w:r>
                <w:rPr>
                  <w:rFonts w:eastAsia="Batang" w:cs="Arial"/>
                  <w:lang w:eastAsia="ko-KR"/>
                </w:rPr>
                <w:t>_________________________________________</w:t>
              </w:r>
            </w:ins>
          </w:p>
          <w:p w14:paraId="4FC35F21" w14:textId="77777777" w:rsidR="00040897" w:rsidRDefault="00040897" w:rsidP="00040897">
            <w:pPr>
              <w:rPr>
                <w:rFonts w:eastAsia="Batang" w:cs="Arial"/>
                <w:lang w:eastAsia="ko-KR"/>
              </w:rPr>
            </w:pPr>
          </w:p>
          <w:p w14:paraId="15256396" w14:textId="77777777" w:rsidR="00040897" w:rsidRPr="00D95972" w:rsidRDefault="00040897" w:rsidP="00040897">
            <w:pPr>
              <w:rPr>
                <w:rFonts w:eastAsia="Batang" w:cs="Arial"/>
                <w:lang w:eastAsia="ko-KR"/>
              </w:rPr>
            </w:pPr>
          </w:p>
        </w:tc>
      </w:tr>
      <w:tr w:rsidR="00040897"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FD446E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DB22780" w14:textId="77777777" w:rsidR="00040897" w:rsidRPr="005754D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62E329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7556F8F5"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040897" w:rsidRDefault="00040897" w:rsidP="00040897">
            <w:pPr>
              <w:rPr>
                <w:rFonts w:eastAsia="Batang" w:cs="Arial"/>
                <w:lang w:eastAsia="ko-KR"/>
              </w:rPr>
            </w:pPr>
          </w:p>
        </w:tc>
      </w:tr>
      <w:tr w:rsidR="00040897"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CA51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EAA1056" w14:textId="77777777" w:rsidR="00040897" w:rsidRPr="005754D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163E76C5"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755F24D3"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040897" w:rsidRDefault="00040897" w:rsidP="00040897">
            <w:pPr>
              <w:rPr>
                <w:rFonts w:eastAsia="Batang" w:cs="Arial"/>
                <w:lang w:eastAsia="ko-KR"/>
              </w:rPr>
            </w:pPr>
          </w:p>
        </w:tc>
      </w:tr>
      <w:tr w:rsidR="00040897"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42766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68205B2" w14:textId="77777777" w:rsidR="00040897" w:rsidRPr="005754D9"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3F1549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7C45F05A"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040897" w:rsidRDefault="00040897" w:rsidP="00040897">
            <w:pPr>
              <w:rPr>
                <w:rFonts w:eastAsia="Batang" w:cs="Arial"/>
                <w:lang w:eastAsia="ko-KR"/>
              </w:rPr>
            </w:pPr>
          </w:p>
        </w:tc>
      </w:tr>
      <w:tr w:rsidR="00040897" w:rsidRPr="00D95972" w14:paraId="660DC605" w14:textId="77777777" w:rsidTr="004858EE">
        <w:tc>
          <w:tcPr>
            <w:tcW w:w="976" w:type="dxa"/>
            <w:tcBorders>
              <w:top w:val="nil"/>
              <w:left w:val="thinThickThinSmallGap" w:sz="24" w:space="0" w:color="auto"/>
              <w:bottom w:val="nil"/>
            </w:tcBorders>
            <w:shd w:val="clear" w:color="auto" w:fill="auto"/>
          </w:tcPr>
          <w:p w14:paraId="1EDEF6A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AA99D2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FE4F90" w14:textId="39164086" w:rsidR="00040897" w:rsidRPr="00D95972" w:rsidRDefault="001B79EB" w:rsidP="00040897">
            <w:pPr>
              <w:overflowPunct/>
              <w:autoSpaceDE/>
              <w:autoSpaceDN/>
              <w:adjustRightInd/>
              <w:textAlignment w:val="auto"/>
              <w:rPr>
                <w:rFonts w:cs="Arial"/>
                <w:lang w:val="en-US"/>
              </w:rPr>
            </w:pPr>
            <w:hyperlink r:id="rId496" w:history="1">
              <w:r w:rsidR="00040897">
                <w:rPr>
                  <w:rStyle w:val="Hyperlink"/>
                </w:rPr>
                <w:t>C1-223440</w:t>
              </w:r>
            </w:hyperlink>
          </w:p>
        </w:tc>
        <w:tc>
          <w:tcPr>
            <w:tcW w:w="4191" w:type="dxa"/>
            <w:gridSpan w:val="3"/>
            <w:tcBorders>
              <w:top w:val="single" w:sz="4" w:space="0" w:color="auto"/>
              <w:bottom w:val="single" w:sz="4" w:space="0" w:color="auto"/>
            </w:tcBorders>
            <w:shd w:val="clear" w:color="auto" w:fill="FFFF00"/>
          </w:tcPr>
          <w:p w14:paraId="423F06DA" w14:textId="7ABC7ED6" w:rsidR="00040897" w:rsidRPr="00D95972" w:rsidRDefault="00040897" w:rsidP="00040897">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6F6B43D" w14:textId="2C5AD699" w:rsidR="00040897" w:rsidRPr="00D95972"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6D2FDF" w14:textId="33E772FD" w:rsidR="00040897" w:rsidRPr="00D95972" w:rsidRDefault="00040897" w:rsidP="00040897">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6232" w14:textId="77777777" w:rsidR="00040897" w:rsidRPr="00D95972" w:rsidRDefault="00040897" w:rsidP="00040897">
            <w:pPr>
              <w:rPr>
                <w:rFonts w:eastAsia="Batang" w:cs="Arial"/>
                <w:lang w:eastAsia="ko-KR"/>
              </w:rPr>
            </w:pPr>
          </w:p>
        </w:tc>
      </w:tr>
      <w:tr w:rsidR="00040897" w:rsidRPr="00D95972" w14:paraId="23DBA243" w14:textId="77777777" w:rsidTr="004858EE">
        <w:tc>
          <w:tcPr>
            <w:tcW w:w="976" w:type="dxa"/>
            <w:tcBorders>
              <w:top w:val="nil"/>
              <w:left w:val="thinThickThinSmallGap" w:sz="24" w:space="0" w:color="auto"/>
              <w:bottom w:val="nil"/>
            </w:tcBorders>
            <w:shd w:val="clear" w:color="auto" w:fill="auto"/>
          </w:tcPr>
          <w:p w14:paraId="18B512E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A4244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50FABC1" w14:textId="44808639" w:rsidR="00040897" w:rsidRPr="00D95972" w:rsidRDefault="001B79EB" w:rsidP="00040897">
            <w:pPr>
              <w:overflowPunct/>
              <w:autoSpaceDE/>
              <w:autoSpaceDN/>
              <w:adjustRightInd/>
              <w:textAlignment w:val="auto"/>
              <w:rPr>
                <w:rFonts w:cs="Arial"/>
                <w:lang w:val="en-US"/>
              </w:rPr>
            </w:pPr>
            <w:hyperlink r:id="rId497" w:history="1">
              <w:r w:rsidR="00040897">
                <w:rPr>
                  <w:rStyle w:val="Hyperlink"/>
                </w:rPr>
                <w:t>C1-223700</w:t>
              </w:r>
            </w:hyperlink>
          </w:p>
        </w:tc>
        <w:tc>
          <w:tcPr>
            <w:tcW w:w="4191" w:type="dxa"/>
            <w:gridSpan w:val="3"/>
            <w:tcBorders>
              <w:top w:val="single" w:sz="4" w:space="0" w:color="auto"/>
              <w:bottom w:val="single" w:sz="4" w:space="0" w:color="auto"/>
            </w:tcBorders>
            <w:shd w:val="clear" w:color="auto" w:fill="FFFF00"/>
          </w:tcPr>
          <w:p w14:paraId="353CD25F" w14:textId="02C1CDFA" w:rsidR="00040897" w:rsidRPr="00D95972" w:rsidRDefault="00040897" w:rsidP="00040897">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5F5662" w14:textId="600793DC"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81DF91" w14:textId="1DC046ED"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AA227" w14:textId="77777777" w:rsidR="00040897" w:rsidRPr="00D95972" w:rsidRDefault="00040897" w:rsidP="00040897">
            <w:pPr>
              <w:rPr>
                <w:rFonts w:eastAsia="Batang" w:cs="Arial"/>
                <w:lang w:eastAsia="ko-KR"/>
              </w:rPr>
            </w:pPr>
          </w:p>
        </w:tc>
      </w:tr>
      <w:tr w:rsidR="00040897" w:rsidRPr="00D95972" w14:paraId="42CD7D21" w14:textId="77777777" w:rsidTr="00A94F77">
        <w:tc>
          <w:tcPr>
            <w:tcW w:w="976" w:type="dxa"/>
            <w:tcBorders>
              <w:top w:val="nil"/>
              <w:left w:val="thinThickThinSmallGap" w:sz="24" w:space="0" w:color="auto"/>
              <w:bottom w:val="nil"/>
            </w:tcBorders>
            <w:shd w:val="clear" w:color="auto" w:fill="auto"/>
          </w:tcPr>
          <w:p w14:paraId="0E88762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29733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536A00F" w14:textId="269B30CD" w:rsidR="00040897" w:rsidRPr="00D95972" w:rsidRDefault="001B79EB" w:rsidP="00040897">
            <w:pPr>
              <w:overflowPunct/>
              <w:autoSpaceDE/>
              <w:autoSpaceDN/>
              <w:adjustRightInd/>
              <w:textAlignment w:val="auto"/>
              <w:rPr>
                <w:rFonts w:cs="Arial"/>
                <w:lang w:val="en-US"/>
              </w:rPr>
            </w:pPr>
            <w:hyperlink r:id="rId498" w:history="1">
              <w:r w:rsidR="00040897">
                <w:rPr>
                  <w:rStyle w:val="Hyperlink"/>
                </w:rPr>
                <w:t>C1-223781</w:t>
              </w:r>
            </w:hyperlink>
          </w:p>
        </w:tc>
        <w:tc>
          <w:tcPr>
            <w:tcW w:w="4191" w:type="dxa"/>
            <w:gridSpan w:val="3"/>
            <w:tcBorders>
              <w:top w:val="single" w:sz="4" w:space="0" w:color="auto"/>
              <w:bottom w:val="single" w:sz="4" w:space="0" w:color="auto"/>
            </w:tcBorders>
            <w:shd w:val="clear" w:color="auto" w:fill="FFFF00"/>
          </w:tcPr>
          <w:p w14:paraId="7BA7426D" w14:textId="01095352" w:rsidR="00040897" w:rsidRPr="00D95972" w:rsidRDefault="00040897" w:rsidP="00040897">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5AAC4DC7" w14:textId="5DCE1F18"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30A0A3" w14:textId="478BBF4D" w:rsidR="00040897" w:rsidRPr="00D95972" w:rsidRDefault="00040897" w:rsidP="00040897">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F62C9" w14:textId="77777777" w:rsidR="00040897" w:rsidRPr="00D95972" w:rsidRDefault="00040897" w:rsidP="00040897">
            <w:pPr>
              <w:rPr>
                <w:rFonts w:eastAsia="Batang" w:cs="Arial"/>
                <w:lang w:eastAsia="ko-KR"/>
              </w:rPr>
            </w:pPr>
          </w:p>
        </w:tc>
      </w:tr>
      <w:tr w:rsidR="00040897" w:rsidRPr="00D95972" w14:paraId="6AFFBD1C" w14:textId="77777777" w:rsidTr="00A94F77">
        <w:tc>
          <w:tcPr>
            <w:tcW w:w="976" w:type="dxa"/>
            <w:tcBorders>
              <w:top w:val="nil"/>
              <w:left w:val="thinThickThinSmallGap" w:sz="24" w:space="0" w:color="auto"/>
              <w:bottom w:val="nil"/>
            </w:tcBorders>
            <w:shd w:val="clear" w:color="auto" w:fill="auto"/>
          </w:tcPr>
          <w:p w14:paraId="695DACC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9BA3C3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8A4CF5E" w14:textId="701F0318" w:rsidR="00040897" w:rsidRPr="00D95972" w:rsidRDefault="001B79EB" w:rsidP="00040897">
            <w:pPr>
              <w:overflowPunct/>
              <w:autoSpaceDE/>
              <w:autoSpaceDN/>
              <w:adjustRightInd/>
              <w:textAlignment w:val="auto"/>
              <w:rPr>
                <w:rFonts w:cs="Arial"/>
                <w:lang w:val="en-US"/>
              </w:rPr>
            </w:pPr>
            <w:hyperlink r:id="rId499" w:history="1">
              <w:r w:rsidR="00040897">
                <w:rPr>
                  <w:rStyle w:val="Hyperlink"/>
                </w:rPr>
                <w:t>C1-223784</w:t>
              </w:r>
            </w:hyperlink>
          </w:p>
        </w:tc>
        <w:tc>
          <w:tcPr>
            <w:tcW w:w="4191" w:type="dxa"/>
            <w:gridSpan w:val="3"/>
            <w:tcBorders>
              <w:top w:val="single" w:sz="4" w:space="0" w:color="auto"/>
              <w:bottom w:val="single" w:sz="4" w:space="0" w:color="auto"/>
            </w:tcBorders>
            <w:shd w:val="clear" w:color="auto" w:fill="FFFF00"/>
          </w:tcPr>
          <w:p w14:paraId="35B40445" w14:textId="4D9A178E" w:rsidR="00040897" w:rsidRPr="00D95972" w:rsidRDefault="00040897" w:rsidP="00040897">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6148A9B" w14:textId="2B868CE9"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163758" w14:textId="63D896D1" w:rsidR="00040897" w:rsidRPr="00D95972" w:rsidRDefault="00040897" w:rsidP="00040897">
            <w:pPr>
              <w:rPr>
                <w:rFonts w:cs="Arial"/>
              </w:rPr>
            </w:pPr>
            <w:r>
              <w:rPr>
                <w:rFonts w:cs="Arial"/>
              </w:rPr>
              <w:t>CR 4397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61F69" w14:textId="38CADDD7" w:rsidR="00040897" w:rsidRPr="00D95972" w:rsidRDefault="00040897" w:rsidP="00040897">
            <w:pPr>
              <w:rPr>
                <w:rFonts w:eastAsia="Batang" w:cs="Arial"/>
                <w:lang w:eastAsia="ko-KR"/>
              </w:rPr>
            </w:pPr>
            <w:r>
              <w:rPr>
                <w:rFonts w:eastAsia="Batang" w:cs="Arial"/>
                <w:lang w:eastAsia="ko-KR"/>
              </w:rPr>
              <w:t>Cover page correct</w:t>
            </w:r>
          </w:p>
        </w:tc>
      </w:tr>
      <w:tr w:rsidR="00040897" w:rsidRPr="00D95972" w14:paraId="59D56AAC" w14:textId="77777777" w:rsidTr="00A94F77">
        <w:tc>
          <w:tcPr>
            <w:tcW w:w="976" w:type="dxa"/>
            <w:tcBorders>
              <w:top w:val="nil"/>
              <w:left w:val="thinThickThinSmallGap" w:sz="24" w:space="0" w:color="auto"/>
              <w:bottom w:val="nil"/>
            </w:tcBorders>
            <w:shd w:val="clear" w:color="auto" w:fill="auto"/>
          </w:tcPr>
          <w:p w14:paraId="2A2FEA0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B32F88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D74F390" w14:textId="18F646BB" w:rsidR="00040897" w:rsidRPr="00D95972" w:rsidRDefault="001B79EB" w:rsidP="00040897">
            <w:pPr>
              <w:overflowPunct/>
              <w:autoSpaceDE/>
              <w:autoSpaceDN/>
              <w:adjustRightInd/>
              <w:textAlignment w:val="auto"/>
              <w:rPr>
                <w:rFonts w:cs="Arial"/>
                <w:lang w:val="en-US"/>
              </w:rPr>
            </w:pPr>
            <w:hyperlink r:id="rId500" w:history="1">
              <w:r w:rsidR="00040897">
                <w:rPr>
                  <w:rStyle w:val="Hyperlink"/>
                </w:rPr>
                <w:t>C1-223802</w:t>
              </w:r>
            </w:hyperlink>
          </w:p>
        </w:tc>
        <w:tc>
          <w:tcPr>
            <w:tcW w:w="4191" w:type="dxa"/>
            <w:gridSpan w:val="3"/>
            <w:tcBorders>
              <w:top w:val="single" w:sz="4" w:space="0" w:color="auto"/>
              <w:bottom w:val="single" w:sz="4" w:space="0" w:color="auto"/>
            </w:tcBorders>
            <w:shd w:val="clear" w:color="auto" w:fill="FFFF00"/>
          </w:tcPr>
          <w:p w14:paraId="4AB0AEB5" w14:textId="65DB2BF9" w:rsidR="00040897" w:rsidRPr="00D95972" w:rsidRDefault="00040897" w:rsidP="00040897">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772B35F5" w14:textId="2432D29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C200E6" w14:textId="4CC5AA3F" w:rsidR="00040897" w:rsidRPr="00D95972" w:rsidRDefault="00040897" w:rsidP="00040897">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94BFF" w14:textId="77777777" w:rsidR="00040897" w:rsidRPr="00D95972" w:rsidRDefault="00040897" w:rsidP="00040897">
            <w:pPr>
              <w:rPr>
                <w:rFonts w:eastAsia="Batang" w:cs="Arial"/>
                <w:lang w:eastAsia="ko-KR"/>
              </w:rPr>
            </w:pPr>
          </w:p>
        </w:tc>
      </w:tr>
      <w:tr w:rsidR="00040897" w:rsidRPr="00D95972" w14:paraId="53EE73DC" w14:textId="77777777" w:rsidTr="00A94F77">
        <w:tc>
          <w:tcPr>
            <w:tcW w:w="976" w:type="dxa"/>
            <w:tcBorders>
              <w:top w:val="nil"/>
              <w:left w:val="thinThickThinSmallGap" w:sz="24" w:space="0" w:color="auto"/>
              <w:bottom w:val="nil"/>
            </w:tcBorders>
            <w:shd w:val="clear" w:color="auto" w:fill="auto"/>
          </w:tcPr>
          <w:p w14:paraId="6C2AC9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8A1BC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D5832C1" w14:textId="71F9DA63" w:rsidR="00040897" w:rsidRPr="00D95972" w:rsidRDefault="001B79EB" w:rsidP="00040897">
            <w:pPr>
              <w:overflowPunct/>
              <w:autoSpaceDE/>
              <w:autoSpaceDN/>
              <w:adjustRightInd/>
              <w:textAlignment w:val="auto"/>
              <w:rPr>
                <w:rFonts w:cs="Arial"/>
                <w:lang w:val="en-US"/>
              </w:rPr>
            </w:pPr>
            <w:hyperlink r:id="rId501" w:history="1">
              <w:r w:rsidR="00040897">
                <w:rPr>
                  <w:rStyle w:val="Hyperlink"/>
                </w:rPr>
                <w:t>C1-223803</w:t>
              </w:r>
            </w:hyperlink>
          </w:p>
        </w:tc>
        <w:tc>
          <w:tcPr>
            <w:tcW w:w="4191" w:type="dxa"/>
            <w:gridSpan w:val="3"/>
            <w:tcBorders>
              <w:top w:val="single" w:sz="4" w:space="0" w:color="auto"/>
              <w:bottom w:val="single" w:sz="4" w:space="0" w:color="auto"/>
            </w:tcBorders>
            <w:shd w:val="clear" w:color="auto" w:fill="FFFF00"/>
          </w:tcPr>
          <w:p w14:paraId="0B9FD5F5" w14:textId="060B417B" w:rsidR="00040897" w:rsidRPr="00D95972" w:rsidRDefault="00040897" w:rsidP="00040897">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0DDFC231" w14:textId="78DBC440"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98F64" w14:textId="2204D0C6" w:rsidR="00040897" w:rsidRPr="00D95972" w:rsidRDefault="00040897" w:rsidP="00040897">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D502" w14:textId="77777777" w:rsidR="00040897" w:rsidRPr="00D95972" w:rsidRDefault="00040897" w:rsidP="00040897">
            <w:pPr>
              <w:rPr>
                <w:rFonts w:eastAsia="Batang" w:cs="Arial"/>
                <w:lang w:eastAsia="ko-KR"/>
              </w:rPr>
            </w:pPr>
          </w:p>
        </w:tc>
      </w:tr>
      <w:tr w:rsidR="00040897" w:rsidRPr="00D95972" w14:paraId="291C16FD" w14:textId="77777777" w:rsidTr="00A94F77">
        <w:tc>
          <w:tcPr>
            <w:tcW w:w="976" w:type="dxa"/>
            <w:tcBorders>
              <w:top w:val="nil"/>
              <w:left w:val="thinThickThinSmallGap" w:sz="24" w:space="0" w:color="auto"/>
              <w:bottom w:val="nil"/>
            </w:tcBorders>
            <w:shd w:val="clear" w:color="auto" w:fill="auto"/>
          </w:tcPr>
          <w:p w14:paraId="7DEFADD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EE0DA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D8F21E0" w14:textId="0AF7671F" w:rsidR="00040897" w:rsidRPr="00D95972" w:rsidRDefault="001B79EB" w:rsidP="00040897">
            <w:pPr>
              <w:overflowPunct/>
              <w:autoSpaceDE/>
              <w:autoSpaceDN/>
              <w:adjustRightInd/>
              <w:textAlignment w:val="auto"/>
              <w:rPr>
                <w:rFonts w:cs="Arial"/>
                <w:lang w:val="en-US"/>
              </w:rPr>
            </w:pPr>
            <w:hyperlink r:id="rId502" w:history="1">
              <w:r w:rsidR="00040897">
                <w:rPr>
                  <w:rStyle w:val="Hyperlink"/>
                </w:rPr>
                <w:t>C1-223804</w:t>
              </w:r>
            </w:hyperlink>
          </w:p>
        </w:tc>
        <w:tc>
          <w:tcPr>
            <w:tcW w:w="4191" w:type="dxa"/>
            <w:gridSpan w:val="3"/>
            <w:tcBorders>
              <w:top w:val="single" w:sz="4" w:space="0" w:color="auto"/>
              <w:bottom w:val="single" w:sz="4" w:space="0" w:color="auto"/>
            </w:tcBorders>
            <w:shd w:val="clear" w:color="auto" w:fill="FFFF00"/>
          </w:tcPr>
          <w:p w14:paraId="3713769A" w14:textId="6FE3B66F" w:rsidR="00040897" w:rsidRPr="00D95972" w:rsidRDefault="00040897" w:rsidP="00040897">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00B9BED3" w14:textId="0DDAA362"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DA6610" w14:textId="17BA9F2D" w:rsidR="00040897" w:rsidRPr="00D95972" w:rsidRDefault="00040897" w:rsidP="00040897">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A639C" w14:textId="77777777" w:rsidR="00040897" w:rsidRPr="00D95972" w:rsidRDefault="00040897" w:rsidP="00040897">
            <w:pPr>
              <w:rPr>
                <w:rFonts w:eastAsia="Batang" w:cs="Arial"/>
                <w:lang w:eastAsia="ko-KR"/>
              </w:rPr>
            </w:pPr>
          </w:p>
        </w:tc>
      </w:tr>
      <w:tr w:rsidR="00040897"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1E62C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BC134B5" w14:textId="5C4C59D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CB5BB71" w14:textId="29EF971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2E4AFDF" w14:textId="6C30DF33"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040897" w:rsidRPr="00D95972" w:rsidRDefault="00040897" w:rsidP="00040897">
            <w:pPr>
              <w:rPr>
                <w:rFonts w:eastAsia="Batang" w:cs="Arial"/>
                <w:lang w:eastAsia="ko-KR"/>
              </w:rPr>
            </w:pPr>
          </w:p>
        </w:tc>
      </w:tr>
      <w:tr w:rsidR="00040897"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8CFE9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3107426" w14:textId="3116B9D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A04EAC6" w14:textId="6A2A07A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9AF64B3" w14:textId="781F7720"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040897" w:rsidRPr="00D95972" w:rsidRDefault="00040897" w:rsidP="00040897">
            <w:pPr>
              <w:rPr>
                <w:rFonts w:eastAsia="Batang" w:cs="Arial"/>
                <w:lang w:eastAsia="ko-KR"/>
              </w:rPr>
            </w:pPr>
          </w:p>
        </w:tc>
      </w:tr>
      <w:tr w:rsidR="00040897"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566EA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3DF26E0" w14:textId="179D894A"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236633B" w14:textId="7F59831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B89A0DC" w14:textId="21B6DD6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040897" w:rsidRPr="00D95972" w:rsidRDefault="00040897" w:rsidP="00040897">
            <w:pPr>
              <w:rPr>
                <w:rFonts w:eastAsia="Batang" w:cs="Arial"/>
                <w:lang w:eastAsia="ko-KR"/>
              </w:rPr>
            </w:pPr>
          </w:p>
        </w:tc>
      </w:tr>
      <w:tr w:rsidR="00040897"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361DC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2203D45" w14:textId="651D611D"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E9F1041" w14:textId="0B0C288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73F7684" w14:textId="11A89295"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040897" w:rsidRPr="00D95972" w:rsidRDefault="00040897" w:rsidP="00040897">
            <w:pPr>
              <w:rPr>
                <w:rFonts w:eastAsia="Batang" w:cs="Arial"/>
                <w:lang w:eastAsia="ko-KR"/>
              </w:rPr>
            </w:pPr>
          </w:p>
        </w:tc>
      </w:tr>
      <w:tr w:rsidR="00040897"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662256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E42A083" w14:textId="45568D13"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3A6D9EB4" w14:textId="0BEBA32D"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A6E2DFE" w14:textId="47D68651"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040897" w:rsidRPr="00D95972" w:rsidRDefault="00040897" w:rsidP="00040897">
            <w:pPr>
              <w:rPr>
                <w:rFonts w:eastAsia="Batang" w:cs="Arial"/>
                <w:lang w:eastAsia="ko-KR"/>
              </w:rPr>
            </w:pPr>
          </w:p>
        </w:tc>
      </w:tr>
      <w:tr w:rsidR="00040897"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D6EC0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CCEF6B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58B9D68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6C68B08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040897" w:rsidRPr="00D95972" w:rsidRDefault="00040897" w:rsidP="00040897">
            <w:pPr>
              <w:rPr>
                <w:rFonts w:eastAsia="Batang" w:cs="Arial"/>
                <w:lang w:eastAsia="ko-KR"/>
              </w:rPr>
            </w:pPr>
          </w:p>
        </w:tc>
      </w:tr>
      <w:tr w:rsidR="00040897"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B09D2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C88A660" w14:textId="2C5D223B"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E07B71E" w14:textId="3926E6CF"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908C607" w14:textId="29A4FA66"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040897" w:rsidRPr="00D95972" w:rsidRDefault="00040897" w:rsidP="00040897">
            <w:pPr>
              <w:rPr>
                <w:rFonts w:eastAsia="Batang" w:cs="Arial"/>
                <w:lang w:eastAsia="ko-KR"/>
              </w:rPr>
            </w:pPr>
          </w:p>
        </w:tc>
      </w:tr>
      <w:tr w:rsidR="00040897"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8E7459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B64934E" w14:textId="3B56E592"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5AB27228" w14:textId="1EAC374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0AD255C8" w14:textId="0BF705F5"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040897" w:rsidRPr="00D95972" w:rsidRDefault="00040897" w:rsidP="00040897">
            <w:pPr>
              <w:rPr>
                <w:rFonts w:eastAsia="Batang" w:cs="Arial"/>
                <w:lang w:eastAsia="ko-KR"/>
              </w:rPr>
            </w:pPr>
          </w:p>
        </w:tc>
      </w:tr>
      <w:tr w:rsidR="00040897"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83927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3BF244B" w14:textId="3A99A1A5"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0D91D0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43C617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040897" w:rsidRPr="00D95972" w:rsidRDefault="00040897" w:rsidP="00040897">
            <w:pPr>
              <w:rPr>
                <w:rFonts w:eastAsia="Batang" w:cs="Arial"/>
                <w:lang w:eastAsia="ko-KR"/>
              </w:rPr>
            </w:pPr>
          </w:p>
        </w:tc>
      </w:tr>
      <w:tr w:rsidR="00040897"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5517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477C2F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5CCBB5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A3CAA3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040897" w:rsidRPr="00D95972" w:rsidRDefault="00040897" w:rsidP="00040897">
            <w:pPr>
              <w:rPr>
                <w:rFonts w:eastAsia="Batang" w:cs="Arial"/>
                <w:lang w:eastAsia="ko-KR"/>
              </w:rPr>
            </w:pPr>
          </w:p>
        </w:tc>
      </w:tr>
      <w:tr w:rsidR="00040897"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040897" w:rsidRPr="00D95972" w:rsidRDefault="00040897" w:rsidP="00040897">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5237B13F" w14:textId="77777777" w:rsidR="00040897" w:rsidRPr="00D95972" w:rsidRDefault="00040897" w:rsidP="00040897">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C8A81E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040897" w:rsidRDefault="00040897" w:rsidP="00040897">
            <w:r w:rsidRPr="00E439E1">
              <w:t>CT aspects of Support of different slices over different Non 3GPP access</w:t>
            </w:r>
          </w:p>
          <w:p w14:paraId="0858A8F1" w14:textId="4C55E9A9" w:rsidR="00040897" w:rsidRDefault="00040897" w:rsidP="00040897"/>
          <w:p w14:paraId="16F1D682" w14:textId="455D0247" w:rsidR="00040897" w:rsidRDefault="00040897" w:rsidP="00040897">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040897" w:rsidRPr="00D95972" w:rsidRDefault="00040897" w:rsidP="00040897">
            <w:pPr>
              <w:rPr>
                <w:rFonts w:eastAsia="Batang" w:cs="Arial"/>
                <w:color w:val="000000"/>
                <w:lang w:eastAsia="ko-KR"/>
              </w:rPr>
            </w:pPr>
          </w:p>
          <w:p w14:paraId="3DA930F1" w14:textId="77777777" w:rsidR="00040897" w:rsidRPr="00D95972" w:rsidRDefault="00040897" w:rsidP="00040897">
            <w:pPr>
              <w:rPr>
                <w:rFonts w:eastAsia="Batang" w:cs="Arial"/>
                <w:lang w:eastAsia="ko-KR"/>
              </w:rPr>
            </w:pPr>
          </w:p>
        </w:tc>
      </w:tr>
      <w:tr w:rsidR="00040897"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1075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37197AA" w14:textId="7622C774" w:rsidR="00040897" w:rsidRPr="00D95972" w:rsidRDefault="00040897" w:rsidP="00040897">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040897" w:rsidRPr="00D95972" w:rsidRDefault="00040897" w:rsidP="00040897">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040897" w:rsidRPr="00D95972" w:rsidRDefault="00040897" w:rsidP="00040897">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040897" w:rsidRDefault="00040897" w:rsidP="00040897">
            <w:pPr>
              <w:rPr>
                <w:rFonts w:eastAsia="Batang" w:cs="Arial"/>
                <w:lang w:eastAsia="ko-KR"/>
              </w:rPr>
            </w:pPr>
            <w:r>
              <w:rPr>
                <w:rFonts w:eastAsia="Batang" w:cs="Arial"/>
                <w:lang w:eastAsia="ko-KR"/>
              </w:rPr>
              <w:t>Agreed</w:t>
            </w:r>
          </w:p>
          <w:p w14:paraId="70882DA6" w14:textId="77777777" w:rsidR="00040897" w:rsidRDefault="00040897" w:rsidP="00040897">
            <w:pPr>
              <w:rPr>
                <w:rFonts w:eastAsia="Batang" w:cs="Arial"/>
                <w:lang w:eastAsia="ko-KR"/>
              </w:rPr>
            </w:pPr>
          </w:p>
          <w:p w14:paraId="112280EA" w14:textId="29C7C974" w:rsidR="00040897" w:rsidRDefault="00040897" w:rsidP="00040897">
            <w:pPr>
              <w:rPr>
                <w:ins w:id="306" w:author="Nokia User" w:date="2022-04-11T12:12:00Z"/>
                <w:rFonts w:eastAsia="Batang" w:cs="Arial"/>
                <w:lang w:eastAsia="ko-KR"/>
              </w:rPr>
            </w:pPr>
            <w:ins w:id="307" w:author="Nokia User" w:date="2022-04-11T12:12:00Z">
              <w:r>
                <w:rPr>
                  <w:rFonts w:eastAsia="Batang" w:cs="Arial"/>
                  <w:lang w:eastAsia="ko-KR"/>
                </w:rPr>
                <w:t>Revision of C1-222840</w:t>
              </w:r>
            </w:ins>
          </w:p>
          <w:p w14:paraId="5E815F5F" w14:textId="24349AC7" w:rsidR="00040897" w:rsidRDefault="00040897" w:rsidP="00040897">
            <w:pPr>
              <w:rPr>
                <w:ins w:id="308" w:author="Nokia User" w:date="2022-04-11T12:12:00Z"/>
                <w:rFonts w:eastAsia="Batang" w:cs="Arial"/>
                <w:lang w:eastAsia="ko-KR"/>
              </w:rPr>
            </w:pPr>
            <w:ins w:id="309" w:author="Nokia User" w:date="2022-04-11T12:12:00Z">
              <w:r>
                <w:rPr>
                  <w:rFonts w:eastAsia="Batang" w:cs="Arial"/>
                  <w:lang w:eastAsia="ko-KR"/>
                </w:rPr>
                <w:t>_________________________________________</w:t>
              </w:r>
            </w:ins>
          </w:p>
          <w:p w14:paraId="5CCEA930" w14:textId="66E0A1A8" w:rsidR="00040897" w:rsidRPr="00D95972" w:rsidRDefault="00040897" w:rsidP="00040897">
            <w:pPr>
              <w:rPr>
                <w:rFonts w:eastAsia="Batang" w:cs="Arial"/>
                <w:lang w:eastAsia="ko-KR"/>
              </w:rPr>
            </w:pPr>
          </w:p>
        </w:tc>
      </w:tr>
      <w:tr w:rsidR="00040897"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254DA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040897" w:rsidRPr="00205800"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040897" w:rsidRDefault="00040897" w:rsidP="00040897">
            <w:pPr>
              <w:rPr>
                <w:rFonts w:eastAsia="Batang" w:cs="Arial"/>
                <w:lang w:eastAsia="ko-KR"/>
              </w:rPr>
            </w:pPr>
          </w:p>
        </w:tc>
      </w:tr>
      <w:tr w:rsidR="00040897"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9B3FFF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040897" w:rsidRPr="00205800"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040897" w:rsidRDefault="00040897" w:rsidP="00040897">
            <w:pPr>
              <w:rPr>
                <w:rFonts w:eastAsia="Batang" w:cs="Arial"/>
                <w:lang w:eastAsia="ko-KR"/>
              </w:rPr>
            </w:pPr>
          </w:p>
        </w:tc>
      </w:tr>
      <w:tr w:rsidR="00040897"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8BE93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220867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DD6FBB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B8300E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040897" w:rsidRPr="00D95972" w:rsidRDefault="00040897" w:rsidP="00040897">
            <w:pPr>
              <w:rPr>
                <w:rFonts w:eastAsia="Batang" w:cs="Arial"/>
                <w:lang w:eastAsia="ko-KR"/>
              </w:rPr>
            </w:pPr>
          </w:p>
        </w:tc>
      </w:tr>
      <w:tr w:rsidR="00040897"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FAABB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3F0F17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BA297B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7A3035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040897" w:rsidRPr="00D95972" w:rsidRDefault="00040897" w:rsidP="00040897">
            <w:pPr>
              <w:rPr>
                <w:rFonts w:eastAsia="Batang" w:cs="Arial"/>
                <w:lang w:eastAsia="ko-KR"/>
              </w:rPr>
            </w:pPr>
          </w:p>
        </w:tc>
      </w:tr>
      <w:tr w:rsidR="00040897"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6555E3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40C16A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CE8CBF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9E4A6A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040897" w:rsidRPr="00D95972" w:rsidRDefault="00040897" w:rsidP="00040897">
            <w:pPr>
              <w:rPr>
                <w:rFonts w:eastAsia="Batang" w:cs="Arial"/>
                <w:lang w:eastAsia="ko-KR"/>
              </w:rPr>
            </w:pPr>
          </w:p>
        </w:tc>
      </w:tr>
      <w:tr w:rsidR="00040897"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040897" w:rsidRPr="00D95972" w:rsidRDefault="00040897" w:rsidP="00040897">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3AB47A39" w14:textId="33A829DF"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B0364D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040897" w:rsidRDefault="00040897" w:rsidP="00040897">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040897" w:rsidRDefault="00040897" w:rsidP="00040897">
            <w:pPr>
              <w:rPr>
                <w:rFonts w:eastAsia="Batang" w:cs="Arial"/>
                <w:color w:val="000000"/>
                <w:lang w:eastAsia="ko-KR"/>
              </w:rPr>
            </w:pPr>
          </w:p>
          <w:p w14:paraId="42148F1A" w14:textId="77777777" w:rsidR="00040897" w:rsidRPr="00D95972" w:rsidRDefault="00040897" w:rsidP="00040897">
            <w:pPr>
              <w:rPr>
                <w:rFonts w:eastAsia="Batang" w:cs="Arial"/>
                <w:color w:val="000000"/>
                <w:lang w:eastAsia="ko-KR"/>
              </w:rPr>
            </w:pPr>
          </w:p>
          <w:p w14:paraId="29C2AE64" w14:textId="77777777" w:rsidR="00040897" w:rsidRPr="00D95972" w:rsidRDefault="00040897" w:rsidP="00040897">
            <w:pPr>
              <w:rPr>
                <w:rFonts w:eastAsia="Batang" w:cs="Arial"/>
                <w:lang w:eastAsia="ko-KR"/>
              </w:rPr>
            </w:pPr>
          </w:p>
        </w:tc>
      </w:tr>
      <w:tr w:rsidR="00040897"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65997A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61B1563" w14:textId="06D3F2C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B3CB86A" w14:textId="42D983C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37BC37A" w14:textId="2089003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040897" w:rsidRPr="00D95972" w:rsidRDefault="00040897" w:rsidP="00040897">
            <w:pPr>
              <w:rPr>
                <w:rFonts w:eastAsia="Batang" w:cs="Arial"/>
                <w:lang w:eastAsia="ko-KR"/>
              </w:rPr>
            </w:pPr>
          </w:p>
        </w:tc>
      </w:tr>
      <w:tr w:rsidR="00040897"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9BE9E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A6A2960" w14:textId="30408AE5"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3663D38" w14:textId="502B68D4"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447824F" w14:textId="1EEEF4A0"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040897" w:rsidRPr="00D95972" w:rsidRDefault="00040897" w:rsidP="00040897">
            <w:pPr>
              <w:rPr>
                <w:rFonts w:eastAsia="Batang" w:cs="Arial"/>
                <w:lang w:eastAsia="ko-KR"/>
              </w:rPr>
            </w:pPr>
          </w:p>
        </w:tc>
      </w:tr>
      <w:tr w:rsidR="00040897"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CAAAE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B0B0275" w14:textId="5A7DD02A"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609DCE3" w14:textId="788BAFCF"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36BB6C0" w14:textId="371D42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040897" w:rsidRPr="00D95972" w:rsidRDefault="00040897" w:rsidP="00040897">
            <w:pPr>
              <w:rPr>
                <w:rFonts w:eastAsia="Batang" w:cs="Arial"/>
                <w:lang w:eastAsia="ko-KR"/>
              </w:rPr>
            </w:pPr>
          </w:p>
        </w:tc>
      </w:tr>
      <w:tr w:rsidR="00040897"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616CD8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3D6617F" w14:textId="5E7AB8E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6C089A8" w14:textId="6B2B4B9A"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36D9420" w14:textId="27A7CB3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040897" w:rsidRPr="00D95972" w:rsidRDefault="00040897" w:rsidP="00040897">
            <w:pPr>
              <w:rPr>
                <w:rFonts w:eastAsia="Batang" w:cs="Arial"/>
                <w:lang w:eastAsia="ko-KR"/>
              </w:rPr>
            </w:pPr>
          </w:p>
        </w:tc>
      </w:tr>
      <w:tr w:rsidR="00040897"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1E19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BCD17E1" w14:textId="6B7153F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321649B" w14:textId="1A74F26C"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31D677A" w14:textId="2514650A"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040897" w:rsidRPr="00D95972" w:rsidRDefault="00040897" w:rsidP="00040897">
            <w:pPr>
              <w:rPr>
                <w:rFonts w:eastAsia="Batang" w:cs="Arial"/>
                <w:lang w:eastAsia="ko-KR"/>
              </w:rPr>
            </w:pPr>
          </w:p>
        </w:tc>
      </w:tr>
      <w:tr w:rsidR="00040897"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040897" w:rsidRPr="00D95972" w:rsidRDefault="00040897" w:rsidP="00040897">
            <w:pPr>
              <w:rPr>
                <w:rFonts w:cs="Arial"/>
              </w:rPr>
            </w:pPr>
          </w:p>
        </w:tc>
        <w:tc>
          <w:tcPr>
            <w:tcW w:w="1317" w:type="dxa"/>
            <w:gridSpan w:val="2"/>
            <w:tcBorders>
              <w:top w:val="nil"/>
              <w:bottom w:val="nil"/>
            </w:tcBorders>
            <w:shd w:val="clear" w:color="auto" w:fill="auto"/>
          </w:tcPr>
          <w:p w14:paraId="292F58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853985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2BE855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20E744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040897" w:rsidRPr="00D95972" w:rsidRDefault="00040897" w:rsidP="00040897">
            <w:pPr>
              <w:rPr>
                <w:rFonts w:eastAsia="Batang" w:cs="Arial"/>
                <w:lang w:eastAsia="ko-KR"/>
              </w:rPr>
            </w:pPr>
          </w:p>
        </w:tc>
      </w:tr>
      <w:tr w:rsidR="00040897"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7F15B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4707DA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D9F5C4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5A47C31"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040897" w:rsidRPr="00D95972" w:rsidRDefault="00040897" w:rsidP="00040897">
            <w:pPr>
              <w:rPr>
                <w:rFonts w:eastAsia="Batang" w:cs="Arial"/>
                <w:lang w:eastAsia="ko-KR"/>
              </w:rPr>
            </w:pPr>
          </w:p>
        </w:tc>
      </w:tr>
      <w:tr w:rsidR="00040897"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1E2B2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169B5A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270E9D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0C7C03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040897" w:rsidRPr="00D95972" w:rsidRDefault="00040897" w:rsidP="00040897">
            <w:pPr>
              <w:rPr>
                <w:rFonts w:eastAsia="Batang" w:cs="Arial"/>
                <w:lang w:eastAsia="ko-KR"/>
              </w:rPr>
            </w:pPr>
          </w:p>
        </w:tc>
      </w:tr>
      <w:tr w:rsidR="00040897"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040897" w:rsidRPr="00D95972" w:rsidRDefault="00040897" w:rsidP="00040897">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0331D5E2" w14:textId="0C2F6AC6"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1DA1362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040897" w:rsidRDefault="00040897" w:rsidP="00040897">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040897" w:rsidRDefault="00040897" w:rsidP="00040897">
            <w:pPr>
              <w:rPr>
                <w:rFonts w:eastAsia="Batang" w:cs="Arial"/>
                <w:color w:val="000000"/>
                <w:lang w:eastAsia="ko-KR"/>
              </w:rPr>
            </w:pPr>
          </w:p>
          <w:p w14:paraId="58083BF0" w14:textId="58374CBB"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040897" w:rsidRPr="00D95972" w:rsidRDefault="00040897" w:rsidP="00040897">
            <w:pPr>
              <w:rPr>
                <w:rFonts w:eastAsia="Batang" w:cs="Arial"/>
                <w:lang w:eastAsia="ko-KR"/>
              </w:rPr>
            </w:pPr>
          </w:p>
        </w:tc>
      </w:tr>
      <w:tr w:rsidR="00040897"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BDE2A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1AC43D6" w14:textId="1D2DD91A" w:rsidR="00040897" w:rsidRPr="00D95972" w:rsidRDefault="00040897" w:rsidP="00040897">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040897" w:rsidRPr="00D95972" w:rsidRDefault="00040897" w:rsidP="00040897">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040897" w:rsidRPr="00D95972" w:rsidRDefault="00040897" w:rsidP="00040897">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040897" w:rsidRPr="00D95972" w:rsidRDefault="00040897" w:rsidP="00040897">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040897" w:rsidRDefault="00040897" w:rsidP="00040897">
            <w:pPr>
              <w:rPr>
                <w:rFonts w:eastAsia="Batang" w:cs="Arial"/>
                <w:lang w:eastAsia="ko-KR"/>
              </w:rPr>
            </w:pPr>
            <w:r>
              <w:rPr>
                <w:rFonts w:eastAsia="Batang" w:cs="Arial"/>
                <w:lang w:eastAsia="ko-KR"/>
              </w:rPr>
              <w:t>Agreed</w:t>
            </w:r>
          </w:p>
          <w:p w14:paraId="349B81AA" w14:textId="77777777" w:rsidR="00040897" w:rsidRDefault="00040897" w:rsidP="00040897">
            <w:pPr>
              <w:rPr>
                <w:rFonts w:eastAsia="Batang" w:cs="Arial"/>
                <w:lang w:eastAsia="ko-KR"/>
              </w:rPr>
            </w:pPr>
          </w:p>
          <w:p w14:paraId="2EFBBCC0" w14:textId="198F96DE" w:rsidR="00040897" w:rsidRDefault="00040897" w:rsidP="00040897">
            <w:pPr>
              <w:rPr>
                <w:ins w:id="310" w:author="Nokia User" w:date="2022-04-11T17:52:00Z"/>
                <w:rFonts w:eastAsia="Batang" w:cs="Arial"/>
                <w:lang w:eastAsia="ko-KR"/>
              </w:rPr>
            </w:pPr>
            <w:ins w:id="311" w:author="Nokia User" w:date="2022-04-11T17:52:00Z">
              <w:r>
                <w:rPr>
                  <w:rFonts w:eastAsia="Batang" w:cs="Arial"/>
                  <w:lang w:eastAsia="ko-KR"/>
                </w:rPr>
                <w:t>Revision of C1-222757</w:t>
              </w:r>
            </w:ins>
          </w:p>
          <w:p w14:paraId="13C75CB2" w14:textId="623BE637" w:rsidR="00040897" w:rsidRDefault="00040897" w:rsidP="00040897">
            <w:pPr>
              <w:rPr>
                <w:ins w:id="312" w:author="Nokia User" w:date="2022-04-11T17:52:00Z"/>
                <w:rFonts w:eastAsia="Batang" w:cs="Arial"/>
                <w:lang w:eastAsia="ko-KR"/>
              </w:rPr>
            </w:pPr>
            <w:ins w:id="313" w:author="Nokia User" w:date="2022-04-11T17:52:00Z">
              <w:r>
                <w:rPr>
                  <w:rFonts w:eastAsia="Batang" w:cs="Arial"/>
                  <w:lang w:eastAsia="ko-KR"/>
                </w:rPr>
                <w:t>_________________________________________</w:t>
              </w:r>
            </w:ins>
          </w:p>
          <w:p w14:paraId="1A8D4A21" w14:textId="77777777" w:rsidR="00040897" w:rsidRPr="00D95972" w:rsidRDefault="00040897" w:rsidP="00040897">
            <w:pPr>
              <w:rPr>
                <w:rFonts w:eastAsia="Batang" w:cs="Arial"/>
                <w:lang w:eastAsia="ko-KR"/>
              </w:rPr>
            </w:pPr>
          </w:p>
        </w:tc>
      </w:tr>
      <w:tr w:rsidR="00040897"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BA1485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040897" w:rsidRDefault="00040897" w:rsidP="00040897">
            <w:pPr>
              <w:rPr>
                <w:rFonts w:eastAsia="Batang" w:cs="Arial"/>
                <w:lang w:eastAsia="ko-KR"/>
              </w:rPr>
            </w:pPr>
          </w:p>
        </w:tc>
      </w:tr>
      <w:tr w:rsidR="00040897"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1ED4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040897" w:rsidRDefault="00040897" w:rsidP="00040897">
            <w:pPr>
              <w:rPr>
                <w:rFonts w:eastAsia="Batang" w:cs="Arial"/>
                <w:lang w:eastAsia="ko-KR"/>
              </w:rPr>
            </w:pPr>
          </w:p>
        </w:tc>
      </w:tr>
      <w:tr w:rsidR="00040897"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B6947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040897" w:rsidRDefault="00040897" w:rsidP="00040897">
            <w:pPr>
              <w:rPr>
                <w:rFonts w:eastAsia="Batang" w:cs="Arial"/>
                <w:lang w:eastAsia="ko-KR"/>
              </w:rPr>
            </w:pPr>
          </w:p>
        </w:tc>
      </w:tr>
      <w:tr w:rsidR="00040897"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A4036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523FBB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CA625D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D05C1A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040897" w:rsidRPr="00D95972" w:rsidRDefault="00040897" w:rsidP="00040897">
            <w:pPr>
              <w:rPr>
                <w:rFonts w:eastAsia="Batang" w:cs="Arial"/>
                <w:lang w:eastAsia="ko-KR"/>
              </w:rPr>
            </w:pPr>
          </w:p>
        </w:tc>
      </w:tr>
      <w:tr w:rsidR="00040897"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31A6D1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7D6DEC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59EDE0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AB89F7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040897" w:rsidRPr="00D95972" w:rsidRDefault="00040897" w:rsidP="00040897">
            <w:pPr>
              <w:rPr>
                <w:rFonts w:eastAsia="Batang" w:cs="Arial"/>
                <w:lang w:eastAsia="ko-KR"/>
              </w:rPr>
            </w:pPr>
          </w:p>
        </w:tc>
      </w:tr>
      <w:tr w:rsidR="00040897"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EB3E64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696ABF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4B5771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0A677A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040897" w:rsidRPr="00D95972" w:rsidRDefault="00040897" w:rsidP="00040897">
            <w:pPr>
              <w:rPr>
                <w:rFonts w:eastAsia="Batang" w:cs="Arial"/>
                <w:lang w:eastAsia="ko-KR"/>
              </w:rPr>
            </w:pPr>
          </w:p>
        </w:tc>
      </w:tr>
      <w:tr w:rsidR="00040897"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040897" w:rsidRPr="00D95972" w:rsidRDefault="00040897" w:rsidP="00040897">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3097E1D7" w14:textId="2925CFF9"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507BE23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040897" w:rsidRDefault="00040897" w:rsidP="00040897">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040897" w:rsidRDefault="00040897" w:rsidP="00040897">
            <w:pPr>
              <w:rPr>
                <w:rFonts w:eastAsia="Batang" w:cs="Arial"/>
                <w:color w:val="000000"/>
                <w:lang w:eastAsia="ko-KR"/>
              </w:rPr>
            </w:pPr>
          </w:p>
          <w:p w14:paraId="457C66B2" w14:textId="77777777" w:rsidR="00040897" w:rsidRPr="00D95972" w:rsidRDefault="00040897" w:rsidP="00040897">
            <w:pPr>
              <w:rPr>
                <w:rFonts w:eastAsia="Batang" w:cs="Arial"/>
                <w:color w:val="000000"/>
                <w:lang w:eastAsia="ko-KR"/>
              </w:rPr>
            </w:pPr>
          </w:p>
          <w:p w14:paraId="507C866A" w14:textId="77777777" w:rsidR="00040897" w:rsidRPr="00D95972" w:rsidRDefault="00040897" w:rsidP="00040897">
            <w:pPr>
              <w:rPr>
                <w:rFonts w:eastAsia="Batang" w:cs="Arial"/>
                <w:lang w:eastAsia="ko-KR"/>
              </w:rPr>
            </w:pPr>
          </w:p>
        </w:tc>
      </w:tr>
      <w:tr w:rsidR="00040897"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FB4EF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D10ECD7" w14:textId="77777777" w:rsidR="00040897" w:rsidRPr="004C050B" w:rsidRDefault="001B79EB" w:rsidP="00040897">
            <w:pPr>
              <w:overflowPunct/>
              <w:autoSpaceDE/>
              <w:autoSpaceDN/>
              <w:adjustRightInd/>
              <w:textAlignment w:val="auto"/>
            </w:pPr>
            <w:hyperlink r:id="rId503" w:history="1">
              <w:r w:rsidR="00040897">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040897" w:rsidRDefault="00040897" w:rsidP="00040897">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040897" w:rsidRDefault="00040897" w:rsidP="00040897">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040897" w:rsidRDefault="00040897" w:rsidP="00040897">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040897" w:rsidRDefault="00040897" w:rsidP="00040897">
            <w:pPr>
              <w:rPr>
                <w:lang w:val="en-US"/>
              </w:rPr>
            </w:pPr>
            <w:r>
              <w:rPr>
                <w:lang w:val="en-US"/>
              </w:rPr>
              <w:t>Agreed</w:t>
            </w:r>
          </w:p>
          <w:p w14:paraId="0E4D337E" w14:textId="77777777" w:rsidR="00040897" w:rsidRDefault="00040897" w:rsidP="00040897">
            <w:pPr>
              <w:rPr>
                <w:lang w:val="en-US"/>
              </w:rPr>
            </w:pPr>
          </w:p>
          <w:p w14:paraId="42BD1FB2" w14:textId="77777777" w:rsidR="00040897" w:rsidRDefault="00040897" w:rsidP="00040897">
            <w:pPr>
              <w:rPr>
                <w:lang w:val="en-US"/>
              </w:rPr>
            </w:pPr>
            <w:r>
              <w:rPr>
                <w:lang w:val="en-US"/>
              </w:rPr>
              <w:t>Revision of C1-222557</w:t>
            </w:r>
          </w:p>
          <w:p w14:paraId="6C75CEF8" w14:textId="77777777" w:rsidR="00040897" w:rsidRDefault="00040897" w:rsidP="00040897">
            <w:pPr>
              <w:rPr>
                <w:lang w:val="en-US"/>
              </w:rPr>
            </w:pPr>
          </w:p>
          <w:p w14:paraId="7E920217" w14:textId="77777777" w:rsidR="00040897" w:rsidRDefault="00040897" w:rsidP="00040897">
            <w:pPr>
              <w:rPr>
                <w:lang w:val="en-US"/>
              </w:rPr>
            </w:pPr>
            <w:r>
              <w:rPr>
                <w:lang w:val="en-US"/>
              </w:rPr>
              <w:t>_________________________________________</w:t>
            </w:r>
          </w:p>
          <w:p w14:paraId="42673241" w14:textId="77777777" w:rsidR="00040897" w:rsidRDefault="00040897" w:rsidP="00040897">
            <w:pPr>
              <w:rPr>
                <w:rFonts w:eastAsia="Batang" w:cs="Arial"/>
                <w:lang w:eastAsia="ko-KR"/>
              </w:rPr>
            </w:pPr>
          </w:p>
        </w:tc>
      </w:tr>
      <w:tr w:rsidR="00040897"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CC0BB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5E978C5" w14:textId="77777777" w:rsidR="00040897" w:rsidRPr="004C050B" w:rsidRDefault="001B79EB" w:rsidP="00040897">
            <w:pPr>
              <w:overflowPunct/>
              <w:autoSpaceDE/>
              <w:autoSpaceDN/>
              <w:adjustRightInd/>
              <w:textAlignment w:val="auto"/>
            </w:pPr>
            <w:hyperlink r:id="rId504" w:history="1">
              <w:r w:rsidR="00040897">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040897" w:rsidRDefault="00040897" w:rsidP="00040897">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040897" w:rsidRDefault="00040897" w:rsidP="00040897">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040897" w:rsidRDefault="00040897" w:rsidP="00040897">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040897" w:rsidRDefault="00040897" w:rsidP="00040897">
            <w:pPr>
              <w:rPr>
                <w:lang w:val="en-US"/>
              </w:rPr>
            </w:pPr>
            <w:r>
              <w:rPr>
                <w:lang w:val="en-US"/>
              </w:rPr>
              <w:t>Agreed</w:t>
            </w:r>
          </w:p>
          <w:p w14:paraId="0F5CDB57" w14:textId="77777777" w:rsidR="00040897" w:rsidRDefault="00040897" w:rsidP="00040897">
            <w:pPr>
              <w:rPr>
                <w:lang w:val="en-US"/>
              </w:rPr>
            </w:pPr>
          </w:p>
          <w:p w14:paraId="78574795" w14:textId="77777777" w:rsidR="00040897" w:rsidRDefault="00040897" w:rsidP="00040897">
            <w:pPr>
              <w:rPr>
                <w:lang w:val="en-US"/>
              </w:rPr>
            </w:pPr>
            <w:r>
              <w:rPr>
                <w:lang w:val="en-US"/>
              </w:rPr>
              <w:t>Revision of C1-222558</w:t>
            </w:r>
          </w:p>
          <w:p w14:paraId="47621B0F" w14:textId="77777777" w:rsidR="00040897" w:rsidRDefault="00040897" w:rsidP="00040897">
            <w:pPr>
              <w:rPr>
                <w:lang w:val="en-US"/>
              </w:rPr>
            </w:pPr>
          </w:p>
          <w:p w14:paraId="19B4F913" w14:textId="77777777" w:rsidR="00040897" w:rsidRDefault="00040897" w:rsidP="00040897">
            <w:pPr>
              <w:rPr>
                <w:lang w:val="en-US"/>
              </w:rPr>
            </w:pPr>
            <w:r>
              <w:rPr>
                <w:lang w:val="en-US"/>
              </w:rPr>
              <w:t>_________________________________________</w:t>
            </w:r>
          </w:p>
          <w:p w14:paraId="4EC41396" w14:textId="77777777" w:rsidR="00040897" w:rsidRDefault="00040897" w:rsidP="00040897">
            <w:pPr>
              <w:rPr>
                <w:rFonts w:eastAsia="Batang" w:cs="Arial"/>
                <w:lang w:eastAsia="ko-KR"/>
              </w:rPr>
            </w:pPr>
          </w:p>
          <w:p w14:paraId="5330387C" w14:textId="77777777" w:rsidR="00040897" w:rsidRDefault="00040897" w:rsidP="00040897">
            <w:pPr>
              <w:rPr>
                <w:rFonts w:eastAsia="Batang" w:cs="Arial"/>
                <w:lang w:eastAsia="ko-KR"/>
              </w:rPr>
            </w:pPr>
          </w:p>
        </w:tc>
      </w:tr>
      <w:tr w:rsidR="00040897"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A33E4A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3D6D9F2" w14:textId="77777777" w:rsidR="00040897" w:rsidRPr="004C050B" w:rsidRDefault="001B79EB" w:rsidP="00040897">
            <w:pPr>
              <w:overflowPunct/>
              <w:autoSpaceDE/>
              <w:autoSpaceDN/>
              <w:adjustRightInd/>
              <w:textAlignment w:val="auto"/>
            </w:pPr>
            <w:hyperlink r:id="rId505" w:history="1">
              <w:r w:rsidR="00040897">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040897" w:rsidRDefault="00040897" w:rsidP="00040897">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040897" w:rsidRDefault="00040897" w:rsidP="00040897">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040897" w:rsidRDefault="00040897" w:rsidP="00040897">
            <w:pPr>
              <w:rPr>
                <w:rFonts w:eastAsia="Batang" w:cs="Arial"/>
                <w:lang w:eastAsia="ko-KR"/>
              </w:rPr>
            </w:pPr>
            <w:r>
              <w:rPr>
                <w:rFonts w:eastAsia="Batang" w:cs="Arial"/>
                <w:lang w:eastAsia="ko-KR"/>
              </w:rPr>
              <w:t>Agreed</w:t>
            </w:r>
          </w:p>
          <w:p w14:paraId="11C12B46" w14:textId="77777777" w:rsidR="00040897" w:rsidRDefault="00040897" w:rsidP="00040897">
            <w:pPr>
              <w:rPr>
                <w:rFonts w:eastAsia="Batang" w:cs="Arial"/>
                <w:lang w:eastAsia="ko-KR"/>
              </w:rPr>
            </w:pPr>
          </w:p>
        </w:tc>
      </w:tr>
      <w:tr w:rsidR="00040897"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AC89E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F33C162" w14:textId="77777777" w:rsidR="00040897" w:rsidRPr="004C050B" w:rsidRDefault="001B79EB" w:rsidP="00040897">
            <w:pPr>
              <w:overflowPunct/>
              <w:autoSpaceDE/>
              <w:autoSpaceDN/>
              <w:adjustRightInd/>
              <w:textAlignment w:val="auto"/>
            </w:pPr>
            <w:hyperlink r:id="rId506" w:history="1">
              <w:r w:rsidR="00040897">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040897" w:rsidRDefault="00040897" w:rsidP="00040897">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040897" w:rsidRDefault="00040897" w:rsidP="00040897">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040897" w:rsidRDefault="00040897" w:rsidP="00040897">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040897" w:rsidRDefault="00040897" w:rsidP="00040897">
            <w:pPr>
              <w:rPr>
                <w:rFonts w:eastAsia="Batang" w:cs="Arial"/>
                <w:lang w:eastAsia="ko-KR"/>
              </w:rPr>
            </w:pPr>
            <w:r>
              <w:rPr>
                <w:rFonts w:eastAsia="Batang" w:cs="Arial"/>
                <w:lang w:eastAsia="ko-KR"/>
              </w:rPr>
              <w:t>Agreed</w:t>
            </w:r>
          </w:p>
          <w:p w14:paraId="01504516" w14:textId="77777777" w:rsidR="00040897" w:rsidRDefault="00040897" w:rsidP="00040897">
            <w:pPr>
              <w:rPr>
                <w:rFonts w:eastAsia="Batang" w:cs="Arial"/>
                <w:lang w:eastAsia="ko-KR"/>
              </w:rPr>
            </w:pPr>
          </w:p>
          <w:p w14:paraId="7F770872" w14:textId="77777777" w:rsidR="00040897" w:rsidRDefault="00040897" w:rsidP="00040897">
            <w:pPr>
              <w:rPr>
                <w:ins w:id="314" w:author="Nokia User" w:date="2022-04-11T07:26:00Z"/>
                <w:rFonts w:eastAsia="Batang" w:cs="Arial"/>
                <w:lang w:eastAsia="ko-KR"/>
              </w:rPr>
            </w:pPr>
            <w:ins w:id="315" w:author="Nokia User" w:date="2022-04-11T07:26:00Z">
              <w:r>
                <w:rPr>
                  <w:rFonts w:eastAsia="Batang" w:cs="Arial"/>
                  <w:lang w:eastAsia="ko-KR"/>
                </w:rPr>
                <w:t>Revision of C1-222</w:t>
              </w:r>
            </w:ins>
            <w:r>
              <w:rPr>
                <w:rFonts w:eastAsia="Batang" w:cs="Arial"/>
                <w:lang w:eastAsia="ko-KR"/>
              </w:rPr>
              <w:t>629</w:t>
            </w:r>
          </w:p>
          <w:p w14:paraId="148C0B1C" w14:textId="77777777" w:rsidR="00040897" w:rsidRDefault="00040897" w:rsidP="00040897">
            <w:pPr>
              <w:rPr>
                <w:ins w:id="316" w:author="Nokia User" w:date="2022-04-11T07:26:00Z"/>
                <w:rFonts w:eastAsia="Batang" w:cs="Arial"/>
                <w:lang w:eastAsia="ko-KR"/>
              </w:rPr>
            </w:pPr>
            <w:ins w:id="317" w:author="Nokia User" w:date="2022-04-11T07:26:00Z">
              <w:r>
                <w:rPr>
                  <w:rFonts w:eastAsia="Batang" w:cs="Arial"/>
                  <w:lang w:eastAsia="ko-KR"/>
                </w:rPr>
                <w:t>_________________________________________</w:t>
              </w:r>
            </w:ins>
          </w:p>
          <w:p w14:paraId="5B92DC67" w14:textId="77777777" w:rsidR="00040897" w:rsidRDefault="00040897" w:rsidP="00040897">
            <w:pPr>
              <w:rPr>
                <w:rFonts w:eastAsia="Batang" w:cs="Arial"/>
                <w:lang w:eastAsia="ko-KR"/>
              </w:rPr>
            </w:pPr>
          </w:p>
          <w:p w14:paraId="2C1E5434" w14:textId="77777777" w:rsidR="00040897" w:rsidRDefault="00040897" w:rsidP="00040897">
            <w:pPr>
              <w:rPr>
                <w:rFonts w:eastAsia="Batang" w:cs="Arial"/>
                <w:lang w:eastAsia="ko-KR"/>
              </w:rPr>
            </w:pPr>
          </w:p>
          <w:p w14:paraId="2291213D" w14:textId="77777777" w:rsidR="00040897" w:rsidRDefault="00040897" w:rsidP="00040897">
            <w:pPr>
              <w:rPr>
                <w:rFonts w:eastAsia="Batang" w:cs="Arial"/>
                <w:lang w:eastAsia="ko-KR"/>
              </w:rPr>
            </w:pPr>
          </w:p>
        </w:tc>
      </w:tr>
      <w:tr w:rsidR="00040897"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26CAF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645AB78" w14:textId="77777777" w:rsidR="00040897" w:rsidRPr="004C050B" w:rsidRDefault="00040897" w:rsidP="00040897">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040897" w:rsidRDefault="00040897" w:rsidP="00040897">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040897"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040897" w:rsidRDefault="00040897" w:rsidP="00040897">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040897" w:rsidRDefault="00040897" w:rsidP="00040897">
            <w:pPr>
              <w:rPr>
                <w:lang w:val="en-US"/>
              </w:rPr>
            </w:pPr>
            <w:r>
              <w:rPr>
                <w:lang w:val="en-US"/>
              </w:rPr>
              <w:t>Agreed</w:t>
            </w:r>
          </w:p>
          <w:p w14:paraId="333C37D0" w14:textId="77777777" w:rsidR="00040897" w:rsidRDefault="00040897" w:rsidP="00040897">
            <w:pPr>
              <w:rPr>
                <w:lang w:val="en-US"/>
              </w:rPr>
            </w:pPr>
          </w:p>
          <w:p w14:paraId="2835FEE8" w14:textId="77777777" w:rsidR="00040897" w:rsidRDefault="00040897" w:rsidP="00040897">
            <w:pPr>
              <w:rPr>
                <w:lang w:val="en-US"/>
              </w:rPr>
            </w:pPr>
            <w:ins w:id="318" w:author="Nokia User" w:date="2022-04-11T07:32:00Z">
              <w:r>
                <w:rPr>
                  <w:lang w:val="en-US"/>
                </w:rPr>
                <w:t>Revision of C1-223055</w:t>
              </w:r>
            </w:ins>
          </w:p>
          <w:p w14:paraId="3A80C3AD" w14:textId="77777777" w:rsidR="00040897" w:rsidRDefault="00040897" w:rsidP="00040897">
            <w:pPr>
              <w:rPr>
                <w:lang w:val="en-US"/>
              </w:rPr>
            </w:pPr>
          </w:p>
          <w:p w14:paraId="78DFA2EE" w14:textId="77777777" w:rsidR="00040897" w:rsidRDefault="00040897" w:rsidP="00040897">
            <w:pPr>
              <w:rPr>
                <w:lang w:val="en-US"/>
              </w:rPr>
            </w:pPr>
            <w:r>
              <w:rPr>
                <w:lang w:val="en-US"/>
              </w:rPr>
              <w:t>Title has changed</w:t>
            </w:r>
          </w:p>
          <w:p w14:paraId="367A718F" w14:textId="77777777" w:rsidR="00040897" w:rsidRDefault="00040897" w:rsidP="00040897">
            <w:pPr>
              <w:rPr>
                <w:lang w:val="en-US"/>
              </w:rPr>
            </w:pPr>
          </w:p>
          <w:p w14:paraId="12634069" w14:textId="77777777" w:rsidR="00040897" w:rsidRDefault="00040897" w:rsidP="00040897">
            <w:pPr>
              <w:rPr>
                <w:ins w:id="319" w:author="Nokia User" w:date="2022-04-11T07:32:00Z"/>
                <w:lang w:val="en-US"/>
              </w:rPr>
            </w:pPr>
            <w:ins w:id="320" w:author="Nokia User" w:date="2022-04-11T07:32:00Z">
              <w:r>
                <w:rPr>
                  <w:lang w:val="en-US"/>
                </w:rPr>
                <w:t>_________________________________________</w:t>
              </w:r>
            </w:ins>
          </w:p>
          <w:p w14:paraId="04AABE3C" w14:textId="77777777" w:rsidR="00040897" w:rsidRDefault="00040897" w:rsidP="00040897">
            <w:pPr>
              <w:rPr>
                <w:lang w:val="en-US"/>
              </w:rPr>
            </w:pPr>
            <w:ins w:id="321" w:author="Nokia User" w:date="2022-04-09T13:07:00Z">
              <w:r>
                <w:rPr>
                  <w:lang w:val="en-US"/>
                </w:rPr>
                <w:t>Revision of C1-222833</w:t>
              </w:r>
            </w:ins>
          </w:p>
          <w:p w14:paraId="2550BF38" w14:textId="77777777" w:rsidR="00040897" w:rsidRDefault="00040897" w:rsidP="00040897">
            <w:pPr>
              <w:rPr>
                <w:lang w:val="en-US"/>
              </w:rPr>
            </w:pPr>
          </w:p>
          <w:p w14:paraId="25C47C65" w14:textId="77777777" w:rsidR="00040897" w:rsidRDefault="00040897" w:rsidP="00040897">
            <w:pPr>
              <w:rPr>
                <w:ins w:id="322" w:author="Nokia User" w:date="2022-04-09T13:07:00Z"/>
                <w:lang w:val="en-US"/>
              </w:rPr>
            </w:pPr>
          </w:p>
          <w:p w14:paraId="7DE4F93E" w14:textId="77777777" w:rsidR="00040897" w:rsidRDefault="00040897" w:rsidP="00040897">
            <w:pPr>
              <w:rPr>
                <w:ins w:id="323" w:author="Nokia User" w:date="2022-04-09T13:07:00Z"/>
                <w:lang w:val="en-US"/>
              </w:rPr>
            </w:pPr>
            <w:ins w:id="324" w:author="Nokia User" w:date="2022-04-09T13:07:00Z">
              <w:r>
                <w:rPr>
                  <w:lang w:val="en-US"/>
                </w:rPr>
                <w:lastRenderedPageBreak/>
                <w:t>_________________________________________</w:t>
              </w:r>
            </w:ins>
          </w:p>
          <w:p w14:paraId="543AB576" w14:textId="77777777" w:rsidR="00040897" w:rsidRDefault="00040897" w:rsidP="00040897">
            <w:pPr>
              <w:rPr>
                <w:lang w:val="en-US"/>
              </w:rPr>
            </w:pPr>
          </w:p>
          <w:p w14:paraId="6B50461B" w14:textId="77777777" w:rsidR="00040897" w:rsidRDefault="00040897" w:rsidP="00040897">
            <w:pPr>
              <w:rPr>
                <w:lang w:val="en-US"/>
              </w:rPr>
            </w:pPr>
          </w:p>
          <w:p w14:paraId="019E7CA3" w14:textId="77777777" w:rsidR="00040897" w:rsidRDefault="00040897" w:rsidP="00040897">
            <w:pPr>
              <w:rPr>
                <w:rFonts w:eastAsia="Batang" w:cs="Arial"/>
                <w:lang w:eastAsia="ko-KR"/>
              </w:rPr>
            </w:pPr>
          </w:p>
        </w:tc>
      </w:tr>
      <w:tr w:rsidR="00040897"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20CCC0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FAFEAF" w14:textId="77777777" w:rsidR="00040897" w:rsidRPr="004C050B" w:rsidRDefault="00040897" w:rsidP="00040897">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040897" w:rsidRDefault="00040897" w:rsidP="00040897">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040897" w:rsidRDefault="00040897" w:rsidP="00040897">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040897" w:rsidRDefault="00040897" w:rsidP="00040897">
            <w:pPr>
              <w:rPr>
                <w:lang w:val="en-US"/>
              </w:rPr>
            </w:pPr>
            <w:r>
              <w:rPr>
                <w:lang w:val="en-US"/>
              </w:rPr>
              <w:t>Agreed</w:t>
            </w:r>
          </w:p>
          <w:p w14:paraId="23804802" w14:textId="77777777" w:rsidR="00040897" w:rsidRDefault="00040897" w:rsidP="00040897">
            <w:pPr>
              <w:rPr>
                <w:lang w:val="en-US"/>
              </w:rPr>
            </w:pPr>
          </w:p>
          <w:p w14:paraId="0B574C79" w14:textId="77777777" w:rsidR="00040897" w:rsidRDefault="00040897" w:rsidP="00040897">
            <w:pPr>
              <w:rPr>
                <w:lang w:val="en-US"/>
              </w:rPr>
            </w:pPr>
            <w:r>
              <w:rPr>
                <w:lang w:val="en-US"/>
              </w:rPr>
              <w:t>Revision of C1-222812</w:t>
            </w:r>
          </w:p>
          <w:p w14:paraId="2F1D65F8" w14:textId="77777777" w:rsidR="00040897" w:rsidRDefault="00040897" w:rsidP="00040897">
            <w:pPr>
              <w:rPr>
                <w:lang w:val="en-US"/>
              </w:rPr>
            </w:pPr>
          </w:p>
          <w:p w14:paraId="15DDB4C9" w14:textId="77777777" w:rsidR="00040897" w:rsidRDefault="00040897" w:rsidP="00040897">
            <w:pPr>
              <w:rPr>
                <w:lang w:val="en-US"/>
              </w:rPr>
            </w:pPr>
            <w:r>
              <w:rPr>
                <w:lang w:val="en-US"/>
              </w:rPr>
              <w:t>__________________________________________</w:t>
            </w:r>
          </w:p>
          <w:p w14:paraId="756D46C0" w14:textId="77777777" w:rsidR="00040897" w:rsidRDefault="00040897" w:rsidP="00040897">
            <w:pPr>
              <w:rPr>
                <w:lang w:val="en-US"/>
              </w:rPr>
            </w:pPr>
          </w:p>
          <w:p w14:paraId="7C403BBE" w14:textId="77777777" w:rsidR="00040897" w:rsidRDefault="00040897" w:rsidP="00040897">
            <w:pPr>
              <w:rPr>
                <w:rFonts w:eastAsia="Batang" w:cs="Arial"/>
                <w:lang w:eastAsia="ko-KR"/>
              </w:rPr>
            </w:pPr>
          </w:p>
        </w:tc>
      </w:tr>
      <w:tr w:rsidR="00040897"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36ABE3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1101D5E" w14:textId="77777777" w:rsidR="00040897" w:rsidRPr="004C050B" w:rsidRDefault="00040897" w:rsidP="00040897">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040897" w:rsidRDefault="00040897" w:rsidP="00040897">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040897" w:rsidRDefault="00040897" w:rsidP="00040897">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040897" w:rsidRDefault="00040897" w:rsidP="00040897">
            <w:pPr>
              <w:rPr>
                <w:lang w:val="en-US"/>
              </w:rPr>
            </w:pPr>
            <w:r>
              <w:rPr>
                <w:lang w:val="en-US"/>
              </w:rPr>
              <w:t>Agreed</w:t>
            </w:r>
          </w:p>
          <w:p w14:paraId="7A250E59" w14:textId="77777777" w:rsidR="00040897" w:rsidRDefault="00040897" w:rsidP="00040897">
            <w:pPr>
              <w:rPr>
                <w:lang w:val="en-US"/>
              </w:rPr>
            </w:pPr>
          </w:p>
          <w:p w14:paraId="7AA453BB" w14:textId="77777777" w:rsidR="00040897" w:rsidRDefault="00040897" w:rsidP="00040897">
            <w:pPr>
              <w:rPr>
                <w:ins w:id="325" w:author="Nokia User" w:date="2022-04-11T14:09:00Z"/>
                <w:lang w:val="en-US"/>
              </w:rPr>
            </w:pPr>
            <w:ins w:id="326" w:author="Nokia User" w:date="2022-04-11T14:09:00Z">
              <w:r>
                <w:rPr>
                  <w:lang w:val="en-US"/>
                </w:rPr>
                <w:t>Revision of C1-222860</w:t>
              </w:r>
            </w:ins>
          </w:p>
          <w:p w14:paraId="0D2D2040" w14:textId="77777777" w:rsidR="00040897" w:rsidRDefault="00040897" w:rsidP="00040897">
            <w:pPr>
              <w:rPr>
                <w:ins w:id="327" w:author="Nokia User" w:date="2022-04-11T14:09:00Z"/>
                <w:lang w:val="en-US"/>
              </w:rPr>
            </w:pPr>
            <w:ins w:id="328" w:author="Nokia User" w:date="2022-04-11T14:09:00Z">
              <w:r>
                <w:rPr>
                  <w:lang w:val="en-US"/>
                </w:rPr>
                <w:t>_________________________________________</w:t>
              </w:r>
            </w:ins>
          </w:p>
          <w:p w14:paraId="173AFFB5" w14:textId="77777777" w:rsidR="00040897" w:rsidRDefault="00040897" w:rsidP="00040897">
            <w:pPr>
              <w:rPr>
                <w:lang w:val="en-US"/>
              </w:rPr>
            </w:pPr>
          </w:p>
          <w:p w14:paraId="4D708F08" w14:textId="77777777" w:rsidR="00040897" w:rsidRDefault="00040897" w:rsidP="00040897">
            <w:pPr>
              <w:rPr>
                <w:rFonts w:eastAsia="Batang" w:cs="Arial"/>
                <w:lang w:eastAsia="ko-KR"/>
              </w:rPr>
            </w:pPr>
          </w:p>
        </w:tc>
      </w:tr>
      <w:tr w:rsidR="00040897"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00A55D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78D0902" w14:textId="77777777" w:rsidR="00040897" w:rsidRPr="004C050B" w:rsidRDefault="00040897" w:rsidP="00040897">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040897" w:rsidRDefault="00040897" w:rsidP="00040897">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040897" w:rsidRDefault="00040897" w:rsidP="00040897">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040897" w:rsidRDefault="00040897" w:rsidP="00040897">
            <w:pPr>
              <w:rPr>
                <w:rFonts w:cs="Arial"/>
                <w:color w:val="000000"/>
              </w:rPr>
            </w:pPr>
            <w:r>
              <w:rPr>
                <w:rFonts w:cs="Arial"/>
                <w:color w:val="000000"/>
              </w:rPr>
              <w:t>Agreed</w:t>
            </w:r>
          </w:p>
          <w:p w14:paraId="053578D9" w14:textId="77777777" w:rsidR="00040897" w:rsidRDefault="00040897" w:rsidP="00040897">
            <w:pPr>
              <w:rPr>
                <w:rFonts w:cs="Arial"/>
                <w:color w:val="000000"/>
              </w:rPr>
            </w:pPr>
          </w:p>
          <w:p w14:paraId="6F69DF11" w14:textId="77777777" w:rsidR="00040897" w:rsidRDefault="00040897" w:rsidP="00040897">
            <w:pPr>
              <w:rPr>
                <w:ins w:id="329" w:author="Nokia User" w:date="2022-04-11T14:10:00Z"/>
                <w:rFonts w:cs="Arial"/>
                <w:color w:val="000000"/>
              </w:rPr>
            </w:pPr>
            <w:ins w:id="330" w:author="Nokia User" w:date="2022-04-11T14:10:00Z">
              <w:r>
                <w:rPr>
                  <w:rFonts w:cs="Arial"/>
                  <w:color w:val="000000"/>
                </w:rPr>
                <w:t>Revision of C1-222945</w:t>
              </w:r>
            </w:ins>
          </w:p>
          <w:p w14:paraId="4B9F7EE5" w14:textId="77777777" w:rsidR="00040897" w:rsidRDefault="00040897" w:rsidP="00040897">
            <w:pPr>
              <w:rPr>
                <w:ins w:id="331" w:author="Nokia User" w:date="2022-04-11T14:10:00Z"/>
                <w:rFonts w:cs="Arial"/>
                <w:color w:val="000000"/>
              </w:rPr>
            </w:pPr>
            <w:ins w:id="332" w:author="Nokia User" w:date="2022-04-11T14:10:00Z">
              <w:r>
                <w:rPr>
                  <w:rFonts w:cs="Arial"/>
                  <w:color w:val="000000"/>
                </w:rPr>
                <w:t>_________________________________________</w:t>
              </w:r>
            </w:ins>
          </w:p>
          <w:p w14:paraId="40D3EA70" w14:textId="77777777" w:rsidR="00040897" w:rsidRDefault="00040897" w:rsidP="00040897">
            <w:pPr>
              <w:rPr>
                <w:rFonts w:eastAsia="Batang" w:cs="Arial"/>
                <w:lang w:eastAsia="ko-KR"/>
              </w:rPr>
            </w:pPr>
          </w:p>
        </w:tc>
      </w:tr>
      <w:tr w:rsidR="00040897"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5FB9EE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10C45C1" w14:textId="77777777" w:rsidR="00040897" w:rsidRPr="004C050B" w:rsidRDefault="00040897" w:rsidP="00040897">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040897" w:rsidRDefault="00040897" w:rsidP="00040897">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040897" w:rsidRDefault="00040897" w:rsidP="00040897">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040897" w:rsidRDefault="00040897" w:rsidP="00040897">
            <w:pPr>
              <w:rPr>
                <w:lang w:val="en-US"/>
              </w:rPr>
            </w:pPr>
            <w:r>
              <w:rPr>
                <w:lang w:val="en-US"/>
              </w:rPr>
              <w:t>Agreed</w:t>
            </w:r>
          </w:p>
          <w:p w14:paraId="376365EA" w14:textId="77777777" w:rsidR="00040897" w:rsidRDefault="00040897" w:rsidP="00040897">
            <w:pPr>
              <w:rPr>
                <w:lang w:val="en-US"/>
              </w:rPr>
            </w:pPr>
          </w:p>
          <w:p w14:paraId="7B498F68" w14:textId="77777777" w:rsidR="00040897" w:rsidRDefault="00040897" w:rsidP="00040897">
            <w:pPr>
              <w:rPr>
                <w:ins w:id="333" w:author="Nokia User" w:date="2022-04-11T14:11:00Z"/>
                <w:lang w:val="en-US"/>
              </w:rPr>
            </w:pPr>
            <w:ins w:id="334" w:author="Nokia User" w:date="2022-04-11T14:11:00Z">
              <w:r>
                <w:rPr>
                  <w:lang w:val="en-US"/>
                </w:rPr>
                <w:t>Revision of C1-222906</w:t>
              </w:r>
            </w:ins>
          </w:p>
          <w:p w14:paraId="500F7AF9" w14:textId="77777777" w:rsidR="00040897" w:rsidRDefault="00040897" w:rsidP="00040897">
            <w:pPr>
              <w:rPr>
                <w:ins w:id="335" w:author="Nokia User" w:date="2022-04-11T14:11:00Z"/>
                <w:lang w:val="en-US"/>
              </w:rPr>
            </w:pPr>
            <w:ins w:id="336" w:author="Nokia User" w:date="2022-04-11T14:11:00Z">
              <w:r>
                <w:rPr>
                  <w:lang w:val="en-US"/>
                </w:rPr>
                <w:t>_________________________________________</w:t>
              </w:r>
            </w:ins>
          </w:p>
          <w:p w14:paraId="7CED7566" w14:textId="77777777" w:rsidR="00040897" w:rsidRDefault="00040897" w:rsidP="00040897">
            <w:pPr>
              <w:rPr>
                <w:rFonts w:eastAsia="Batang" w:cs="Arial"/>
                <w:lang w:eastAsia="ko-KR"/>
              </w:rPr>
            </w:pPr>
          </w:p>
          <w:p w14:paraId="3CBDCD2E" w14:textId="77777777" w:rsidR="00040897" w:rsidRDefault="00040897" w:rsidP="00040897">
            <w:pPr>
              <w:rPr>
                <w:rFonts w:eastAsia="Batang" w:cs="Arial"/>
                <w:lang w:eastAsia="ko-KR"/>
              </w:rPr>
            </w:pPr>
          </w:p>
        </w:tc>
      </w:tr>
      <w:tr w:rsidR="00040897"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78CA9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6006C61" w14:textId="77777777" w:rsidR="00040897" w:rsidRPr="004C050B" w:rsidRDefault="00040897" w:rsidP="00040897">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040897" w:rsidRDefault="00040897" w:rsidP="00040897">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040897" w:rsidRDefault="00040897" w:rsidP="00040897">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040897" w:rsidRDefault="00040897" w:rsidP="00040897">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040897" w:rsidRDefault="00040897" w:rsidP="00040897">
            <w:pPr>
              <w:rPr>
                <w:rFonts w:eastAsia="Batang" w:cs="Arial"/>
                <w:lang w:eastAsia="ko-KR"/>
              </w:rPr>
            </w:pPr>
            <w:r>
              <w:rPr>
                <w:rFonts w:eastAsia="Batang" w:cs="Arial"/>
                <w:lang w:eastAsia="ko-KR"/>
              </w:rPr>
              <w:t>Agreed</w:t>
            </w:r>
          </w:p>
          <w:p w14:paraId="426D390A" w14:textId="77777777" w:rsidR="00040897" w:rsidRDefault="00040897" w:rsidP="00040897">
            <w:pPr>
              <w:rPr>
                <w:rFonts w:eastAsia="Batang" w:cs="Arial"/>
                <w:lang w:eastAsia="ko-KR"/>
              </w:rPr>
            </w:pPr>
          </w:p>
          <w:p w14:paraId="73320E18" w14:textId="77777777" w:rsidR="00040897" w:rsidRDefault="00040897" w:rsidP="00040897">
            <w:pPr>
              <w:rPr>
                <w:ins w:id="337" w:author="Nokia User" w:date="2022-04-11T15:03:00Z"/>
                <w:rFonts w:eastAsia="Batang" w:cs="Arial"/>
                <w:lang w:eastAsia="ko-KR"/>
              </w:rPr>
            </w:pPr>
            <w:ins w:id="338" w:author="Nokia User" w:date="2022-04-11T15:03:00Z">
              <w:r>
                <w:rPr>
                  <w:rFonts w:eastAsia="Batang" w:cs="Arial"/>
                  <w:lang w:eastAsia="ko-KR"/>
                </w:rPr>
                <w:t>Revision of C1-223193</w:t>
              </w:r>
            </w:ins>
          </w:p>
          <w:p w14:paraId="6253AA46" w14:textId="77777777" w:rsidR="00040897" w:rsidRDefault="00040897" w:rsidP="00040897">
            <w:pPr>
              <w:rPr>
                <w:ins w:id="339" w:author="Nokia User" w:date="2022-04-11T15:03:00Z"/>
                <w:rFonts w:eastAsia="Batang" w:cs="Arial"/>
                <w:lang w:eastAsia="ko-KR"/>
              </w:rPr>
            </w:pPr>
            <w:ins w:id="340" w:author="Nokia User" w:date="2022-04-11T15:03:00Z">
              <w:r>
                <w:rPr>
                  <w:rFonts w:eastAsia="Batang" w:cs="Arial"/>
                  <w:lang w:eastAsia="ko-KR"/>
                </w:rPr>
                <w:t>_________________________________________</w:t>
              </w:r>
            </w:ins>
          </w:p>
          <w:p w14:paraId="3EB82D80" w14:textId="77777777" w:rsidR="00040897" w:rsidRDefault="00040897" w:rsidP="00040897">
            <w:pPr>
              <w:rPr>
                <w:ins w:id="341" w:author="Nokia User" w:date="2022-04-11T14:34:00Z"/>
                <w:rFonts w:eastAsia="Batang" w:cs="Arial"/>
                <w:lang w:eastAsia="ko-KR"/>
              </w:rPr>
            </w:pPr>
            <w:ins w:id="342" w:author="Nokia User" w:date="2022-04-11T14:34:00Z">
              <w:r>
                <w:rPr>
                  <w:rFonts w:eastAsia="Batang" w:cs="Arial"/>
                  <w:lang w:eastAsia="ko-KR"/>
                </w:rPr>
                <w:t>Revision of C1-223057</w:t>
              </w:r>
            </w:ins>
          </w:p>
          <w:p w14:paraId="3AB65AD2" w14:textId="77777777" w:rsidR="00040897" w:rsidRDefault="00040897" w:rsidP="00040897">
            <w:pPr>
              <w:rPr>
                <w:ins w:id="343" w:author="Nokia User" w:date="2022-04-11T14:34:00Z"/>
                <w:rFonts w:eastAsia="Batang" w:cs="Arial"/>
                <w:lang w:eastAsia="ko-KR"/>
              </w:rPr>
            </w:pPr>
            <w:ins w:id="344" w:author="Nokia User" w:date="2022-04-11T14:34:00Z">
              <w:r>
                <w:rPr>
                  <w:rFonts w:eastAsia="Batang" w:cs="Arial"/>
                  <w:lang w:eastAsia="ko-KR"/>
                </w:rPr>
                <w:t>_________________________________________</w:t>
              </w:r>
            </w:ins>
          </w:p>
          <w:p w14:paraId="00C70388" w14:textId="77777777" w:rsidR="00040897" w:rsidRDefault="00040897" w:rsidP="00040897">
            <w:pPr>
              <w:rPr>
                <w:rFonts w:eastAsia="Batang" w:cs="Arial"/>
                <w:lang w:eastAsia="ko-KR"/>
              </w:rPr>
            </w:pPr>
            <w:ins w:id="345" w:author="Nokia User" w:date="2022-04-11T07:26:00Z">
              <w:r>
                <w:rPr>
                  <w:rFonts w:eastAsia="Batang" w:cs="Arial"/>
                  <w:lang w:eastAsia="ko-KR"/>
                </w:rPr>
                <w:t>Revision of C1-222708</w:t>
              </w:r>
            </w:ins>
          </w:p>
          <w:p w14:paraId="6DDF38B1" w14:textId="77777777" w:rsidR="00040897" w:rsidRDefault="00040897" w:rsidP="00040897">
            <w:pPr>
              <w:rPr>
                <w:rFonts w:eastAsia="Batang" w:cs="Arial"/>
                <w:lang w:eastAsia="ko-KR"/>
              </w:rPr>
            </w:pPr>
          </w:p>
          <w:p w14:paraId="278ED8A9" w14:textId="77777777" w:rsidR="00040897" w:rsidRDefault="00040897" w:rsidP="00040897">
            <w:pPr>
              <w:rPr>
                <w:ins w:id="346" w:author="Nokia User" w:date="2022-04-11T07:26:00Z"/>
                <w:rFonts w:eastAsia="Batang" w:cs="Arial"/>
                <w:lang w:eastAsia="ko-KR"/>
              </w:rPr>
            </w:pPr>
            <w:ins w:id="347" w:author="Nokia User" w:date="2022-04-11T07:26:00Z">
              <w:r>
                <w:rPr>
                  <w:rFonts w:eastAsia="Batang" w:cs="Arial"/>
                  <w:lang w:eastAsia="ko-KR"/>
                </w:rPr>
                <w:t>_________________________________________</w:t>
              </w:r>
            </w:ins>
          </w:p>
          <w:p w14:paraId="2E1AA23D" w14:textId="77777777" w:rsidR="00040897" w:rsidRDefault="00040897" w:rsidP="00040897">
            <w:pPr>
              <w:rPr>
                <w:rFonts w:eastAsia="Batang" w:cs="Arial"/>
                <w:lang w:eastAsia="ko-KR"/>
              </w:rPr>
            </w:pPr>
          </w:p>
          <w:p w14:paraId="4ECEC5A4" w14:textId="77777777" w:rsidR="00040897" w:rsidRDefault="00040897" w:rsidP="00040897">
            <w:pPr>
              <w:rPr>
                <w:rFonts w:eastAsia="Batang" w:cs="Arial"/>
                <w:lang w:eastAsia="ko-KR"/>
              </w:rPr>
            </w:pPr>
          </w:p>
        </w:tc>
      </w:tr>
      <w:tr w:rsidR="00040897" w:rsidRPr="00D95972" w14:paraId="25A78685" w14:textId="77777777" w:rsidTr="007D25CF">
        <w:tc>
          <w:tcPr>
            <w:tcW w:w="976" w:type="dxa"/>
            <w:tcBorders>
              <w:top w:val="nil"/>
              <w:left w:val="thinThickThinSmallGap" w:sz="24" w:space="0" w:color="auto"/>
              <w:bottom w:val="nil"/>
            </w:tcBorders>
            <w:shd w:val="clear" w:color="auto" w:fill="auto"/>
          </w:tcPr>
          <w:p w14:paraId="1B8B5E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C044B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184E4A" w14:textId="09C8E93C" w:rsidR="00040897" w:rsidRPr="004C050B" w:rsidRDefault="00040897" w:rsidP="00040897">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FFFF00"/>
          </w:tcPr>
          <w:p w14:paraId="4A801665" w14:textId="77777777" w:rsidR="00040897" w:rsidRDefault="00040897" w:rsidP="00040897">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FFFF00"/>
          </w:tcPr>
          <w:p w14:paraId="2EE7EC4C"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260DDA7" w14:textId="77777777" w:rsidR="00040897" w:rsidRDefault="00040897" w:rsidP="00040897">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F877" w14:textId="77777777" w:rsidR="00040897" w:rsidRDefault="00040897" w:rsidP="00040897">
            <w:pPr>
              <w:rPr>
                <w:ins w:id="348" w:author="Nokia User" w:date="2022-05-06T15:38:00Z"/>
                <w:rFonts w:eastAsia="Batang" w:cs="Arial"/>
                <w:lang w:eastAsia="ko-KR"/>
              </w:rPr>
            </w:pPr>
            <w:ins w:id="349" w:author="Nokia User" w:date="2022-05-06T15:38:00Z">
              <w:r>
                <w:rPr>
                  <w:rFonts w:eastAsia="Batang" w:cs="Arial"/>
                  <w:lang w:eastAsia="ko-KR"/>
                </w:rPr>
                <w:t>Revision of C1-223136</w:t>
              </w:r>
            </w:ins>
          </w:p>
          <w:p w14:paraId="06895002" w14:textId="5CCF094F" w:rsidR="00040897" w:rsidRDefault="00040897" w:rsidP="00040897">
            <w:pPr>
              <w:rPr>
                <w:ins w:id="350" w:author="Nokia User" w:date="2022-05-06T15:38:00Z"/>
                <w:rFonts w:eastAsia="Batang" w:cs="Arial"/>
                <w:lang w:eastAsia="ko-KR"/>
              </w:rPr>
            </w:pPr>
            <w:ins w:id="351" w:author="Nokia User" w:date="2022-05-06T15:38:00Z">
              <w:r>
                <w:rPr>
                  <w:rFonts w:eastAsia="Batang" w:cs="Arial"/>
                  <w:lang w:eastAsia="ko-KR"/>
                </w:rPr>
                <w:t>_________________________________________</w:t>
              </w:r>
            </w:ins>
          </w:p>
          <w:p w14:paraId="2924126E" w14:textId="7BA86721" w:rsidR="00040897" w:rsidRDefault="00040897" w:rsidP="00040897">
            <w:pPr>
              <w:rPr>
                <w:rFonts w:eastAsia="Batang" w:cs="Arial"/>
                <w:lang w:eastAsia="ko-KR"/>
              </w:rPr>
            </w:pPr>
            <w:r>
              <w:rPr>
                <w:rFonts w:eastAsia="Batang" w:cs="Arial"/>
                <w:lang w:eastAsia="ko-KR"/>
              </w:rPr>
              <w:t>Agreed</w:t>
            </w:r>
          </w:p>
          <w:p w14:paraId="67E3D9BB" w14:textId="77777777" w:rsidR="00040897" w:rsidRDefault="00040897" w:rsidP="00040897">
            <w:pPr>
              <w:rPr>
                <w:rFonts w:eastAsia="Batang" w:cs="Arial"/>
                <w:lang w:eastAsia="ko-KR"/>
              </w:rPr>
            </w:pPr>
          </w:p>
          <w:p w14:paraId="2B24B79F" w14:textId="77777777" w:rsidR="00040897" w:rsidRDefault="00040897" w:rsidP="00040897">
            <w:pPr>
              <w:rPr>
                <w:rFonts w:eastAsia="Batang" w:cs="Arial"/>
                <w:lang w:eastAsia="ko-KR"/>
              </w:rPr>
            </w:pPr>
            <w:ins w:id="352" w:author="Nokia User" w:date="2022-04-12T08:29:00Z">
              <w:r>
                <w:rPr>
                  <w:rFonts w:eastAsia="Batang" w:cs="Arial"/>
                  <w:lang w:eastAsia="ko-KR"/>
                </w:rPr>
                <w:t>Revision of C1-222910</w:t>
              </w:r>
            </w:ins>
          </w:p>
          <w:p w14:paraId="3AA51CB0" w14:textId="77777777" w:rsidR="00040897" w:rsidRDefault="00040897" w:rsidP="00040897">
            <w:pPr>
              <w:rPr>
                <w:rFonts w:eastAsia="Batang" w:cs="Arial"/>
                <w:lang w:eastAsia="ko-KR"/>
              </w:rPr>
            </w:pPr>
          </w:p>
          <w:p w14:paraId="6B4A622D" w14:textId="77777777" w:rsidR="00040897" w:rsidRDefault="00040897" w:rsidP="00040897">
            <w:pPr>
              <w:rPr>
                <w:ins w:id="353" w:author="Nokia User" w:date="2022-04-12T08:29:00Z"/>
                <w:rFonts w:eastAsia="Batang" w:cs="Arial"/>
                <w:lang w:eastAsia="ko-KR"/>
              </w:rPr>
            </w:pPr>
            <w:ins w:id="354" w:author="Nokia User" w:date="2022-04-12T08:29:00Z">
              <w:r>
                <w:rPr>
                  <w:rFonts w:eastAsia="Batang" w:cs="Arial"/>
                  <w:lang w:eastAsia="ko-KR"/>
                </w:rPr>
                <w:t>_________________________________________</w:t>
              </w:r>
            </w:ins>
          </w:p>
          <w:p w14:paraId="1FA55B2D" w14:textId="77777777" w:rsidR="00040897" w:rsidRDefault="00040897" w:rsidP="00040897">
            <w:pPr>
              <w:rPr>
                <w:rFonts w:eastAsia="Batang" w:cs="Arial"/>
                <w:lang w:eastAsia="ko-KR"/>
              </w:rPr>
            </w:pPr>
          </w:p>
        </w:tc>
      </w:tr>
      <w:tr w:rsidR="00040897"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BF13B8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0851045" w14:textId="77777777" w:rsidR="00040897" w:rsidRPr="0058604C"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63CB60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21FF64D"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040897" w:rsidRDefault="00040897" w:rsidP="00040897">
            <w:pPr>
              <w:rPr>
                <w:rFonts w:eastAsia="Batang" w:cs="Arial"/>
                <w:lang w:eastAsia="ko-KR"/>
              </w:rPr>
            </w:pPr>
          </w:p>
        </w:tc>
      </w:tr>
      <w:tr w:rsidR="00040897"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6A713C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2AE4F66" w14:textId="77777777" w:rsidR="00040897" w:rsidRPr="0058604C"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6B3E3F68"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E1373F6"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040897" w:rsidRDefault="00040897" w:rsidP="00040897">
            <w:pPr>
              <w:rPr>
                <w:rFonts w:eastAsia="Batang" w:cs="Arial"/>
                <w:lang w:eastAsia="ko-KR"/>
              </w:rPr>
            </w:pPr>
          </w:p>
        </w:tc>
      </w:tr>
      <w:tr w:rsidR="00040897"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3D644D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E1C1F90" w14:textId="77777777" w:rsidR="00040897" w:rsidRPr="0058604C"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54B571E"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659DBD6"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040897" w:rsidRDefault="00040897" w:rsidP="00040897">
            <w:pPr>
              <w:rPr>
                <w:rFonts w:eastAsia="Batang" w:cs="Arial"/>
                <w:lang w:eastAsia="ko-KR"/>
              </w:rPr>
            </w:pPr>
          </w:p>
        </w:tc>
      </w:tr>
      <w:tr w:rsidR="00040897"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E05B3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F180C98" w14:textId="46856D91" w:rsidR="00040897" w:rsidRPr="004C050B" w:rsidRDefault="001B79EB" w:rsidP="00040897">
            <w:pPr>
              <w:overflowPunct/>
              <w:autoSpaceDE/>
              <w:autoSpaceDN/>
              <w:adjustRightInd/>
              <w:textAlignment w:val="auto"/>
            </w:pPr>
            <w:hyperlink r:id="rId507" w:history="1">
              <w:r w:rsidR="00040897">
                <w:rPr>
                  <w:rStyle w:val="Hyperlink"/>
                </w:rPr>
                <w:t>C1-223408</w:t>
              </w:r>
            </w:hyperlink>
          </w:p>
        </w:tc>
        <w:tc>
          <w:tcPr>
            <w:tcW w:w="4191" w:type="dxa"/>
            <w:gridSpan w:val="3"/>
            <w:tcBorders>
              <w:top w:val="single" w:sz="4" w:space="0" w:color="auto"/>
              <w:bottom w:val="single" w:sz="4" w:space="0" w:color="auto"/>
            </w:tcBorders>
            <w:shd w:val="clear" w:color="auto" w:fill="FFFF00"/>
          </w:tcPr>
          <w:p w14:paraId="68A80539" w14:textId="3677BF8C" w:rsidR="00040897" w:rsidRDefault="00040897" w:rsidP="00040897">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040897"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040897" w:rsidRDefault="00040897" w:rsidP="00040897">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40AFE" w14:textId="77777777" w:rsidR="00040897" w:rsidRDefault="00040897" w:rsidP="00040897">
            <w:pPr>
              <w:rPr>
                <w:rFonts w:eastAsia="Batang" w:cs="Arial"/>
                <w:lang w:eastAsia="ko-KR"/>
              </w:rPr>
            </w:pPr>
          </w:p>
        </w:tc>
      </w:tr>
      <w:tr w:rsidR="00040897" w:rsidRPr="00D95972" w14:paraId="7D0C4341" w14:textId="77777777" w:rsidTr="00A94F77">
        <w:tc>
          <w:tcPr>
            <w:tcW w:w="976" w:type="dxa"/>
            <w:tcBorders>
              <w:top w:val="nil"/>
              <w:left w:val="thinThickThinSmallGap" w:sz="24" w:space="0" w:color="auto"/>
              <w:bottom w:val="nil"/>
            </w:tcBorders>
            <w:shd w:val="clear" w:color="auto" w:fill="auto"/>
          </w:tcPr>
          <w:p w14:paraId="4669D47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07E08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A3D369D" w14:textId="7F47C3F9" w:rsidR="00040897" w:rsidRPr="004C050B" w:rsidRDefault="001B79EB" w:rsidP="00040897">
            <w:pPr>
              <w:overflowPunct/>
              <w:autoSpaceDE/>
              <w:autoSpaceDN/>
              <w:adjustRightInd/>
              <w:textAlignment w:val="auto"/>
            </w:pPr>
            <w:hyperlink r:id="rId508" w:history="1">
              <w:r w:rsidR="00040897">
                <w:rPr>
                  <w:rStyle w:val="Hyperlink"/>
                </w:rPr>
                <w:t>C1-223415</w:t>
              </w:r>
            </w:hyperlink>
          </w:p>
        </w:tc>
        <w:tc>
          <w:tcPr>
            <w:tcW w:w="4191" w:type="dxa"/>
            <w:gridSpan w:val="3"/>
            <w:tcBorders>
              <w:top w:val="single" w:sz="4" w:space="0" w:color="auto"/>
              <w:bottom w:val="single" w:sz="4" w:space="0" w:color="auto"/>
            </w:tcBorders>
            <w:shd w:val="clear" w:color="auto" w:fill="FFFF00"/>
          </w:tcPr>
          <w:p w14:paraId="19651F3F" w14:textId="09D6DBA6" w:rsidR="00040897" w:rsidRDefault="00040897" w:rsidP="00040897">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040897"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040897" w:rsidRDefault="00040897" w:rsidP="00040897">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2F776" w14:textId="77777777" w:rsidR="00040897" w:rsidRDefault="00040897" w:rsidP="00040897">
            <w:pPr>
              <w:rPr>
                <w:rFonts w:eastAsia="Batang" w:cs="Arial"/>
                <w:lang w:eastAsia="ko-KR"/>
              </w:rPr>
            </w:pPr>
          </w:p>
        </w:tc>
      </w:tr>
      <w:tr w:rsidR="00040897" w:rsidRPr="00D95972" w14:paraId="4240E324" w14:textId="77777777" w:rsidTr="00DB3825">
        <w:tc>
          <w:tcPr>
            <w:tcW w:w="976" w:type="dxa"/>
            <w:tcBorders>
              <w:top w:val="nil"/>
              <w:left w:val="thinThickThinSmallGap" w:sz="24" w:space="0" w:color="auto"/>
              <w:bottom w:val="nil"/>
            </w:tcBorders>
            <w:shd w:val="clear" w:color="auto" w:fill="auto"/>
          </w:tcPr>
          <w:p w14:paraId="03E21AE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2FF5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ED7DBD9" w14:textId="3E94BC0C" w:rsidR="00040897" w:rsidRPr="004C050B" w:rsidRDefault="001B79EB" w:rsidP="00040897">
            <w:pPr>
              <w:overflowPunct/>
              <w:autoSpaceDE/>
              <w:autoSpaceDN/>
              <w:adjustRightInd/>
              <w:textAlignment w:val="auto"/>
            </w:pPr>
            <w:hyperlink r:id="rId509" w:history="1">
              <w:r w:rsidR="00040897">
                <w:rPr>
                  <w:rStyle w:val="Hyperlink"/>
                </w:rPr>
                <w:t>C1-223480</w:t>
              </w:r>
            </w:hyperlink>
          </w:p>
        </w:tc>
        <w:tc>
          <w:tcPr>
            <w:tcW w:w="4191" w:type="dxa"/>
            <w:gridSpan w:val="3"/>
            <w:tcBorders>
              <w:top w:val="single" w:sz="4" w:space="0" w:color="auto"/>
              <w:bottom w:val="single" w:sz="4" w:space="0" w:color="auto"/>
            </w:tcBorders>
            <w:shd w:val="clear" w:color="auto" w:fill="FFFF00"/>
          </w:tcPr>
          <w:p w14:paraId="0A19C031" w14:textId="6D9F6049" w:rsidR="00040897" w:rsidRDefault="00040897" w:rsidP="00040897">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18EEDFA9" w14:textId="163DBC32" w:rsidR="00040897" w:rsidRDefault="00040897" w:rsidP="00040897">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1F07114A" w14:textId="59697E63" w:rsidR="00040897"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4E1" w14:textId="77777777" w:rsidR="00040897" w:rsidRDefault="00040897" w:rsidP="00040897">
            <w:pPr>
              <w:rPr>
                <w:rFonts w:eastAsia="Batang" w:cs="Arial"/>
                <w:lang w:eastAsia="ko-KR"/>
              </w:rPr>
            </w:pPr>
          </w:p>
        </w:tc>
      </w:tr>
      <w:tr w:rsidR="00040897" w:rsidRPr="00D95972" w14:paraId="527A62EC" w14:textId="77777777" w:rsidTr="00DB3825">
        <w:tc>
          <w:tcPr>
            <w:tcW w:w="976" w:type="dxa"/>
            <w:tcBorders>
              <w:top w:val="nil"/>
              <w:left w:val="thinThickThinSmallGap" w:sz="24" w:space="0" w:color="auto"/>
              <w:bottom w:val="nil"/>
            </w:tcBorders>
            <w:shd w:val="clear" w:color="auto" w:fill="auto"/>
          </w:tcPr>
          <w:p w14:paraId="290D026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322746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BD8495F" w14:textId="38695442" w:rsidR="00040897" w:rsidRPr="004C050B" w:rsidRDefault="001B79EB" w:rsidP="00040897">
            <w:pPr>
              <w:overflowPunct/>
              <w:autoSpaceDE/>
              <w:autoSpaceDN/>
              <w:adjustRightInd/>
              <w:textAlignment w:val="auto"/>
            </w:pPr>
            <w:hyperlink r:id="rId510" w:history="1">
              <w:r w:rsidR="00040897">
                <w:rPr>
                  <w:rStyle w:val="Hyperlink"/>
                </w:rPr>
                <w:t>C1-223481</w:t>
              </w:r>
            </w:hyperlink>
          </w:p>
        </w:tc>
        <w:tc>
          <w:tcPr>
            <w:tcW w:w="4191" w:type="dxa"/>
            <w:gridSpan w:val="3"/>
            <w:tcBorders>
              <w:top w:val="single" w:sz="4" w:space="0" w:color="auto"/>
              <w:bottom w:val="single" w:sz="4" w:space="0" w:color="auto"/>
            </w:tcBorders>
            <w:shd w:val="clear" w:color="auto" w:fill="FFFF00"/>
          </w:tcPr>
          <w:p w14:paraId="03836C99" w14:textId="5D16D386" w:rsidR="00040897" w:rsidRDefault="00040897" w:rsidP="00040897">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00"/>
          </w:tcPr>
          <w:p w14:paraId="63E9EE11" w14:textId="4FBD9BAA" w:rsidR="00040897" w:rsidRDefault="00040897" w:rsidP="00040897">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05EDCC4" w14:textId="38099662" w:rsidR="00040897" w:rsidRDefault="00040897" w:rsidP="00040897">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815D4" w14:textId="62DB0E55" w:rsidR="00040897" w:rsidRDefault="00040897" w:rsidP="00040897">
            <w:pPr>
              <w:rPr>
                <w:rFonts w:eastAsia="Batang" w:cs="Arial"/>
                <w:lang w:eastAsia="ko-KR"/>
              </w:rPr>
            </w:pPr>
            <w:r>
              <w:rPr>
                <w:rFonts w:eastAsia="Batang" w:cs="Arial"/>
                <w:lang w:eastAsia="ko-KR"/>
              </w:rPr>
              <w:t>Revision of C1-222628</w:t>
            </w:r>
          </w:p>
        </w:tc>
      </w:tr>
      <w:tr w:rsidR="00040897"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AE028F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491AF8F" w14:textId="395BA25D" w:rsidR="00040897" w:rsidRPr="004C050B" w:rsidRDefault="001B79EB" w:rsidP="00040897">
            <w:pPr>
              <w:overflowPunct/>
              <w:autoSpaceDE/>
              <w:autoSpaceDN/>
              <w:adjustRightInd/>
              <w:textAlignment w:val="auto"/>
            </w:pPr>
            <w:hyperlink r:id="rId511" w:history="1">
              <w:r w:rsidR="00040897">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040897" w:rsidRDefault="00040897" w:rsidP="00040897">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040897" w:rsidRDefault="00040897" w:rsidP="00040897">
            <w:pPr>
              <w:rPr>
                <w:rFonts w:cs="Arial"/>
              </w:rPr>
            </w:pPr>
            <w:r>
              <w:rPr>
                <w:rFonts w:cs="Arial"/>
              </w:rPr>
              <w:t>LG Electronics, Qualcomm Incorporated / Hyunsook</w:t>
            </w:r>
          </w:p>
        </w:tc>
        <w:tc>
          <w:tcPr>
            <w:tcW w:w="826" w:type="dxa"/>
            <w:tcBorders>
              <w:top w:val="single" w:sz="4" w:space="0" w:color="auto"/>
              <w:bottom w:val="single" w:sz="4" w:space="0" w:color="auto"/>
            </w:tcBorders>
            <w:shd w:val="clear" w:color="auto" w:fill="FFFF00"/>
          </w:tcPr>
          <w:p w14:paraId="76C96E53" w14:textId="2B4B2079" w:rsidR="00040897" w:rsidRDefault="00040897" w:rsidP="00040897">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4E28" w14:textId="7C29853D" w:rsidR="00040897" w:rsidRDefault="00040897" w:rsidP="00040897">
            <w:pPr>
              <w:rPr>
                <w:rFonts w:eastAsia="Batang" w:cs="Arial"/>
                <w:lang w:eastAsia="ko-KR"/>
              </w:rPr>
            </w:pPr>
            <w:r>
              <w:rPr>
                <w:rFonts w:eastAsia="Batang" w:cs="Arial"/>
                <w:lang w:eastAsia="ko-KR"/>
              </w:rPr>
              <w:t>Revision of C1-221065</w:t>
            </w:r>
          </w:p>
        </w:tc>
      </w:tr>
      <w:tr w:rsidR="00040897" w:rsidRPr="00D95972" w14:paraId="1F007FEB" w14:textId="77777777" w:rsidTr="00337681">
        <w:tc>
          <w:tcPr>
            <w:tcW w:w="976" w:type="dxa"/>
            <w:tcBorders>
              <w:top w:val="nil"/>
              <w:left w:val="thinThickThinSmallGap" w:sz="24" w:space="0" w:color="auto"/>
              <w:bottom w:val="nil"/>
            </w:tcBorders>
            <w:shd w:val="clear" w:color="auto" w:fill="auto"/>
          </w:tcPr>
          <w:p w14:paraId="303C4EB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A4E3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4C9CBD4" w14:textId="2C0A8E4A" w:rsidR="00040897" w:rsidRPr="004C050B" w:rsidRDefault="001B79EB" w:rsidP="00040897">
            <w:pPr>
              <w:overflowPunct/>
              <w:autoSpaceDE/>
              <w:autoSpaceDN/>
              <w:adjustRightInd/>
              <w:textAlignment w:val="auto"/>
            </w:pPr>
            <w:hyperlink r:id="rId512" w:history="1">
              <w:r w:rsidR="00040897">
                <w:rPr>
                  <w:rStyle w:val="Hyperlink"/>
                </w:rPr>
                <w:t>C1-223527</w:t>
              </w:r>
            </w:hyperlink>
          </w:p>
        </w:tc>
        <w:tc>
          <w:tcPr>
            <w:tcW w:w="4191" w:type="dxa"/>
            <w:gridSpan w:val="3"/>
            <w:tcBorders>
              <w:top w:val="single" w:sz="4" w:space="0" w:color="auto"/>
              <w:bottom w:val="single" w:sz="4" w:space="0" w:color="auto"/>
            </w:tcBorders>
            <w:shd w:val="clear" w:color="auto" w:fill="FFFF00"/>
          </w:tcPr>
          <w:p w14:paraId="1C9D42BC" w14:textId="0EE26AB9" w:rsidR="00040897" w:rsidRDefault="00040897" w:rsidP="00040897">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FFFF00"/>
          </w:tcPr>
          <w:p w14:paraId="5815DB0C" w14:textId="1F24EF49" w:rsidR="00040897" w:rsidRDefault="00040897" w:rsidP="0004089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9813067" w14:textId="66FC8036" w:rsidR="00040897" w:rsidRDefault="00040897" w:rsidP="00040897">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ABF7A" w14:textId="77777777" w:rsidR="00040897" w:rsidRDefault="00040897" w:rsidP="00040897">
            <w:pPr>
              <w:rPr>
                <w:rFonts w:eastAsia="Batang" w:cs="Arial"/>
                <w:lang w:eastAsia="ko-KR"/>
              </w:rPr>
            </w:pPr>
          </w:p>
        </w:tc>
      </w:tr>
      <w:tr w:rsidR="00040897" w:rsidRPr="00D95972" w14:paraId="7F2BFE57" w14:textId="77777777" w:rsidTr="00337681">
        <w:tc>
          <w:tcPr>
            <w:tcW w:w="976" w:type="dxa"/>
            <w:tcBorders>
              <w:top w:val="nil"/>
              <w:left w:val="thinThickThinSmallGap" w:sz="24" w:space="0" w:color="auto"/>
              <w:bottom w:val="nil"/>
            </w:tcBorders>
            <w:shd w:val="clear" w:color="auto" w:fill="auto"/>
          </w:tcPr>
          <w:p w14:paraId="726742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E812DA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CC1991E" w14:textId="52A97080" w:rsidR="00040897" w:rsidRPr="004C050B" w:rsidRDefault="001B79EB" w:rsidP="00040897">
            <w:pPr>
              <w:overflowPunct/>
              <w:autoSpaceDE/>
              <w:autoSpaceDN/>
              <w:adjustRightInd/>
              <w:textAlignment w:val="auto"/>
            </w:pPr>
            <w:hyperlink r:id="rId513" w:history="1">
              <w:r w:rsidR="00040897">
                <w:rPr>
                  <w:rStyle w:val="Hyperlink"/>
                </w:rPr>
                <w:t>C1-223648</w:t>
              </w:r>
            </w:hyperlink>
          </w:p>
        </w:tc>
        <w:tc>
          <w:tcPr>
            <w:tcW w:w="4191" w:type="dxa"/>
            <w:gridSpan w:val="3"/>
            <w:tcBorders>
              <w:top w:val="single" w:sz="4" w:space="0" w:color="auto"/>
              <w:bottom w:val="single" w:sz="4" w:space="0" w:color="auto"/>
            </w:tcBorders>
            <w:shd w:val="clear" w:color="auto" w:fill="FFFF00"/>
          </w:tcPr>
          <w:p w14:paraId="6A1BDCF4" w14:textId="26BFAD42" w:rsidR="00040897" w:rsidRDefault="00040897" w:rsidP="00040897">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49F85A4D" w14:textId="226671E1"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AD17C2" w14:textId="4F2B815B" w:rsidR="00040897" w:rsidRDefault="00040897" w:rsidP="00040897">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55AE0" w14:textId="77777777" w:rsidR="00040897" w:rsidRDefault="00040897" w:rsidP="00040897">
            <w:pPr>
              <w:rPr>
                <w:rFonts w:eastAsia="Batang" w:cs="Arial"/>
                <w:lang w:eastAsia="ko-KR"/>
              </w:rPr>
            </w:pPr>
          </w:p>
        </w:tc>
      </w:tr>
      <w:tr w:rsidR="00040897"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FFCBC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DD4E907" w14:textId="3B7643FF" w:rsidR="00040897" w:rsidRPr="004C050B" w:rsidRDefault="001B79EB" w:rsidP="00040897">
            <w:pPr>
              <w:overflowPunct/>
              <w:autoSpaceDE/>
              <w:autoSpaceDN/>
              <w:adjustRightInd/>
              <w:textAlignment w:val="auto"/>
            </w:pPr>
            <w:hyperlink r:id="rId514" w:history="1">
              <w:r w:rsidR="00040897">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040897" w:rsidRDefault="00040897" w:rsidP="00040897">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040897"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040897" w:rsidRDefault="00040897" w:rsidP="00040897">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89665" w14:textId="77777777" w:rsidR="00040897" w:rsidRDefault="00040897" w:rsidP="00040897">
            <w:pPr>
              <w:rPr>
                <w:rFonts w:eastAsia="Batang" w:cs="Arial"/>
                <w:lang w:eastAsia="ko-KR"/>
              </w:rPr>
            </w:pPr>
          </w:p>
        </w:tc>
      </w:tr>
      <w:tr w:rsidR="00040897"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31AA8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067E1AB" w14:textId="37F79481" w:rsidR="00040897" w:rsidRPr="004C050B" w:rsidRDefault="001B79EB" w:rsidP="00040897">
            <w:pPr>
              <w:overflowPunct/>
              <w:autoSpaceDE/>
              <w:autoSpaceDN/>
              <w:adjustRightInd/>
              <w:textAlignment w:val="auto"/>
            </w:pPr>
            <w:hyperlink r:id="rId515" w:history="1">
              <w:r w:rsidR="00040897">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040897" w:rsidRDefault="00040897" w:rsidP="00040897">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040897"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040897" w:rsidRDefault="00040897" w:rsidP="00040897">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A41F" w14:textId="77777777" w:rsidR="00040897" w:rsidRDefault="00040897" w:rsidP="00040897">
            <w:pPr>
              <w:rPr>
                <w:rFonts w:eastAsia="Batang" w:cs="Arial"/>
                <w:lang w:eastAsia="ko-KR"/>
              </w:rPr>
            </w:pPr>
          </w:p>
        </w:tc>
      </w:tr>
      <w:tr w:rsidR="00040897" w:rsidRPr="00D95972" w14:paraId="403B0875" w14:textId="77777777" w:rsidTr="00A94F77">
        <w:tc>
          <w:tcPr>
            <w:tcW w:w="976" w:type="dxa"/>
            <w:tcBorders>
              <w:top w:val="nil"/>
              <w:left w:val="thinThickThinSmallGap" w:sz="24" w:space="0" w:color="auto"/>
              <w:bottom w:val="nil"/>
            </w:tcBorders>
            <w:shd w:val="clear" w:color="auto" w:fill="auto"/>
          </w:tcPr>
          <w:p w14:paraId="7EAEBB8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5D404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4779E9C" w14:textId="373CC573" w:rsidR="00040897" w:rsidRPr="004C050B" w:rsidRDefault="001B79EB" w:rsidP="00040897">
            <w:pPr>
              <w:overflowPunct/>
              <w:autoSpaceDE/>
              <w:autoSpaceDN/>
              <w:adjustRightInd/>
              <w:textAlignment w:val="auto"/>
            </w:pPr>
            <w:hyperlink r:id="rId516" w:history="1">
              <w:r w:rsidR="00040897">
                <w:rPr>
                  <w:rStyle w:val="Hyperlink"/>
                </w:rPr>
                <w:t>C1-223679</w:t>
              </w:r>
            </w:hyperlink>
          </w:p>
        </w:tc>
        <w:tc>
          <w:tcPr>
            <w:tcW w:w="4191" w:type="dxa"/>
            <w:gridSpan w:val="3"/>
            <w:tcBorders>
              <w:top w:val="single" w:sz="4" w:space="0" w:color="auto"/>
              <w:bottom w:val="single" w:sz="4" w:space="0" w:color="auto"/>
            </w:tcBorders>
            <w:shd w:val="clear" w:color="auto" w:fill="FFFF00"/>
          </w:tcPr>
          <w:p w14:paraId="5C0CB710" w14:textId="7186B3EF" w:rsidR="00040897" w:rsidRDefault="00040897" w:rsidP="00040897">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FFFF00"/>
          </w:tcPr>
          <w:p w14:paraId="6ED7CC55" w14:textId="57B1C5BE"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C6CBD1" w14:textId="59FBF5D8" w:rsidR="00040897" w:rsidRDefault="00040897" w:rsidP="00040897">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60357" w14:textId="77777777" w:rsidR="00040897" w:rsidRDefault="00040897" w:rsidP="00040897">
            <w:pPr>
              <w:rPr>
                <w:rFonts w:eastAsia="Batang" w:cs="Arial"/>
                <w:lang w:eastAsia="ko-KR"/>
              </w:rPr>
            </w:pPr>
          </w:p>
        </w:tc>
      </w:tr>
      <w:tr w:rsidR="00040897" w:rsidRPr="00D95972" w14:paraId="55135CBD" w14:textId="77777777" w:rsidTr="00A94F77">
        <w:tc>
          <w:tcPr>
            <w:tcW w:w="976" w:type="dxa"/>
            <w:tcBorders>
              <w:top w:val="nil"/>
              <w:left w:val="thinThickThinSmallGap" w:sz="24" w:space="0" w:color="auto"/>
              <w:bottom w:val="nil"/>
            </w:tcBorders>
            <w:shd w:val="clear" w:color="auto" w:fill="auto"/>
          </w:tcPr>
          <w:p w14:paraId="66AF0DE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B66FC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EBED7B" w14:textId="0E1D30B8" w:rsidR="00040897" w:rsidRPr="004C050B" w:rsidRDefault="001B79EB" w:rsidP="00040897">
            <w:pPr>
              <w:overflowPunct/>
              <w:autoSpaceDE/>
              <w:autoSpaceDN/>
              <w:adjustRightInd/>
              <w:textAlignment w:val="auto"/>
            </w:pPr>
            <w:hyperlink r:id="rId517" w:history="1">
              <w:r w:rsidR="00040897">
                <w:rPr>
                  <w:rStyle w:val="Hyperlink"/>
                </w:rPr>
                <w:t>C1-223760</w:t>
              </w:r>
            </w:hyperlink>
          </w:p>
        </w:tc>
        <w:tc>
          <w:tcPr>
            <w:tcW w:w="4191" w:type="dxa"/>
            <w:gridSpan w:val="3"/>
            <w:tcBorders>
              <w:top w:val="single" w:sz="4" w:space="0" w:color="auto"/>
              <w:bottom w:val="single" w:sz="4" w:space="0" w:color="auto"/>
            </w:tcBorders>
            <w:shd w:val="clear" w:color="auto" w:fill="FFFF00"/>
          </w:tcPr>
          <w:p w14:paraId="070251A4" w14:textId="53069DCA" w:rsidR="00040897" w:rsidRDefault="00040897" w:rsidP="00040897">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7F02BEC4" w14:textId="3FE02B12"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75D5C44" w14:textId="15E11F78" w:rsidR="00040897" w:rsidRDefault="00040897" w:rsidP="00040897">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9684E" w14:textId="77777777" w:rsidR="00040897" w:rsidRDefault="00040897" w:rsidP="00040897">
            <w:pPr>
              <w:rPr>
                <w:rFonts w:eastAsia="Batang" w:cs="Arial"/>
                <w:lang w:eastAsia="ko-KR"/>
              </w:rPr>
            </w:pPr>
          </w:p>
        </w:tc>
      </w:tr>
      <w:tr w:rsidR="00040897" w:rsidRPr="00D95972" w14:paraId="4D0A5062" w14:textId="77777777" w:rsidTr="00A94F77">
        <w:tc>
          <w:tcPr>
            <w:tcW w:w="976" w:type="dxa"/>
            <w:tcBorders>
              <w:top w:val="nil"/>
              <w:left w:val="thinThickThinSmallGap" w:sz="24" w:space="0" w:color="auto"/>
              <w:bottom w:val="nil"/>
            </w:tcBorders>
            <w:shd w:val="clear" w:color="auto" w:fill="auto"/>
          </w:tcPr>
          <w:p w14:paraId="18A4AD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0997B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B193D82" w14:textId="7F6360B3" w:rsidR="00040897" w:rsidRPr="004C050B" w:rsidRDefault="001B79EB" w:rsidP="00040897">
            <w:pPr>
              <w:overflowPunct/>
              <w:autoSpaceDE/>
              <w:autoSpaceDN/>
              <w:adjustRightInd/>
              <w:textAlignment w:val="auto"/>
            </w:pPr>
            <w:hyperlink r:id="rId518" w:history="1">
              <w:r w:rsidR="00040897">
                <w:rPr>
                  <w:rStyle w:val="Hyperlink"/>
                </w:rPr>
                <w:t>C1-223769</w:t>
              </w:r>
            </w:hyperlink>
          </w:p>
        </w:tc>
        <w:tc>
          <w:tcPr>
            <w:tcW w:w="4191" w:type="dxa"/>
            <w:gridSpan w:val="3"/>
            <w:tcBorders>
              <w:top w:val="single" w:sz="4" w:space="0" w:color="auto"/>
              <w:bottom w:val="single" w:sz="4" w:space="0" w:color="auto"/>
            </w:tcBorders>
            <w:shd w:val="clear" w:color="auto" w:fill="FFFF00"/>
          </w:tcPr>
          <w:p w14:paraId="32596B1C" w14:textId="54C593E9" w:rsidR="00040897" w:rsidRDefault="00040897" w:rsidP="00040897">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B6EF012" w14:textId="3AC83E11" w:rsidR="00040897" w:rsidRDefault="00040897" w:rsidP="00040897">
            <w:pPr>
              <w:rPr>
                <w:rFonts w:cs="Arial"/>
              </w:rPr>
            </w:pPr>
            <w:r>
              <w:rPr>
                <w:rFonts w:cs="Arial"/>
              </w:rPr>
              <w:t>Samsung, Qualcomm Incorporated  /Lalith</w:t>
            </w:r>
          </w:p>
        </w:tc>
        <w:tc>
          <w:tcPr>
            <w:tcW w:w="826" w:type="dxa"/>
            <w:tcBorders>
              <w:top w:val="single" w:sz="4" w:space="0" w:color="auto"/>
              <w:bottom w:val="single" w:sz="4" w:space="0" w:color="auto"/>
            </w:tcBorders>
            <w:shd w:val="clear" w:color="auto" w:fill="FFFF00"/>
          </w:tcPr>
          <w:p w14:paraId="59FCAB08" w14:textId="2F01E5A6" w:rsidR="00040897" w:rsidRDefault="00040897" w:rsidP="00040897">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A34D9" w14:textId="76D3D21D" w:rsidR="00040897" w:rsidRDefault="00040897" w:rsidP="00040897">
            <w:pPr>
              <w:rPr>
                <w:rFonts w:eastAsia="Batang" w:cs="Arial"/>
                <w:lang w:eastAsia="ko-KR"/>
              </w:rPr>
            </w:pPr>
            <w:r>
              <w:rPr>
                <w:rFonts w:eastAsia="Batang" w:cs="Arial"/>
                <w:lang w:eastAsia="ko-KR"/>
              </w:rPr>
              <w:t>Revision of C1-221443</w:t>
            </w:r>
          </w:p>
        </w:tc>
      </w:tr>
      <w:tr w:rsidR="00040897" w:rsidRPr="00D95972" w14:paraId="6EBFD79D" w14:textId="77777777" w:rsidTr="00A94F77">
        <w:tc>
          <w:tcPr>
            <w:tcW w:w="976" w:type="dxa"/>
            <w:tcBorders>
              <w:top w:val="nil"/>
              <w:left w:val="thinThickThinSmallGap" w:sz="24" w:space="0" w:color="auto"/>
              <w:bottom w:val="nil"/>
            </w:tcBorders>
            <w:shd w:val="clear" w:color="auto" w:fill="auto"/>
          </w:tcPr>
          <w:p w14:paraId="7F5FA91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E6C00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661C34F" w14:textId="2E8114AD" w:rsidR="00040897" w:rsidRPr="004C050B" w:rsidRDefault="001B79EB" w:rsidP="00040897">
            <w:pPr>
              <w:overflowPunct/>
              <w:autoSpaceDE/>
              <w:autoSpaceDN/>
              <w:adjustRightInd/>
              <w:textAlignment w:val="auto"/>
            </w:pPr>
            <w:hyperlink r:id="rId519" w:history="1">
              <w:r w:rsidR="00040897">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040897" w:rsidRDefault="00040897" w:rsidP="00040897">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040897" w:rsidRDefault="00040897" w:rsidP="00040897">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34F23" w14:textId="6AB912C6" w:rsidR="00040897" w:rsidRDefault="00040897" w:rsidP="00040897">
            <w:pPr>
              <w:rPr>
                <w:rFonts w:eastAsia="Batang" w:cs="Arial"/>
                <w:lang w:eastAsia="ko-KR"/>
              </w:rPr>
            </w:pPr>
            <w:r>
              <w:rPr>
                <w:rFonts w:eastAsia="Batang" w:cs="Arial"/>
                <w:lang w:eastAsia="ko-KR"/>
              </w:rPr>
              <w:t>Cover page, WIC incorrect</w:t>
            </w:r>
          </w:p>
        </w:tc>
      </w:tr>
      <w:tr w:rsidR="00040897" w:rsidRPr="00D95972" w14:paraId="21222AB2" w14:textId="77777777" w:rsidTr="00A94F77">
        <w:tc>
          <w:tcPr>
            <w:tcW w:w="976" w:type="dxa"/>
            <w:tcBorders>
              <w:top w:val="nil"/>
              <w:left w:val="thinThickThinSmallGap" w:sz="24" w:space="0" w:color="auto"/>
              <w:bottom w:val="nil"/>
            </w:tcBorders>
            <w:shd w:val="clear" w:color="auto" w:fill="auto"/>
          </w:tcPr>
          <w:p w14:paraId="67BC72D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38DF40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7D76F2F" w14:textId="750D1D88" w:rsidR="00040897" w:rsidRPr="004C050B" w:rsidRDefault="001B79EB" w:rsidP="00040897">
            <w:pPr>
              <w:overflowPunct/>
              <w:autoSpaceDE/>
              <w:autoSpaceDN/>
              <w:adjustRightInd/>
              <w:textAlignment w:val="auto"/>
            </w:pPr>
            <w:hyperlink r:id="rId520" w:history="1">
              <w:r w:rsidR="00040897">
                <w:rPr>
                  <w:rStyle w:val="Hyperlink"/>
                </w:rPr>
                <w:t>C1-223830</w:t>
              </w:r>
            </w:hyperlink>
          </w:p>
        </w:tc>
        <w:tc>
          <w:tcPr>
            <w:tcW w:w="4191" w:type="dxa"/>
            <w:gridSpan w:val="3"/>
            <w:tcBorders>
              <w:top w:val="single" w:sz="4" w:space="0" w:color="auto"/>
              <w:bottom w:val="single" w:sz="4" w:space="0" w:color="auto"/>
            </w:tcBorders>
            <w:shd w:val="clear" w:color="auto" w:fill="FFFF00"/>
          </w:tcPr>
          <w:p w14:paraId="5ED13238" w14:textId="6618925B" w:rsidR="00040897" w:rsidRDefault="00040897" w:rsidP="00040897">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00"/>
          </w:tcPr>
          <w:p w14:paraId="1A806783" w14:textId="57B3A372"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B0FC5E9" w14:textId="219225F5" w:rsidR="00040897" w:rsidRDefault="00040897" w:rsidP="00040897">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853C3" w14:textId="77777777" w:rsidR="00040897" w:rsidRDefault="00040897" w:rsidP="00040897">
            <w:pPr>
              <w:rPr>
                <w:rFonts w:eastAsia="Batang" w:cs="Arial"/>
                <w:lang w:eastAsia="ko-KR"/>
              </w:rPr>
            </w:pPr>
          </w:p>
        </w:tc>
      </w:tr>
      <w:tr w:rsidR="00040897" w:rsidRPr="00D95972" w14:paraId="26C1EE89" w14:textId="77777777" w:rsidTr="00A94F77">
        <w:tc>
          <w:tcPr>
            <w:tcW w:w="976" w:type="dxa"/>
            <w:tcBorders>
              <w:top w:val="nil"/>
              <w:left w:val="thinThickThinSmallGap" w:sz="24" w:space="0" w:color="auto"/>
              <w:bottom w:val="nil"/>
            </w:tcBorders>
            <w:shd w:val="clear" w:color="auto" w:fill="auto"/>
          </w:tcPr>
          <w:p w14:paraId="0082B83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E0ADA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371C911" w14:textId="7A9B9DB8" w:rsidR="00040897" w:rsidRPr="004C050B" w:rsidRDefault="001B79EB" w:rsidP="00040897">
            <w:pPr>
              <w:overflowPunct/>
              <w:autoSpaceDE/>
              <w:autoSpaceDN/>
              <w:adjustRightInd/>
              <w:textAlignment w:val="auto"/>
            </w:pPr>
            <w:hyperlink r:id="rId521" w:history="1">
              <w:r w:rsidR="00040897">
                <w:rPr>
                  <w:rStyle w:val="Hyperlink"/>
                </w:rPr>
                <w:t>C1-223841</w:t>
              </w:r>
            </w:hyperlink>
          </w:p>
        </w:tc>
        <w:tc>
          <w:tcPr>
            <w:tcW w:w="4191" w:type="dxa"/>
            <w:gridSpan w:val="3"/>
            <w:tcBorders>
              <w:top w:val="single" w:sz="4" w:space="0" w:color="auto"/>
              <w:bottom w:val="single" w:sz="4" w:space="0" w:color="auto"/>
            </w:tcBorders>
            <w:shd w:val="clear" w:color="auto" w:fill="FFFF00"/>
          </w:tcPr>
          <w:p w14:paraId="0F3B4C69" w14:textId="17035497" w:rsidR="00040897" w:rsidRDefault="00040897" w:rsidP="00040897">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70EF0EF4" w14:textId="75D0D8A1"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1D8EAE" w14:textId="68138608" w:rsidR="00040897" w:rsidRDefault="00040897" w:rsidP="00040897">
            <w:pPr>
              <w:rPr>
                <w:rFonts w:cs="Arial"/>
              </w:rPr>
            </w:pPr>
            <w:r>
              <w:rPr>
                <w:rFonts w:cs="Arial"/>
              </w:rPr>
              <w:t>CR 4413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777F5" w14:textId="77777777" w:rsidR="00040897" w:rsidRDefault="00040897" w:rsidP="00040897">
            <w:pPr>
              <w:rPr>
                <w:rFonts w:eastAsia="Batang" w:cs="Arial"/>
                <w:lang w:eastAsia="ko-KR"/>
              </w:rPr>
            </w:pPr>
          </w:p>
        </w:tc>
      </w:tr>
      <w:tr w:rsidR="00040897"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7648EB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7C3DBDF" w14:textId="10FEDD7D" w:rsidR="00040897" w:rsidRPr="004C050B"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0DCC97EB" w14:textId="4419167E"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CECB7FB" w14:textId="03B7FAB1"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040897" w:rsidRDefault="00040897" w:rsidP="00040897">
            <w:pPr>
              <w:rPr>
                <w:rFonts w:eastAsia="Batang" w:cs="Arial"/>
                <w:lang w:eastAsia="ko-KR"/>
              </w:rPr>
            </w:pPr>
          </w:p>
        </w:tc>
      </w:tr>
      <w:tr w:rsidR="00040897"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251E8C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B5C57CA" w14:textId="5AE225BC" w:rsidR="00040897" w:rsidRPr="004C050B"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0D747828" w14:textId="46935FDB"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48323DF2" w14:textId="04BC4AEF"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040897" w:rsidRDefault="00040897" w:rsidP="00040897">
            <w:pPr>
              <w:rPr>
                <w:rFonts w:eastAsia="Batang" w:cs="Arial"/>
                <w:lang w:eastAsia="ko-KR"/>
              </w:rPr>
            </w:pPr>
          </w:p>
        </w:tc>
      </w:tr>
      <w:tr w:rsidR="00040897"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0FE6C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21635BE" w14:textId="4FE4B63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D69486A" w14:textId="650A7D1C"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B0BF727" w14:textId="75AF66D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040897" w:rsidRPr="00D95972" w:rsidRDefault="00040897" w:rsidP="00040897">
            <w:pPr>
              <w:rPr>
                <w:rFonts w:eastAsia="Batang" w:cs="Arial"/>
                <w:lang w:eastAsia="ko-KR"/>
              </w:rPr>
            </w:pPr>
          </w:p>
        </w:tc>
      </w:tr>
      <w:tr w:rsidR="00040897"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69E37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547D9F1" w14:textId="1B2A543B"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98F7A1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04BBBF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040897" w:rsidRPr="00D95972" w:rsidRDefault="00040897" w:rsidP="00040897">
            <w:pPr>
              <w:rPr>
                <w:rFonts w:eastAsia="Batang" w:cs="Arial"/>
                <w:lang w:eastAsia="ko-KR"/>
              </w:rPr>
            </w:pPr>
          </w:p>
        </w:tc>
      </w:tr>
      <w:tr w:rsidR="00040897"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62BC95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8D76B50"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5AD72F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A20A33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040897" w:rsidRPr="00D95972" w:rsidRDefault="00040897" w:rsidP="00040897">
            <w:pPr>
              <w:rPr>
                <w:rFonts w:eastAsia="Batang" w:cs="Arial"/>
                <w:lang w:eastAsia="ko-KR"/>
              </w:rPr>
            </w:pPr>
          </w:p>
        </w:tc>
      </w:tr>
      <w:tr w:rsidR="00040897"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040897" w:rsidRPr="00D95972" w:rsidRDefault="00040897" w:rsidP="00040897">
            <w:pPr>
              <w:rPr>
                <w:rFonts w:cs="Arial"/>
              </w:rPr>
            </w:pPr>
          </w:p>
        </w:tc>
        <w:tc>
          <w:tcPr>
            <w:tcW w:w="1317" w:type="dxa"/>
            <w:gridSpan w:val="2"/>
            <w:tcBorders>
              <w:top w:val="nil"/>
              <w:bottom w:val="nil"/>
            </w:tcBorders>
            <w:shd w:val="clear" w:color="auto" w:fill="auto"/>
          </w:tcPr>
          <w:p w14:paraId="37FB243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8AA5AF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08D906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1E8BB2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040897" w:rsidRPr="00D95972" w:rsidRDefault="00040897" w:rsidP="00040897">
            <w:pPr>
              <w:rPr>
                <w:rFonts w:eastAsia="Batang" w:cs="Arial"/>
                <w:lang w:eastAsia="ko-KR"/>
              </w:rPr>
            </w:pPr>
          </w:p>
        </w:tc>
      </w:tr>
      <w:tr w:rsidR="00040897"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040897" w:rsidRPr="00D95972" w:rsidRDefault="00040897" w:rsidP="00040897">
            <w:pPr>
              <w:rPr>
                <w:rFonts w:cs="Arial"/>
              </w:rPr>
            </w:pPr>
            <w:r>
              <w:rPr>
                <w:rFonts w:cs="Arial"/>
              </w:rPr>
              <w:t>5GMARCH</w:t>
            </w:r>
          </w:p>
        </w:tc>
        <w:tc>
          <w:tcPr>
            <w:tcW w:w="1088" w:type="dxa"/>
            <w:tcBorders>
              <w:top w:val="single" w:sz="4" w:space="0" w:color="auto"/>
              <w:bottom w:val="single" w:sz="4" w:space="0" w:color="auto"/>
            </w:tcBorders>
          </w:tcPr>
          <w:p w14:paraId="2C8E1D4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3063CBA" w14:textId="00D07399" w:rsidR="00040897" w:rsidRPr="008A3006" w:rsidRDefault="00040897" w:rsidP="00040897">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27EA0121"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040897" w:rsidRDefault="00040897" w:rsidP="00040897">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040897" w:rsidRDefault="00040897" w:rsidP="00040897">
            <w:pPr>
              <w:rPr>
                <w:rFonts w:eastAsia="Batang" w:cs="Arial"/>
                <w:color w:val="000000"/>
                <w:lang w:eastAsia="ko-KR"/>
              </w:rPr>
            </w:pPr>
          </w:p>
          <w:p w14:paraId="1B89F3C7" w14:textId="0F2566D4" w:rsidR="00040897" w:rsidRPr="007B5BDD" w:rsidRDefault="00040897" w:rsidP="00040897">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4D0CFF9E" w14:textId="77777777" w:rsidR="00040897" w:rsidRPr="00D95972" w:rsidRDefault="00040897" w:rsidP="00040897">
            <w:pPr>
              <w:rPr>
                <w:rFonts w:eastAsia="Batang" w:cs="Arial"/>
                <w:color w:val="000000"/>
                <w:lang w:eastAsia="ko-KR"/>
              </w:rPr>
            </w:pPr>
          </w:p>
          <w:p w14:paraId="06B72BBD" w14:textId="77777777" w:rsidR="00040897" w:rsidRPr="00D95972" w:rsidRDefault="00040897" w:rsidP="00040897">
            <w:pPr>
              <w:rPr>
                <w:rFonts w:eastAsia="Batang" w:cs="Arial"/>
                <w:lang w:eastAsia="ko-KR"/>
              </w:rPr>
            </w:pPr>
          </w:p>
        </w:tc>
      </w:tr>
      <w:tr w:rsidR="005C70EC" w:rsidRPr="00D95972" w14:paraId="0AB42B06" w14:textId="77777777" w:rsidTr="005C70EC">
        <w:tc>
          <w:tcPr>
            <w:tcW w:w="976" w:type="dxa"/>
            <w:tcBorders>
              <w:top w:val="nil"/>
              <w:left w:val="thinThickThinSmallGap" w:sz="24" w:space="0" w:color="auto"/>
              <w:bottom w:val="nil"/>
            </w:tcBorders>
            <w:shd w:val="clear" w:color="auto" w:fill="auto"/>
          </w:tcPr>
          <w:p w14:paraId="3BF14508"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31F22324"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313AF0C0" w14:textId="0C0AC2E9" w:rsidR="005C70EC" w:rsidRPr="00D95972" w:rsidRDefault="001B79EB" w:rsidP="005C70EC">
            <w:pPr>
              <w:overflowPunct/>
              <w:autoSpaceDE/>
              <w:autoSpaceDN/>
              <w:adjustRightInd/>
              <w:textAlignment w:val="auto"/>
              <w:rPr>
                <w:rFonts w:cs="Arial"/>
                <w:lang w:val="en-US"/>
              </w:rPr>
            </w:pPr>
            <w:hyperlink r:id="rId522" w:history="1">
              <w:r w:rsidR="005C70EC">
                <w:rPr>
                  <w:rStyle w:val="Hyperlink"/>
                </w:rPr>
                <w:t>C1-223644</w:t>
              </w:r>
            </w:hyperlink>
          </w:p>
        </w:tc>
        <w:tc>
          <w:tcPr>
            <w:tcW w:w="4191" w:type="dxa"/>
            <w:gridSpan w:val="3"/>
            <w:tcBorders>
              <w:top w:val="single" w:sz="4" w:space="0" w:color="auto"/>
              <w:bottom w:val="single" w:sz="4" w:space="0" w:color="auto"/>
            </w:tcBorders>
            <w:shd w:val="clear" w:color="auto" w:fill="auto"/>
          </w:tcPr>
          <w:p w14:paraId="3D32B2F8" w14:textId="72F322DB" w:rsidR="005C70EC" w:rsidRPr="00D95972" w:rsidRDefault="005C70EC" w:rsidP="005C70EC">
            <w:pPr>
              <w:rPr>
                <w:rFonts w:cs="Arial"/>
              </w:rPr>
            </w:pPr>
            <w:r>
              <w:rPr>
                <w:rFonts w:cs="Arial"/>
              </w:rPr>
              <w:t>Correct some typos</w:t>
            </w:r>
          </w:p>
        </w:tc>
        <w:tc>
          <w:tcPr>
            <w:tcW w:w="1767" w:type="dxa"/>
            <w:tcBorders>
              <w:top w:val="single" w:sz="4" w:space="0" w:color="auto"/>
              <w:bottom w:val="single" w:sz="4" w:space="0" w:color="auto"/>
            </w:tcBorders>
            <w:shd w:val="clear" w:color="auto" w:fill="auto"/>
          </w:tcPr>
          <w:p w14:paraId="5D0896EE" w14:textId="748D2F0E" w:rsidR="005C70EC" w:rsidRPr="00D95972" w:rsidRDefault="005C70EC" w:rsidP="005C70E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2D930333" w14:textId="675323E5" w:rsidR="005C70EC" w:rsidRPr="00D95972" w:rsidRDefault="005C70EC" w:rsidP="005C70E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EE9417" w14:textId="2B349600" w:rsidR="005C70EC" w:rsidRPr="00D95972" w:rsidRDefault="005C70EC" w:rsidP="005C70EC">
            <w:pPr>
              <w:rPr>
                <w:rFonts w:eastAsia="Batang" w:cs="Arial"/>
                <w:lang w:eastAsia="ko-KR"/>
              </w:rPr>
            </w:pPr>
            <w:r w:rsidRPr="00BE2803">
              <w:rPr>
                <w:rFonts w:eastAsia="Batang" w:cs="Arial"/>
                <w:lang w:eastAsia="ko-KR"/>
              </w:rPr>
              <w:t>Agreed</w:t>
            </w:r>
          </w:p>
        </w:tc>
      </w:tr>
      <w:tr w:rsidR="005C70EC" w:rsidRPr="00D95972" w14:paraId="67329B2F" w14:textId="77777777" w:rsidTr="005C70EC">
        <w:tc>
          <w:tcPr>
            <w:tcW w:w="976" w:type="dxa"/>
            <w:tcBorders>
              <w:top w:val="nil"/>
              <w:left w:val="thinThickThinSmallGap" w:sz="24" w:space="0" w:color="auto"/>
              <w:bottom w:val="nil"/>
            </w:tcBorders>
            <w:shd w:val="clear" w:color="auto" w:fill="auto"/>
          </w:tcPr>
          <w:p w14:paraId="76B4BA74"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0E61F791"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5F63403A" w14:textId="414D4699" w:rsidR="005C70EC" w:rsidRPr="00D95972" w:rsidRDefault="001B79EB" w:rsidP="005C70EC">
            <w:pPr>
              <w:overflowPunct/>
              <w:autoSpaceDE/>
              <w:autoSpaceDN/>
              <w:adjustRightInd/>
              <w:textAlignment w:val="auto"/>
              <w:rPr>
                <w:rFonts w:cs="Arial"/>
                <w:lang w:val="en-US"/>
              </w:rPr>
            </w:pPr>
            <w:hyperlink r:id="rId523" w:history="1">
              <w:r w:rsidR="005C70EC">
                <w:rPr>
                  <w:rStyle w:val="Hyperlink"/>
                </w:rPr>
                <w:t>C1-223646</w:t>
              </w:r>
            </w:hyperlink>
          </w:p>
        </w:tc>
        <w:tc>
          <w:tcPr>
            <w:tcW w:w="4191" w:type="dxa"/>
            <w:gridSpan w:val="3"/>
            <w:tcBorders>
              <w:top w:val="single" w:sz="4" w:space="0" w:color="auto"/>
              <w:bottom w:val="single" w:sz="4" w:space="0" w:color="auto"/>
            </w:tcBorders>
            <w:shd w:val="clear" w:color="auto" w:fill="auto"/>
          </w:tcPr>
          <w:p w14:paraId="7DA3E701" w14:textId="6EC27A4A" w:rsidR="005C70EC" w:rsidRPr="00D95972" w:rsidRDefault="005C70EC" w:rsidP="005C70EC">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13E20DD2" w14:textId="35DA4A97" w:rsidR="005C70EC" w:rsidRPr="00D95972" w:rsidRDefault="005C70EC" w:rsidP="005C70E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6238FFE3" w14:textId="126C574E" w:rsidR="005C70EC" w:rsidRPr="00D95972" w:rsidRDefault="005C70EC" w:rsidP="005C70E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BD960F" w14:textId="1B6B4602" w:rsidR="005C70EC" w:rsidRPr="00D95972" w:rsidRDefault="005C70EC" w:rsidP="005C70EC">
            <w:pPr>
              <w:rPr>
                <w:rFonts w:eastAsia="Batang" w:cs="Arial"/>
                <w:lang w:eastAsia="ko-KR"/>
              </w:rPr>
            </w:pPr>
            <w:r w:rsidRPr="00BE2803">
              <w:rPr>
                <w:rFonts w:eastAsia="Batang" w:cs="Arial"/>
                <w:lang w:eastAsia="ko-KR"/>
              </w:rPr>
              <w:t>Agreed</w:t>
            </w:r>
          </w:p>
        </w:tc>
      </w:tr>
      <w:tr w:rsidR="005C70EC" w:rsidRPr="00D95972" w14:paraId="3C306D9E" w14:textId="77777777" w:rsidTr="005C70EC">
        <w:tc>
          <w:tcPr>
            <w:tcW w:w="976" w:type="dxa"/>
            <w:tcBorders>
              <w:top w:val="nil"/>
              <w:left w:val="thinThickThinSmallGap" w:sz="24" w:space="0" w:color="auto"/>
              <w:bottom w:val="nil"/>
            </w:tcBorders>
            <w:shd w:val="clear" w:color="auto" w:fill="auto"/>
          </w:tcPr>
          <w:p w14:paraId="60289EED" w14:textId="77777777" w:rsidR="005C70EC" w:rsidRPr="00D95972" w:rsidRDefault="005C70EC" w:rsidP="005C70EC">
            <w:pPr>
              <w:rPr>
                <w:rFonts w:cs="Arial"/>
              </w:rPr>
            </w:pPr>
          </w:p>
        </w:tc>
        <w:tc>
          <w:tcPr>
            <w:tcW w:w="1317" w:type="dxa"/>
            <w:gridSpan w:val="2"/>
            <w:tcBorders>
              <w:top w:val="nil"/>
              <w:bottom w:val="nil"/>
            </w:tcBorders>
            <w:shd w:val="clear" w:color="auto" w:fill="auto"/>
          </w:tcPr>
          <w:p w14:paraId="1165C55D" w14:textId="77777777" w:rsidR="005C70EC" w:rsidRPr="00D95972" w:rsidRDefault="005C70EC" w:rsidP="005C70EC">
            <w:pPr>
              <w:rPr>
                <w:rFonts w:cs="Arial"/>
              </w:rPr>
            </w:pPr>
          </w:p>
        </w:tc>
        <w:tc>
          <w:tcPr>
            <w:tcW w:w="1088" w:type="dxa"/>
            <w:tcBorders>
              <w:top w:val="single" w:sz="4" w:space="0" w:color="auto"/>
              <w:bottom w:val="single" w:sz="4" w:space="0" w:color="auto"/>
            </w:tcBorders>
            <w:shd w:val="clear" w:color="auto" w:fill="auto"/>
          </w:tcPr>
          <w:p w14:paraId="08513D68" w14:textId="21BEB596" w:rsidR="005C70EC" w:rsidRPr="00D95972" w:rsidRDefault="001B79EB" w:rsidP="005C70EC">
            <w:pPr>
              <w:overflowPunct/>
              <w:autoSpaceDE/>
              <w:autoSpaceDN/>
              <w:adjustRightInd/>
              <w:textAlignment w:val="auto"/>
              <w:rPr>
                <w:rFonts w:cs="Arial"/>
                <w:lang w:val="en-US"/>
              </w:rPr>
            </w:pPr>
            <w:hyperlink r:id="rId524" w:history="1">
              <w:r w:rsidR="005C70EC">
                <w:rPr>
                  <w:rStyle w:val="Hyperlink"/>
                </w:rPr>
                <w:t>C1-223647</w:t>
              </w:r>
            </w:hyperlink>
          </w:p>
        </w:tc>
        <w:tc>
          <w:tcPr>
            <w:tcW w:w="4191" w:type="dxa"/>
            <w:gridSpan w:val="3"/>
            <w:tcBorders>
              <w:top w:val="single" w:sz="4" w:space="0" w:color="auto"/>
              <w:bottom w:val="single" w:sz="4" w:space="0" w:color="auto"/>
            </w:tcBorders>
            <w:shd w:val="clear" w:color="auto" w:fill="auto"/>
          </w:tcPr>
          <w:p w14:paraId="2FAD703C" w14:textId="39B28C85" w:rsidR="005C70EC" w:rsidRPr="00D95972" w:rsidRDefault="005C70EC" w:rsidP="005C70EC">
            <w:pPr>
              <w:rPr>
                <w:rFonts w:cs="Arial"/>
              </w:rPr>
            </w:pPr>
            <w:r>
              <w:rPr>
                <w:rFonts w:cs="Arial"/>
              </w:rPr>
              <w:t>Corrections on Message Type</w:t>
            </w:r>
          </w:p>
        </w:tc>
        <w:tc>
          <w:tcPr>
            <w:tcW w:w="1767" w:type="dxa"/>
            <w:tcBorders>
              <w:top w:val="single" w:sz="4" w:space="0" w:color="auto"/>
              <w:bottom w:val="single" w:sz="4" w:space="0" w:color="auto"/>
            </w:tcBorders>
            <w:shd w:val="clear" w:color="auto" w:fill="auto"/>
          </w:tcPr>
          <w:p w14:paraId="2BB78324" w14:textId="11C5ADE6" w:rsidR="005C70EC" w:rsidRPr="00D95972" w:rsidRDefault="005C70EC" w:rsidP="005C70E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3A2ED1A6" w14:textId="67AD1363" w:rsidR="005C70EC" w:rsidRPr="00D95972" w:rsidRDefault="005C70EC" w:rsidP="005C70E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2D916A" w14:textId="7D69838E" w:rsidR="005C70EC" w:rsidRPr="00D95972" w:rsidRDefault="005C70EC" w:rsidP="005C70EC">
            <w:pPr>
              <w:rPr>
                <w:rFonts w:eastAsia="Batang" w:cs="Arial"/>
                <w:lang w:eastAsia="ko-KR"/>
              </w:rPr>
            </w:pPr>
            <w:r w:rsidRPr="00BE2803">
              <w:rPr>
                <w:rFonts w:eastAsia="Batang" w:cs="Arial"/>
                <w:lang w:eastAsia="ko-KR"/>
              </w:rPr>
              <w:t>Agreed</w:t>
            </w:r>
          </w:p>
        </w:tc>
      </w:tr>
      <w:tr w:rsidR="00040897" w:rsidRPr="00D95972" w14:paraId="0FDA2120" w14:textId="77777777" w:rsidTr="005C70EC">
        <w:tc>
          <w:tcPr>
            <w:tcW w:w="976" w:type="dxa"/>
            <w:tcBorders>
              <w:top w:val="nil"/>
              <w:left w:val="thinThickThinSmallGap" w:sz="24" w:space="0" w:color="auto"/>
              <w:bottom w:val="nil"/>
            </w:tcBorders>
            <w:shd w:val="clear" w:color="auto" w:fill="auto"/>
          </w:tcPr>
          <w:p w14:paraId="75E0D79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DBB630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8D376D6" w14:textId="5A0DE58C" w:rsidR="00040897" w:rsidRPr="00D95972" w:rsidRDefault="001B79EB" w:rsidP="00040897">
            <w:pPr>
              <w:overflowPunct/>
              <w:autoSpaceDE/>
              <w:autoSpaceDN/>
              <w:adjustRightInd/>
              <w:textAlignment w:val="auto"/>
              <w:rPr>
                <w:rFonts w:cs="Arial"/>
                <w:lang w:val="en-US"/>
              </w:rPr>
            </w:pPr>
            <w:hyperlink r:id="rId525" w:history="1">
              <w:r w:rsidR="00040897">
                <w:rPr>
                  <w:rStyle w:val="Hyperlink"/>
                </w:rPr>
                <w:t>C1-223650</w:t>
              </w:r>
            </w:hyperlink>
          </w:p>
        </w:tc>
        <w:tc>
          <w:tcPr>
            <w:tcW w:w="4191" w:type="dxa"/>
            <w:gridSpan w:val="3"/>
            <w:tcBorders>
              <w:top w:val="single" w:sz="4" w:space="0" w:color="auto"/>
              <w:bottom w:val="single" w:sz="4" w:space="0" w:color="auto"/>
            </w:tcBorders>
            <w:shd w:val="clear" w:color="auto" w:fill="auto"/>
          </w:tcPr>
          <w:p w14:paraId="5382C16A" w14:textId="25F4F6F6" w:rsidR="00040897" w:rsidRPr="00D95972" w:rsidRDefault="00040897" w:rsidP="00040897">
            <w:pPr>
              <w:rPr>
                <w:rFonts w:cs="Arial"/>
              </w:rPr>
            </w:pPr>
            <w:r>
              <w:rPr>
                <w:rFonts w:cs="Arial"/>
              </w:rPr>
              <w:t>Resolve EN in definition part</w:t>
            </w:r>
          </w:p>
        </w:tc>
        <w:tc>
          <w:tcPr>
            <w:tcW w:w="1767" w:type="dxa"/>
            <w:tcBorders>
              <w:top w:val="single" w:sz="4" w:space="0" w:color="auto"/>
              <w:bottom w:val="single" w:sz="4" w:space="0" w:color="auto"/>
            </w:tcBorders>
            <w:shd w:val="clear" w:color="auto" w:fill="auto"/>
          </w:tcPr>
          <w:p w14:paraId="5A42D8E5" w14:textId="41B31103" w:rsidR="00040897" w:rsidRPr="00D95972" w:rsidRDefault="00040897" w:rsidP="00040897">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5187BDC7" w14:textId="0DA06B2C"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B5CD2F" w14:textId="2E90A665" w:rsidR="005C70EC" w:rsidRDefault="005C70EC" w:rsidP="003B4614">
            <w:pPr>
              <w:rPr>
                <w:rFonts w:eastAsia="Batang" w:cs="Arial"/>
                <w:lang w:eastAsia="ko-KR"/>
              </w:rPr>
            </w:pPr>
            <w:r>
              <w:rPr>
                <w:rFonts w:eastAsia="Batang" w:cs="Arial"/>
                <w:lang w:eastAsia="ko-KR"/>
              </w:rPr>
              <w:t>Agreed</w:t>
            </w:r>
          </w:p>
          <w:p w14:paraId="6F085ACF" w14:textId="77777777" w:rsidR="005C70EC" w:rsidRDefault="005C70EC" w:rsidP="003B4614">
            <w:pPr>
              <w:rPr>
                <w:rFonts w:eastAsia="Batang" w:cs="Arial"/>
                <w:lang w:eastAsia="ko-KR"/>
              </w:rPr>
            </w:pPr>
          </w:p>
          <w:p w14:paraId="26EB3878" w14:textId="5E8D5525" w:rsidR="003B4614" w:rsidRDefault="003B4614" w:rsidP="003B4614">
            <w:pPr>
              <w:rPr>
                <w:rFonts w:eastAsia="Batang" w:cs="Arial"/>
                <w:lang w:eastAsia="ko-KR"/>
              </w:rPr>
            </w:pPr>
            <w:r>
              <w:rPr>
                <w:rFonts w:eastAsia="Batang" w:cs="Arial"/>
                <w:lang w:eastAsia="ko-KR"/>
              </w:rPr>
              <w:t>Shuang Thu 4:47</w:t>
            </w:r>
          </w:p>
          <w:p w14:paraId="28E208F2" w14:textId="616029BC" w:rsidR="003B4614" w:rsidRDefault="003B4614" w:rsidP="003B4614">
            <w:pPr>
              <w:rPr>
                <w:rFonts w:eastAsia="Batang" w:cs="Arial"/>
                <w:lang w:eastAsia="ko-KR"/>
              </w:rPr>
            </w:pPr>
            <w:r>
              <w:rPr>
                <w:rFonts w:eastAsia="Batang" w:cs="Arial"/>
                <w:lang w:eastAsia="ko-KR"/>
              </w:rPr>
              <w:t>Question</w:t>
            </w:r>
          </w:p>
          <w:p w14:paraId="2E3378F6" w14:textId="77777777" w:rsidR="00040897" w:rsidRDefault="00040897" w:rsidP="00040897">
            <w:pPr>
              <w:rPr>
                <w:rFonts w:eastAsia="Batang" w:cs="Arial"/>
                <w:lang w:eastAsia="ko-KR"/>
              </w:rPr>
            </w:pPr>
          </w:p>
          <w:p w14:paraId="07B43210" w14:textId="37EA36FE" w:rsidR="00F96C93" w:rsidRDefault="00F96C93" w:rsidP="00F96C93">
            <w:pPr>
              <w:rPr>
                <w:rFonts w:eastAsia="Batang" w:cs="Arial"/>
                <w:lang w:eastAsia="ko-KR"/>
              </w:rPr>
            </w:pPr>
            <w:r>
              <w:rPr>
                <w:rFonts w:eastAsia="Batang" w:cs="Arial"/>
                <w:lang w:eastAsia="ko-KR"/>
              </w:rPr>
              <w:t>Helen Fri 10:36</w:t>
            </w:r>
          </w:p>
          <w:p w14:paraId="26F1483C" w14:textId="77777777" w:rsidR="00F96C93" w:rsidRDefault="00F96C93" w:rsidP="00F96C93">
            <w:pPr>
              <w:rPr>
                <w:rFonts w:eastAsia="Batang" w:cs="Arial"/>
                <w:lang w:eastAsia="ko-KR"/>
              </w:rPr>
            </w:pPr>
            <w:r>
              <w:rPr>
                <w:rFonts w:eastAsia="Batang" w:cs="Arial"/>
                <w:lang w:eastAsia="ko-KR"/>
              </w:rPr>
              <w:t>Responds</w:t>
            </w:r>
          </w:p>
          <w:p w14:paraId="21495C65" w14:textId="77777777" w:rsidR="00F96C93" w:rsidRDefault="00F96C93" w:rsidP="00040897">
            <w:pPr>
              <w:rPr>
                <w:rFonts w:eastAsia="Batang" w:cs="Arial"/>
                <w:lang w:eastAsia="ko-KR"/>
              </w:rPr>
            </w:pPr>
          </w:p>
          <w:p w14:paraId="166A5FD7" w14:textId="7A6B8B8C" w:rsidR="00851BE7" w:rsidRDefault="00851BE7" w:rsidP="00851BE7">
            <w:pPr>
              <w:rPr>
                <w:rFonts w:eastAsia="Batang" w:cs="Arial"/>
                <w:lang w:eastAsia="ko-KR"/>
              </w:rPr>
            </w:pPr>
            <w:r>
              <w:rPr>
                <w:rFonts w:eastAsia="Batang" w:cs="Arial"/>
                <w:lang w:eastAsia="ko-KR"/>
              </w:rPr>
              <w:t>Shuang Fri 11:19</w:t>
            </w:r>
          </w:p>
          <w:p w14:paraId="09EB8A15" w14:textId="453C44D5" w:rsidR="00851BE7" w:rsidRDefault="00851BE7" w:rsidP="00851BE7">
            <w:pPr>
              <w:rPr>
                <w:rFonts w:eastAsia="Batang" w:cs="Arial"/>
                <w:lang w:eastAsia="ko-KR"/>
              </w:rPr>
            </w:pPr>
            <w:r>
              <w:rPr>
                <w:rFonts w:eastAsia="Batang" w:cs="Arial"/>
                <w:lang w:eastAsia="ko-KR"/>
              </w:rPr>
              <w:t>Ok with Helen’s answer</w:t>
            </w:r>
          </w:p>
          <w:p w14:paraId="5F886D68" w14:textId="0745F15E" w:rsidR="00851BE7" w:rsidRPr="00D95972" w:rsidRDefault="00851BE7" w:rsidP="00040897">
            <w:pPr>
              <w:rPr>
                <w:rFonts w:eastAsia="Batang" w:cs="Arial"/>
                <w:lang w:eastAsia="ko-KR"/>
              </w:rPr>
            </w:pPr>
          </w:p>
        </w:tc>
      </w:tr>
      <w:tr w:rsidR="00040897" w:rsidRPr="00D95972" w14:paraId="1295DCA3" w14:textId="77777777" w:rsidTr="005C70EC">
        <w:tc>
          <w:tcPr>
            <w:tcW w:w="976" w:type="dxa"/>
            <w:tcBorders>
              <w:top w:val="nil"/>
              <w:left w:val="thinThickThinSmallGap" w:sz="24" w:space="0" w:color="auto"/>
              <w:bottom w:val="nil"/>
            </w:tcBorders>
            <w:shd w:val="clear" w:color="auto" w:fill="auto"/>
          </w:tcPr>
          <w:p w14:paraId="5D196CE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74D4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3FEB93F" w14:textId="17C7FB48" w:rsidR="00040897" w:rsidRPr="00D95972" w:rsidRDefault="001B79EB" w:rsidP="00040897">
            <w:pPr>
              <w:overflowPunct/>
              <w:autoSpaceDE/>
              <w:autoSpaceDN/>
              <w:adjustRightInd/>
              <w:textAlignment w:val="auto"/>
              <w:rPr>
                <w:rFonts w:cs="Arial"/>
                <w:lang w:val="en-US"/>
              </w:rPr>
            </w:pPr>
            <w:hyperlink r:id="rId526" w:history="1">
              <w:r w:rsidR="00040897">
                <w:rPr>
                  <w:rStyle w:val="Hyperlink"/>
                </w:rPr>
                <w:t>C1-223651</w:t>
              </w:r>
            </w:hyperlink>
          </w:p>
        </w:tc>
        <w:tc>
          <w:tcPr>
            <w:tcW w:w="4191" w:type="dxa"/>
            <w:gridSpan w:val="3"/>
            <w:tcBorders>
              <w:top w:val="single" w:sz="4" w:space="0" w:color="auto"/>
              <w:bottom w:val="single" w:sz="4" w:space="0" w:color="auto"/>
            </w:tcBorders>
            <w:shd w:val="clear" w:color="auto" w:fill="auto"/>
          </w:tcPr>
          <w:p w14:paraId="7E15693E" w14:textId="584621CF" w:rsidR="00040897" w:rsidRPr="00D95972" w:rsidRDefault="00040897" w:rsidP="00040897">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auto"/>
          </w:tcPr>
          <w:p w14:paraId="16737B0B" w14:textId="158BEE8C" w:rsidR="00040897" w:rsidRPr="00D95972" w:rsidRDefault="00040897" w:rsidP="00040897">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674410DD" w14:textId="344B3D5D"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47CD25" w14:textId="5F832ABB" w:rsidR="00040897" w:rsidRPr="00D95972" w:rsidRDefault="005C70EC" w:rsidP="00040897">
            <w:pPr>
              <w:rPr>
                <w:rFonts w:eastAsia="Batang" w:cs="Arial"/>
                <w:lang w:eastAsia="ko-KR"/>
              </w:rPr>
            </w:pPr>
            <w:r>
              <w:rPr>
                <w:rFonts w:eastAsia="Batang" w:cs="Arial"/>
                <w:lang w:eastAsia="ko-KR"/>
              </w:rPr>
              <w:t>Agreed</w:t>
            </w:r>
          </w:p>
        </w:tc>
      </w:tr>
      <w:tr w:rsidR="00040897"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77934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FE7A014" w14:textId="52B42A93" w:rsidR="00040897" w:rsidRPr="00D95972" w:rsidRDefault="001B79EB" w:rsidP="00040897">
            <w:pPr>
              <w:overflowPunct/>
              <w:autoSpaceDE/>
              <w:autoSpaceDN/>
              <w:adjustRightInd/>
              <w:textAlignment w:val="auto"/>
              <w:rPr>
                <w:rFonts w:cs="Arial"/>
                <w:lang w:val="en-US"/>
              </w:rPr>
            </w:pPr>
            <w:hyperlink r:id="rId527" w:history="1">
              <w:r w:rsidR="00040897">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040897" w:rsidRPr="00D95972" w:rsidRDefault="00040897" w:rsidP="00040897">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040897" w:rsidRPr="00D95972" w:rsidRDefault="00040897" w:rsidP="00040897">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B5E1918" w14:textId="2ACAB452"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4F174" w14:textId="1A188470" w:rsidR="00D15F61" w:rsidRDefault="00D15F61" w:rsidP="00D15F61">
            <w:pPr>
              <w:rPr>
                <w:rFonts w:eastAsia="Batang" w:cs="Arial"/>
                <w:lang w:eastAsia="ko-KR"/>
              </w:rPr>
            </w:pPr>
            <w:r>
              <w:rPr>
                <w:rFonts w:eastAsia="Batang" w:cs="Arial"/>
                <w:lang w:eastAsia="ko-KR"/>
              </w:rPr>
              <w:t>Shuang Thu 4:56</w:t>
            </w:r>
          </w:p>
          <w:p w14:paraId="37AFD4E5" w14:textId="77777777" w:rsidR="00D15F61" w:rsidRDefault="00D15F61" w:rsidP="00D15F61">
            <w:pPr>
              <w:rPr>
                <w:rFonts w:eastAsia="Batang" w:cs="Arial"/>
                <w:lang w:eastAsia="ko-KR"/>
              </w:rPr>
            </w:pPr>
            <w:r>
              <w:rPr>
                <w:rFonts w:eastAsia="Batang" w:cs="Arial"/>
                <w:lang w:eastAsia="ko-KR"/>
              </w:rPr>
              <w:t>Question</w:t>
            </w:r>
          </w:p>
          <w:p w14:paraId="138981CC" w14:textId="77777777" w:rsidR="00040897" w:rsidRDefault="00040897" w:rsidP="00040897">
            <w:pPr>
              <w:rPr>
                <w:rFonts w:eastAsia="Batang" w:cs="Arial"/>
                <w:lang w:eastAsia="ko-KR"/>
              </w:rPr>
            </w:pPr>
          </w:p>
          <w:p w14:paraId="1D4536AB" w14:textId="7DF253A9" w:rsidR="00B91306" w:rsidRDefault="00B91306" w:rsidP="00B91306">
            <w:pPr>
              <w:rPr>
                <w:rFonts w:eastAsia="Batang" w:cs="Arial"/>
                <w:lang w:eastAsia="ko-KR"/>
              </w:rPr>
            </w:pPr>
            <w:r>
              <w:rPr>
                <w:rFonts w:eastAsia="Batang" w:cs="Arial"/>
                <w:lang w:eastAsia="ko-KR"/>
              </w:rPr>
              <w:t>Sapan Fri 14:47</w:t>
            </w:r>
          </w:p>
          <w:p w14:paraId="034F0382" w14:textId="4C66B166" w:rsidR="00B91306" w:rsidRDefault="00B91306" w:rsidP="00B91306">
            <w:pPr>
              <w:rPr>
                <w:rFonts w:eastAsia="Batang" w:cs="Arial"/>
                <w:lang w:eastAsia="ko-KR"/>
              </w:rPr>
            </w:pPr>
            <w:r>
              <w:rPr>
                <w:rFonts w:eastAsia="Batang" w:cs="Arial"/>
                <w:lang w:eastAsia="ko-KR"/>
              </w:rPr>
              <w:t>Request to postpone</w:t>
            </w:r>
          </w:p>
          <w:p w14:paraId="590E612F" w14:textId="77777777" w:rsidR="00B91306" w:rsidRDefault="00B91306" w:rsidP="00040897">
            <w:pPr>
              <w:rPr>
                <w:rFonts w:eastAsia="Batang" w:cs="Arial"/>
                <w:lang w:eastAsia="ko-KR"/>
              </w:rPr>
            </w:pPr>
          </w:p>
          <w:p w14:paraId="17B334CC" w14:textId="1A2610C2" w:rsidR="004D1E81" w:rsidRDefault="004D1E81" w:rsidP="004D1E81">
            <w:pPr>
              <w:rPr>
                <w:rFonts w:eastAsia="Batang" w:cs="Arial"/>
                <w:lang w:eastAsia="ko-KR"/>
              </w:rPr>
            </w:pPr>
            <w:r>
              <w:rPr>
                <w:rFonts w:eastAsia="Batang" w:cs="Arial"/>
                <w:lang w:eastAsia="ko-KR"/>
              </w:rPr>
              <w:t xml:space="preserve">Shuang </w:t>
            </w:r>
            <w:r w:rsidR="006D03B6">
              <w:rPr>
                <w:rFonts w:eastAsia="Batang" w:cs="Arial"/>
                <w:lang w:eastAsia="ko-KR"/>
              </w:rPr>
              <w:t>Tue</w:t>
            </w:r>
            <w:r>
              <w:rPr>
                <w:rFonts w:eastAsia="Batang" w:cs="Arial"/>
                <w:lang w:eastAsia="ko-KR"/>
              </w:rPr>
              <w:t xml:space="preserve"> </w:t>
            </w:r>
            <w:r w:rsidR="006D03B6">
              <w:rPr>
                <w:rFonts w:eastAsia="Batang" w:cs="Arial"/>
                <w:lang w:eastAsia="ko-KR"/>
              </w:rPr>
              <w:t>5:43</w:t>
            </w:r>
          </w:p>
          <w:p w14:paraId="50FD3F17" w14:textId="75783671" w:rsidR="004D1E81" w:rsidRDefault="006D03B6" w:rsidP="004D1E81">
            <w:pPr>
              <w:rPr>
                <w:rFonts w:eastAsia="Batang" w:cs="Arial"/>
                <w:lang w:eastAsia="ko-KR"/>
              </w:rPr>
            </w:pPr>
            <w:r>
              <w:rPr>
                <w:rFonts w:eastAsia="Batang" w:cs="Arial"/>
                <w:lang w:eastAsia="ko-KR"/>
              </w:rPr>
              <w:t>Responds</w:t>
            </w:r>
          </w:p>
          <w:p w14:paraId="670018E0" w14:textId="77777777" w:rsidR="004D1E81" w:rsidRDefault="004D1E81" w:rsidP="00040897">
            <w:pPr>
              <w:rPr>
                <w:rFonts w:eastAsia="Batang" w:cs="Arial"/>
                <w:lang w:eastAsia="ko-KR"/>
              </w:rPr>
            </w:pPr>
          </w:p>
          <w:p w14:paraId="09C72CA9" w14:textId="367F8AAF" w:rsidR="00480CB7" w:rsidRDefault="00480CB7" w:rsidP="00480CB7">
            <w:pPr>
              <w:rPr>
                <w:rFonts w:eastAsia="Batang" w:cs="Arial"/>
                <w:lang w:eastAsia="ko-KR"/>
              </w:rPr>
            </w:pPr>
            <w:r>
              <w:rPr>
                <w:rFonts w:eastAsia="Batang" w:cs="Arial"/>
                <w:lang w:eastAsia="ko-KR"/>
              </w:rPr>
              <w:t>Helen Tue 9:30</w:t>
            </w:r>
          </w:p>
          <w:p w14:paraId="3908F65C" w14:textId="04502DF7" w:rsidR="00480CB7" w:rsidRDefault="00480CB7" w:rsidP="00480CB7">
            <w:pPr>
              <w:rPr>
                <w:rFonts w:eastAsia="Batang" w:cs="Arial"/>
                <w:lang w:eastAsia="ko-KR"/>
              </w:rPr>
            </w:pPr>
            <w:r>
              <w:rPr>
                <w:rFonts w:eastAsia="Batang" w:cs="Arial"/>
                <w:lang w:eastAsia="ko-KR"/>
              </w:rPr>
              <w:t>Agreed with Shuang</w:t>
            </w:r>
          </w:p>
          <w:p w14:paraId="3C22AC37" w14:textId="77777777" w:rsidR="00480CB7" w:rsidRDefault="00480CB7" w:rsidP="00040897">
            <w:pPr>
              <w:rPr>
                <w:rFonts w:eastAsia="Batang" w:cs="Arial"/>
                <w:lang w:eastAsia="ko-KR"/>
              </w:rPr>
            </w:pPr>
          </w:p>
          <w:p w14:paraId="1935989E" w14:textId="3034BF01" w:rsidR="0060175A" w:rsidRDefault="0060175A" w:rsidP="0060175A">
            <w:pPr>
              <w:rPr>
                <w:rFonts w:eastAsia="Batang" w:cs="Arial"/>
                <w:lang w:eastAsia="ko-KR"/>
              </w:rPr>
            </w:pPr>
            <w:r>
              <w:rPr>
                <w:rFonts w:eastAsia="Batang" w:cs="Arial"/>
                <w:lang w:eastAsia="ko-KR"/>
              </w:rPr>
              <w:t xml:space="preserve">Sapan </w:t>
            </w:r>
            <w:r>
              <w:rPr>
                <w:rFonts w:eastAsia="Batang" w:cs="Arial"/>
                <w:lang w:eastAsia="ko-KR"/>
              </w:rPr>
              <w:t>Wed</w:t>
            </w:r>
            <w:r>
              <w:rPr>
                <w:rFonts w:eastAsia="Batang" w:cs="Arial"/>
                <w:lang w:eastAsia="ko-KR"/>
              </w:rPr>
              <w:t xml:space="preserve"> </w:t>
            </w:r>
            <w:r>
              <w:rPr>
                <w:rFonts w:eastAsia="Batang" w:cs="Arial"/>
                <w:lang w:eastAsia="ko-KR"/>
              </w:rPr>
              <w:t>5:26</w:t>
            </w:r>
          </w:p>
          <w:p w14:paraId="382CA8AF" w14:textId="5173A2CC" w:rsidR="0060175A" w:rsidRDefault="000D2F87" w:rsidP="0060175A">
            <w:pPr>
              <w:rPr>
                <w:rFonts w:eastAsia="Batang" w:cs="Arial"/>
                <w:lang w:eastAsia="ko-KR"/>
              </w:rPr>
            </w:pPr>
            <w:r>
              <w:rPr>
                <w:rFonts w:eastAsia="Batang" w:cs="Arial"/>
                <w:lang w:eastAsia="ko-KR"/>
              </w:rPr>
              <w:t>Concern not addressed</w:t>
            </w:r>
          </w:p>
          <w:p w14:paraId="13F5ADD9" w14:textId="4A37075F" w:rsidR="0060175A" w:rsidRPr="00D95972" w:rsidRDefault="0060175A" w:rsidP="00040897">
            <w:pPr>
              <w:rPr>
                <w:rFonts w:eastAsia="Batang" w:cs="Arial"/>
                <w:lang w:eastAsia="ko-KR"/>
              </w:rPr>
            </w:pPr>
          </w:p>
        </w:tc>
      </w:tr>
      <w:tr w:rsidR="00040897"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716754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39D6028" w14:textId="6EC8332F" w:rsidR="00040897" w:rsidRPr="00D95972" w:rsidRDefault="001B79EB" w:rsidP="00040897">
            <w:pPr>
              <w:overflowPunct/>
              <w:autoSpaceDE/>
              <w:autoSpaceDN/>
              <w:adjustRightInd/>
              <w:textAlignment w:val="auto"/>
              <w:rPr>
                <w:rFonts w:cs="Arial"/>
                <w:lang w:val="en-US"/>
              </w:rPr>
            </w:pPr>
            <w:hyperlink r:id="rId528" w:history="1">
              <w:r w:rsidR="00040897">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040897" w:rsidRPr="00D95972" w:rsidRDefault="00040897" w:rsidP="00040897">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040897" w:rsidRPr="00D95972" w:rsidRDefault="00040897" w:rsidP="00040897">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2CE0C" w14:textId="348FC3A0" w:rsidR="001C50E0" w:rsidRDefault="001C50E0" w:rsidP="001C50E0">
            <w:pPr>
              <w:rPr>
                <w:rFonts w:eastAsia="Batang" w:cs="Arial"/>
                <w:lang w:eastAsia="ko-KR"/>
              </w:rPr>
            </w:pPr>
            <w:r>
              <w:rPr>
                <w:rFonts w:eastAsia="Batang" w:cs="Arial"/>
                <w:lang w:eastAsia="ko-KR"/>
              </w:rPr>
              <w:t>Sapan Fri 14:46</w:t>
            </w:r>
          </w:p>
          <w:p w14:paraId="5DE76678" w14:textId="7C462DF7" w:rsidR="001C50E0" w:rsidRDefault="001C50E0" w:rsidP="001C50E0">
            <w:pPr>
              <w:rPr>
                <w:rFonts w:eastAsia="Batang" w:cs="Arial"/>
                <w:lang w:eastAsia="ko-KR"/>
              </w:rPr>
            </w:pPr>
            <w:r>
              <w:rPr>
                <w:rFonts w:eastAsia="Batang" w:cs="Arial"/>
                <w:lang w:eastAsia="ko-KR"/>
              </w:rPr>
              <w:t>Rev required</w:t>
            </w:r>
          </w:p>
          <w:p w14:paraId="2B5E57B0" w14:textId="5D56D79F" w:rsidR="00B508E2" w:rsidRDefault="00B508E2" w:rsidP="001C50E0">
            <w:pPr>
              <w:rPr>
                <w:rFonts w:eastAsia="Batang" w:cs="Arial"/>
                <w:lang w:eastAsia="ko-KR"/>
              </w:rPr>
            </w:pPr>
          </w:p>
          <w:p w14:paraId="3C053FF7" w14:textId="523A617C" w:rsidR="00B508E2" w:rsidRDefault="00B508E2" w:rsidP="00B508E2">
            <w:pPr>
              <w:rPr>
                <w:rFonts w:eastAsia="Batang" w:cs="Arial"/>
                <w:lang w:eastAsia="ko-KR"/>
              </w:rPr>
            </w:pPr>
            <w:r>
              <w:rPr>
                <w:rFonts w:eastAsia="Batang" w:cs="Arial"/>
                <w:lang w:eastAsia="ko-KR"/>
              </w:rPr>
              <w:t>Christian Mon 17:12</w:t>
            </w:r>
          </w:p>
          <w:p w14:paraId="679AE30C" w14:textId="265EDC8D" w:rsidR="00B508E2" w:rsidRDefault="00B508E2" w:rsidP="001C50E0">
            <w:pPr>
              <w:rPr>
                <w:rFonts w:eastAsia="Batang" w:cs="Arial"/>
                <w:lang w:eastAsia="ko-KR"/>
              </w:rPr>
            </w:pPr>
            <w:r>
              <w:rPr>
                <w:rFonts w:eastAsia="Batang" w:cs="Arial"/>
                <w:lang w:eastAsia="ko-KR"/>
              </w:rPr>
              <w:t>Rev</w:t>
            </w:r>
          </w:p>
          <w:p w14:paraId="442D4A75" w14:textId="77777777" w:rsidR="00040897" w:rsidRDefault="00040897" w:rsidP="00040897">
            <w:pPr>
              <w:rPr>
                <w:rFonts w:eastAsia="Batang" w:cs="Arial"/>
                <w:lang w:eastAsia="ko-KR"/>
              </w:rPr>
            </w:pPr>
          </w:p>
          <w:p w14:paraId="188E42B2" w14:textId="26481A89" w:rsidR="004D1E81" w:rsidRDefault="004D1E81" w:rsidP="004D1E81">
            <w:pPr>
              <w:rPr>
                <w:rFonts w:eastAsia="Batang" w:cs="Arial"/>
                <w:lang w:eastAsia="ko-KR"/>
              </w:rPr>
            </w:pPr>
            <w:r>
              <w:rPr>
                <w:rFonts w:eastAsia="Batang" w:cs="Arial"/>
                <w:lang w:eastAsia="ko-KR"/>
              </w:rPr>
              <w:t>Sapan Tue 5:30</w:t>
            </w:r>
          </w:p>
          <w:p w14:paraId="24A1787D" w14:textId="77777777" w:rsidR="004D1E81" w:rsidRDefault="004D1E81" w:rsidP="004D1E81">
            <w:pPr>
              <w:rPr>
                <w:rFonts w:eastAsia="Batang" w:cs="Arial"/>
                <w:lang w:eastAsia="ko-KR"/>
              </w:rPr>
            </w:pPr>
            <w:r>
              <w:rPr>
                <w:rFonts w:eastAsia="Batang" w:cs="Arial"/>
                <w:lang w:eastAsia="ko-KR"/>
              </w:rPr>
              <w:t>Fine</w:t>
            </w:r>
          </w:p>
          <w:p w14:paraId="7944EF6E" w14:textId="05630E6E" w:rsidR="004D1E81" w:rsidRPr="00D95972" w:rsidRDefault="004D1E81" w:rsidP="00040897">
            <w:pPr>
              <w:rPr>
                <w:rFonts w:eastAsia="Batang" w:cs="Arial"/>
                <w:lang w:eastAsia="ko-KR"/>
              </w:rPr>
            </w:pPr>
          </w:p>
        </w:tc>
      </w:tr>
      <w:tr w:rsidR="00040897"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3436A9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C5BD0D4" w14:textId="3EF8168C" w:rsidR="00040897" w:rsidRPr="00D95972" w:rsidRDefault="001B79EB" w:rsidP="00040897">
            <w:pPr>
              <w:overflowPunct/>
              <w:autoSpaceDE/>
              <w:autoSpaceDN/>
              <w:adjustRightInd/>
              <w:textAlignment w:val="auto"/>
              <w:rPr>
                <w:rFonts w:cs="Arial"/>
                <w:lang w:val="en-US"/>
              </w:rPr>
            </w:pPr>
            <w:hyperlink r:id="rId529" w:history="1">
              <w:r w:rsidR="00040897">
                <w:rPr>
                  <w:rStyle w:val="Hyperlink"/>
                </w:rPr>
                <w:t>C1-223851</w:t>
              </w:r>
            </w:hyperlink>
          </w:p>
        </w:tc>
        <w:tc>
          <w:tcPr>
            <w:tcW w:w="4191" w:type="dxa"/>
            <w:gridSpan w:val="3"/>
            <w:tcBorders>
              <w:top w:val="single" w:sz="4" w:space="0" w:color="auto"/>
              <w:bottom w:val="single" w:sz="4" w:space="0" w:color="auto"/>
            </w:tcBorders>
            <w:shd w:val="clear" w:color="auto" w:fill="FFFF00"/>
          </w:tcPr>
          <w:p w14:paraId="19674FE7" w14:textId="5F7EA6C0" w:rsidR="00040897" w:rsidRPr="00D95972" w:rsidRDefault="00040897" w:rsidP="00040897">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5214C" w14:textId="7DA50FED" w:rsidR="00561D2C" w:rsidRDefault="00561D2C" w:rsidP="00561D2C">
            <w:pPr>
              <w:rPr>
                <w:rFonts w:eastAsia="Batang" w:cs="Arial"/>
                <w:lang w:eastAsia="ko-KR"/>
              </w:rPr>
            </w:pPr>
            <w:r>
              <w:rPr>
                <w:rFonts w:eastAsia="Batang" w:cs="Arial"/>
                <w:lang w:eastAsia="ko-KR"/>
              </w:rPr>
              <w:t>Sapan Fri 14:45</w:t>
            </w:r>
          </w:p>
          <w:p w14:paraId="54DB54F9" w14:textId="77777777" w:rsidR="00561D2C" w:rsidRDefault="00561D2C" w:rsidP="00561D2C">
            <w:pPr>
              <w:rPr>
                <w:rFonts w:eastAsia="Batang" w:cs="Arial"/>
                <w:lang w:eastAsia="ko-KR"/>
              </w:rPr>
            </w:pPr>
            <w:r>
              <w:rPr>
                <w:rFonts w:eastAsia="Batang" w:cs="Arial"/>
                <w:lang w:eastAsia="ko-KR"/>
              </w:rPr>
              <w:t>Rev required</w:t>
            </w:r>
          </w:p>
          <w:p w14:paraId="2CBBF1AC" w14:textId="77777777" w:rsidR="00040897" w:rsidRDefault="00040897" w:rsidP="00040897">
            <w:pPr>
              <w:rPr>
                <w:rFonts w:eastAsia="Batang" w:cs="Arial"/>
                <w:lang w:eastAsia="ko-KR"/>
              </w:rPr>
            </w:pPr>
          </w:p>
          <w:p w14:paraId="413315F2" w14:textId="1FD1D4F7" w:rsidR="00833891" w:rsidRDefault="00833891" w:rsidP="00833891">
            <w:pPr>
              <w:rPr>
                <w:rFonts w:eastAsia="Batang" w:cs="Arial"/>
                <w:lang w:eastAsia="ko-KR"/>
              </w:rPr>
            </w:pPr>
            <w:r>
              <w:rPr>
                <w:rFonts w:eastAsia="Batang" w:cs="Arial"/>
                <w:lang w:eastAsia="ko-KR"/>
              </w:rPr>
              <w:t xml:space="preserve">Shuang Mon </w:t>
            </w:r>
            <w:r w:rsidR="00102038">
              <w:rPr>
                <w:rFonts w:eastAsia="Batang" w:cs="Arial"/>
                <w:lang w:eastAsia="ko-KR"/>
              </w:rPr>
              <w:t>3</w:t>
            </w:r>
            <w:r>
              <w:rPr>
                <w:rFonts w:eastAsia="Batang" w:cs="Arial"/>
                <w:lang w:eastAsia="ko-KR"/>
              </w:rPr>
              <w:t>:</w:t>
            </w:r>
            <w:r w:rsidR="00102038">
              <w:rPr>
                <w:rFonts w:eastAsia="Batang" w:cs="Arial"/>
                <w:lang w:eastAsia="ko-KR"/>
              </w:rPr>
              <w:t>11</w:t>
            </w:r>
          </w:p>
          <w:p w14:paraId="5FDDC32C" w14:textId="4DF586C9" w:rsidR="00833891" w:rsidRDefault="00102038" w:rsidP="00833891">
            <w:pPr>
              <w:rPr>
                <w:rFonts w:eastAsia="Batang" w:cs="Arial"/>
                <w:lang w:eastAsia="ko-KR"/>
              </w:rPr>
            </w:pPr>
            <w:r>
              <w:rPr>
                <w:rFonts w:eastAsia="Batang" w:cs="Arial"/>
                <w:lang w:eastAsia="ko-KR"/>
              </w:rPr>
              <w:t>Rev</w:t>
            </w:r>
          </w:p>
          <w:p w14:paraId="2662E0FF" w14:textId="77777777" w:rsidR="00833891" w:rsidRDefault="00833891" w:rsidP="00040897">
            <w:pPr>
              <w:rPr>
                <w:rFonts w:eastAsia="Batang" w:cs="Arial"/>
                <w:lang w:eastAsia="ko-KR"/>
              </w:rPr>
            </w:pPr>
          </w:p>
          <w:p w14:paraId="3A5E5B59" w14:textId="09E8DC13" w:rsidR="00477871" w:rsidRDefault="00477871" w:rsidP="00477871">
            <w:pPr>
              <w:rPr>
                <w:rFonts w:eastAsia="Batang" w:cs="Arial"/>
                <w:lang w:eastAsia="ko-KR"/>
              </w:rPr>
            </w:pPr>
            <w:r>
              <w:rPr>
                <w:rFonts w:eastAsia="Batang" w:cs="Arial"/>
                <w:lang w:eastAsia="ko-KR"/>
              </w:rPr>
              <w:t>Sapan Tue 5:14</w:t>
            </w:r>
          </w:p>
          <w:p w14:paraId="50E32E76" w14:textId="77777777" w:rsidR="00477871" w:rsidRDefault="00477871" w:rsidP="00477871">
            <w:pPr>
              <w:rPr>
                <w:rFonts w:eastAsia="Batang" w:cs="Arial"/>
                <w:lang w:eastAsia="ko-KR"/>
              </w:rPr>
            </w:pPr>
            <w:r>
              <w:rPr>
                <w:rFonts w:eastAsia="Batang" w:cs="Arial"/>
                <w:lang w:eastAsia="ko-KR"/>
              </w:rPr>
              <w:t>Fine</w:t>
            </w:r>
          </w:p>
          <w:p w14:paraId="02C3674D" w14:textId="79289ED9" w:rsidR="00477871" w:rsidRPr="00D95972" w:rsidRDefault="00477871" w:rsidP="00040897">
            <w:pPr>
              <w:rPr>
                <w:rFonts w:eastAsia="Batang" w:cs="Arial"/>
                <w:lang w:eastAsia="ko-KR"/>
              </w:rPr>
            </w:pPr>
          </w:p>
        </w:tc>
      </w:tr>
      <w:tr w:rsidR="00040897"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2B127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86F4746" w14:textId="348F32A2" w:rsidR="00040897" w:rsidRPr="00D95972" w:rsidRDefault="001B79EB" w:rsidP="00040897">
            <w:pPr>
              <w:overflowPunct/>
              <w:autoSpaceDE/>
              <w:autoSpaceDN/>
              <w:adjustRightInd/>
              <w:textAlignment w:val="auto"/>
              <w:rPr>
                <w:rFonts w:cs="Arial"/>
                <w:lang w:val="en-US"/>
              </w:rPr>
            </w:pPr>
            <w:hyperlink r:id="rId530" w:history="1">
              <w:r w:rsidR="00040897">
                <w:rPr>
                  <w:rStyle w:val="Hyperlink"/>
                </w:rPr>
                <w:t>C1-223852</w:t>
              </w:r>
            </w:hyperlink>
          </w:p>
        </w:tc>
        <w:tc>
          <w:tcPr>
            <w:tcW w:w="4191" w:type="dxa"/>
            <w:gridSpan w:val="3"/>
            <w:tcBorders>
              <w:top w:val="single" w:sz="4" w:space="0" w:color="auto"/>
              <w:bottom w:val="single" w:sz="4" w:space="0" w:color="auto"/>
            </w:tcBorders>
            <w:shd w:val="clear" w:color="auto" w:fill="FFFF00"/>
          </w:tcPr>
          <w:p w14:paraId="100E3A8C" w14:textId="4928A307" w:rsidR="00040897" w:rsidRPr="00D95972" w:rsidRDefault="00040897" w:rsidP="00040897">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080D1" w14:textId="77777777" w:rsidR="00B91306" w:rsidRDefault="00B91306" w:rsidP="00B91306">
            <w:pPr>
              <w:rPr>
                <w:rFonts w:eastAsia="Batang" w:cs="Arial"/>
                <w:lang w:eastAsia="ko-KR"/>
              </w:rPr>
            </w:pPr>
            <w:r>
              <w:rPr>
                <w:rFonts w:eastAsia="Batang" w:cs="Arial"/>
                <w:lang w:eastAsia="ko-KR"/>
              </w:rPr>
              <w:t>Sapan Fri 14:45</w:t>
            </w:r>
          </w:p>
          <w:p w14:paraId="60DAA6AB" w14:textId="77777777" w:rsidR="00B91306" w:rsidRDefault="00B91306" w:rsidP="00B91306">
            <w:pPr>
              <w:rPr>
                <w:rFonts w:eastAsia="Batang" w:cs="Arial"/>
                <w:lang w:eastAsia="ko-KR"/>
              </w:rPr>
            </w:pPr>
            <w:r>
              <w:rPr>
                <w:rFonts w:eastAsia="Batang" w:cs="Arial"/>
                <w:lang w:eastAsia="ko-KR"/>
              </w:rPr>
              <w:t>Rev required</w:t>
            </w:r>
          </w:p>
          <w:p w14:paraId="66420A86" w14:textId="77777777" w:rsidR="00040897" w:rsidRDefault="00040897" w:rsidP="00040897">
            <w:pPr>
              <w:rPr>
                <w:rFonts w:eastAsia="Batang" w:cs="Arial"/>
                <w:lang w:eastAsia="ko-KR"/>
              </w:rPr>
            </w:pPr>
          </w:p>
          <w:p w14:paraId="0E9A97B7" w14:textId="765709A9" w:rsidR="00102038" w:rsidRDefault="00102038" w:rsidP="00102038">
            <w:pPr>
              <w:rPr>
                <w:rFonts w:eastAsia="Batang" w:cs="Arial"/>
                <w:lang w:eastAsia="ko-KR"/>
              </w:rPr>
            </w:pPr>
            <w:r>
              <w:rPr>
                <w:rFonts w:eastAsia="Batang" w:cs="Arial"/>
                <w:lang w:eastAsia="ko-KR"/>
              </w:rPr>
              <w:t>Shuang Mon 3:12</w:t>
            </w:r>
          </w:p>
          <w:p w14:paraId="5BBB0392" w14:textId="77777777" w:rsidR="00102038" w:rsidRDefault="00102038" w:rsidP="00102038">
            <w:pPr>
              <w:rPr>
                <w:rFonts w:eastAsia="Batang" w:cs="Arial"/>
                <w:lang w:eastAsia="ko-KR"/>
              </w:rPr>
            </w:pPr>
            <w:r>
              <w:rPr>
                <w:rFonts w:eastAsia="Batang" w:cs="Arial"/>
                <w:lang w:eastAsia="ko-KR"/>
              </w:rPr>
              <w:t>Rev</w:t>
            </w:r>
          </w:p>
          <w:p w14:paraId="3D72805A" w14:textId="77777777" w:rsidR="00102038" w:rsidRDefault="00102038" w:rsidP="00040897">
            <w:pPr>
              <w:rPr>
                <w:rFonts w:eastAsia="Batang" w:cs="Arial"/>
                <w:lang w:eastAsia="ko-KR"/>
              </w:rPr>
            </w:pPr>
          </w:p>
          <w:p w14:paraId="6CB2DA34" w14:textId="0DCFAE16" w:rsidR="00477871" w:rsidRDefault="00477871" w:rsidP="00477871">
            <w:pPr>
              <w:rPr>
                <w:rFonts w:eastAsia="Batang" w:cs="Arial"/>
                <w:lang w:eastAsia="ko-KR"/>
              </w:rPr>
            </w:pPr>
            <w:r>
              <w:rPr>
                <w:rFonts w:eastAsia="Batang" w:cs="Arial"/>
                <w:lang w:eastAsia="ko-KR"/>
              </w:rPr>
              <w:t>Sapan Tue 5:15</w:t>
            </w:r>
          </w:p>
          <w:p w14:paraId="2469F11B" w14:textId="77777777" w:rsidR="00477871" w:rsidRDefault="00477871" w:rsidP="00477871">
            <w:pPr>
              <w:rPr>
                <w:rFonts w:eastAsia="Batang" w:cs="Arial"/>
                <w:lang w:eastAsia="ko-KR"/>
              </w:rPr>
            </w:pPr>
            <w:r>
              <w:rPr>
                <w:rFonts w:eastAsia="Batang" w:cs="Arial"/>
                <w:lang w:eastAsia="ko-KR"/>
              </w:rPr>
              <w:t>Fine</w:t>
            </w:r>
          </w:p>
          <w:p w14:paraId="58AE50A5" w14:textId="320D25DE" w:rsidR="00477871" w:rsidRPr="00D95972" w:rsidRDefault="00477871" w:rsidP="00040897">
            <w:pPr>
              <w:rPr>
                <w:rFonts w:eastAsia="Batang" w:cs="Arial"/>
                <w:lang w:eastAsia="ko-KR"/>
              </w:rPr>
            </w:pPr>
          </w:p>
        </w:tc>
      </w:tr>
      <w:tr w:rsidR="00040897"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B68D6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85B3E25" w14:textId="0EB08E51" w:rsidR="00040897" w:rsidRPr="00D95972" w:rsidRDefault="001B79EB" w:rsidP="00040897">
            <w:pPr>
              <w:overflowPunct/>
              <w:autoSpaceDE/>
              <w:autoSpaceDN/>
              <w:adjustRightInd/>
              <w:textAlignment w:val="auto"/>
              <w:rPr>
                <w:rFonts w:cs="Arial"/>
                <w:lang w:val="en-US"/>
              </w:rPr>
            </w:pPr>
            <w:hyperlink r:id="rId531" w:history="1">
              <w:r w:rsidR="00040897">
                <w:rPr>
                  <w:rStyle w:val="Hyperlink"/>
                </w:rPr>
                <w:t>C1-223853</w:t>
              </w:r>
            </w:hyperlink>
          </w:p>
        </w:tc>
        <w:tc>
          <w:tcPr>
            <w:tcW w:w="4191" w:type="dxa"/>
            <w:gridSpan w:val="3"/>
            <w:tcBorders>
              <w:top w:val="single" w:sz="4" w:space="0" w:color="auto"/>
              <w:bottom w:val="single" w:sz="4" w:space="0" w:color="auto"/>
            </w:tcBorders>
            <w:shd w:val="clear" w:color="auto" w:fill="FFFF00"/>
          </w:tcPr>
          <w:p w14:paraId="0F6C0535" w14:textId="52FB37B8" w:rsidR="00040897" w:rsidRPr="00D95972" w:rsidRDefault="00040897" w:rsidP="00040897">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0A5CC" w14:textId="77777777" w:rsidR="001C50E0" w:rsidRDefault="001C50E0" w:rsidP="001C50E0">
            <w:pPr>
              <w:rPr>
                <w:rFonts w:eastAsia="Batang" w:cs="Arial"/>
                <w:lang w:eastAsia="ko-KR"/>
              </w:rPr>
            </w:pPr>
            <w:r>
              <w:rPr>
                <w:rFonts w:eastAsia="Batang" w:cs="Arial"/>
                <w:lang w:eastAsia="ko-KR"/>
              </w:rPr>
              <w:t>Sapan Fri 14:45</w:t>
            </w:r>
          </w:p>
          <w:p w14:paraId="52F54053" w14:textId="77777777" w:rsidR="001C50E0" w:rsidRDefault="001C50E0" w:rsidP="001C50E0">
            <w:pPr>
              <w:rPr>
                <w:rFonts w:eastAsia="Batang" w:cs="Arial"/>
                <w:lang w:eastAsia="ko-KR"/>
              </w:rPr>
            </w:pPr>
            <w:r>
              <w:rPr>
                <w:rFonts w:eastAsia="Batang" w:cs="Arial"/>
                <w:lang w:eastAsia="ko-KR"/>
              </w:rPr>
              <w:t>Rev required</w:t>
            </w:r>
          </w:p>
          <w:p w14:paraId="0A54833B" w14:textId="77777777" w:rsidR="00040897" w:rsidRDefault="00040897" w:rsidP="00040897">
            <w:pPr>
              <w:rPr>
                <w:rFonts w:eastAsia="Batang" w:cs="Arial"/>
                <w:lang w:eastAsia="ko-KR"/>
              </w:rPr>
            </w:pPr>
          </w:p>
          <w:p w14:paraId="673B23EE" w14:textId="44EA62A0" w:rsidR="00102038" w:rsidRDefault="00102038" w:rsidP="00102038">
            <w:pPr>
              <w:rPr>
                <w:rFonts w:eastAsia="Batang" w:cs="Arial"/>
                <w:lang w:eastAsia="ko-KR"/>
              </w:rPr>
            </w:pPr>
            <w:r>
              <w:rPr>
                <w:rFonts w:eastAsia="Batang" w:cs="Arial"/>
                <w:lang w:eastAsia="ko-KR"/>
              </w:rPr>
              <w:t>Shuang Mon 3:12</w:t>
            </w:r>
          </w:p>
          <w:p w14:paraId="62DE55D3" w14:textId="77777777" w:rsidR="00102038" w:rsidRDefault="00102038" w:rsidP="00102038">
            <w:pPr>
              <w:rPr>
                <w:rFonts w:eastAsia="Batang" w:cs="Arial"/>
                <w:lang w:eastAsia="ko-KR"/>
              </w:rPr>
            </w:pPr>
            <w:r>
              <w:rPr>
                <w:rFonts w:eastAsia="Batang" w:cs="Arial"/>
                <w:lang w:eastAsia="ko-KR"/>
              </w:rPr>
              <w:t>Rev</w:t>
            </w:r>
          </w:p>
          <w:p w14:paraId="4D764C74" w14:textId="77777777" w:rsidR="00102038" w:rsidRDefault="00102038" w:rsidP="00040897">
            <w:pPr>
              <w:rPr>
                <w:rFonts w:eastAsia="Batang" w:cs="Arial"/>
                <w:lang w:eastAsia="ko-KR"/>
              </w:rPr>
            </w:pPr>
          </w:p>
          <w:p w14:paraId="4E5FEA90" w14:textId="38973DCA" w:rsidR="00477871" w:rsidRDefault="00477871" w:rsidP="00477871">
            <w:pPr>
              <w:rPr>
                <w:rFonts w:eastAsia="Batang" w:cs="Arial"/>
                <w:lang w:eastAsia="ko-KR"/>
              </w:rPr>
            </w:pPr>
            <w:r>
              <w:rPr>
                <w:rFonts w:eastAsia="Batang" w:cs="Arial"/>
                <w:lang w:eastAsia="ko-KR"/>
              </w:rPr>
              <w:t>Sapan Tue 5:16</w:t>
            </w:r>
          </w:p>
          <w:p w14:paraId="50B669C8" w14:textId="77777777" w:rsidR="00477871" w:rsidRDefault="00477871" w:rsidP="00477871">
            <w:pPr>
              <w:rPr>
                <w:rFonts w:eastAsia="Batang" w:cs="Arial"/>
                <w:lang w:eastAsia="ko-KR"/>
              </w:rPr>
            </w:pPr>
            <w:r>
              <w:rPr>
                <w:rFonts w:eastAsia="Batang" w:cs="Arial"/>
                <w:lang w:eastAsia="ko-KR"/>
              </w:rPr>
              <w:t>Fine</w:t>
            </w:r>
          </w:p>
          <w:p w14:paraId="34957A2A" w14:textId="73563684" w:rsidR="00477871" w:rsidRPr="00D95972" w:rsidRDefault="00477871" w:rsidP="00040897">
            <w:pPr>
              <w:rPr>
                <w:rFonts w:eastAsia="Batang" w:cs="Arial"/>
                <w:lang w:eastAsia="ko-KR"/>
              </w:rPr>
            </w:pPr>
          </w:p>
        </w:tc>
      </w:tr>
      <w:tr w:rsidR="00040897" w:rsidRPr="00D95972" w14:paraId="1D1B9949" w14:textId="77777777" w:rsidTr="005C70EC">
        <w:tc>
          <w:tcPr>
            <w:tcW w:w="976" w:type="dxa"/>
            <w:tcBorders>
              <w:top w:val="nil"/>
              <w:left w:val="thinThickThinSmallGap" w:sz="24" w:space="0" w:color="auto"/>
              <w:bottom w:val="nil"/>
            </w:tcBorders>
            <w:shd w:val="clear" w:color="auto" w:fill="auto"/>
          </w:tcPr>
          <w:p w14:paraId="29713A7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DBAA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133C187" w14:textId="1F056C25" w:rsidR="00040897" w:rsidRPr="00D95972" w:rsidRDefault="001B79EB" w:rsidP="00040897">
            <w:pPr>
              <w:overflowPunct/>
              <w:autoSpaceDE/>
              <w:autoSpaceDN/>
              <w:adjustRightInd/>
              <w:textAlignment w:val="auto"/>
              <w:rPr>
                <w:rFonts w:cs="Arial"/>
                <w:lang w:val="en-US"/>
              </w:rPr>
            </w:pPr>
            <w:hyperlink r:id="rId532" w:history="1">
              <w:r w:rsidR="00040897">
                <w:rPr>
                  <w:rStyle w:val="Hyperlink"/>
                </w:rPr>
                <w:t>C1-223854</w:t>
              </w:r>
            </w:hyperlink>
          </w:p>
        </w:tc>
        <w:tc>
          <w:tcPr>
            <w:tcW w:w="4191" w:type="dxa"/>
            <w:gridSpan w:val="3"/>
            <w:tcBorders>
              <w:top w:val="single" w:sz="4" w:space="0" w:color="auto"/>
              <w:bottom w:val="single" w:sz="4" w:space="0" w:color="auto"/>
            </w:tcBorders>
            <w:shd w:val="clear" w:color="auto" w:fill="auto"/>
          </w:tcPr>
          <w:p w14:paraId="79943015" w14:textId="561A0621" w:rsidR="00040897" w:rsidRPr="00D95972" w:rsidRDefault="00040897" w:rsidP="00040897">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auto"/>
          </w:tcPr>
          <w:p w14:paraId="45057FE1" w14:textId="3F69F302"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auto"/>
          </w:tcPr>
          <w:p w14:paraId="7F07A417" w14:textId="5E9C7774"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EFFE3" w14:textId="460B41C4" w:rsidR="00040897" w:rsidRPr="00D95972" w:rsidRDefault="005C70EC" w:rsidP="00040897">
            <w:pPr>
              <w:rPr>
                <w:rFonts w:eastAsia="Batang" w:cs="Arial"/>
                <w:lang w:eastAsia="ko-KR"/>
              </w:rPr>
            </w:pPr>
            <w:r>
              <w:rPr>
                <w:rFonts w:eastAsia="Batang" w:cs="Arial"/>
                <w:lang w:eastAsia="ko-KR"/>
              </w:rPr>
              <w:t>Agreed</w:t>
            </w:r>
          </w:p>
        </w:tc>
      </w:tr>
      <w:tr w:rsidR="00040897"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827A4F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3F17D38" w14:textId="20F7E73A" w:rsidR="00040897" w:rsidRPr="00D95972" w:rsidRDefault="00040897" w:rsidP="00040897">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040897" w:rsidRPr="00D95972" w:rsidRDefault="00040897" w:rsidP="00040897">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74AA" w14:textId="630C1FD7" w:rsidR="0033680C" w:rsidRDefault="002B1EB8" w:rsidP="00040897">
            <w:pPr>
              <w:rPr>
                <w:rFonts w:eastAsia="Batang" w:cs="Arial"/>
                <w:lang w:eastAsia="ko-KR"/>
              </w:rPr>
            </w:pPr>
            <w:r>
              <w:rPr>
                <w:rFonts w:eastAsia="Batang" w:cs="Arial"/>
                <w:lang w:eastAsia="ko-KR"/>
              </w:rPr>
              <w:t>Uploaded late, Tuesday</w:t>
            </w:r>
          </w:p>
          <w:p w14:paraId="3CCFD6F2" w14:textId="6EF141E9" w:rsidR="00040897" w:rsidRPr="00D95972" w:rsidRDefault="00040897" w:rsidP="00040897">
            <w:pPr>
              <w:rPr>
                <w:rFonts w:eastAsia="Batang" w:cs="Arial"/>
                <w:lang w:eastAsia="ko-KR"/>
              </w:rPr>
            </w:pPr>
          </w:p>
        </w:tc>
      </w:tr>
      <w:tr w:rsidR="00040897"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6473F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6638A18" w14:textId="41A2B19A" w:rsidR="00040897" w:rsidRPr="00D95972" w:rsidRDefault="001B79EB" w:rsidP="00040897">
            <w:pPr>
              <w:overflowPunct/>
              <w:autoSpaceDE/>
              <w:autoSpaceDN/>
              <w:adjustRightInd/>
              <w:textAlignment w:val="auto"/>
              <w:rPr>
                <w:rFonts w:cs="Arial"/>
                <w:lang w:val="en-US"/>
              </w:rPr>
            </w:pPr>
            <w:hyperlink r:id="rId533" w:history="1">
              <w:r w:rsidR="00040897">
                <w:rPr>
                  <w:rStyle w:val="Hyperlink"/>
                </w:rPr>
                <w:t>C1-223856</w:t>
              </w:r>
            </w:hyperlink>
          </w:p>
        </w:tc>
        <w:tc>
          <w:tcPr>
            <w:tcW w:w="4191" w:type="dxa"/>
            <w:gridSpan w:val="3"/>
            <w:tcBorders>
              <w:top w:val="single" w:sz="4" w:space="0" w:color="auto"/>
              <w:bottom w:val="single" w:sz="4" w:space="0" w:color="auto"/>
            </w:tcBorders>
            <w:shd w:val="clear" w:color="auto" w:fill="FFFF00"/>
          </w:tcPr>
          <w:p w14:paraId="63B5B347" w14:textId="697631DF" w:rsidR="00040897" w:rsidRPr="00D95972" w:rsidRDefault="00040897" w:rsidP="00040897">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A2B62" w14:textId="4FAA4905" w:rsidR="000554F3" w:rsidRDefault="000554F3" w:rsidP="000554F3">
            <w:pPr>
              <w:rPr>
                <w:rFonts w:eastAsia="Batang" w:cs="Arial"/>
                <w:lang w:eastAsia="ko-KR"/>
              </w:rPr>
            </w:pPr>
            <w:r>
              <w:rPr>
                <w:rFonts w:eastAsia="Batang" w:cs="Arial"/>
                <w:lang w:eastAsia="ko-KR"/>
              </w:rPr>
              <w:t>Helen Fri 11:20</w:t>
            </w:r>
          </w:p>
          <w:p w14:paraId="639F2883" w14:textId="1040567B" w:rsidR="000554F3" w:rsidRDefault="000554F3" w:rsidP="000554F3">
            <w:pPr>
              <w:rPr>
                <w:rFonts w:eastAsia="Batang" w:cs="Arial"/>
                <w:lang w:eastAsia="ko-KR"/>
              </w:rPr>
            </w:pPr>
            <w:r>
              <w:rPr>
                <w:rFonts w:eastAsia="Batang" w:cs="Arial"/>
                <w:lang w:eastAsia="ko-KR"/>
              </w:rPr>
              <w:t>Rev required</w:t>
            </w:r>
          </w:p>
          <w:p w14:paraId="29464E79" w14:textId="77777777" w:rsidR="00040897" w:rsidRDefault="00040897" w:rsidP="00040897">
            <w:pPr>
              <w:rPr>
                <w:rFonts w:eastAsia="Batang" w:cs="Arial"/>
                <w:lang w:eastAsia="ko-KR"/>
              </w:rPr>
            </w:pPr>
          </w:p>
          <w:p w14:paraId="093D3DF2" w14:textId="7D6C2ED9" w:rsidR="003A3D08" w:rsidRDefault="003A3D08" w:rsidP="003A3D08">
            <w:pPr>
              <w:rPr>
                <w:rFonts w:eastAsia="Batang" w:cs="Arial"/>
                <w:lang w:eastAsia="ko-KR"/>
              </w:rPr>
            </w:pPr>
            <w:r>
              <w:rPr>
                <w:rFonts w:eastAsia="Batang" w:cs="Arial"/>
                <w:lang w:eastAsia="ko-KR"/>
              </w:rPr>
              <w:lastRenderedPageBreak/>
              <w:t>Sapan Fri 14:43</w:t>
            </w:r>
          </w:p>
          <w:p w14:paraId="0D7E130E" w14:textId="25621EC2" w:rsidR="003A3D08" w:rsidRDefault="001C50E0" w:rsidP="003A3D08">
            <w:pPr>
              <w:rPr>
                <w:rFonts w:eastAsia="Batang" w:cs="Arial"/>
                <w:lang w:eastAsia="ko-KR"/>
              </w:rPr>
            </w:pPr>
            <w:r>
              <w:rPr>
                <w:rFonts w:eastAsia="Batang" w:cs="Arial"/>
                <w:lang w:eastAsia="ko-KR"/>
              </w:rPr>
              <w:t>Questions</w:t>
            </w:r>
          </w:p>
          <w:p w14:paraId="1D4840C9" w14:textId="77777777" w:rsidR="003A3D08" w:rsidRDefault="003A3D08" w:rsidP="00040897">
            <w:pPr>
              <w:rPr>
                <w:rFonts w:eastAsia="Batang" w:cs="Arial"/>
                <w:lang w:eastAsia="ko-KR"/>
              </w:rPr>
            </w:pPr>
          </w:p>
          <w:p w14:paraId="77EA1CE8" w14:textId="09523C37" w:rsidR="00730F6E" w:rsidRDefault="00730F6E" w:rsidP="00730F6E">
            <w:pPr>
              <w:rPr>
                <w:rFonts w:eastAsia="Batang" w:cs="Arial"/>
                <w:lang w:eastAsia="ko-KR"/>
              </w:rPr>
            </w:pPr>
            <w:r>
              <w:rPr>
                <w:rFonts w:eastAsia="Batang" w:cs="Arial"/>
                <w:lang w:eastAsia="ko-KR"/>
              </w:rPr>
              <w:t>Shuang Mon 3:13</w:t>
            </w:r>
          </w:p>
          <w:p w14:paraId="6B63F1D4" w14:textId="77777777" w:rsidR="00730F6E" w:rsidRDefault="00730F6E" w:rsidP="00730F6E">
            <w:pPr>
              <w:rPr>
                <w:rFonts w:eastAsia="Batang" w:cs="Arial"/>
                <w:lang w:eastAsia="ko-KR"/>
              </w:rPr>
            </w:pPr>
            <w:r>
              <w:rPr>
                <w:rFonts w:eastAsia="Batang" w:cs="Arial"/>
                <w:lang w:eastAsia="ko-KR"/>
              </w:rPr>
              <w:t>Rev</w:t>
            </w:r>
          </w:p>
          <w:p w14:paraId="4BE8B9D9" w14:textId="77777777" w:rsidR="00730F6E" w:rsidRDefault="00730F6E" w:rsidP="00040897">
            <w:pPr>
              <w:rPr>
                <w:rFonts w:eastAsia="Batang" w:cs="Arial"/>
                <w:lang w:eastAsia="ko-KR"/>
              </w:rPr>
            </w:pPr>
          </w:p>
          <w:p w14:paraId="3A2EA953" w14:textId="42805D4F" w:rsidR="00721FB6" w:rsidRDefault="00721FB6" w:rsidP="00721FB6">
            <w:pPr>
              <w:rPr>
                <w:rFonts w:eastAsia="Batang" w:cs="Arial"/>
                <w:lang w:eastAsia="ko-KR"/>
              </w:rPr>
            </w:pPr>
            <w:r>
              <w:rPr>
                <w:rFonts w:eastAsia="Batang" w:cs="Arial"/>
                <w:lang w:eastAsia="ko-KR"/>
              </w:rPr>
              <w:t>Sapan Tue 5:</w:t>
            </w:r>
            <w:r w:rsidR="00F13B05">
              <w:rPr>
                <w:rFonts w:eastAsia="Batang" w:cs="Arial"/>
                <w:lang w:eastAsia="ko-KR"/>
              </w:rPr>
              <w:t>28</w:t>
            </w:r>
          </w:p>
          <w:p w14:paraId="2B22B9C8" w14:textId="77777777" w:rsidR="00721FB6" w:rsidRDefault="00721FB6" w:rsidP="00721FB6">
            <w:pPr>
              <w:rPr>
                <w:rFonts w:eastAsia="Batang" w:cs="Arial"/>
                <w:lang w:eastAsia="ko-KR"/>
              </w:rPr>
            </w:pPr>
            <w:r>
              <w:rPr>
                <w:rFonts w:eastAsia="Batang" w:cs="Arial"/>
                <w:lang w:eastAsia="ko-KR"/>
              </w:rPr>
              <w:t>Fine</w:t>
            </w:r>
          </w:p>
          <w:p w14:paraId="09999807" w14:textId="77777777" w:rsidR="00721FB6" w:rsidRDefault="00721FB6" w:rsidP="00040897">
            <w:pPr>
              <w:rPr>
                <w:rFonts w:eastAsia="Batang" w:cs="Arial"/>
                <w:lang w:eastAsia="ko-KR"/>
              </w:rPr>
            </w:pPr>
          </w:p>
          <w:p w14:paraId="646A0D39" w14:textId="2B3614DB" w:rsidR="003E7931" w:rsidRDefault="003E7931" w:rsidP="003E7931">
            <w:pPr>
              <w:rPr>
                <w:rFonts w:eastAsia="Batang" w:cs="Arial"/>
                <w:lang w:eastAsia="ko-KR"/>
              </w:rPr>
            </w:pPr>
            <w:r>
              <w:rPr>
                <w:rFonts w:eastAsia="Batang" w:cs="Arial"/>
                <w:lang w:eastAsia="ko-KR"/>
              </w:rPr>
              <w:t>Helen Tue 5:43</w:t>
            </w:r>
          </w:p>
          <w:p w14:paraId="538A24E3" w14:textId="77777777" w:rsidR="003E7931" w:rsidRDefault="003E7931" w:rsidP="003E7931">
            <w:pPr>
              <w:rPr>
                <w:rFonts w:eastAsia="Batang" w:cs="Arial"/>
                <w:lang w:eastAsia="ko-KR"/>
              </w:rPr>
            </w:pPr>
            <w:r>
              <w:rPr>
                <w:rFonts w:eastAsia="Batang" w:cs="Arial"/>
                <w:lang w:eastAsia="ko-KR"/>
              </w:rPr>
              <w:t>Fine</w:t>
            </w:r>
          </w:p>
          <w:p w14:paraId="0124B76C" w14:textId="096883EC" w:rsidR="003E7931" w:rsidRPr="00D95972" w:rsidRDefault="003E7931" w:rsidP="00040897">
            <w:pPr>
              <w:rPr>
                <w:rFonts w:eastAsia="Batang" w:cs="Arial"/>
                <w:lang w:eastAsia="ko-KR"/>
              </w:rPr>
            </w:pPr>
          </w:p>
        </w:tc>
      </w:tr>
      <w:tr w:rsidR="00040897" w:rsidRPr="00D95972" w14:paraId="62647EE3" w14:textId="77777777" w:rsidTr="00366353">
        <w:tc>
          <w:tcPr>
            <w:tcW w:w="976" w:type="dxa"/>
            <w:tcBorders>
              <w:top w:val="nil"/>
              <w:left w:val="thinThickThinSmallGap" w:sz="24" w:space="0" w:color="auto"/>
              <w:bottom w:val="nil"/>
            </w:tcBorders>
            <w:shd w:val="clear" w:color="auto" w:fill="auto"/>
          </w:tcPr>
          <w:p w14:paraId="3B8E29F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7ED2A9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086F935" w14:textId="0DB75AD0" w:rsidR="00040897" w:rsidRPr="00D95972" w:rsidRDefault="001B79EB" w:rsidP="00040897">
            <w:pPr>
              <w:overflowPunct/>
              <w:autoSpaceDE/>
              <w:autoSpaceDN/>
              <w:adjustRightInd/>
              <w:textAlignment w:val="auto"/>
              <w:rPr>
                <w:rFonts w:cs="Arial"/>
                <w:lang w:val="en-US"/>
              </w:rPr>
            </w:pPr>
            <w:hyperlink r:id="rId534" w:history="1">
              <w:r w:rsidR="00040897">
                <w:rPr>
                  <w:rStyle w:val="Hyperlink"/>
                </w:rPr>
                <w:t>C1-223857</w:t>
              </w:r>
            </w:hyperlink>
          </w:p>
        </w:tc>
        <w:tc>
          <w:tcPr>
            <w:tcW w:w="4191" w:type="dxa"/>
            <w:gridSpan w:val="3"/>
            <w:tcBorders>
              <w:top w:val="single" w:sz="4" w:space="0" w:color="auto"/>
              <w:bottom w:val="single" w:sz="4" w:space="0" w:color="auto"/>
            </w:tcBorders>
            <w:shd w:val="clear" w:color="auto" w:fill="auto"/>
          </w:tcPr>
          <w:p w14:paraId="15133BC0" w14:textId="688F2180" w:rsidR="00040897" w:rsidRPr="00D95972" w:rsidRDefault="00040897" w:rsidP="00040897">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auto"/>
          </w:tcPr>
          <w:p w14:paraId="1DE7F1E5" w14:textId="560513B9" w:rsidR="00040897" w:rsidRPr="00D95972" w:rsidRDefault="00040897" w:rsidP="00040897">
            <w:pPr>
              <w:rPr>
                <w:rFonts w:cs="Arial"/>
              </w:rPr>
            </w:pPr>
            <w:r>
              <w:rPr>
                <w:rFonts w:cs="Arial"/>
              </w:rPr>
              <w:t>ZTE</w:t>
            </w:r>
          </w:p>
        </w:tc>
        <w:tc>
          <w:tcPr>
            <w:tcW w:w="826" w:type="dxa"/>
            <w:tcBorders>
              <w:top w:val="single" w:sz="4" w:space="0" w:color="auto"/>
              <w:bottom w:val="single" w:sz="4" w:space="0" w:color="auto"/>
            </w:tcBorders>
            <w:shd w:val="clear" w:color="auto" w:fill="auto"/>
          </w:tcPr>
          <w:p w14:paraId="66379A0F" w14:textId="1BD29373"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1E104E" w14:textId="3021257F" w:rsidR="00040897" w:rsidRPr="00D95972" w:rsidRDefault="00366353" w:rsidP="00040897">
            <w:pPr>
              <w:rPr>
                <w:rFonts w:eastAsia="Batang" w:cs="Arial"/>
                <w:lang w:eastAsia="ko-KR"/>
              </w:rPr>
            </w:pPr>
            <w:r>
              <w:rPr>
                <w:rFonts w:eastAsia="Batang" w:cs="Arial"/>
                <w:lang w:eastAsia="ko-KR"/>
              </w:rPr>
              <w:t>Agreed</w:t>
            </w:r>
          </w:p>
        </w:tc>
      </w:tr>
      <w:tr w:rsidR="00040897" w:rsidRPr="00D95972" w14:paraId="11B38762" w14:textId="77777777" w:rsidTr="00366353">
        <w:tc>
          <w:tcPr>
            <w:tcW w:w="976" w:type="dxa"/>
            <w:tcBorders>
              <w:top w:val="nil"/>
              <w:left w:val="thinThickThinSmallGap" w:sz="24" w:space="0" w:color="auto"/>
              <w:bottom w:val="nil"/>
            </w:tcBorders>
            <w:shd w:val="clear" w:color="auto" w:fill="auto"/>
          </w:tcPr>
          <w:p w14:paraId="739DFAD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EADCB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C555D9E" w14:textId="610657D4" w:rsidR="00040897" w:rsidRPr="00D95972" w:rsidRDefault="001B79EB" w:rsidP="00040897">
            <w:pPr>
              <w:overflowPunct/>
              <w:autoSpaceDE/>
              <w:autoSpaceDN/>
              <w:adjustRightInd/>
              <w:textAlignment w:val="auto"/>
              <w:rPr>
                <w:rFonts w:cs="Arial"/>
                <w:lang w:val="en-US"/>
              </w:rPr>
            </w:pPr>
            <w:hyperlink r:id="rId535" w:history="1">
              <w:r w:rsidR="00040897">
                <w:rPr>
                  <w:rStyle w:val="Hyperlink"/>
                </w:rPr>
                <w:t>C1-223860</w:t>
              </w:r>
            </w:hyperlink>
          </w:p>
        </w:tc>
        <w:tc>
          <w:tcPr>
            <w:tcW w:w="4191" w:type="dxa"/>
            <w:gridSpan w:val="3"/>
            <w:tcBorders>
              <w:top w:val="single" w:sz="4" w:space="0" w:color="auto"/>
              <w:bottom w:val="single" w:sz="4" w:space="0" w:color="auto"/>
            </w:tcBorders>
            <w:shd w:val="clear" w:color="auto" w:fill="auto"/>
          </w:tcPr>
          <w:p w14:paraId="31F54094" w14:textId="2DB98DEC" w:rsidR="00040897" w:rsidRPr="00D95972" w:rsidRDefault="00040897" w:rsidP="00040897">
            <w:pPr>
              <w:rPr>
                <w:rFonts w:cs="Arial"/>
              </w:rPr>
            </w:pPr>
            <w:r>
              <w:rPr>
                <w:rFonts w:cs="Arial"/>
              </w:rPr>
              <w:t>minor change of the scope</w:t>
            </w:r>
          </w:p>
        </w:tc>
        <w:tc>
          <w:tcPr>
            <w:tcW w:w="1767" w:type="dxa"/>
            <w:tcBorders>
              <w:top w:val="single" w:sz="4" w:space="0" w:color="auto"/>
              <w:bottom w:val="single" w:sz="4" w:space="0" w:color="auto"/>
            </w:tcBorders>
            <w:shd w:val="clear" w:color="auto" w:fill="auto"/>
          </w:tcPr>
          <w:p w14:paraId="28BB40DD" w14:textId="4286687B"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32B4229F" w14:textId="3963170B"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A0FA6A" w14:textId="02A8554D" w:rsidR="00040897" w:rsidRPr="00D95972" w:rsidRDefault="00366353" w:rsidP="00040897">
            <w:pPr>
              <w:rPr>
                <w:rFonts w:eastAsia="Batang" w:cs="Arial"/>
                <w:lang w:eastAsia="ko-KR"/>
              </w:rPr>
            </w:pPr>
            <w:r>
              <w:rPr>
                <w:rFonts w:eastAsia="Batang" w:cs="Arial"/>
                <w:lang w:eastAsia="ko-KR"/>
              </w:rPr>
              <w:t>Agreed</w:t>
            </w:r>
          </w:p>
        </w:tc>
      </w:tr>
      <w:tr w:rsidR="00040897"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44056C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34DF239" w14:textId="61013F76" w:rsidR="00040897" w:rsidRPr="00D95972" w:rsidRDefault="001B79EB" w:rsidP="00040897">
            <w:pPr>
              <w:overflowPunct/>
              <w:autoSpaceDE/>
              <w:autoSpaceDN/>
              <w:adjustRightInd/>
              <w:textAlignment w:val="auto"/>
              <w:rPr>
                <w:rFonts w:cs="Arial"/>
                <w:lang w:val="en-US"/>
              </w:rPr>
            </w:pPr>
            <w:hyperlink r:id="rId536" w:history="1">
              <w:r w:rsidR="00040897">
                <w:rPr>
                  <w:rStyle w:val="Hyperlink"/>
                </w:rPr>
                <w:t>C1-223861</w:t>
              </w:r>
            </w:hyperlink>
          </w:p>
        </w:tc>
        <w:tc>
          <w:tcPr>
            <w:tcW w:w="4191" w:type="dxa"/>
            <w:gridSpan w:val="3"/>
            <w:tcBorders>
              <w:top w:val="single" w:sz="4" w:space="0" w:color="auto"/>
              <w:bottom w:val="single" w:sz="4" w:space="0" w:color="auto"/>
            </w:tcBorders>
            <w:shd w:val="clear" w:color="auto" w:fill="FFFF00"/>
          </w:tcPr>
          <w:p w14:paraId="40525E22" w14:textId="3346940C" w:rsidR="00040897" w:rsidRPr="00D95972" w:rsidRDefault="00040897" w:rsidP="00040897">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FE744" w14:textId="29CE1444" w:rsidR="00972B76" w:rsidRDefault="00972B76" w:rsidP="00972B76">
            <w:pPr>
              <w:rPr>
                <w:rFonts w:eastAsia="Batang" w:cs="Arial"/>
                <w:lang w:eastAsia="ko-KR"/>
              </w:rPr>
            </w:pPr>
            <w:r>
              <w:rPr>
                <w:rFonts w:eastAsia="Batang" w:cs="Arial"/>
                <w:lang w:eastAsia="ko-KR"/>
              </w:rPr>
              <w:t>Shuang Thu 5:04</w:t>
            </w:r>
          </w:p>
          <w:p w14:paraId="4F87FBB0" w14:textId="77777777" w:rsidR="00972B76" w:rsidRDefault="00972B76" w:rsidP="00972B76">
            <w:pPr>
              <w:rPr>
                <w:rFonts w:eastAsia="Batang" w:cs="Arial"/>
                <w:lang w:eastAsia="ko-KR"/>
              </w:rPr>
            </w:pPr>
            <w:r>
              <w:rPr>
                <w:rFonts w:eastAsia="Batang" w:cs="Arial"/>
                <w:lang w:eastAsia="ko-KR"/>
              </w:rPr>
              <w:t>Question</w:t>
            </w:r>
          </w:p>
          <w:p w14:paraId="75E6CEED" w14:textId="77777777" w:rsidR="00040897" w:rsidRDefault="00040897" w:rsidP="00040897">
            <w:pPr>
              <w:rPr>
                <w:rFonts w:eastAsia="Batang" w:cs="Arial"/>
                <w:lang w:eastAsia="ko-KR"/>
              </w:rPr>
            </w:pPr>
          </w:p>
          <w:p w14:paraId="329D5D86" w14:textId="1D01E4E0" w:rsidR="00FB7696" w:rsidRDefault="00FB7696" w:rsidP="00FB7696">
            <w:pPr>
              <w:rPr>
                <w:rFonts w:eastAsia="Batang" w:cs="Arial"/>
                <w:lang w:eastAsia="ko-KR"/>
              </w:rPr>
            </w:pPr>
            <w:r>
              <w:rPr>
                <w:rFonts w:eastAsia="Batang" w:cs="Arial"/>
                <w:lang w:eastAsia="ko-KR"/>
              </w:rPr>
              <w:t>Helen Fri 9:43</w:t>
            </w:r>
          </w:p>
          <w:p w14:paraId="5A19A83B" w14:textId="77777777" w:rsidR="00FB7696" w:rsidRDefault="00FB7696" w:rsidP="00FB7696">
            <w:pPr>
              <w:rPr>
                <w:rFonts w:eastAsia="Batang" w:cs="Arial"/>
                <w:lang w:eastAsia="ko-KR"/>
              </w:rPr>
            </w:pPr>
            <w:r>
              <w:rPr>
                <w:rFonts w:eastAsia="Batang" w:cs="Arial"/>
                <w:lang w:eastAsia="ko-KR"/>
              </w:rPr>
              <w:t>Rev required</w:t>
            </w:r>
          </w:p>
          <w:p w14:paraId="45B0422C" w14:textId="77777777" w:rsidR="00FB7696" w:rsidRDefault="00FB7696" w:rsidP="00040897">
            <w:pPr>
              <w:rPr>
                <w:rFonts w:eastAsia="Batang" w:cs="Arial"/>
                <w:lang w:eastAsia="ko-KR"/>
              </w:rPr>
            </w:pPr>
          </w:p>
          <w:p w14:paraId="15E7624F" w14:textId="2701500A" w:rsidR="00C31296" w:rsidRDefault="00C31296" w:rsidP="00C31296">
            <w:pPr>
              <w:rPr>
                <w:rFonts w:eastAsia="Batang" w:cs="Arial"/>
                <w:lang w:eastAsia="ko-KR"/>
              </w:rPr>
            </w:pPr>
            <w:r>
              <w:rPr>
                <w:rFonts w:eastAsia="Batang" w:cs="Arial"/>
                <w:lang w:eastAsia="ko-KR"/>
              </w:rPr>
              <w:t>Yue Liu Tue 12:05</w:t>
            </w:r>
          </w:p>
          <w:p w14:paraId="68B33FBF" w14:textId="77777777" w:rsidR="00C31296" w:rsidRDefault="00C31296" w:rsidP="00C31296">
            <w:pPr>
              <w:rPr>
                <w:rFonts w:eastAsia="Batang" w:cs="Arial"/>
                <w:lang w:eastAsia="ko-KR"/>
              </w:rPr>
            </w:pPr>
            <w:r>
              <w:rPr>
                <w:rFonts w:eastAsia="Batang" w:cs="Arial"/>
                <w:lang w:eastAsia="ko-KR"/>
              </w:rPr>
              <w:t>Rev</w:t>
            </w:r>
          </w:p>
          <w:p w14:paraId="47BE356E" w14:textId="77777777" w:rsidR="00C31296" w:rsidRDefault="00C31296" w:rsidP="00040897">
            <w:pPr>
              <w:rPr>
                <w:rFonts w:eastAsia="Batang" w:cs="Arial"/>
                <w:lang w:eastAsia="ko-KR"/>
              </w:rPr>
            </w:pPr>
          </w:p>
          <w:p w14:paraId="67149A1F" w14:textId="4FBC9213" w:rsidR="000B733E" w:rsidRDefault="000B733E" w:rsidP="000B733E">
            <w:pPr>
              <w:rPr>
                <w:rFonts w:eastAsia="Batang" w:cs="Arial"/>
                <w:lang w:eastAsia="ko-KR"/>
              </w:rPr>
            </w:pPr>
            <w:r>
              <w:rPr>
                <w:rFonts w:eastAsia="Batang" w:cs="Arial"/>
                <w:lang w:eastAsia="ko-KR"/>
              </w:rPr>
              <w:t xml:space="preserve">Helen </w:t>
            </w:r>
            <w:r>
              <w:rPr>
                <w:rFonts w:eastAsia="Batang" w:cs="Arial"/>
                <w:lang w:eastAsia="ko-KR"/>
              </w:rPr>
              <w:t>Wed</w:t>
            </w:r>
            <w:r>
              <w:rPr>
                <w:rFonts w:eastAsia="Batang" w:cs="Arial"/>
                <w:lang w:eastAsia="ko-KR"/>
              </w:rPr>
              <w:t xml:space="preserve"> </w:t>
            </w:r>
            <w:r>
              <w:rPr>
                <w:rFonts w:eastAsia="Batang" w:cs="Arial"/>
                <w:lang w:eastAsia="ko-KR"/>
              </w:rPr>
              <w:t>3:18</w:t>
            </w:r>
          </w:p>
          <w:p w14:paraId="1C69966B" w14:textId="38909F7A" w:rsidR="000B733E" w:rsidRDefault="000B733E" w:rsidP="000B733E">
            <w:pPr>
              <w:rPr>
                <w:rFonts w:eastAsia="Batang" w:cs="Arial"/>
                <w:lang w:eastAsia="ko-KR"/>
              </w:rPr>
            </w:pPr>
            <w:r>
              <w:rPr>
                <w:rFonts w:eastAsia="Batang" w:cs="Arial"/>
                <w:lang w:eastAsia="ko-KR"/>
              </w:rPr>
              <w:t>Fine</w:t>
            </w:r>
          </w:p>
          <w:p w14:paraId="608B4E82" w14:textId="07C5BBB1" w:rsidR="000B733E" w:rsidRPr="00D95972" w:rsidRDefault="000B733E" w:rsidP="00040897">
            <w:pPr>
              <w:rPr>
                <w:rFonts w:eastAsia="Batang" w:cs="Arial"/>
                <w:lang w:eastAsia="ko-KR"/>
              </w:rPr>
            </w:pPr>
          </w:p>
        </w:tc>
      </w:tr>
      <w:tr w:rsidR="00040897"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2B7C9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956E441" w14:textId="298718DF" w:rsidR="00040897" w:rsidRPr="00D95972" w:rsidRDefault="001B79EB" w:rsidP="00040897">
            <w:pPr>
              <w:overflowPunct/>
              <w:autoSpaceDE/>
              <w:autoSpaceDN/>
              <w:adjustRightInd/>
              <w:textAlignment w:val="auto"/>
              <w:rPr>
                <w:rFonts w:cs="Arial"/>
                <w:lang w:val="en-US"/>
              </w:rPr>
            </w:pPr>
            <w:hyperlink r:id="rId537" w:history="1">
              <w:r w:rsidR="00040897">
                <w:rPr>
                  <w:rStyle w:val="Hyperlink"/>
                </w:rPr>
                <w:t>C1-223863</w:t>
              </w:r>
            </w:hyperlink>
          </w:p>
        </w:tc>
        <w:tc>
          <w:tcPr>
            <w:tcW w:w="4191" w:type="dxa"/>
            <w:gridSpan w:val="3"/>
            <w:tcBorders>
              <w:top w:val="single" w:sz="4" w:space="0" w:color="auto"/>
              <w:bottom w:val="single" w:sz="4" w:space="0" w:color="auto"/>
            </w:tcBorders>
            <w:shd w:val="clear" w:color="auto" w:fill="FFFF00"/>
          </w:tcPr>
          <w:p w14:paraId="357F44B7" w14:textId="1EEEB6B9" w:rsidR="00040897" w:rsidRPr="00D95972" w:rsidRDefault="00040897" w:rsidP="00040897">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791CB" w14:textId="5382B2A6" w:rsidR="00FA3E3A" w:rsidRDefault="00FA3E3A" w:rsidP="00FA3E3A">
            <w:pPr>
              <w:rPr>
                <w:rFonts w:eastAsia="Batang" w:cs="Arial"/>
                <w:lang w:eastAsia="ko-KR"/>
              </w:rPr>
            </w:pPr>
            <w:r>
              <w:rPr>
                <w:rFonts w:eastAsia="Batang" w:cs="Arial"/>
                <w:lang w:eastAsia="ko-KR"/>
              </w:rPr>
              <w:t>Shuang Thu 5:09</w:t>
            </w:r>
          </w:p>
          <w:p w14:paraId="29A11055" w14:textId="5A9D597B" w:rsidR="00FA3E3A" w:rsidRDefault="00FA3E3A" w:rsidP="00FA3E3A">
            <w:pPr>
              <w:rPr>
                <w:rFonts w:eastAsia="Batang" w:cs="Arial"/>
                <w:lang w:eastAsia="ko-KR"/>
              </w:rPr>
            </w:pPr>
            <w:r>
              <w:rPr>
                <w:rFonts w:eastAsia="Batang" w:cs="Arial"/>
                <w:lang w:eastAsia="ko-KR"/>
              </w:rPr>
              <w:t>Rev required</w:t>
            </w:r>
          </w:p>
          <w:p w14:paraId="2E070F58" w14:textId="77777777" w:rsidR="00040897" w:rsidRDefault="00040897" w:rsidP="00040897">
            <w:pPr>
              <w:rPr>
                <w:rFonts w:eastAsia="Batang" w:cs="Arial"/>
                <w:lang w:eastAsia="ko-KR"/>
              </w:rPr>
            </w:pPr>
          </w:p>
          <w:p w14:paraId="5FE46D4C" w14:textId="72831369" w:rsidR="006A1A54" w:rsidRDefault="006A1A54" w:rsidP="006A1A54">
            <w:pPr>
              <w:rPr>
                <w:rFonts w:eastAsia="Batang" w:cs="Arial"/>
                <w:lang w:eastAsia="ko-KR"/>
              </w:rPr>
            </w:pPr>
            <w:r>
              <w:rPr>
                <w:rFonts w:eastAsia="Batang" w:cs="Arial"/>
                <w:lang w:eastAsia="ko-KR"/>
              </w:rPr>
              <w:t xml:space="preserve">Yue </w:t>
            </w:r>
            <w:r w:rsidR="00274FE3">
              <w:rPr>
                <w:rFonts w:eastAsia="Batang" w:cs="Arial"/>
                <w:lang w:eastAsia="ko-KR"/>
              </w:rPr>
              <w:t xml:space="preserve">Liu </w:t>
            </w:r>
            <w:r w:rsidR="00E9013A">
              <w:rPr>
                <w:rFonts w:eastAsia="Batang" w:cs="Arial"/>
                <w:lang w:eastAsia="ko-KR"/>
              </w:rPr>
              <w:t>Sun</w:t>
            </w:r>
            <w:r>
              <w:rPr>
                <w:rFonts w:eastAsia="Batang" w:cs="Arial"/>
                <w:lang w:eastAsia="ko-KR"/>
              </w:rPr>
              <w:t xml:space="preserve"> </w:t>
            </w:r>
            <w:r w:rsidR="00E9013A">
              <w:rPr>
                <w:rFonts w:eastAsia="Batang" w:cs="Arial"/>
                <w:lang w:eastAsia="ko-KR"/>
              </w:rPr>
              <w:t>17:16</w:t>
            </w:r>
          </w:p>
          <w:p w14:paraId="5941DDA4" w14:textId="5281E74A" w:rsidR="006A1A54" w:rsidRDefault="006A1A54" w:rsidP="006A1A54">
            <w:pPr>
              <w:rPr>
                <w:rFonts w:eastAsia="Batang" w:cs="Arial"/>
                <w:lang w:eastAsia="ko-KR"/>
              </w:rPr>
            </w:pPr>
            <w:r>
              <w:rPr>
                <w:rFonts w:eastAsia="Batang" w:cs="Arial"/>
                <w:lang w:eastAsia="ko-KR"/>
              </w:rPr>
              <w:t>Re</w:t>
            </w:r>
            <w:r w:rsidR="00E9013A">
              <w:rPr>
                <w:rFonts w:eastAsia="Batang" w:cs="Arial"/>
                <w:lang w:eastAsia="ko-KR"/>
              </w:rPr>
              <w:t>sponds</w:t>
            </w:r>
          </w:p>
          <w:p w14:paraId="48B1ED6B" w14:textId="77777777" w:rsidR="006A1A54" w:rsidRDefault="006A1A54" w:rsidP="00040897">
            <w:pPr>
              <w:rPr>
                <w:rFonts w:eastAsia="Batang" w:cs="Arial"/>
                <w:lang w:eastAsia="ko-KR"/>
              </w:rPr>
            </w:pPr>
          </w:p>
          <w:p w14:paraId="490B4591" w14:textId="607F105F" w:rsidR="00401087" w:rsidRDefault="00401087" w:rsidP="00401087">
            <w:pPr>
              <w:rPr>
                <w:rFonts w:eastAsia="Batang" w:cs="Arial"/>
                <w:lang w:eastAsia="ko-KR"/>
              </w:rPr>
            </w:pPr>
            <w:r>
              <w:rPr>
                <w:rFonts w:eastAsia="Batang" w:cs="Arial"/>
                <w:lang w:eastAsia="ko-KR"/>
              </w:rPr>
              <w:t>Shuang Mon 3:23</w:t>
            </w:r>
          </w:p>
          <w:p w14:paraId="5078AC68" w14:textId="77777777" w:rsidR="00401087" w:rsidRDefault="00401087" w:rsidP="00401087">
            <w:pPr>
              <w:rPr>
                <w:rFonts w:eastAsia="Batang" w:cs="Arial"/>
                <w:lang w:eastAsia="ko-KR"/>
              </w:rPr>
            </w:pPr>
            <w:r>
              <w:rPr>
                <w:rFonts w:eastAsia="Batang" w:cs="Arial"/>
                <w:lang w:eastAsia="ko-KR"/>
              </w:rPr>
              <w:t>Responds</w:t>
            </w:r>
          </w:p>
          <w:p w14:paraId="6F8FC20D" w14:textId="77777777" w:rsidR="00401087" w:rsidRDefault="00401087" w:rsidP="00040897">
            <w:pPr>
              <w:rPr>
                <w:rFonts w:eastAsia="Batang" w:cs="Arial"/>
                <w:lang w:eastAsia="ko-KR"/>
              </w:rPr>
            </w:pPr>
          </w:p>
          <w:p w14:paraId="79145625" w14:textId="71E98468" w:rsidR="00D83F35" w:rsidRDefault="00D83F35" w:rsidP="00D83F35">
            <w:pPr>
              <w:rPr>
                <w:rFonts w:eastAsia="Batang" w:cs="Arial"/>
                <w:lang w:eastAsia="ko-KR"/>
              </w:rPr>
            </w:pPr>
            <w:r>
              <w:rPr>
                <w:rFonts w:eastAsia="Batang" w:cs="Arial"/>
                <w:lang w:eastAsia="ko-KR"/>
              </w:rPr>
              <w:t>Yue Liu Tue 17:15</w:t>
            </w:r>
          </w:p>
          <w:p w14:paraId="1C39B929" w14:textId="77777777" w:rsidR="00D83F35" w:rsidRDefault="00D83F35" w:rsidP="00D83F35">
            <w:pPr>
              <w:rPr>
                <w:rFonts w:eastAsia="Batang" w:cs="Arial"/>
                <w:lang w:eastAsia="ko-KR"/>
              </w:rPr>
            </w:pPr>
            <w:r>
              <w:rPr>
                <w:rFonts w:eastAsia="Batang" w:cs="Arial"/>
                <w:lang w:eastAsia="ko-KR"/>
              </w:rPr>
              <w:t>Rev</w:t>
            </w:r>
          </w:p>
          <w:p w14:paraId="6E22E134" w14:textId="77777777" w:rsidR="00D83F35" w:rsidRDefault="00D83F35" w:rsidP="00040897">
            <w:pPr>
              <w:rPr>
                <w:rFonts w:eastAsia="Batang" w:cs="Arial"/>
                <w:lang w:eastAsia="ko-KR"/>
              </w:rPr>
            </w:pPr>
          </w:p>
          <w:p w14:paraId="4B267F8D" w14:textId="606A1237" w:rsidR="00C7120E" w:rsidRDefault="00C7120E" w:rsidP="00C7120E">
            <w:pPr>
              <w:rPr>
                <w:rFonts w:eastAsia="Batang" w:cs="Arial"/>
                <w:lang w:eastAsia="ko-KR"/>
              </w:rPr>
            </w:pPr>
            <w:r>
              <w:rPr>
                <w:rFonts w:eastAsia="Batang" w:cs="Arial"/>
                <w:lang w:eastAsia="ko-KR"/>
              </w:rPr>
              <w:lastRenderedPageBreak/>
              <w:t xml:space="preserve">Shuang </w:t>
            </w:r>
            <w:r>
              <w:rPr>
                <w:rFonts w:eastAsia="Batang" w:cs="Arial"/>
                <w:lang w:eastAsia="ko-KR"/>
              </w:rPr>
              <w:t>Wed</w:t>
            </w:r>
            <w:r>
              <w:rPr>
                <w:rFonts w:eastAsia="Batang" w:cs="Arial"/>
                <w:lang w:eastAsia="ko-KR"/>
              </w:rPr>
              <w:t xml:space="preserve"> </w:t>
            </w:r>
            <w:r>
              <w:rPr>
                <w:rFonts w:eastAsia="Batang" w:cs="Arial"/>
                <w:lang w:eastAsia="ko-KR"/>
              </w:rPr>
              <w:t>4:21</w:t>
            </w:r>
          </w:p>
          <w:p w14:paraId="1EF82136" w14:textId="4AB3CC3A" w:rsidR="00C7120E" w:rsidRDefault="00C7120E" w:rsidP="00C7120E">
            <w:pPr>
              <w:rPr>
                <w:rFonts w:eastAsia="Batang" w:cs="Arial"/>
                <w:lang w:eastAsia="ko-KR"/>
              </w:rPr>
            </w:pPr>
            <w:r>
              <w:rPr>
                <w:rFonts w:eastAsia="Batang" w:cs="Arial"/>
                <w:lang w:eastAsia="ko-KR"/>
              </w:rPr>
              <w:t>Fine</w:t>
            </w:r>
          </w:p>
          <w:p w14:paraId="451AFC09" w14:textId="4C3D7E4B" w:rsidR="00C7120E" w:rsidRPr="00D95972" w:rsidRDefault="00C7120E" w:rsidP="00040897">
            <w:pPr>
              <w:rPr>
                <w:rFonts w:eastAsia="Batang" w:cs="Arial"/>
                <w:lang w:eastAsia="ko-KR"/>
              </w:rPr>
            </w:pPr>
          </w:p>
        </w:tc>
      </w:tr>
      <w:tr w:rsidR="00020133" w:rsidRPr="00D95972" w14:paraId="6AD9DBF5" w14:textId="77777777" w:rsidTr="00020133">
        <w:tc>
          <w:tcPr>
            <w:tcW w:w="976" w:type="dxa"/>
            <w:tcBorders>
              <w:top w:val="nil"/>
              <w:left w:val="thinThickThinSmallGap" w:sz="24" w:space="0" w:color="auto"/>
              <w:bottom w:val="nil"/>
            </w:tcBorders>
            <w:shd w:val="clear" w:color="auto" w:fill="auto"/>
          </w:tcPr>
          <w:p w14:paraId="2282DA29" w14:textId="77777777" w:rsidR="00020133" w:rsidRPr="00D95972" w:rsidRDefault="00020133" w:rsidP="00020133">
            <w:pPr>
              <w:rPr>
                <w:rFonts w:cs="Arial"/>
              </w:rPr>
            </w:pPr>
          </w:p>
        </w:tc>
        <w:tc>
          <w:tcPr>
            <w:tcW w:w="1317" w:type="dxa"/>
            <w:gridSpan w:val="2"/>
            <w:tcBorders>
              <w:top w:val="nil"/>
              <w:bottom w:val="nil"/>
            </w:tcBorders>
            <w:shd w:val="clear" w:color="auto" w:fill="auto"/>
          </w:tcPr>
          <w:p w14:paraId="10F81A1C" w14:textId="77777777" w:rsidR="00020133" w:rsidRPr="00D95972" w:rsidRDefault="00020133" w:rsidP="00020133">
            <w:pPr>
              <w:rPr>
                <w:rFonts w:cs="Arial"/>
              </w:rPr>
            </w:pPr>
          </w:p>
        </w:tc>
        <w:tc>
          <w:tcPr>
            <w:tcW w:w="1088" w:type="dxa"/>
            <w:tcBorders>
              <w:top w:val="single" w:sz="4" w:space="0" w:color="auto"/>
              <w:bottom w:val="single" w:sz="4" w:space="0" w:color="auto"/>
            </w:tcBorders>
            <w:shd w:val="clear" w:color="auto" w:fill="auto"/>
          </w:tcPr>
          <w:p w14:paraId="190E5507" w14:textId="782C61E8" w:rsidR="00020133" w:rsidRPr="00D95972" w:rsidRDefault="001B79EB" w:rsidP="00020133">
            <w:pPr>
              <w:overflowPunct/>
              <w:autoSpaceDE/>
              <w:autoSpaceDN/>
              <w:adjustRightInd/>
              <w:textAlignment w:val="auto"/>
              <w:rPr>
                <w:rFonts w:cs="Arial"/>
                <w:lang w:val="en-US"/>
              </w:rPr>
            </w:pPr>
            <w:hyperlink r:id="rId538" w:history="1">
              <w:r w:rsidR="00020133">
                <w:rPr>
                  <w:rStyle w:val="Hyperlink"/>
                </w:rPr>
                <w:t>C1-223864</w:t>
              </w:r>
            </w:hyperlink>
          </w:p>
        </w:tc>
        <w:tc>
          <w:tcPr>
            <w:tcW w:w="4191" w:type="dxa"/>
            <w:gridSpan w:val="3"/>
            <w:tcBorders>
              <w:top w:val="single" w:sz="4" w:space="0" w:color="auto"/>
              <w:bottom w:val="single" w:sz="4" w:space="0" w:color="auto"/>
            </w:tcBorders>
            <w:shd w:val="clear" w:color="auto" w:fill="auto"/>
          </w:tcPr>
          <w:p w14:paraId="55E0B180" w14:textId="7B04F3DC" w:rsidR="00020133" w:rsidRPr="00D95972" w:rsidRDefault="00020133" w:rsidP="00020133">
            <w:pPr>
              <w:rPr>
                <w:rFonts w:cs="Arial"/>
              </w:rPr>
            </w:pPr>
            <w:r>
              <w:rPr>
                <w:rFonts w:cs="Arial"/>
              </w:rPr>
              <w:t>Correction on clause 6.1</w:t>
            </w:r>
          </w:p>
        </w:tc>
        <w:tc>
          <w:tcPr>
            <w:tcW w:w="1767" w:type="dxa"/>
            <w:tcBorders>
              <w:top w:val="single" w:sz="4" w:space="0" w:color="auto"/>
              <w:bottom w:val="single" w:sz="4" w:space="0" w:color="auto"/>
            </w:tcBorders>
            <w:shd w:val="clear" w:color="auto" w:fill="auto"/>
          </w:tcPr>
          <w:p w14:paraId="2806720A" w14:textId="080C48A5" w:rsidR="00020133" w:rsidRPr="00D95972" w:rsidRDefault="00020133" w:rsidP="00020133">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1A51AAC0" w14:textId="5A4B9005" w:rsidR="00020133" w:rsidRPr="00D95972" w:rsidRDefault="00020133" w:rsidP="00020133">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10354E" w14:textId="7A9B0863" w:rsidR="00020133" w:rsidRPr="00D95972" w:rsidRDefault="00020133" w:rsidP="00020133">
            <w:pPr>
              <w:rPr>
                <w:rFonts w:eastAsia="Batang" w:cs="Arial"/>
                <w:lang w:eastAsia="ko-KR"/>
              </w:rPr>
            </w:pPr>
            <w:r w:rsidRPr="005B0154">
              <w:rPr>
                <w:rFonts w:eastAsia="Batang" w:cs="Arial"/>
                <w:lang w:eastAsia="ko-KR"/>
              </w:rPr>
              <w:t>Agreed</w:t>
            </w:r>
          </w:p>
        </w:tc>
      </w:tr>
      <w:tr w:rsidR="00020133" w:rsidRPr="00D95972" w14:paraId="7B936DB0" w14:textId="77777777" w:rsidTr="00020133">
        <w:tc>
          <w:tcPr>
            <w:tcW w:w="976" w:type="dxa"/>
            <w:tcBorders>
              <w:top w:val="nil"/>
              <w:left w:val="thinThickThinSmallGap" w:sz="24" w:space="0" w:color="auto"/>
              <w:bottom w:val="nil"/>
            </w:tcBorders>
            <w:shd w:val="clear" w:color="auto" w:fill="auto"/>
          </w:tcPr>
          <w:p w14:paraId="2A2FDBA1" w14:textId="77777777" w:rsidR="00020133" w:rsidRPr="00D95972" w:rsidRDefault="00020133" w:rsidP="00020133">
            <w:pPr>
              <w:rPr>
                <w:rFonts w:cs="Arial"/>
              </w:rPr>
            </w:pPr>
          </w:p>
        </w:tc>
        <w:tc>
          <w:tcPr>
            <w:tcW w:w="1317" w:type="dxa"/>
            <w:gridSpan w:val="2"/>
            <w:tcBorders>
              <w:top w:val="nil"/>
              <w:bottom w:val="nil"/>
            </w:tcBorders>
            <w:shd w:val="clear" w:color="auto" w:fill="auto"/>
          </w:tcPr>
          <w:p w14:paraId="09096896" w14:textId="77777777" w:rsidR="00020133" w:rsidRPr="00D95972" w:rsidRDefault="00020133" w:rsidP="00020133">
            <w:pPr>
              <w:rPr>
                <w:rFonts w:cs="Arial"/>
              </w:rPr>
            </w:pPr>
          </w:p>
        </w:tc>
        <w:tc>
          <w:tcPr>
            <w:tcW w:w="1088" w:type="dxa"/>
            <w:tcBorders>
              <w:top w:val="single" w:sz="4" w:space="0" w:color="auto"/>
              <w:bottom w:val="single" w:sz="4" w:space="0" w:color="auto"/>
            </w:tcBorders>
            <w:shd w:val="clear" w:color="auto" w:fill="auto"/>
          </w:tcPr>
          <w:p w14:paraId="48FE05B4" w14:textId="5099C6A5" w:rsidR="00020133" w:rsidRPr="00D95972" w:rsidRDefault="001B79EB" w:rsidP="00020133">
            <w:pPr>
              <w:overflowPunct/>
              <w:autoSpaceDE/>
              <w:autoSpaceDN/>
              <w:adjustRightInd/>
              <w:textAlignment w:val="auto"/>
              <w:rPr>
                <w:rFonts w:cs="Arial"/>
                <w:lang w:val="en-US"/>
              </w:rPr>
            </w:pPr>
            <w:hyperlink r:id="rId539" w:history="1">
              <w:r w:rsidR="00020133">
                <w:rPr>
                  <w:rStyle w:val="Hyperlink"/>
                </w:rPr>
                <w:t>C1-223867</w:t>
              </w:r>
            </w:hyperlink>
          </w:p>
        </w:tc>
        <w:tc>
          <w:tcPr>
            <w:tcW w:w="4191" w:type="dxa"/>
            <w:gridSpan w:val="3"/>
            <w:tcBorders>
              <w:top w:val="single" w:sz="4" w:space="0" w:color="auto"/>
              <w:bottom w:val="single" w:sz="4" w:space="0" w:color="auto"/>
            </w:tcBorders>
            <w:shd w:val="clear" w:color="auto" w:fill="auto"/>
          </w:tcPr>
          <w:p w14:paraId="542DA19B" w14:textId="03215D16" w:rsidR="00020133" w:rsidRPr="00D95972" w:rsidRDefault="00020133" w:rsidP="00020133">
            <w:pPr>
              <w:rPr>
                <w:rFonts w:cs="Arial"/>
              </w:rPr>
            </w:pPr>
            <w:r>
              <w:rPr>
                <w:rFonts w:cs="Arial"/>
              </w:rPr>
              <w:t>Correction on configuration</w:t>
            </w:r>
          </w:p>
        </w:tc>
        <w:tc>
          <w:tcPr>
            <w:tcW w:w="1767" w:type="dxa"/>
            <w:tcBorders>
              <w:top w:val="single" w:sz="4" w:space="0" w:color="auto"/>
              <w:bottom w:val="single" w:sz="4" w:space="0" w:color="auto"/>
            </w:tcBorders>
            <w:shd w:val="clear" w:color="auto" w:fill="auto"/>
          </w:tcPr>
          <w:p w14:paraId="759DA1A1" w14:textId="31FCC58C" w:rsidR="00020133" w:rsidRPr="00D95972" w:rsidRDefault="00020133" w:rsidP="00020133">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3B4E9407" w14:textId="49335A50" w:rsidR="00020133" w:rsidRPr="00D95972" w:rsidRDefault="00020133" w:rsidP="00020133">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191CE" w14:textId="289DB4F4" w:rsidR="00020133" w:rsidRPr="00D95972" w:rsidRDefault="00020133" w:rsidP="00020133">
            <w:pPr>
              <w:rPr>
                <w:rFonts w:eastAsia="Batang" w:cs="Arial"/>
                <w:lang w:eastAsia="ko-KR"/>
              </w:rPr>
            </w:pPr>
            <w:r w:rsidRPr="005B0154">
              <w:rPr>
                <w:rFonts w:eastAsia="Batang" w:cs="Arial"/>
                <w:lang w:eastAsia="ko-KR"/>
              </w:rPr>
              <w:t>Agreed</w:t>
            </w:r>
          </w:p>
        </w:tc>
      </w:tr>
      <w:tr w:rsidR="00020133" w:rsidRPr="00D95972" w14:paraId="2340DB0B" w14:textId="77777777" w:rsidTr="00020133">
        <w:tc>
          <w:tcPr>
            <w:tcW w:w="976" w:type="dxa"/>
            <w:tcBorders>
              <w:top w:val="nil"/>
              <w:left w:val="thinThickThinSmallGap" w:sz="24" w:space="0" w:color="auto"/>
              <w:bottom w:val="nil"/>
            </w:tcBorders>
            <w:shd w:val="clear" w:color="auto" w:fill="auto"/>
          </w:tcPr>
          <w:p w14:paraId="5EEABA6A" w14:textId="77777777" w:rsidR="00020133" w:rsidRPr="00D95972" w:rsidRDefault="00020133" w:rsidP="00020133">
            <w:pPr>
              <w:rPr>
                <w:rFonts w:cs="Arial"/>
              </w:rPr>
            </w:pPr>
          </w:p>
        </w:tc>
        <w:tc>
          <w:tcPr>
            <w:tcW w:w="1317" w:type="dxa"/>
            <w:gridSpan w:val="2"/>
            <w:tcBorders>
              <w:top w:val="nil"/>
              <w:bottom w:val="nil"/>
            </w:tcBorders>
            <w:shd w:val="clear" w:color="auto" w:fill="auto"/>
          </w:tcPr>
          <w:p w14:paraId="6DFE6FB0" w14:textId="77777777" w:rsidR="00020133" w:rsidRPr="00D95972" w:rsidRDefault="00020133" w:rsidP="00020133">
            <w:pPr>
              <w:rPr>
                <w:rFonts w:cs="Arial"/>
              </w:rPr>
            </w:pPr>
          </w:p>
        </w:tc>
        <w:tc>
          <w:tcPr>
            <w:tcW w:w="1088" w:type="dxa"/>
            <w:tcBorders>
              <w:top w:val="single" w:sz="4" w:space="0" w:color="auto"/>
              <w:bottom w:val="single" w:sz="4" w:space="0" w:color="auto"/>
            </w:tcBorders>
            <w:shd w:val="clear" w:color="auto" w:fill="auto"/>
          </w:tcPr>
          <w:p w14:paraId="550FA474" w14:textId="4B49CF0E" w:rsidR="00020133" w:rsidRPr="00D95972" w:rsidRDefault="001B79EB" w:rsidP="00020133">
            <w:pPr>
              <w:overflowPunct/>
              <w:autoSpaceDE/>
              <w:autoSpaceDN/>
              <w:adjustRightInd/>
              <w:textAlignment w:val="auto"/>
              <w:rPr>
                <w:rFonts w:cs="Arial"/>
                <w:lang w:val="en-US"/>
              </w:rPr>
            </w:pPr>
            <w:hyperlink r:id="rId540" w:history="1">
              <w:r w:rsidR="00020133">
                <w:rPr>
                  <w:rStyle w:val="Hyperlink"/>
                </w:rPr>
                <w:t>C1-223868</w:t>
              </w:r>
            </w:hyperlink>
          </w:p>
        </w:tc>
        <w:tc>
          <w:tcPr>
            <w:tcW w:w="4191" w:type="dxa"/>
            <w:gridSpan w:val="3"/>
            <w:tcBorders>
              <w:top w:val="single" w:sz="4" w:space="0" w:color="auto"/>
              <w:bottom w:val="single" w:sz="4" w:space="0" w:color="auto"/>
            </w:tcBorders>
            <w:shd w:val="clear" w:color="auto" w:fill="auto"/>
          </w:tcPr>
          <w:p w14:paraId="5424D72C" w14:textId="0908CEE3" w:rsidR="00020133" w:rsidRPr="00D95972" w:rsidRDefault="00020133" w:rsidP="00020133">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auto"/>
          </w:tcPr>
          <w:p w14:paraId="245F9571" w14:textId="31F5870C" w:rsidR="00020133" w:rsidRPr="00D95972" w:rsidRDefault="00020133" w:rsidP="00020133">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01F4DD75" w14:textId="334AB41F" w:rsidR="00020133" w:rsidRPr="00D95972" w:rsidRDefault="00020133" w:rsidP="00020133">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E076F8" w14:textId="4533B933" w:rsidR="00020133" w:rsidRPr="00D95972" w:rsidRDefault="00020133" w:rsidP="00020133">
            <w:pPr>
              <w:rPr>
                <w:rFonts w:eastAsia="Batang" w:cs="Arial"/>
                <w:lang w:eastAsia="ko-KR"/>
              </w:rPr>
            </w:pPr>
            <w:r w:rsidRPr="005B0154">
              <w:rPr>
                <w:rFonts w:eastAsia="Batang" w:cs="Arial"/>
                <w:lang w:eastAsia="ko-KR"/>
              </w:rPr>
              <w:t>Agreed</w:t>
            </w:r>
          </w:p>
        </w:tc>
      </w:tr>
      <w:tr w:rsidR="00040897"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BA491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093F0FE" w14:textId="3A89BCAB" w:rsidR="00040897" w:rsidRPr="00D95972" w:rsidRDefault="001B79EB" w:rsidP="00040897">
            <w:pPr>
              <w:overflowPunct/>
              <w:autoSpaceDE/>
              <w:autoSpaceDN/>
              <w:adjustRightInd/>
              <w:textAlignment w:val="auto"/>
              <w:rPr>
                <w:rFonts w:cs="Arial"/>
                <w:lang w:val="en-US"/>
              </w:rPr>
            </w:pPr>
            <w:hyperlink r:id="rId541" w:history="1">
              <w:r w:rsidR="00040897">
                <w:rPr>
                  <w:rStyle w:val="Hyperlink"/>
                </w:rPr>
                <w:t>C1-223869</w:t>
              </w:r>
            </w:hyperlink>
          </w:p>
        </w:tc>
        <w:tc>
          <w:tcPr>
            <w:tcW w:w="4191" w:type="dxa"/>
            <w:gridSpan w:val="3"/>
            <w:tcBorders>
              <w:top w:val="single" w:sz="4" w:space="0" w:color="auto"/>
              <w:bottom w:val="single" w:sz="4" w:space="0" w:color="auto"/>
            </w:tcBorders>
            <w:shd w:val="clear" w:color="auto" w:fill="FFFF00"/>
          </w:tcPr>
          <w:p w14:paraId="76912C18" w14:textId="61521813" w:rsidR="00040897" w:rsidRPr="00D95972" w:rsidRDefault="00040897" w:rsidP="00040897">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F423E" w14:textId="3F5ABE4A" w:rsidR="00E33C67" w:rsidRDefault="00E33C67" w:rsidP="00E33C67">
            <w:pPr>
              <w:rPr>
                <w:rFonts w:eastAsia="Batang" w:cs="Arial"/>
                <w:lang w:eastAsia="ko-KR"/>
              </w:rPr>
            </w:pPr>
            <w:r>
              <w:rPr>
                <w:rFonts w:eastAsia="Batang" w:cs="Arial"/>
                <w:lang w:eastAsia="ko-KR"/>
              </w:rPr>
              <w:t>Helen Fri 9:13</w:t>
            </w:r>
          </w:p>
          <w:p w14:paraId="30CD45DA" w14:textId="77777777" w:rsidR="00E33C67" w:rsidRDefault="00E33C67" w:rsidP="00E33C67">
            <w:pPr>
              <w:rPr>
                <w:rFonts w:eastAsia="Batang" w:cs="Arial"/>
                <w:lang w:eastAsia="ko-KR"/>
              </w:rPr>
            </w:pPr>
            <w:r>
              <w:rPr>
                <w:rFonts w:eastAsia="Batang" w:cs="Arial"/>
                <w:lang w:eastAsia="ko-KR"/>
              </w:rPr>
              <w:t>Rev required</w:t>
            </w:r>
          </w:p>
          <w:p w14:paraId="7C60A51C" w14:textId="77777777" w:rsidR="00040897" w:rsidRDefault="00040897" w:rsidP="00040897">
            <w:pPr>
              <w:rPr>
                <w:rFonts w:eastAsia="Batang" w:cs="Arial"/>
                <w:lang w:eastAsia="ko-KR"/>
              </w:rPr>
            </w:pPr>
          </w:p>
          <w:p w14:paraId="22AB0C4D" w14:textId="45FA4E96" w:rsidR="001A0ECE" w:rsidRDefault="001A0ECE" w:rsidP="001A0ECE">
            <w:pPr>
              <w:rPr>
                <w:rFonts w:eastAsia="Batang" w:cs="Arial"/>
                <w:lang w:eastAsia="ko-KR"/>
              </w:rPr>
            </w:pPr>
            <w:r>
              <w:rPr>
                <w:rFonts w:eastAsia="Batang" w:cs="Arial"/>
                <w:lang w:eastAsia="ko-KR"/>
              </w:rPr>
              <w:t>Yue Liu Tue 16:19</w:t>
            </w:r>
          </w:p>
          <w:p w14:paraId="17039EFF" w14:textId="77777777" w:rsidR="001A0ECE" w:rsidRDefault="001A0ECE" w:rsidP="001A0ECE">
            <w:pPr>
              <w:rPr>
                <w:rFonts w:eastAsia="Batang" w:cs="Arial"/>
                <w:lang w:eastAsia="ko-KR"/>
              </w:rPr>
            </w:pPr>
            <w:r>
              <w:rPr>
                <w:rFonts w:eastAsia="Batang" w:cs="Arial"/>
                <w:lang w:eastAsia="ko-KR"/>
              </w:rPr>
              <w:t>Rev</w:t>
            </w:r>
          </w:p>
          <w:p w14:paraId="3BD6486C" w14:textId="77777777" w:rsidR="001A0ECE" w:rsidRDefault="001A0ECE" w:rsidP="00040897">
            <w:pPr>
              <w:rPr>
                <w:rFonts w:eastAsia="Batang" w:cs="Arial"/>
                <w:lang w:eastAsia="ko-KR"/>
              </w:rPr>
            </w:pPr>
          </w:p>
          <w:p w14:paraId="26A538A5" w14:textId="3296BD25" w:rsidR="00B814BA" w:rsidRDefault="00B814BA" w:rsidP="00B814BA">
            <w:pPr>
              <w:rPr>
                <w:rFonts w:eastAsia="Batang" w:cs="Arial"/>
                <w:lang w:eastAsia="ko-KR"/>
              </w:rPr>
            </w:pPr>
            <w:r>
              <w:rPr>
                <w:rFonts w:eastAsia="Batang" w:cs="Arial"/>
                <w:lang w:eastAsia="ko-KR"/>
              </w:rPr>
              <w:t>Helen Wed 3:</w:t>
            </w:r>
            <w:r>
              <w:rPr>
                <w:rFonts w:eastAsia="Batang" w:cs="Arial"/>
                <w:lang w:eastAsia="ko-KR"/>
              </w:rPr>
              <w:t>20</w:t>
            </w:r>
          </w:p>
          <w:p w14:paraId="2B7ACA84" w14:textId="77777777" w:rsidR="00B814BA" w:rsidRDefault="00B814BA" w:rsidP="00B814BA">
            <w:pPr>
              <w:rPr>
                <w:rFonts w:eastAsia="Batang" w:cs="Arial"/>
                <w:lang w:eastAsia="ko-KR"/>
              </w:rPr>
            </w:pPr>
            <w:r>
              <w:rPr>
                <w:rFonts w:eastAsia="Batang" w:cs="Arial"/>
                <w:lang w:eastAsia="ko-KR"/>
              </w:rPr>
              <w:t>Fine</w:t>
            </w:r>
          </w:p>
          <w:p w14:paraId="6B24E097" w14:textId="1D9A19A3" w:rsidR="00B814BA" w:rsidRPr="00D95972" w:rsidRDefault="00B814BA" w:rsidP="00040897">
            <w:pPr>
              <w:rPr>
                <w:rFonts w:eastAsia="Batang" w:cs="Arial"/>
                <w:lang w:eastAsia="ko-KR"/>
              </w:rPr>
            </w:pPr>
          </w:p>
        </w:tc>
      </w:tr>
      <w:tr w:rsidR="00040897"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8766E4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2713B49" w14:textId="733ACC00" w:rsidR="00040897" w:rsidRPr="00D95972" w:rsidRDefault="001B79EB" w:rsidP="00040897">
            <w:pPr>
              <w:overflowPunct/>
              <w:autoSpaceDE/>
              <w:autoSpaceDN/>
              <w:adjustRightInd/>
              <w:textAlignment w:val="auto"/>
              <w:rPr>
                <w:rFonts w:cs="Arial"/>
                <w:lang w:val="en-US"/>
              </w:rPr>
            </w:pPr>
            <w:hyperlink r:id="rId542" w:history="1">
              <w:r w:rsidR="00040897">
                <w:rPr>
                  <w:rStyle w:val="Hyperlink"/>
                </w:rPr>
                <w:t>C1-223871</w:t>
              </w:r>
            </w:hyperlink>
          </w:p>
        </w:tc>
        <w:tc>
          <w:tcPr>
            <w:tcW w:w="4191" w:type="dxa"/>
            <w:gridSpan w:val="3"/>
            <w:tcBorders>
              <w:top w:val="single" w:sz="4" w:space="0" w:color="auto"/>
              <w:bottom w:val="single" w:sz="4" w:space="0" w:color="auto"/>
            </w:tcBorders>
            <w:shd w:val="clear" w:color="auto" w:fill="FFFF00"/>
          </w:tcPr>
          <w:p w14:paraId="0CFC40C8" w14:textId="032826E1" w:rsidR="00040897" w:rsidRPr="00D95972" w:rsidRDefault="00040897" w:rsidP="00040897">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4862A" w14:textId="6FD402DB" w:rsidR="00DF49A0" w:rsidRDefault="00DF49A0" w:rsidP="00DF49A0">
            <w:pPr>
              <w:rPr>
                <w:rFonts w:eastAsia="Batang" w:cs="Arial"/>
                <w:lang w:eastAsia="ko-KR"/>
              </w:rPr>
            </w:pPr>
            <w:r>
              <w:rPr>
                <w:rFonts w:eastAsia="Batang" w:cs="Arial"/>
                <w:lang w:eastAsia="ko-KR"/>
              </w:rPr>
              <w:t>Helen Fri 9:05</w:t>
            </w:r>
          </w:p>
          <w:p w14:paraId="78FBD1AC" w14:textId="77777777" w:rsidR="00DF49A0" w:rsidRDefault="00DF49A0" w:rsidP="00DF49A0">
            <w:pPr>
              <w:rPr>
                <w:rFonts w:eastAsia="Batang" w:cs="Arial"/>
                <w:lang w:eastAsia="ko-KR"/>
              </w:rPr>
            </w:pPr>
            <w:r>
              <w:rPr>
                <w:rFonts w:eastAsia="Batang" w:cs="Arial"/>
                <w:lang w:eastAsia="ko-KR"/>
              </w:rPr>
              <w:t>Rev required</w:t>
            </w:r>
          </w:p>
          <w:p w14:paraId="14D7BCEA" w14:textId="77777777" w:rsidR="00040897" w:rsidRDefault="00040897" w:rsidP="00040897">
            <w:pPr>
              <w:rPr>
                <w:rFonts w:eastAsia="Batang" w:cs="Arial"/>
                <w:lang w:eastAsia="ko-KR"/>
              </w:rPr>
            </w:pPr>
          </w:p>
          <w:p w14:paraId="33772AB6" w14:textId="4178013F" w:rsidR="00EB2437" w:rsidRDefault="00EB2437" w:rsidP="00EB2437">
            <w:pPr>
              <w:rPr>
                <w:rFonts w:eastAsia="Batang" w:cs="Arial"/>
                <w:lang w:eastAsia="ko-KR"/>
              </w:rPr>
            </w:pPr>
            <w:r>
              <w:rPr>
                <w:rFonts w:eastAsia="Batang" w:cs="Arial"/>
                <w:lang w:eastAsia="ko-KR"/>
              </w:rPr>
              <w:t>Yue</w:t>
            </w:r>
            <w:r w:rsidR="008E6DBD">
              <w:rPr>
                <w:rFonts w:eastAsia="Batang" w:cs="Arial"/>
                <w:lang w:eastAsia="ko-KR"/>
              </w:rPr>
              <w:t xml:space="preserve"> Liu</w:t>
            </w:r>
            <w:r>
              <w:rPr>
                <w:rFonts w:eastAsia="Batang" w:cs="Arial"/>
                <w:lang w:eastAsia="ko-KR"/>
              </w:rPr>
              <w:t xml:space="preserve"> Sun 17:33</w:t>
            </w:r>
          </w:p>
          <w:p w14:paraId="7DAE4974" w14:textId="30F54FC6" w:rsidR="00EB2437" w:rsidRDefault="00EB2437" w:rsidP="00EB2437">
            <w:pPr>
              <w:rPr>
                <w:rFonts w:eastAsia="Batang" w:cs="Arial"/>
                <w:lang w:eastAsia="ko-KR"/>
              </w:rPr>
            </w:pPr>
            <w:r>
              <w:rPr>
                <w:rFonts w:eastAsia="Batang" w:cs="Arial"/>
                <w:lang w:eastAsia="ko-KR"/>
              </w:rPr>
              <w:t>Rev</w:t>
            </w:r>
          </w:p>
          <w:p w14:paraId="01413E7A" w14:textId="2A36D6B6" w:rsidR="00EB2437" w:rsidRPr="00D95972" w:rsidRDefault="00EB2437" w:rsidP="00040897">
            <w:pPr>
              <w:rPr>
                <w:rFonts w:eastAsia="Batang" w:cs="Arial"/>
                <w:lang w:eastAsia="ko-KR"/>
              </w:rPr>
            </w:pPr>
          </w:p>
        </w:tc>
      </w:tr>
      <w:tr w:rsidR="00040897" w:rsidRPr="00D95972" w14:paraId="7C203EA5" w14:textId="77777777" w:rsidTr="00020133">
        <w:tc>
          <w:tcPr>
            <w:tcW w:w="976" w:type="dxa"/>
            <w:tcBorders>
              <w:top w:val="nil"/>
              <w:left w:val="thinThickThinSmallGap" w:sz="24" w:space="0" w:color="auto"/>
              <w:bottom w:val="nil"/>
            </w:tcBorders>
            <w:shd w:val="clear" w:color="auto" w:fill="auto"/>
          </w:tcPr>
          <w:p w14:paraId="7916AC8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E6C29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0C3F033" w14:textId="2C179D60" w:rsidR="00040897" w:rsidRPr="00D95972" w:rsidRDefault="001B79EB" w:rsidP="00040897">
            <w:pPr>
              <w:overflowPunct/>
              <w:autoSpaceDE/>
              <w:autoSpaceDN/>
              <w:adjustRightInd/>
              <w:textAlignment w:val="auto"/>
              <w:rPr>
                <w:rFonts w:cs="Arial"/>
                <w:lang w:val="en-US"/>
              </w:rPr>
            </w:pPr>
            <w:hyperlink r:id="rId543" w:history="1">
              <w:r w:rsidR="00040897">
                <w:rPr>
                  <w:rStyle w:val="Hyperlink"/>
                </w:rPr>
                <w:t>C1-223873</w:t>
              </w:r>
            </w:hyperlink>
          </w:p>
        </w:tc>
        <w:tc>
          <w:tcPr>
            <w:tcW w:w="4191" w:type="dxa"/>
            <w:gridSpan w:val="3"/>
            <w:tcBorders>
              <w:top w:val="single" w:sz="4" w:space="0" w:color="auto"/>
              <w:bottom w:val="single" w:sz="4" w:space="0" w:color="auto"/>
            </w:tcBorders>
            <w:shd w:val="clear" w:color="auto" w:fill="auto"/>
          </w:tcPr>
          <w:p w14:paraId="67E2AA2B" w14:textId="143AB70E" w:rsidR="00040897" w:rsidRPr="00D95972" w:rsidRDefault="00040897" w:rsidP="00040897">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auto"/>
          </w:tcPr>
          <w:p w14:paraId="7DA7250F" w14:textId="2B8D60BD"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1045B0CE" w14:textId="69C50587"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9C8828" w14:textId="7B6FCFAE" w:rsidR="00040897" w:rsidRPr="00D95972" w:rsidRDefault="00020133" w:rsidP="00040897">
            <w:pPr>
              <w:rPr>
                <w:rFonts w:eastAsia="Batang" w:cs="Arial"/>
                <w:lang w:eastAsia="ko-KR"/>
              </w:rPr>
            </w:pPr>
            <w:r>
              <w:rPr>
                <w:rFonts w:eastAsia="Batang" w:cs="Arial"/>
                <w:lang w:eastAsia="ko-KR"/>
              </w:rPr>
              <w:t>Agreed</w:t>
            </w:r>
          </w:p>
        </w:tc>
      </w:tr>
      <w:tr w:rsidR="00040897"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A9D5B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8781B95" w14:textId="004078A2" w:rsidR="00040897" w:rsidRPr="00D95972" w:rsidRDefault="001B79EB" w:rsidP="00040897">
            <w:pPr>
              <w:overflowPunct/>
              <w:autoSpaceDE/>
              <w:autoSpaceDN/>
              <w:adjustRightInd/>
              <w:textAlignment w:val="auto"/>
              <w:rPr>
                <w:rFonts w:cs="Arial"/>
                <w:lang w:val="en-US"/>
              </w:rPr>
            </w:pPr>
            <w:hyperlink r:id="rId544" w:history="1">
              <w:r w:rsidR="00040897">
                <w:rPr>
                  <w:rStyle w:val="Hyperlink"/>
                </w:rPr>
                <w:t>C1-223874</w:t>
              </w:r>
            </w:hyperlink>
          </w:p>
        </w:tc>
        <w:tc>
          <w:tcPr>
            <w:tcW w:w="4191" w:type="dxa"/>
            <w:gridSpan w:val="3"/>
            <w:tcBorders>
              <w:top w:val="single" w:sz="4" w:space="0" w:color="auto"/>
              <w:bottom w:val="single" w:sz="4" w:space="0" w:color="auto"/>
            </w:tcBorders>
            <w:shd w:val="clear" w:color="auto" w:fill="FFFF00"/>
          </w:tcPr>
          <w:p w14:paraId="02C6D7A8" w14:textId="201007B0" w:rsidR="00040897" w:rsidRPr="00D95972" w:rsidRDefault="00040897" w:rsidP="00040897">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6C7DA" w14:textId="7DC7FB5E" w:rsidR="003E7826" w:rsidRDefault="003E7826" w:rsidP="003E7826">
            <w:pPr>
              <w:rPr>
                <w:rFonts w:eastAsia="Batang" w:cs="Arial"/>
                <w:lang w:eastAsia="ko-KR"/>
              </w:rPr>
            </w:pPr>
            <w:r>
              <w:rPr>
                <w:rFonts w:eastAsia="Batang" w:cs="Arial"/>
                <w:lang w:eastAsia="ko-KR"/>
              </w:rPr>
              <w:t>Helen Fri 8:56</w:t>
            </w:r>
          </w:p>
          <w:p w14:paraId="3E8DD415" w14:textId="77777777" w:rsidR="003E7826" w:rsidRDefault="003E7826" w:rsidP="003E7826">
            <w:pPr>
              <w:rPr>
                <w:rFonts w:eastAsia="Batang" w:cs="Arial"/>
                <w:lang w:eastAsia="ko-KR"/>
              </w:rPr>
            </w:pPr>
            <w:r>
              <w:rPr>
                <w:rFonts w:eastAsia="Batang" w:cs="Arial"/>
                <w:lang w:eastAsia="ko-KR"/>
              </w:rPr>
              <w:t>Rev required</w:t>
            </w:r>
          </w:p>
          <w:p w14:paraId="19BA0020" w14:textId="77777777" w:rsidR="00040897" w:rsidRDefault="00040897" w:rsidP="00040897">
            <w:pPr>
              <w:rPr>
                <w:rFonts w:eastAsia="Batang" w:cs="Arial"/>
                <w:lang w:eastAsia="ko-KR"/>
              </w:rPr>
            </w:pPr>
          </w:p>
          <w:p w14:paraId="0FA380AD" w14:textId="571F351C" w:rsidR="00AF3946" w:rsidRDefault="00AF3946" w:rsidP="00AF3946">
            <w:pPr>
              <w:rPr>
                <w:rFonts w:eastAsia="Batang" w:cs="Arial"/>
                <w:lang w:eastAsia="ko-KR"/>
              </w:rPr>
            </w:pPr>
            <w:r>
              <w:rPr>
                <w:rFonts w:eastAsia="Batang" w:cs="Arial"/>
                <w:lang w:eastAsia="ko-KR"/>
              </w:rPr>
              <w:t>Yue Liu Tue 16:24</w:t>
            </w:r>
          </w:p>
          <w:p w14:paraId="0E8C3768" w14:textId="77777777" w:rsidR="00AF3946" w:rsidRDefault="00AF3946" w:rsidP="00AF3946">
            <w:pPr>
              <w:rPr>
                <w:rFonts w:eastAsia="Batang" w:cs="Arial"/>
                <w:lang w:eastAsia="ko-KR"/>
              </w:rPr>
            </w:pPr>
            <w:r>
              <w:rPr>
                <w:rFonts w:eastAsia="Batang" w:cs="Arial"/>
                <w:lang w:eastAsia="ko-KR"/>
              </w:rPr>
              <w:t>Rev</w:t>
            </w:r>
          </w:p>
          <w:p w14:paraId="2BFA3B8A" w14:textId="77777777" w:rsidR="00AF3946" w:rsidRDefault="00AF3946" w:rsidP="00040897">
            <w:pPr>
              <w:rPr>
                <w:rFonts w:eastAsia="Batang" w:cs="Arial"/>
                <w:lang w:eastAsia="ko-KR"/>
              </w:rPr>
            </w:pPr>
          </w:p>
          <w:p w14:paraId="39CAD6AE" w14:textId="1DB4D0DA" w:rsidR="00B814BA" w:rsidRDefault="00B814BA" w:rsidP="00B814BA">
            <w:pPr>
              <w:rPr>
                <w:rFonts w:eastAsia="Batang" w:cs="Arial"/>
                <w:lang w:eastAsia="ko-KR"/>
              </w:rPr>
            </w:pPr>
            <w:r>
              <w:rPr>
                <w:rFonts w:eastAsia="Batang" w:cs="Arial"/>
                <w:lang w:eastAsia="ko-KR"/>
              </w:rPr>
              <w:t>Helen Wed 3:</w:t>
            </w:r>
            <w:r>
              <w:rPr>
                <w:rFonts w:eastAsia="Batang" w:cs="Arial"/>
                <w:lang w:eastAsia="ko-KR"/>
              </w:rPr>
              <w:t>21</w:t>
            </w:r>
          </w:p>
          <w:p w14:paraId="359A97DF" w14:textId="77777777" w:rsidR="00B814BA" w:rsidRDefault="00B814BA" w:rsidP="00B814BA">
            <w:pPr>
              <w:rPr>
                <w:rFonts w:eastAsia="Batang" w:cs="Arial"/>
                <w:lang w:eastAsia="ko-KR"/>
              </w:rPr>
            </w:pPr>
            <w:r>
              <w:rPr>
                <w:rFonts w:eastAsia="Batang" w:cs="Arial"/>
                <w:lang w:eastAsia="ko-KR"/>
              </w:rPr>
              <w:t>Fine</w:t>
            </w:r>
          </w:p>
          <w:p w14:paraId="0FA5FE79" w14:textId="4D17FAB8" w:rsidR="00B814BA" w:rsidRPr="00D95972" w:rsidRDefault="00B814BA" w:rsidP="00040897">
            <w:pPr>
              <w:rPr>
                <w:rFonts w:eastAsia="Batang" w:cs="Arial"/>
                <w:lang w:eastAsia="ko-KR"/>
              </w:rPr>
            </w:pPr>
          </w:p>
        </w:tc>
      </w:tr>
      <w:tr w:rsidR="00040897"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6F843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D4D22FB" w14:textId="0A6E5183" w:rsidR="00040897" w:rsidRPr="00D95972" w:rsidRDefault="001B79EB" w:rsidP="00040897">
            <w:pPr>
              <w:overflowPunct/>
              <w:autoSpaceDE/>
              <w:autoSpaceDN/>
              <w:adjustRightInd/>
              <w:textAlignment w:val="auto"/>
              <w:rPr>
                <w:rFonts w:cs="Arial"/>
                <w:lang w:val="en-US"/>
              </w:rPr>
            </w:pPr>
            <w:hyperlink r:id="rId545" w:history="1">
              <w:r w:rsidR="00040897">
                <w:rPr>
                  <w:rStyle w:val="Hyperlink"/>
                </w:rPr>
                <w:t>C1-223878</w:t>
              </w:r>
            </w:hyperlink>
          </w:p>
        </w:tc>
        <w:tc>
          <w:tcPr>
            <w:tcW w:w="4191" w:type="dxa"/>
            <w:gridSpan w:val="3"/>
            <w:tcBorders>
              <w:top w:val="single" w:sz="4" w:space="0" w:color="auto"/>
              <w:bottom w:val="single" w:sz="4" w:space="0" w:color="auto"/>
            </w:tcBorders>
            <w:shd w:val="clear" w:color="auto" w:fill="FFFF00"/>
          </w:tcPr>
          <w:p w14:paraId="6343AA0F" w14:textId="553F0183" w:rsidR="00040897" w:rsidRPr="00D95972" w:rsidRDefault="00040897" w:rsidP="00040897">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040897" w:rsidRPr="00D95972"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040897" w:rsidRPr="00D95972" w:rsidRDefault="00040897" w:rsidP="00040897">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40AB1" w14:textId="04F1DD58" w:rsidR="006220FA" w:rsidRDefault="006220FA" w:rsidP="006220FA">
            <w:pPr>
              <w:rPr>
                <w:rFonts w:eastAsia="Batang" w:cs="Arial"/>
                <w:lang w:eastAsia="ko-KR"/>
              </w:rPr>
            </w:pPr>
            <w:r>
              <w:rPr>
                <w:rFonts w:eastAsia="Batang" w:cs="Arial"/>
                <w:lang w:eastAsia="ko-KR"/>
              </w:rPr>
              <w:t>Helen Fri 6:01</w:t>
            </w:r>
          </w:p>
          <w:p w14:paraId="2BDB2A27" w14:textId="2BFB13AD" w:rsidR="006220FA" w:rsidRDefault="006220FA" w:rsidP="006220FA">
            <w:pPr>
              <w:rPr>
                <w:rFonts w:eastAsia="Batang" w:cs="Arial"/>
                <w:lang w:eastAsia="ko-KR"/>
              </w:rPr>
            </w:pPr>
            <w:r>
              <w:rPr>
                <w:rFonts w:eastAsia="Batang" w:cs="Arial"/>
                <w:lang w:eastAsia="ko-KR"/>
              </w:rPr>
              <w:t>Rev required</w:t>
            </w:r>
          </w:p>
          <w:p w14:paraId="40D8943C" w14:textId="77777777" w:rsidR="00040897" w:rsidRDefault="00040897" w:rsidP="00040897">
            <w:pPr>
              <w:rPr>
                <w:rFonts w:eastAsia="Batang" w:cs="Arial"/>
                <w:lang w:eastAsia="ko-KR"/>
              </w:rPr>
            </w:pPr>
          </w:p>
          <w:p w14:paraId="4FBBA022" w14:textId="065ED730" w:rsidR="00DB443E" w:rsidRDefault="00DB443E" w:rsidP="00DB443E">
            <w:pPr>
              <w:rPr>
                <w:rFonts w:eastAsia="Batang" w:cs="Arial"/>
                <w:lang w:eastAsia="ko-KR"/>
              </w:rPr>
            </w:pPr>
            <w:r>
              <w:rPr>
                <w:rFonts w:eastAsia="Batang" w:cs="Arial"/>
                <w:lang w:eastAsia="ko-KR"/>
              </w:rPr>
              <w:t>Yue Liu Tue 16:32</w:t>
            </w:r>
          </w:p>
          <w:p w14:paraId="6BFB0620" w14:textId="77777777" w:rsidR="00DB443E" w:rsidRDefault="00DB443E" w:rsidP="00DB443E">
            <w:pPr>
              <w:rPr>
                <w:rFonts w:eastAsia="Batang" w:cs="Arial"/>
                <w:lang w:eastAsia="ko-KR"/>
              </w:rPr>
            </w:pPr>
            <w:r>
              <w:rPr>
                <w:rFonts w:eastAsia="Batang" w:cs="Arial"/>
                <w:lang w:eastAsia="ko-KR"/>
              </w:rPr>
              <w:t>Rev</w:t>
            </w:r>
          </w:p>
          <w:p w14:paraId="37E93BFA" w14:textId="77777777" w:rsidR="00DB443E" w:rsidRDefault="00DB443E" w:rsidP="00040897">
            <w:pPr>
              <w:rPr>
                <w:rFonts w:eastAsia="Batang" w:cs="Arial"/>
                <w:lang w:eastAsia="ko-KR"/>
              </w:rPr>
            </w:pPr>
          </w:p>
          <w:p w14:paraId="09AEC475" w14:textId="70523A79" w:rsidR="00B814BA" w:rsidRDefault="00B814BA" w:rsidP="00B814BA">
            <w:pPr>
              <w:rPr>
                <w:rFonts w:eastAsia="Batang" w:cs="Arial"/>
                <w:lang w:eastAsia="ko-KR"/>
              </w:rPr>
            </w:pPr>
            <w:r>
              <w:rPr>
                <w:rFonts w:eastAsia="Batang" w:cs="Arial"/>
                <w:lang w:eastAsia="ko-KR"/>
              </w:rPr>
              <w:lastRenderedPageBreak/>
              <w:t>Helen Wed 3:</w:t>
            </w:r>
            <w:r>
              <w:rPr>
                <w:rFonts w:eastAsia="Batang" w:cs="Arial"/>
                <w:lang w:eastAsia="ko-KR"/>
              </w:rPr>
              <w:t>30</w:t>
            </w:r>
          </w:p>
          <w:p w14:paraId="10B37FCB" w14:textId="77777777" w:rsidR="00B814BA" w:rsidRDefault="00B814BA" w:rsidP="00B814BA">
            <w:pPr>
              <w:rPr>
                <w:rFonts w:eastAsia="Batang" w:cs="Arial"/>
                <w:lang w:eastAsia="ko-KR"/>
              </w:rPr>
            </w:pPr>
            <w:r>
              <w:rPr>
                <w:rFonts w:eastAsia="Batang" w:cs="Arial"/>
                <w:lang w:eastAsia="ko-KR"/>
              </w:rPr>
              <w:t>Fine</w:t>
            </w:r>
          </w:p>
          <w:p w14:paraId="1EBC1748" w14:textId="3CBCF3FE" w:rsidR="00B814BA" w:rsidRPr="00D95972" w:rsidRDefault="00B814BA" w:rsidP="00040897">
            <w:pPr>
              <w:rPr>
                <w:rFonts w:eastAsia="Batang" w:cs="Arial"/>
                <w:lang w:eastAsia="ko-KR"/>
              </w:rPr>
            </w:pPr>
          </w:p>
        </w:tc>
      </w:tr>
      <w:tr w:rsidR="00040897"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5131BA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040897" w:rsidRPr="00D95972" w:rsidRDefault="00040897" w:rsidP="00040897">
            <w:pPr>
              <w:rPr>
                <w:rFonts w:eastAsia="Batang" w:cs="Arial"/>
                <w:lang w:eastAsia="ko-KR"/>
              </w:rPr>
            </w:pPr>
          </w:p>
        </w:tc>
      </w:tr>
      <w:tr w:rsidR="00040897"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72365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89BABEE" w14:textId="27E10EB1" w:rsidR="00040897" w:rsidRPr="00CB475D"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280E164" w14:textId="4334472C"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55375CC" w14:textId="7241039B"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040897" w:rsidRDefault="00040897" w:rsidP="00040897">
            <w:pPr>
              <w:rPr>
                <w:rFonts w:eastAsia="Batang" w:cs="Arial"/>
                <w:lang w:eastAsia="ko-KR"/>
              </w:rPr>
            </w:pPr>
          </w:p>
        </w:tc>
      </w:tr>
      <w:tr w:rsidR="00040897"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F0A0BB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F6FA2DF" w14:textId="6A74DB5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2608A13F" w14:textId="354EC6EE"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41EB85E" w14:textId="7FFD5910"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040897" w:rsidRPr="00D95972" w:rsidRDefault="00040897" w:rsidP="00040897">
            <w:pPr>
              <w:rPr>
                <w:rFonts w:eastAsia="Batang" w:cs="Arial"/>
                <w:lang w:eastAsia="ko-KR"/>
              </w:rPr>
            </w:pPr>
          </w:p>
        </w:tc>
      </w:tr>
      <w:tr w:rsidR="00040897"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801380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1CEF4B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758474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0B40C3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040897" w:rsidRPr="00D95972" w:rsidRDefault="00040897" w:rsidP="00040897">
            <w:pPr>
              <w:rPr>
                <w:rFonts w:eastAsia="Batang" w:cs="Arial"/>
                <w:lang w:eastAsia="ko-KR"/>
              </w:rPr>
            </w:pPr>
          </w:p>
        </w:tc>
      </w:tr>
      <w:tr w:rsidR="00040897"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0E11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8D42E9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F5998F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B4F11E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040897" w:rsidRPr="00D95972" w:rsidRDefault="00040897" w:rsidP="00040897">
            <w:pPr>
              <w:rPr>
                <w:rFonts w:eastAsia="Batang" w:cs="Arial"/>
                <w:lang w:eastAsia="ko-KR"/>
              </w:rPr>
            </w:pPr>
          </w:p>
        </w:tc>
      </w:tr>
      <w:tr w:rsidR="00040897"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28AD0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D82EB3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BCE24D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E68CF2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040897" w:rsidRPr="00D95972" w:rsidRDefault="00040897" w:rsidP="00040897">
            <w:pPr>
              <w:rPr>
                <w:rFonts w:eastAsia="Batang" w:cs="Arial"/>
                <w:lang w:eastAsia="ko-KR"/>
              </w:rPr>
            </w:pPr>
          </w:p>
        </w:tc>
      </w:tr>
      <w:tr w:rsidR="00040897"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B723AF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84BFDC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D70A35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536FB2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040897" w:rsidRPr="00D95972" w:rsidRDefault="00040897" w:rsidP="00040897">
            <w:pPr>
              <w:rPr>
                <w:rFonts w:eastAsia="Batang" w:cs="Arial"/>
                <w:lang w:eastAsia="ko-KR"/>
              </w:rPr>
            </w:pPr>
          </w:p>
        </w:tc>
      </w:tr>
      <w:tr w:rsidR="00040897"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B7710C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1CC7B9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84432D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B5F3B7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040897" w:rsidRPr="00D95972" w:rsidRDefault="00040897" w:rsidP="00040897">
            <w:pPr>
              <w:rPr>
                <w:rFonts w:eastAsia="Batang" w:cs="Arial"/>
                <w:lang w:eastAsia="ko-KR"/>
              </w:rPr>
            </w:pPr>
          </w:p>
        </w:tc>
      </w:tr>
      <w:tr w:rsidR="00040897"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040897" w:rsidRPr="00D95972" w:rsidRDefault="00040897" w:rsidP="00040897">
            <w:pPr>
              <w:rPr>
                <w:rFonts w:cs="Arial"/>
              </w:rPr>
            </w:pPr>
            <w:r w:rsidRPr="008B0E96">
              <w:t>ARCH_NR_REDCAP</w:t>
            </w:r>
          </w:p>
        </w:tc>
        <w:tc>
          <w:tcPr>
            <w:tcW w:w="1088" w:type="dxa"/>
            <w:tcBorders>
              <w:top w:val="single" w:sz="4" w:space="0" w:color="auto"/>
              <w:bottom w:val="single" w:sz="4" w:space="0" w:color="auto"/>
            </w:tcBorders>
          </w:tcPr>
          <w:p w14:paraId="6D16F534"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24C9D071" w14:textId="338B8D97"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DD2613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040897" w:rsidRDefault="00040897" w:rsidP="00040897">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040897" w:rsidRDefault="00040897" w:rsidP="00040897">
            <w:pPr>
              <w:rPr>
                <w:rFonts w:eastAsia="Batang" w:cs="Arial"/>
                <w:color w:val="000000"/>
                <w:lang w:eastAsia="ko-KR"/>
              </w:rPr>
            </w:pPr>
          </w:p>
          <w:p w14:paraId="5C2E6709" w14:textId="77777777" w:rsidR="00040897" w:rsidRPr="00D95972" w:rsidRDefault="00040897" w:rsidP="00040897">
            <w:pPr>
              <w:rPr>
                <w:rFonts w:eastAsia="Batang" w:cs="Arial"/>
                <w:color w:val="000000"/>
                <w:lang w:eastAsia="ko-KR"/>
              </w:rPr>
            </w:pPr>
          </w:p>
          <w:p w14:paraId="7B33AC57" w14:textId="77777777" w:rsidR="00040897" w:rsidRPr="00D95972" w:rsidRDefault="00040897" w:rsidP="00040897">
            <w:pPr>
              <w:rPr>
                <w:rFonts w:eastAsia="Batang" w:cs="Arial"/>
                <w:lang w:eastAsia="ko-KR"/>
              </w:rPr>
            </w:pPr>
          </w:p>
        </w:tc>
      </w:tr>
      <w:tr w:rsidR="00040897"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3BD06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EB6A987" w14:textId="4447EEB8" w:rsidR="00040897" w:rsidRPr="00D95972" w:rsidRDefault="00040897" w:rsidP="00040897">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040897" w:rsidRPr="00D95972" w:rsidRDefault="00040897" w:rsidP="00040897">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040897" w:rsidRPr="00D95972" w:rsidRDefault="00040897" w:rsidP="00040897">
            <w:pPr>
              <w:rPr>
                <w:rFonts w:cs="Arial"/>
              </w:rPr>
            </w:pPr>
            <w:r>
              <w:rPr>
                <w:rFonts w:cs="Arial"/>
              </w:rPr>
              <w:t xml:space="preserve">China Mobile, Huawei, </w:t>
            </w:r>
            <w:proofErr w:type="spellStart"/>
            <w:r>
              <w:rPr>
                <w:rFonts w:cs="Arial"/>
              </w:rPr>
              <w:t>HiSilicon,China</w:t>
            </w:r>
            <w:proofErr w:type="spell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040897" w:rsidRPr="00D95972" w:rsidRDefault="00040897" w:rsidP="00040897">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040897" w:rsidRDefault="00040897" w:rsidP="00040897">
            <w:pPr>
              <w:rPr>
                <w:lang w:val="en-US"/>
              </w:rPr>
            </w:pPr>
            <w:r>
              <w:rPr>
                <w:lang w:val="en-US"/>
              </w:rPr>
              <w:t>Agreed</w:t>
            </w:r>
          </w:p>
          <w:p w14:paraId="0905118D" w14:textId="77777777" w:rsidR="00040897" w:rsidRDefault="00040897" w:rsidP="00040897">
            <w:pPr>
              <w:rPr>
                <w:lang w:val="en-US"/>
              </w:rPr>
            </w:pPr>
          </w:p>
          <w:p w14:paraId="7BF872A3" w14:textId="77777777" w:rsidR="00040897" w:rsidRDefault="00040897" w:rsidP="00040897">
            <w:pPr>
              <w:rPr>
                <w:lang w:val="en-US"/>
              </w:rPr>
            </w:pPr>
          </w:p>
          <w:p w14:paraId="63EA2447" w14:textId="227EF7E3" w:rsidR="00040897" w:rsidRDefault="00040897" w:rsidP="00040897">
            <w:pPr>
              <w:rPr>
                <w:ins w:id="355" w:author="Nokia User" w:date="2022-04-11T15:15:00Z"/>
                <w:lang w:val="en-US"/>
              </w:rPr>
            </w:pPr>
            <w:ins w:id="356" w:author="Nokia User" w:date="2022-04-11T15:15:00Z">
              <w:r>
                <w:rPr>
                  <w:lang w:val="en-US"/>
                </w:rPr>
                <w:t>Revision of C1-222641</w:t>
              </w:r>
            </w:ins>
          </w:p>
          <w:p w14:paraId="431F38F6" w14:textId="1FD906E4" w:rsidR="00040897" w:rsidRDefault="00040897" w:rsidP="00040897">
            <w:pPr>
              <w:rPr>
                <w:ins w:id="357" w:author="Nokia User" w:date="2022-04-11T15:15:00Z"/>
                <w:lang w:val="en-US"/>
              </w:rPr>
            </w:pPr>
            <w:ins w:id="358" w:author="Nokia User" w:date="2022-04-11T15:15:00Z">
              <w:r>
                <w:rPr>
                  <w:lang w:val="en-US"/>
                </w:rPr>
                <w:t>_________________________________________</w:t>
              </w:r>
            </w:ins>
          </w:p>
          <w:p w14:paraId="6874AED2" w14:textId="77777777" w:rsidR="00040897" w:rsidRDefault="00040897" w:rsidP="00040897">
            <w:pPr>
              <w:rPr>
                <w:rFonts w:eastAsia="Batang" w:cs="Arial"/>
                <w:lang w:eastAsia="ko-KR"/>
              </w:rPr>
            </w:pPr>
          </w:p>
          <w:p w14:paraId="5F638B33" w14:textId="77777777" w:rsidR="00040897" w:rsidRPr="00D95972" w:rsidRDefault="00040897" w:rsidP="00040897">
            <w:pPr>
              <w:rPr>
                <w:rFonts w:eastAsia="Batang" w:cs="Arial"/>
                <w:lang w:eastAsia="ko-KR"/>
              </w:rPr>
            </w:pPr>
          </w:p>
        </w:tc>
      </w:tr>
      <w:tr w:rsidR="00040897"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040897" w:rsidRPr="00D95972" w:rsidRDefault="00040897" w:rsidP="00040897">
            <w:pPr>
              <w:rPr>
                <w:rFonts w:cs="Arial"/>
              </w:rPr>
            </w:pPr>
          </w:p>
        </w:tc>
        <w:tc>
          <w:tcPr>
            <w:tcW w:w="1317" w:type="dxa"/>
            <w:gridSpan w:val="2"/>
            <w:tcBorders>
              <w:top w:val="nil"/>
              <w:bottom w:val="nil"/>
            </w:tcBorders>
            <w:shd w:val="clear" w:color="auto" w:fill="auto"/>
          </w:tcPr>
          <w:p w14:paraId="037DC0A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A54063C" w14:textId="381CA8A5"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76EE012" w14:textId="1E3F7AD4"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96DCA6" w14:textId="07FD5F58"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040897" w:rsidRPr="00D95972" w:rsidRDefault="00040897" w:rsidP="00040897">
            <w:pPr>
              <w:rPr>
                <w:rFonts w:eastAsia="Batang" w:cs="Arial"/>
                <w:lang w:eastAsia="ko-KR"/>
              </w:rPr>
            </w:pPr>
          </w:p>
        </w:tc>
      </w:tr>
      <w:tr w:rsidR="00040897"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871912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040897" w:rsidRDefault="00040897" w:rsidP="00040897">
            <w:pPr>
              <w:rPr>
                <w:rFonts w:eastAsia="Batang" w:cs="Arial"/>
                <w:lang w:eastAsia="ko-KR"/>
              </w:rPr>
            </w:pPr>
          </w:p>
        </w:tc>
      </w:tr>
      <w:tr w:rsidR="00040897"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DBA127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040897" w:rsidRDefault="00040897" w:rsidP="00040897">
            <w:pPr>
              <w:rPr>
                <w:rFonts w:eastAsia="Batang" w:cs="Arial"/>
                <w:lang w:eastAsia="ko-KR"/>
              </w:rPr>
            </w:pPr>
          </w:p>
        </w:tc>
      </w:tr>
      <w:tr w:rsidR="00040897"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34D7C1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E9E1F8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6A4E0B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E4E750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040897" w:rsidRPr="00D95972" w:rsidRDefault="00040897" w:rsidP="00040897">
            <w:pPr>
              <w:rPr>
                <w:rFonts w:eastAsia="Batang" w:cs="Arial"/>
                <w:lang w:eastAsia="ko-KR"/>
              </w:rPr>
            </w:pPr>
          </w:p>
        </w:tc>
      </w:tr>
      <w:tr w:rsidR="00040897"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E5530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53A39C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D92C6F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2E82A3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040897" w:rsidRPr="00D95972" w:rsidRDefault="00040897" w:rsidP="00040897">
            <w:pPr>
              <w:rPr>
                <w:rFonts w:eastAsia="Batang" w:cs="Arial"/>
                <w:lang w:eastAsia="ko-KR"/>
              </w:rPr>
            </w:pPr>
          </w:p>
        </w:tc>
      </w:tr>
      <w:tr w:rsidR="00040897"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040897" w:rsidRPr="00D95972" w:rsidRDefault="00040897" w:rsidP="00040897">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16B763F4" w14:textId="6CDD3054"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6BD760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040897" w:rsidRDefault="00040897" w:rsidP="00040897">
            <w:pPr>
              <w:rPr>
                <w:rFonts w:eastAsia="Batang" w:cs="Arial"/>
                <w:color w:val="000000"/>
                <w:lang w:eastAsia="ko-KR"/>
              </w:rPr>
            </w:pPr>
            <w:r w:rsidRPr="008B0E96">
              <w:rPr>
                <w:rFonts w:eastAsia="Batang" w:cs="Arial"/>
                <w:color w:val="000000"/>
                <w:lang w:eastAsia="ko-KR"/>
              </w:rPr>
              <w:t>IoT NTN support for EPS</w:t>
            </w:r>
          </w:p>
          <w:p w14:paraId="3F526446" w14:textId="77777777" w:rsidR="00040897" w:rsidRDefault="00040897" w:rsidP="00040897">
            <w:pPr>
              <w:rPr>
                <w:rFonts w:eastAsia="Batang" w:cs="Arial"/>
                <w:color w:val="000000"/>
                <w:lang w:eastAsia="ko-KR"/>
              </w:rPr>
            </w:pPr>
          </w:p>
          <w:p w14:paraId="56DDB1A3" w14:textId="77777777" w:rsidR="00040897" w:rsidRPr="00D95972" w:rsidRDefault="00040897" w:rsidP="00040897">
            <w:pPr>
              <w:rPr>
                <w:rFonts w:eastAsia="Batang" w:cs="Arial"/>
                <w:color w:val="000000"/>
                <w:lang w:eastAsia="ko-KR"/>
              </w:rPr>
            </w:pPr>
          </w:p>
          <w:p w14:paraId="11F49CC0" w14:textId="77777777" w:rsidR="00040897" w:rsidRPr="00D95972" w:rsidRDefault="00040897" w:rsidP="00040897">
            <w:pPr>
              <w:rPr>
                <w:rFonts w:eastAsia="Batang" w:cs="Arial"/>
                <w:lang w:eastAsia="ko-KR"/>
              </w:rPr>
            </w:pPr>
          </w:p>
        </w:tc>
      </w:tr>
      <w:tr w:rsidR="00040897"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6E2FF9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D73C547" w14:textId="77777777" w:rsidR="00040897" w:rsidRPr="00D95972" w:rsidRDefault="001B79EB" w:rsidP="00040897">
            <w:pPr>
              <w:overflowPunct/>
              <w:autoSpaceDE/>
              <w:autoSpaceDN/>
              <w:adjustRightInd/>
              <w:textAlignment w:val="auto"/>
              <w:rPr>
                <w:rFonts w:cs="Arial"/>
                <w:lang w:val="en-US"/>
              </w:rPr>
            </w:pPr>
            <w:hyperlink r:id="rId546" w:history="1">
              <w:r w:rsidR="00040897">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040897" w:rsidRPr="00D95972" w:rsidRDefault="00040897" w:rsidP="00040897">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040897" w:rsidRPr="00D95972" w:rsidRDefault="00040897" w:rsidP="00040897">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040897" w:rsidRDefault="00040897" w:rsidP="00040897">
            <w:pPr>
              <w:rPr>
                <w:rFonts w:eastAsia="Batang" w:cs="Arial"/>
                <w:lang w:eastAsia="ko-KR"/>
              </w:rPr>
            </w:pPr>
            <w:r>
              <w:rPr>
                <w:rFonts w:eastAsia="Batang" w:cs="Arial"/>
                <w:lang w:eastAsia="ko-KR"/>
              </w:rPr>
              <w:t>Agreed</w:t>
            </w:r>
          </w:p>
          <w:p w14:paraId="7B36ECC3" w14:textId="77777777" w:rsidR="00040897" w:rsidRDefault="00040897" w:rsidP="00040897">
            <w:pPr>
              <w:rPr>
                <w:rFonts w:eastAsia="Batang" w:cs="Arial"/>
                <w:lang w:eastAsia="ko-KR"/>
              </w:rPr>
            </w:pPr>
          </w:p>
          <w:p w14:paraId="0525F2A6" w14:textId="77777777" w:rsidR="00040897" w:rsidRPr="00D95972" w:rsidRDefault="00040897" w:rsidP="00040897">
            <w:pPr>
              <w:rPr>
                <w:rFonts w:eastAsia="Batang" w:cs="Arial"/>
                <w:lang w:eastAsia="ko-KR"/>
              </w:rPr>
            </w:pPr>
          </w:p>
        </w:tc>
      </w:tr>
      <w:tr w:rsidR="00040897"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829003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7FA2E12" w14:textId="77777777" w:rsidR="00040897" w:rsidRPr="00D95972" w:rsidRDefault="00040897" w:rsidP="00040897">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040897" w:rsidRPr="00D95972" w:rsidRDefault="00040897" w:rsidP="00040897">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040897" w:rsidRPr="00D95972"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040897" w:rsidRPr="00D95972" w:rsidRDefault="00040897" w:rsidP="00040897">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040897" w:rsidRDefault="00040897" w:rsidP="00040897">
            <w:pPr>
              <w:rPr>
                <w:rFonts w:cs="Arial"/>
                <w:color w:val="000000"/>
              </w:rPr>
            </w:pPr>
            <w:r>
              <w:rPr>
                <w:rFonts w:cs="Arial"/>
                <w:color w:val="000000"/>
              </w:rPr>
              <w:t>Agreed</w:t>
            </w:r>
          </w:p>
          <w:p w14:paraId="1E13E994" w14:textId="77777777" w:rsidR="00040897" w:rsidRDefault="00040897" w:rsidP="00040897">
            <w:pPr>
              <w:rPr>
                <w:rFonts w:cs="Arial"/>
                <w:color w:val="000000"/>
              </w:rPr>
            </w:pPr>
          </w:p>
          <w:p w14:paraId="7CF494C6" w14:textId="77777777" w:rsidR="00040897" w:rsidRDefault="00040897" w:rsidP="00040897">
            <w:pPr>
              <w:rPr>
                <w:ins w:id="359" w:author="Nokia User" w:date="2022-04-08T09:36:00Z"/>
                <w:rFonts w:cs="Arial"/>
                <w:color w:val="000000"/>
              </w:rPr>
            </w:pPr>
            <w:ins w:id="360" w:author="Nokia User" w:date="2022-04-08T09:36:00Z">
              <w:r>
                <w:rPr>
                  <w:rFonts w:cs="Arial"/>
                  <w:color w:val="000000"/>
                </w:rPr>
                <w:t>Revision of C1-222791</w:t>
              </w:r>
            </w:ins>
          </w:p>
          <w:p w14:paraId="4DFC711B" w14:textId="77777777" w:rsidR="00040897" w:rsidRDefault="00040897" w:rsidP="00040897">
            <w:pPr>
              <w:rPr>
                <w:ins w:id="361" w:author="Nokia User" w:date="2022-04-08T09:36:00Z"/>
                <w:rFonts w:cs="Arial"/>
                <w:color w:val="000000"/>
              </w:rPr>
            </w:pPr>
            <w:ins w:id="362" w:author="Nokia User" w:date="2022-04-08T09:36:00Z">
              <w:r>
                <w:rPr>
                  <w:rFonts w:cs="Arial"/>
                  <w:color w:val="000000"/>
                </w:rPr>
                <w:t>_________________________________________</w:t>
              </w:r>
            </w:ins>
          </w:p>
          <w:p w14:paraId="688BF857" w14:textId="77777777" w:rsidR="00040897" w:rsidRPr="00D95972" w:rsidRDefault="00040897" w:rsidP="00040897">
            <w:pPr>
              <w:rPr>
                <w:rFonts w:eastAsia="Batang" w:cs="Arial"/>
                <w:lang w:eastAsia="ko-KR"/>
              </w:rPr>
            </w:pPr>
          </w:p>
        </w:tc>
      </w:tr>
      <w:tr w:rsidR="00040897"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F4784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8B62243" w14:textId="77777777" w:rsidR="00040897" w:rsidRPr="00D95972" w:rsidRDefault="00040897" w:rsidP="00040897">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040897" w:rsidRPr="00D95972" w:rsidRDefault="00040897" w:rsidP="00040897">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040897" w:rsidRPr="00D95972" w:rsidRDefault="00040897" w:rsidP="00040897">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040897" w:rsidRPr="00D95972" w:rsidRDefault="00040897" w:rsidP="00040897">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040897" w:rsidRDefault="00040897" w:rsidP="00040897">
            <w:pPr>
              <w:rPr>
                <w:rFonts w:eastAsia="Batang" w:cs="Arial"/>
                <w:lang w:eastAsia="ko-KR"/>
              </w:rPr>
            </w:pPr>
            <w:r>
              <w:rPr>
                <w:rFonts w:eastAsia="Batang" w:cs="Arial"/>
                <w:lang w:eastAsia="ko-KR"/>
              </w:rPr>
              <w:t>Agreed</w:t>
            </w:r>
          </w:p>
          <w:p w14:paraId="4F9F8532" w14:textId="77777777" w:rsidR="00040897" w:rsidRDefault="00040897" w:rsidP="00040897">
            <w:pPr>
              <w:rPr>
                <w:rFonts w:eastAsia="Batang" w:cs="Arial"/>
                <w:lang w:eastAsia="ko-KR"/>
              </w:rPr>
            </w:pPr>
          </w:p>
          <w:p w14:paraId="35C5A3C2" w14:textId="77777777" w:rsidR="00040897" w:rsidRDefault="00040897" w:rsidP="00040897">
            <w:pPr>
              <w:rPr>
                <w:ins w:id="363" w:author="Nokia User" w:date="2022-04-08T17:52:00Z"/>
                <w:rFonts w:eastAsia="Batang" w:cs="Arial"/>
                <w:lang w:eastAsia="ko-KR"/>
              </w:rPr>
            </w:pPr>
            <w:ins w:id="364" w:author="Nokia User" w:date="2022-04-08T17:52:00Z">
              <w:r>
                <w:rPr>
                  <w:rFonts w:eastAsia="Batang" w:cs="Arial"/>
                  <w:lang w:eastAsia="ko-KR"/>
                </w:rPr>
                <w:t>Revision of C1-222625</w:t>
              </w:r>
            </w:ins>
          </w:p>
          <w:p w14:paraId="7A282616" w14:textId="77777777" w:rsidR="00040897" w:rsidRDefault="00040897" w:rsidP="00040897">
            <w:pPr>
              <w:rPr>
                <w:ins w:id="365" w:author="Nokia User" w:date="2022-04-08T17:52:00Z"/>
                <w:rFonts w:eastAsia="Batang" w:cs="Arial"/>
                <w:lang w:eastAsia="ko-KR"/>
              </w:rPr>
            </w:pPr>
            <w:ins w:id="366" w:author="Nokia User" w:date="2022-04-08T17:52:00Z">
              <w:r>
                <w:rPr>
                  <w:rFonts w:eastAsia="Batang" w:cs="Arial"/>
                  <w:lang w:eastAsia="ko-KR"/>
                </w:rPr>
                <w:t>_________________________________________</w:t>
              </w:r>
            </w:ins>
          </w:p>
          <w:p w14:paraId="714A074F" w14:textId="77777777" w:rsidR="00040897" w:rsidRPr="00D95972" w:rsidRDefault="00040897" w:rsidP="00040897">
            <w:pPr>
              <w:rPr>
                <w:rFonts w:eastAsia="Batang" w:cs="Arial"/>
                <w:lang w:eastAsia="ko-KR"/>
              </w:rPr>
            </w:pPr>
          </w:p>
        </w:tc>
      </w:tr>
      <w:tr w:rsidR="00040897"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F77253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8DC88C6" w14:textId="77777777" w:rsidR="00040897" w:rsidRPr="00D95972" w:rsidRDefault="00040897" w:rsidP="00040897">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040897" w:rsidRPr="00D95972" w:rsidRDefault="00040897" w:rsidP="00040897">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040897" w:rsidRPr="00D95972" w:rsidRDefault="00040897" w:rsidP="00040897">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040897" w:rsidRDefault="00040897" w:rsidP="00040897">
            <w:pPr>
              <w:rPr>
                <w:rFonts w:eastAsia="Batang" w:cs="Arial"/>
                <w:lang w:eastAsia="ko-KR"/>
              </w:rPr>
            </w:pPr>
            <w:r>
              <w:rPr>
                <w:rFonts w:eastAsia="Batang" w:cs="Arial"/>
                <w:lang w:eastAsia="ko-KR"/>
              </w:rPr>
              <w:t>Agreed</w:t>
            </w:r>
          </w:p>
          <w:p w14:paraId="7CA309B5" w14:textId="77777777" w:rsidR="00040897" w:rsidRDefault="00040897" w:rsidP="00040897">
            <w:pPr>
              <w:rPr>
                <w:rFonts w:eastAsia="Batang" w:cs="Arial"/>
                <w:lang w:eastAsia="ko-KR"/>
              </w:rPr>
            </w:pPr>
          </w:p>
          <w:p w14:paraId="15B86496" w14:textId="77777777" w:rsidR="00040897" w:rsidRDefault="00040897" w:rsidP="00040897">
            <w:pPr>
              <w:rPr>
                <w:ins w:id="367" w:author="Nokia User" w:date="2022-04-11T14:35:00Z"/>
                <w:rFonts w:eastAsia="Batang" w:cs="Arial"/>
                <w:lang w:eastAsia="ko-KR"/>
              </w:rPr>
            </w:pPr>
            <w:ins w:id="368" w:author="Nokia User" w:date="2022-04-11T14:35:00Z">
              <w:r>
                <w:rPr>
                  <w:rFonts w:eastAsia="Batang" w:cs="Arial"/>
                  <w:lang w:eastAsia="ko-KR"/>
                </w:rPr>
                <w:t>Revision of C1-222801</w:t>
              </w:r>
            </w:ins>
          </w:p>
          <w:p w14:paraId="5DF77D79" w14:textId="77777777" w:rsidR="00040897" w:rsidRDefault="00040897" w:rsidP="00040897">
            <w:pPr>
              <w:rPr>
                <w:rFonts w:cs="Arial"/>
                <w:color w:val="000000"/>
              </w:rPr>
            </w:pPr>
            <w:ins w:id="369" w:author="Nokia User" w:date="2022-04-11T14:35:00Z">
              <w:r>
                <w:rPr>
                  <w:rFonts w:eastAsia="Batang" w:cs="Arial"/>
                  <w:lang w:eastAsia="ko-KR"/>
                </w:rPr>
                <w:t>_________________________________________</w:t>
              </w:r>
            </w:ins>
          </w:p>
          <w:p w14:paraId="7A956086" w14:textId="77777777" w:rsidR="00040897" w:rsidRDefault="00040897" w:rsidP="00040897">
            <w:pPr>
              <w:rPr>
                <w:rFonts w:eastAsia="Batang" w:cs="Arial"/>
                <w:lang w:eastAsia="ko-KR"/>
              </w:rPr>
            </w:pPr>
          </w:p>
          <w:p w14:paraId="4FA4DF27" w14:textId="77777777" w:rsidR="00040897" w:rsidRDefault="00040897" w:rsidP="00040897">
            <w:pPr>
              <w:rPr>
                <w:rFonts w:eastAsia="Batang" w:cs="Arial"/>
                <w:lang w:eastAsia="ko-KR"/>
              </w:rPr>
            </w:pPr>
          </w:p>
          <w:p w14:paraId="0311B95B" w14:textId="77777777" w:rsidR="00040897" w:rsidRPr="00D95972" w:rsidRDefault="00040897" w:rsidP="00040897">
            <w:pPr>
              <w:rPr>
                <w:rFonts w:eastAsia="Batang" w:cs="Arial"/>
                <w:lang w:eastAsia="ko-KR"/>
              </w:rPr>
            </w:pPr>
          </w:p>
        </w:tc>
      </w:tr>
      <w:tr w:rsidR="00040897"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DF976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6C02708" w14:textId="77777777" w:rsidR="00040897" w:rsidRPr="00D95972" w:rsidRDefault="00040897" w:rsidP="00040897">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040897" w:rsidRPr="00D95972" w:rsidRDefault="00040897" w:rsidP="00040897">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040897" w:rsidRPr="00D95972" w:rsidRDefault="00040897" w:rsidP="00040897">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040897" w:rsidRDefault="00040897" w:rsidP="00040897">
            <w:pPr>
              <w:rPr>
                <w:rFonts w:eastAsia="Batang" w:cs="Arial"/>
                <w:lang w:eastAsia="ko-KR"/>
              </w:rPr>
            </w:pPr>
            <w:r>
              <w:rPr>
                <w:rFonts w:eastAsia="Batang" w:cs="Arial"/>
                <w:lang w:eastAsia="ko-KR"/>
              </w:rPr>
              <w:t>Agreed</w:t>
            </w:r>
          </w:p>
          <w:p w14:paraId="6581A9A4" w14:textId="77777777" w:rsidR="00040897" w:rsidRDefault="00040897" w:rsidP="00040897">
            <w:pPr>
              <w:rPr>
                <w:rFonts w:eastAsia="Batang" w:cs="Arial"/>
                <w:lang w:eastAsia="ko-KR"/>
              </w:rPr>
            </w:pPr>
          </w:p>
          <w:p w14:paraId="3A55F868" w14:textId="77777777" w:rsidR="00040897" w:rsidRDefault="00040897" w:rsidP="00040897">
            <w:pPr>
              <w:rPr>
                <w:ins w:id="370" w:author="Nokia User" w:date="2022-04-08T17:52:00Z"/>
                <w:rFonts w:eastAsia="Batang" w:cs="Arial"/>
                <w:lang w:eastAsia="ko-KR"/>
              </w:rPr>
            </w:pPr>
            <w:ins w:id="371" w:author="Nokia User" w:date="2022-04-08T17:52:00Z">
              <w:r>
                <w:rPr>
                  <w:rFonts w:eastAsia="Batang" w:cs="Arial"/>
                  <w:lang w:eastAsia="ko-KR"/>
                </w:rPr>
                <w:t>Revision of C1-22</w:t>
              </w:r>
            </w:ins>
            <w:r>
              <w:rPr>
                <w:rFonts w:eastAsia="Batang" w:cs="Arial"/>
                <w:lang w:eastAsia="ko-KR"/>
              </w:rPr>
              <w:t>2656</w:t>
            </w:r>
          </w:p>
          <w:p w14:paraId="0F2782FA" w14:textId="77777777" w:rsidR="00040897" w:rsidRDefault="00040897" w:rsidP="00040897">
            <w:pPr>
              <w:rPr>
                <w:ins w:id="372" w:author="Nokia User" w:date="2022-04-08T17:52:00Z"/>
                <w:rFonts w:eastAsia="Batang" w:cs="Arial"/>
                <w:lang w:eastAsia="ko-KR"/>
              </w:rPr>
            </w:pPr>
            <w:ins w:id="373" w:author="Nokia User" w:date="2022-04-08T17:52:00Z">
              <w:r>
                <w:rPr>
                  <w:rFonts w:eastAsia="Batang" w:cs="Arial"/>
                  <w:lang w:eastAsia="ko-KR"/>
                </w:rPr>
                <w:t>_________________________________________</w:t>
              </w:r>
            </w:ins>
          </w:p>
          <w:p w14:paraId="79D87873" w14:textId="77777777" w:rsidR="00040897" w:rsidRDefault="00040897" w:rsidP="00040897">
            <w:pPr>
              <w:rPr>
                <w:rFonts w:cs="Arial"/>
                <w:color w:val="000000"/>
              </w:rPr>
            </w:pPr>
          </w:p>
          <w:p w14:paraId="0091C67F" w14:textId="77777777" w:rsidR="00040897" w:rsidRPr="00D95972" w:rsidRDefault="00040897" w:rsidP="00040897">
            <w:pPr>
              <w:rPr>
                <w:rFonts w:eastAsia="Batang" w:cs="Arial"/>
                <w:lang w:eastAsia="ko-KR"/>
              </w:rPr>
            </w:pPr>
          </w:p>
        </w:tc>
      </w:tr>
      <w:tr w:rsidR="00040897"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21886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47BE98F" w14:textId="77777777" w:rsidR="00040897" w:rsidRPr="00D95972" w:rsidRDefault="00040897" w:rsidP="00040897">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040897" w:rsidRPr="00D95972" w:rsidRDefault="00040897" w:rsidP="00040897">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040897" w:rsidRPr="00D95972" w:rsidRDefault="00040897" w:rsidP="00040897">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040897" w:rsidRDefault="00040897" w:rsidP="00040897">
            <w:pPr>
              <w:rPr>
                <w:rFonts w:eastAsia="Batang" w:cs="Arial"/>
                <w:lang w:eastAsia="ko-KR"/>
              </w:rPr>
            </w:pPr>
            <w:r>
              <w:rPr>
                <w:rFonts w:eastAsia="Batang" w:cs="Arial"/>
                <w:lang w:eastAsia="ko-KR"/>
              </w:rPr>
              <w:t>Agreed</w:t>
            </w:r>
          </w:p>
          <w:p w14:paraId="3AEBD927" w14:textId="77777777" w:rsidR="00040897" w:rsidRDefault="00040897" w:rsidP="00040897">
            <w:pPr>
              <w:rPr>
                <w:rFonts w:eastAsia="Batang" w:cs="Arial"/>
                <w:lang w:eastAsia="ko-KR"/>
              </w:rPr>
            </w:pPr>
          </w:p>
          <w:p w14:paraId="04F67B79" w14:textId="77777777" w:rsidR="00040897" w:rsidRDefault="00040897" w:rsidP="00040897">
            <w:pPr>
              <w:rPr>
                <w:ins w:id="374" w:author="Nokia User" w:date="2022-04-11T14:59:00Z"/>
                <w:rFonts w:eastAsia="Batang" w:cs="Arial"/>
                <w:lang w:eastAsia="ko-KR"/>
              </w:rPr>
            </w:pPr>
            <w:ins w:id="375" w:author="Nokia User" w:date="2022-04-11T14:59:00Z">
              <w:r>
                <w:rPr>
                  <w:rFonts w:eastAsia="Batang" w:cs="Arial"/>
                  <w:lang w:eastAsia="ko-KR"/>
                </w:rPr>
                <w:t>Revision of C1-222659</w:t>
              </w:r>
            </w:ins>
          </w:p>
          <w:p w14:paraId="7EEB7D50" w14:textId="77777777" w:rsidR="00040897" w:rsidRDefault="00040897" w:rsidP="00040897">
            <w:pPr>
              <w:rPr>
                <w:ins w:id="376" w:author="Nokia User" w:date="2022-04-11T14:59:00Z"/>
                <w:rFonts w:eastAsia="Batang" w:cs="Arial"/>
                <w:lang w:eastAsia="ko-KR"/>
              </w:rPr>
            </w:pPr>
            <w:ins w:id="377" w:author="Nokia User" w:date="2022-04-11T14:59:00Z">
              <w:r>
                <w:rPr>
                  <w:rFonts w:eastAsia="Batang" w:cs="Arial"/>
                  <w:lang w:eastAsia="ko-KR"/>
                </w:rPr>
                <w:t>_________________________________________</w:t>
              </w:r>
            </w:ins>
          </w:p>
          <w:p w14:paraId="2B335449" w14:textId="77777777" w:rsidR="00040897" w:rsidRDefault="00040897" w:rsidP="00040897">
            <w:pPr>
              <w:rPr>
                <w:rFonts w:cs="Arial"/>
                <w:color w:val="000000"/>
              </w:rPr>
            </w:pPr>
          </w:p>
          <w:p w14:paraId="6B352F7C" w14:textId="77777777" w:rsidR="00040897" w:rsidRPr="00D95972" w:rsidRDefault="00040897" w:rsidP="00040897">
            <w:pPr>
              <w:rPr>
                <w:rFonts w:eastAsia="Batang" w:cs="Arial"/>
                <w:lang w:eastAsia="ko-KR"/>
              </w:rPr>
            </w:pPr>
          </w:p>
        </w:tc>
      </w:tr>
      <w:tr w:rsidR="00040897"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784FA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495636E" w14:textId="77777777" w:rsidR="00040897" w:rsidRPr="00D95972" w:rsidRDefault="00040897" w:rsidP="00040897">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040897" w:rsidRPr="00D95972" w:rsidRDefault="00040897" w:rsidP="00040897">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040897" w:rsidRPr="00D95972" w:rsidRDefault="00040897" w:rsidP="00040897">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040897" w:rsidRDefault="00040897" w:rsidP="00040897">
            <w:pPr>
              <w:rPr>
                <w:rFonts w:eastAsia="Batang" w:cs="Arial"/>
                <w:lang w:eastAsia="ko-KR"/>
              </w:rPr>
            </w:pPr>
            <w:r>
              <w:rPr>
                <w:rFonts w:eastAsia="Batang" w:cs="Arial"/>
                <w:lang w:eastAsia="ko-KR"/>
              </w:rPr>
              <w:t>Agreed</w:t>
            </w:r>
          </w:p>
          <w:p w14:paraId="281A1D9A" w14:textId="77777777" w:rsidR="00040897" w:rsidRDefault="00040897" w:rsidP="00040897">
            <w:pPr>
              <w:rPr>
                <w:rFonts w:eastAsia="Batang" w:cs="Arial"/>
                <w:lang w:eastAsia="ko-KR"/>
              </w:rPr>
            </w:pPr>
          </w:p>
          <w:p w14:paraId="0CEE6674" w14:textId="77777777" w:rsidR="00040897" w:rsidRDefault="00040897" w:rsidP="00040897">
            <w:pPr>
              <w:rPr>
                <w:ins w:id="378" w:author="Nokia User" w:date="2022-04-11T15:07:00Z"/>
                <w:rFonts w:eastAsia="Batang" w:cs="Arial"/>
                <w:lang w:eastAsia="ko-KR"/>
              </w:rPr>
            </w:pPr>
            <w:ins w:id="379" w:author="Nokia User" w:date="2022-04-11T15:07:00Z">
              <w:r>
                <w:rPr>
                  <w:rFonts w:eastAsia="Batang" w:cs="Arial"/>
                  <w:lang w:eastAsia="ko-KR"/>
                </w:rPr>
                <w:t>Revision of C1-222736</w:t>
              </w:r>
            </w:ins>
          </w:p>
          <w:p w14:paraId="30DD2AE3" w14:textId="77777777" w:rsidR="00040897" w:rsidRDefault="00040897" w:rsidP="00040897">
            <w:pPr>
              <w:rPr>
                <w:ins w:id="380" w:author="Nokia User" w:date="2022-04-11T15:07:00Z"/>
                <w:rFonts w:eastAsia="Batang" w:cs="Arial"/>
                <w:lang w:eastAsia="ko-KR"/>
              </w:rPr>
            </w:pPr>
            <w:ins w:id="381" w:author="Nokia User" w:date="2022-04-11T15:07:00Z">
              <w:r>
                <w:rPr>
                  <w:rFonts w:eastAsia="Batang" w:cs="Arial"/>
                  <w:lang w:eastAsia="ko-KR"/>
                </w:rPr>
                <w:t>_________________________________________</w:t>
              </w:r>
            </w:ins>
          </w:p>
          <w:p w14:paraId="2FC30987" w14:textId="77777777" w:rsidR="00040897" w:rsidRDefault="00040897" w:rsidP="00040897">
            <w:pPr>
              <w:rPr>
                <w:rFonts w:eastAsia="Batang" w:cs="Arial"/>
                <w:lang w:eastAsia="ko-KR"/>
              </w:rPr>
            </w:pPr>
            <w:r>
              <w:rPr>
                <w:rFonts w:eastAsia="Batang" w:cs="Arial"/>
                <w:lang w:eastAsia="ko-KR"/>
              </w:rPr>
              <w:t>Revision of C1-222014</w:t>
            </w:r>
          </w:p>
          <w:p w14:paraId="68514952" w14:textId="77777777" w:rsidR="00040897" w:rsidRDefault="00040897" w:rsidP="00040897">
            <w:pPr>
              <w:rPr>
                <w:rFonts w:eastAsia="Batang" w:cs="Arial"/>
                <w:lang w:eastAsia="ko-KR"/>
              </w:rPr>
            </w:pPr>
          </w:p>
          <w:p w14:paraId="1176C15C" w14:textId="77777777" w:rsidR="00040897" w:rsidRPr="00D95972" w:rsidRDefault="00040897" w:rsidP="00040897">
            <w:pPr>
              <w:rPr>
                <w:rFonts w:eastAsia="Batang" w:cs="Arial"/>
                <w:lang w:eastAsia="ko-KR"/>
              </w:rPr>
            </w:pPr>
          </w:p>
        </w:tc>
      </w:tr>
      <w:tr w:rsidR="00040897"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6CA858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2724B8B" w14:textId="77777777" w:rsidR="00040897" w:rsidRPr="00742B70"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FBD3035"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7EF1D93"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040897" w:rsidRDefault="00040897" w:rsidP="00040897">
            <w:pPr>
              <w:rPr>
                <w:rFonts w:eastAsia="Batang" w:cs="Arial"/>
                <w:lang w:eastAsia="ko-KR"/>
              </w:rPr>
            </w:pPr>
          </w:p>
        </w:tc>
      </w:tr>
      <w:tr w:rsidR="00040897"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CE797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BB07546" w14:textId="77777777" w:rsidR="00040897" w:rsidRPr="00742B70"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3238C7FF"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75D624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040897" w:rsidRDefault="00040897" w:rsidP="00040897">
            <w:pPr>
              <w:rPr>
                <w:rFonts w:eastAsia="Batang" w:cs="Arial"/>
                <w:lang w:eastAsia="ko-KR"/>
              </w:rPr>
            </w:pPr>
          </w:p>
        </w:tc>
      </w:tr>
      <w:tr w:rsidR="00040897"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F55D23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A6D6F5A" w14:textId="77777777" w:rsidR="00040897" w:rsidRPr="00742B70"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852DE91"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E31648D"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040897" w:rsidRDefault="00040897" w:rsidP="00040897">
            <w:pPr>
              <w:rPr>
                <w:rFonts w:eastAsia="Batang" w:cs="Arial"/>
                <w:lang w:eastAsia="ko-KR"/>
              </w:rPr>
            </w:pPr>
          </w:p>
        </w:tc>
      </w:tr>
      <w:tr w:rsidR="00040897" w:rsidRPr="00D95972" w14:paraId="13416EA8" w14:textId="77777777" w:rsidTr="00D21632">
        <w:tc>
          <w:tcPr>
            <w:tcW w:w="976" w:type="dxa"/>
            <w:tcBorders>
              <w:top w:val="nil"/>
              <w:left w:val="thinThickThinSmallGap" w:sz="24" w:space="0" w:color="auto"/>
              <w:bottom w:val="nil"/>
            </w:tcBorders>
            <w:shd w:val="clear" w:color="auto" w:fill="auto"/>
          </w:tcPr>
          <w:p w14:paraId="2B822BE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BDC15A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537EA30" w14:textId="29F75A05" w:rsidR="00040897" w:rsidRPr="00D95972" w:rsidRDefault="001B79EB" w:rsidP="00040897">
            <w:pPr>
              <w:overflowPunct/>
              <w:autoSpaceDE/>
              <w:autoSpaceDN/>
              <w:adjustRightInd/>
              <w:textAlignment w:val="auto"/>
              <w:rPr>
                <w:rFonts w:cs="Arial"/>
                <w:lang w:val="en-US"/>
              </w:rPr>
            </w:pPr>
            <w:hyperlink r:id="rId547" w:history="1">
              <w:r w:rsidR="00040897">
                <w:rPr>
                  <w:rStyle w:val="Hyperlink"/>
                </w:rPr>
                <w:t>C1-223528</w:t>
              </w:r>
            </w:hyperlink>
          </w:p>
        </w:tc>
        <w:tc>
          <w:tcPr>
            <w:tcW w:w="4191" w:type="dxa"/>
            <w:gridSpan w:val="3"/>
            <w:tcBorders>
              <w:top w:val="single" w:sz="4" w:space="0" w:color="auto"/>
              <w:bottom w:val="single" w:sz="4" w:space="0" w:color="auto"/>
            </w:tcBorders>
            <w:shd w:val="clear" w:color="auto" w:fill="FFFF00"/>
          </w:tcPr>
          <w:p w14:paraId="4D1FD53B" w14:textId="17FF90A6" w:rsidR="00040897" w:rsidRPr="00D95972" w:rsidRDefault="00040897" w:rsidP="00040897">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59440F33" w14:textId="425CEAC0" w:rsidR="00040897" w:rsidRPr="00D95972" w:rsidRDefault="00040897" w:rsidP="0004089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07FE68" w14:textId="01A6954E" w:rsidR="00040897" w:rsidRPr="00D95972" w:rsidRDefault="00040897" w:rsidP="00040897">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79E52" w14:textId="6EBA84BC" w:rsidR="00040897" w:rsidRPr="00D95972" w:rsidRDefault="00040897" w:rsidP="00040897">
            <w:pPr>
              <w:rPr>
                <w:rFonts w:eastAsia="Batang" w:cs="Arial"/>
                <w:lang w:eastAsia="ko-KR"/>
              </w:rPr>
            </w:pPr>
            <w:r>
              <w:rPr>
                <w:rFonts w:eastAsia="Batang" w:cs="Arial"/>
                <w:lang w:eastAsia="ko-KR"/>
              </w:rPr>
              <w:t>Revision of C1-223218</w:t>
            </w:r>
          </w:p>
        </w:tc>
      </w:tr>
      <w:tr w:rsidR="00040897" w:rsidRPr="00D95972" w14:paraId="147EBCA2" w14:textId="77777777" w:rsidTr="00D21632">
        <w:tc>
          <w:tcPr>
            <w:tcW w:w="976" w:type="dxa"/>
            <w:tcBorders>
              <w:top w:val="nil"/>
              <w:left w:val="thinThickThinSmallGap" w:sz="24" w:space="0" w:color="auto"/>
              <w:bottom w:val="nil"/>
            </w:tcBorders>
            <w:shd w:val="clear" w:color="auto" w:fill="auto"/>
          </w:tcPr>
          <w:p w14:paraId="4A6AF40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421AF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B67E894" w14:textId="5CFECD08" w:rsidR="00040897" w:rsidRPr="00D95972" w:rsidRDefault="001B79EB" w:rsidP="00040897">
            <w:pPr>
              <w:overflowPunct/>
              <w:autoSpaceDE/>
              <w:autoSpaceDN/>
              <w:adjustRightInd/>
              <w:textAlignment w:val="auto"/>
              <w:rPr>
                <w:rFonts w:cs="Arial"/>
                <w:lang w:val="en-US"/>
              </w:rPr>
            </w:pPr>
            <w:hyperlink r:id="rId548" w:history="1">
              <w:r w:rsidR="00040897">
                <w:rPr>
                  <w:rStyle w:val="Hyperlink"/>
                </w:rPr>
                <w:t>C1-223548</w:t>
              </w:r>
            </w:hyperlink>
          </w:p>
        </w:tc>
        <w:tc>
          <w:tcPr>
            <w:tcW w:w="4191" w:type="dxa"/>
            <w:gridSpan w:val="3"/>
            <w:tcBorders>
              <w:top w:val="single" w:sz="4" w:space="0" w:color="auto"/>
              <w:bottom w:val="single" w:sz="4" w:space="0" w:color="auto"/>
            </w:tcBorders>
            <w:shd w:val="clear" w:color="auto" w:fill="FFFF00"/>
          </w:tcPr>
          <w:p w14:paraId="7C522D6F" w14:textId="63A976E4" w:rsidR="00040897" w:rsidRPr="00D95972" w:rsidRDefault="00040897" w:rsidP="00040897">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00"/>
          </w:tcPr>
          <w:p w14:paraId="77A5F9F3" w14:textId="7742E25D" w:rsidR="00040897" w:rsidRPr="00D95972" w:rsidRDefault="00040897" w:rsidP="0004089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72DE95" w14:textId="5BF30C4F"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1C4FC" w14:textId="77777777" w:rsidR="00040897" w:rsidRPr="00D95972" w:rsidRDefault="00040897" w:rsidP="00040897">
            <w:pPr>
              <w:rPr>
                <w:rFonts w:eastAsia="Batang" w:cs="Arial"/>
                <w:lang w:eastAsia="ko-KR"/>
              </w:rPr>
            </w:pPr>
          </w:p>
        </w:tc>
      </w:tr>
      <w:tr w:rsidR="00040897" w:rsidRPr="00D95972" w14:paraId="2656BAB2" w14:textId="77777777" w:rsidTr="00337681">
        <w:tc>
          <w:tcPr>
            <w:tcW w:w="976" w:type="dxa"/>
            <w:tcBorders>
              <w:top w:val="nil"/>
              <w:left w:val="thinThickThinSmallGap" w:sz="24" w:space="0" w:color="auto"/>
              <w:bottom w:val="nil"/>
            </w:tcBorders>
            <w:shd w:val="clear" w:color="auto" w:fill="auto"/>
          </w:tcPr>
          <w:p w14:paraId="50FC8A6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35731A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3193E32" w14:textId="4A2A0F55" w:rsidR="00040897" w:rsidRPr="00D95972" w:rsidRDefault="001B79EB" w:rsidP="00040897">
            <w:pPr>
              <w:overflowPunct/>
              <w:autoSpaceDE/>
              <w:autoSpaceDN/>
              <w:adjustRightInd/>
              <w:textAlignment w:val="auto"/>
              <w:rPr>
                <w:rFonts w:cs="Arial"/>
                <w:lang w:val="en-US"/>
              </w:rPr>
            </w:pPr>
            <w:hyperlink r:id="rId549" w:history="1">
              <w:r w:rsidR="00040897">
                <w:rPr>
                  <w:rStyle w:val="Hyperlink"/>
                </w:rPr>
                <w:t>C1-223550</w:t>
              </w:r>
            </w:hyperlink>
          </w:p>
        </w:tc>
        <w:tc>
          <w:tcPr>
            <w:tcW w:w="4191" w:type="dxa"/>
            <w:gridSpan w:val="3"/>
            <w:tcBorders>
              <w:top w:val="single" w:sz="4" w:space="0" w:color="auto"/>
              <w:bottom w:val="single" w:sz="4" w:space="0" w:color="auto"/>
            </w:tcBorders>
            <w:shd w:val="clear" w:color="auto" w:fill="FFFF00"/>
          </w:tcPr>
          <w:p w14:paraId="3A73CC2C" w14:textId="3AC1C174" w:rsidR="00040897" w:rsidRPr="00D95972" w:rsidRDefault="00040897" w:rsidP="00040897">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076C7CD2" w14:textId="362758AE" w:rsidR="00040897" w:rsidRPr="00D95972" w:rsidRDefault="00040897" w:rsidP="0004089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D26AE" w14:textId="1E81E760" w:rsidR="00040897" w:rsidRPr="00D95972" w:rsidRDefault="00040897" w:rsidP="00040897">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D30C1" w14:textId="77777777" w:rsidR="00040897" w:rsidRDefault="00040897" w:rsidP="00040897">
            <w:pPr>
              <w:rPr>
                <w:rFonts w:eastAsia="Batang" w:cs="Arial"/>
                <w:lang w:eastAsia="ko-KR"/>
              </w:rPr>
            </w:pPr>
            <w:r>
              <w:rPr>
                <w:rFonts w:eastAsia="Batang" w:cs="Arial"/>
                <w:lang w:eastAsia="ko-KR"/>
              </w:rPr>
              <w:t>Cover page, no CR number, TS is indicated as 23.122, CR requested against 24.501, CR seems written against 23.122</w:t>
            </w:r>
          </w:p>
          <w:p w14:paraId="60752E2D" w14:textId="77777777" w:rsidR="00040897" w:rsidRDefault="00040897" w:rsidP="00040897">
            <w:pPr>
              <w:rPr>
                <w:rFonts w:eastAsia="Batang" w:cs="Arial"/>
                <w:lang w:eastAsia="ko-KR"/>
              </w:rPr>
            </w:pPr>
          </w:p>
          <w:p w14:paraId="75C1C95C" w14:textId="4B142FA8" w:rsidR="00040897" w:rsidRPr="00D95972" w:rsidRDefault="00040897" w:rsidP="00040897">
            <w:pPr>
              <w:rPr>
                <w:rFonts w:eastAsia="Batang" w:cs="Arial"/>
                <w:lang w:eastAsia="ko-KR"/>
              </w:rPr>
            </w:pPr>
          </w:p>
        </w:tc>
      </w:tr>
      <w:tr w:rsidR="00040897" w:rsidRPr="00D95972" w14:paraId="223826EF" w14:textId="77777777" w:rsidTr="00337681">
        <w:tc>
          <w:tcPr>
            <w:tcW w:w="976" w:type="dxa"/>
            <w:tcBorders>
              <w:top w:val="nil"/>
              <w:left w:val="thinThickThinSmallGap" w:sz="24" w:space="0" w:color="auto"/>
              <w:bottom w:val="nil"/>
            </w:tcBorders>
            <w:shd w:val="clear" w:color="auto" w:fill="auto"/>
          </w:tcPr>
          <w:p w14:paraId="75FC60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2005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D78F9B9" w14:textId="0E286F70" w:rsidR="00040897" w:rsidRPr="00D95972" w:rsidRDefault="001B79EB" w:rsidP="00040897">
            <w:pPr>
              <w:overflowPunct/>
              <w:autoSpaceDE/>
              <w:autoSpaceDN/>
              <w:adjustRightInd/>
              <w:textAlignment w:val="auto"/>
              <w:rPr>
                <w:rFonts w:cs="Arial"/>
                <w:lang w:val="en-US"/>
              </w:rPr>
            </w:pPr>
            <w:hyperlink r:id="rId550" w:history="1">
              <w:r w:rsidR="00040897">
                <w:rPr>
                  <w:rStyle w:val="Hyperlink"/>
                </w:rPr>
                <w:t>C1-223703</w:t>
              </w:r>
            </w:hyperlink>
          </w:p>
        </w:tc>
        <w:tc>
          <w:tcPr>
            <w:tcW w:w="4191" w:type="dxa"/>
            <w:gridSpan w:val="3"/>
            <w:tcBorders>
              <w:top w:val="single" w:sz="4" w:space="0" w:color="auto"/>
              <w:bottom w:val="single" w:sz="4" w:space="0" w:color="auto"/>
            </w:tcBorders>
            <w:shd w:val="clear" w:color="auto" w:fill="FFFF00"/>
          </w:tcPr>
          <w:p w14:paraId="05110D72" w14:textId="6064ECBD" w:rsidR="00040897" w:rsidRPr="00D95972" w:rsidRDefault="00040897" w:rsidP="00040897">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00"/>
          </w:tcPr>
          <w:p w14:paraId="7A3D7CB7" w14:textId="1ADB043A"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E6826D" w14:textId="5F3DD852"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65282" w14:textId="77777777" w:rsidR="00040897" w:rsidRPr="00D95972" w:rsidRDefault="00040897" w:rsidP="00040897">
            <w:pPr>
              <w:rPr>
                <w:rFonts w:eastAsia="Batang" w:cs="Arial"/>
                <w:lang w:eastAsia="ko-KR"/>
              </w:rPr>
            </w:pPr>
          </w:p>
        </w:tc>
      </w:tr>
      <w:tr w:rsidR="00040897" w:rsidRPr="00D95972" w14:paraId="75C18485" w14:textId="77777777" w:rsidTr="00A94F77">
        <w:tc>
          <w:tcPr>
            <w:tcW w:w="976" w:type="dxa"/>
            <w:tcBorders>
              <w:top w:val="nil"/>
              <w:left w:val="thinThickThinSmallGap" w:sz="24" w:space="0" w:color="auto"/>
              <w:bottom w:val="nil"/>
            </w:tcBorders>
            <w:shd w:val="clear" w:color="auto" w:fill="auto"/>
          </w:tcPr>
          <w:p w14:paraId="763B631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54CB9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313F550" w14:textId="5F797D62" w:rsidR="00040897" w:rsidRPr="00D95972" w:rsidRDefault="001B79EB" w:rsidP="00040897">
            <w:pPr>
              <w:overflowPunct/>
              <w:autoSpaceDE/>
              <w:autoSpaceDN/>
              <w:adjustRightInd/>
              <w:textAlignment w:val="auto"/>
              <w:rPr>
                <w:rFonts w:cs="Arial"/>
                <w:lang w:val="en-US"/>
              </w:rPr>
            </w:pPr>
            <w:hyperlink r:id="rId551" w:history="1">
              <w:r w:rsidR="00040897">
                <w:rPr>
                  <w:rStyle w:val="Hyperlink"/>
                </w:rPr>
                <w:t>C1-223704</w:t>
              </w:r>
            </w:hyperlink>
          </w:p>
        </w:tc>
        <w:tc>
          <w:tcPr>
            <w:tcW w:w="4191" w:type="dxa"/>
            <w:gridSpan w:val="3"/>
            <w:tcBorders>
              <w:top w:val="single" w:sz="4" w:space="0" w:color="auto"/>
              <w:bottom w:val="single" w:sz="4" w:space="0" w:color="auto"/>
            </w:tcBorders>
            <w:shd w:val="clear" w:color="auto" w:fill="FFFF00"/>
          </w:tcPr>
          <w:p w14:paraId="3FB6EF81" w14:textId="25A53E89" w:rsidR="00040897" w:rsidRPr="00D95972" w:rsidRDefault="00040897" w:rsidP="00040897">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FFFF00"/>
          </w:tcPr>
          <w:p w14:paraId="680F01DA" w14:textId="4F5CD301"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2C6E7CE" w14:textId="3717A0E9" w:rsidR="00040897" w:rsidRPr="00D95972" w:rsidRDefault="00040897" w:rsidP="00040897">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9AFC" w14:textId="77777777" w:rsidR="00040897" w:rsidRPr="00D95972" w:rsidRDefault="00040897" w:rsidP="00040897">
            <w:pPr>
              <w:rPr>
                <w:rFonts w:eastAsia="Batang" w:cs="Arial"/>
                <w:lang w:eastAsia="ko-KR"/>
              </w:rPr>
            </w:pPr>
          </w:p>
        </w:tc>
      </w:tr>
      <w:tr w:rsidR="00040897" w:rsidRPr="00D95972" w14:paraId="66F7CD12" w14:textId="77777777" w:rsidTr="00A94F77">
        <w:tc>
          <w:tcPr>
            <w:tcW w:w="976" w:type="dxa"/>
            <w:tcBorders>
              <w:top w:val="nil"/>
              <w:left w:val="thinThickThinSmallGap" w:sz="24" w:space="0" w:color="auto"/>
              <w:bottom w:val="nil"/>
            </w:tcBorders>
            <w:shd w:val="clear" w:color="auto" w:fill="auto"/>
          </w:tcPr>
          <w:p w14:paraId="7528764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C4ECF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67FDF66" w14:textId="21101CEF" w:rsidR="00040897" w:rsidRPr="00D95972" w:rsidRDefault="001B79EB" w:rsidP="00040897">
            <w:pPr>
              <w:overflowPunct/>
              <w:autoSpaceDE/>
              <w:autoSpaceDN/>
              <w:adjustRightInd/>
              <w:textAlignment w:val="auto"/>
              <w:rPr>
                <w:rFonts w:cs="Arial"/>
                <w:lang w:val="en-US"/>
              </w:rPr>
            </w:pPr>
            <w:hyperlink r:id="rId552" w:history="1">
              <w:r w:rsidR="00040897">
                <w:rPr>
                  <w:rStyle w:val="Hyperlink"/>
                </w:rPr>
                <w:t>C1-223763</w:t>
              </w:r>
            </w:hyperlink>
          </w:p>
        </w:tc>
        <w:tc>
          <w:tcPr>
            <w:tcW w:w="4191" w:type="dxa"/>
            <w:gridSpan w:val="3"/>
            <w:tcBorders>
              <w:top w:val="single" w:sz="4" w:space="0" w:color="auto"/>
              <w:bottom w:val="single" w:sz="4" w:space="0" w:color="auto"/>
            </w:tcBorders>
            <w:shd w:val="clear" w:color="auto" w:fill="FFFF00"/>
          </w:tcPr>
          <w:p w14:paraId="52AA47B0" w14:textId="7EC25144" w:rsidR="00040897" w:rsidRPr="00D95972" w:rsidRDefault="00040897" w:rsidP="00040897">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00"/>
          </w:tcPr>
          <w:p w14:paraId="698CF989" w14:textId="7FB49882"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04DEB5D" w14:textId="4E4BA857" w:rsidR="00040897" w:rsidRPr="00D95972" w:rsidRDefault="00040897" w:rsidP="00040897">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B2C86" w14:textId="77777777" w:rsidR="00040897" w:rsidRPr="00D95972" w:rsidRDefault="00040897" w:rsidP="00040897">
            <w:pPr>
              <w:rPr>
                <w:rFonts w:eastAsia="Batang" w:cs="Arial"/>
                <w:lang w:eastAsia="ko-KR"/>
              </w:rPr>
            </w:pPr>
          </w:p>
        </w:tc>
      </w:tr>
      <w:tr w:rsidR="00040897" w:rsidRPr="00D95972" w14:paraId="271EA499" w14:textId="77777777" w:rsidTr="00B83098">
        <w:tc>
          <w:tcPr>
            <w:tcW w:w="976" w:type="dxa"/>
            <w:tcBorders>
              <w:top w:val="nil"/>
              <w:left w:val="thinThickThinSmallGap" w:sz="24" w:space="0" w:color="auto"/>
              <w:bottom w:val="nil"/>
            </w:tcBorders>
            <w:shd w:val="clear" w:color="auto" w:fill="auto"/>
          </w:tcPr>
          <w:p w14:paraId="4DC2182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25999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F81EE46" w14:textId="77777777" w:rsidR="00040897" w:rsidRPr="00D95972" w:rsidRDefault="001B79EB" w:rsidP="00040897">
            <w:pPr>
              <w:overflowPunct/>
              <w:autoSpaceDE/>
              <w:autoSpaceDN/>
              <w:adjustRightInd/>
              <w:textAlignment w:val="auto"/>
              <w:rPr>
                <w:rFonts w:cs="Arial"/>
                <w:lang w:val="en-US"/>
              </w:rPr>
            </w:pPr>
            <w:hyperlink r:id="rId553" w:history="1">
              <w:r w:rsidR="00040897">
                <w:rPr>
                  <w:rStyle w:val="Hyperlink"/>
                </w:rPr>
                <w:t>C1-223444</w:t>
              </w:r>
            </w:hyperlink>
          </w:p>
        </w:tc>
        <w:tc>
          <w:tcPr>
            <w:tcW w:w="4191" w:type="dxa"/>
            <w:gridSpan w:val="3"/>
            <w:tcBorders>
              <w:top w:val="single" w:sz="4" w:space="0" w:color="auto"/>
              <w:bottom w:val="single" w:sz="4" w:space="0" w:color="auto"/>
            </w:tcBorders>
            <w:shd w:val="clear" w:color="auto" w:fill="FFFF00"/>
          </w:tcPr>
          <w:p w14:paraId="369EEB04" w14:textId="77777777" w:rsidR="00040897" w:rsidRPr="00D95972" w:rsidRDefault="00040897" w:rsidP="00040897">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00"/>
          </w:tcPr>
          <w:p w14:paraId="09AACE66" w14:textId="77777777" w:rsidR="00040897" w:rsidRPr="00D95972" w:rsidRDefault="00040897" w:rsidP="00040897">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78BCDFA4" w14:textId="77777777" w:rsidR="00040897" w:rsidRPr="00D95972" w:rsidRDefault="00040897" w:rsidP="00040897">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D653E" w14:textId="77777777" w:rsidR="00040897" w:rsidRDefault="00040897" w:rsidP="00040897">
            <w:pPr>
              <w:rPr>
                <w:rFonts w:eastAsia="Batang" w:cs="Arial"/>
                <w:lang w:eastAsia="ko-KR"/>
              </w:rPr>
            </w:pPr>
            <w:r>
              <w:rPr>
                <w:rFonts w:eastAsia="Batang" w:cs="Arial"/>
                <w:lang w:eastAsia="ko-KR"/>
              </w:rPr>
              <w:t>Revision of C1-222694</w:t>
            </w:r>
          </w:p>
          <w:p w14:paraId="00DC8673" w14:textId="231FE4B6" w:rsidR="00040897" w:rsidRPr="00D95972" w:rsidRDefault="00040897" w:rsidP="00040897">
            <w:pPr>
              <w:rPr>
                <w:rFonts w:eastAsia="Batang" w:cs="Arial"/>
                <w:lang w:eastAsia="ko-KR"/>
              </w:rPr>
            </w:pPr>
            <w:r>
              <w:rPr>
                <w:rFonts w:eastAsia="Batang" w:cs="Arial"/>
                <w:lang w:eastAsia="ko-KR"/>
              </w:rPr>
              <w:t>Shifted from 17.2.4</w:t>
            </w:r>
          </w:p>
        </w:tc>
      </w:tr>
      <w:tr w:rsidR="00040897"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3F242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D5B3DD1" w14:textId="35381738"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596E5B0" w14:textId="1CBEC87A"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8F67DBC" w14:textId="3B96A182"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040897" w:rsidRPr="00D95972" w:rsidRDefault="00040897" w:rsidP="00040897">
            <w:pPr>
              <w:rPr>
                <w:rFonts w:eastAsia="Batang" w:cs="Arial"/>
                <w:lang w:eastAsia="ko-KR"/>
              </w:rPr>
            </w:pPr>
          </w:p>
        </w:tc>
      </w:tr>
      <w:tr w:rsidR="00040897"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336B24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46345DB" w14:textId="5219F163"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CBA5B8D" w14:textId="01B576B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4571813" w14:textId="70D6F658"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040897" w:rsidRPr="00D95972" w:rsidRDefault="00040897" w:rsidP="00040897">
            <w:pPr>
              <w:rPr>
                <w:rFonts w:eastAsia="Batang" w:cs="Arial"/>
                <w:lang w:eastAsia="ko-KR"/>
              </w:rPr>
            </w:pPr>
          </w:p>
        </w:tc>
      </w:tr>
      <w:tr w:rsidR="00040897"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FA1445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8C7240E" w14:textId="51FBA88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DD57FA1" w14:textId="271CBA7D"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28E3276" w14:textId="1534D6A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040897" w:rsidRPr="00D95972" w:rsidRDefault="00040897" w:rsidP="00040897">
            <w:pPr>
              <w:rPr>
                <w:rFonts w:eastAsia="Batang" w:cs="Arial"/>
                <w:lang w:eastAsia="ko-KR"/>
              </w:rPr>
            </w:pPr>
          </w:p>
        </w:tc>
      </w:tr>
      <w:tr w:rsidR="00040897"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747A02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1D7E63D" w14:textId="2ABA872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61598E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5987C7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040897" w:rsidRPr="00D95972" w:rsidRDefault="00040897" w:rsidP="00040897">
            <w:pPr>
              <w:rPr>
                <w:rFonts w:eastAsia="Batang" w:cs="Arial"/>
                <w:lang w:eastAsia="ko-KR"/>
              </w:rPr>
            </w:pPr>
          </w:p>
        </w:tc>
      </w:tr>
      <w:tr w:rsidR="00040897"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9C3E2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B0A280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CE7E03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6925D1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040897" w:rsidRPr="00D95972" w:rsidRDefault="00040897" w:rsidP="00040897">
            <w:pPr>
              <w:rPr>
                <w:rFonts w:eastAsia="Batang" w:cs="Arial"/>
                <w:lang w:eastAsia="ko-KR"/>
              </w:rPr>
            </w:pPr>
          </w:p>
        </w:tc>
      </w:tr>
      <w:tr w:rsidR="00040897"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561427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F3EA8A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BD8000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885ECF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040897" w:rsidRPr="00D95972" w:rsidRDefault="00040897" w:rsidP="00040897">
            <w:pPr>
              <w:rPr>
                <w:rFonts w:eastAsia="Batang" w:cs="Arial"/>
                <w:lang w:eastAsia="ko-KR"/>
              </w:rPr>
            </w:pPr>
          </w:p>
        </w:tc>
      </w:tr>
      <w:tr w:rsidR="00040897"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040897" w:rsidRPr="00D95972" w:rsidRDefault="00040897" w:rsidP="00040897">
            <w:pPr>
              <w:rPr>
                <w:rFonts w:cs="Arial"/>
              </w:rPr>
            </w:pPr>
            <w:r>
              <w:t>NSWO_5G</w:t>
            </w:r>
          </w:p>
        </w:tc>
        <w:tc>
          <w:tcPr>
            <w:tcW w:w="1088" w:type="dxa"/>
            <w:tcBorders>
              <w:top w:val="single" w:sz="4" w:space="0" w:color="auto"/>
              <w:bottom w:val="single" w:sz="4" w:space="0" w:color="auto"/>
            </w:tcBorders>
          </w:tcPr>
          <w:p w14:paraId="6EFDD814"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1B575959" w14:textId="50C22CD7"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30AD89E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040897" w:rsidRDefault="00040897" w:rsidP="00040897">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040897" w:rsidRDefault="00040897" w:rsidP="00040897">
            <w:pPr>
              <w:rPr>
                <w:rFonts w:eastAsia="Batang" w:cs="Arial"/>
                <w:color w:val="000000"/>
                <w:lang w:eastAsia="ko-KR"/>
              </w:rPr>
            </w:pPr>
          </w:p>
          <w:p w14:paraId="6C66B239" w14:textId="77777777" w:rsidR="00040897" w:rsidRPr="00D95972" w:rsidRDefault="00040897" w:rsidP="00040897">
            <w:pPr>
              <w:rPr>
                <w:rFonts w:eastAsia="Batang" w:cs="Arial"/>
                <w:color w:val="000000"/>
                <w:lang w:eastAsia="ko-KR"/>
              </w:rPr>
            </w:pPr>
          </w:p>
          <w:p w14:paraId="3AD035FF" w14:textId="77777777" w:rsidR="00040897" w:rsidRPr="00D95972" w:rsidRDefault="00040897" w:rsidP="00040897">
            <w:pPr>
              <w:rPr>
                <w:rFonts w:eastAsia="Batang" w:cs="Arial"/>
                <w:lang w:eastAsia="ko-KR"/>
              </w:rPr>
            </w:pPr>
          </w:p>
        </w:tc>
      </w:tr>
      <w:tr w:rsidR="00040897" w:rsidRPr="00D95972" w14:paraId="0B56942C" w14:textId="77777777" w:rsidTr="004858EE">
        <w:tc>
          <w:tcPr>
            <w:tcW w:w="976" w:type="dxa"/>
            <w:tcBorders>
              <w:top w:val="nil"/>
              <w:left w:val="thinThickThinSmallGap" w:sz="24" w:space="0" w:color="auto"/>
              <w:bottom w:val="nil"/>
            </w:tcBorders>
            <w:shd w:val="clear" w:color="auto" w:fill="auto"/>
          </w:tcPr>
          <w:p w14:paraId="669319A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4AF67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ADD8620" w14:textId="22817F2E" w:rsidR="00040897" w:rsidRPr="00D95972" w:rsidRDefault="001B79EB" w:rsidP="00040897">
            <w:pPr>
              <w:overflowPunct/>
              <w:autoSpaceDE/>
              <w:autoSpaceDN/>
              <w:adjustRightInd/>
              <w:textAlignment w:val="auto"/>
              <w:rPr>
                <w:rFonts w:cs="Arial"/>
                <w:lang w:val="en-US"/>
              </w:rPr>
            </w:pPr>
            <w:hyperlink r:id="rId554" w:history="1">
              <w:r w:rsidR="00040897">
                <w:rPr>
                  <w:rStyle w:val="Hyperlink"/>
                </w:rPr>
                <w:t>C1-223407</w:t>
              </w:r>
            </w:hyperlink>
          </w:p>
        </w:tc>
        <w:tc>
          <w:tcPr>
            <w:tcW w:w="4191" w:type="dxa"/>
            <w:gridSpan w:val="3"/>
            <w:tcBorders>
              <w:top w:val="single" w:sz="4" w:space="0" w:color="auto"/>
              <w:bottom w:val="single" w:sz="4" w:space="0" w:color="auto"/>
            </w:tcBorders>
            <w:shd w:val="clear" w:color="auto" w:fill="FFFF00"/>
          </w:tcPr>
          <w:p w14:paraId="5F6F4620" w14:textId="62007742" w:rsidR="00040897" w:rsidRPr="00D95972" w:rsidRDefault="00040897" w:rsidP="00040897">
            <w:pPr>
              <w:rPr>
                <w:rFonts w:cs="Arial"/>
              </w:rPr>
            </w:pPr>
            <w:r>
              <w:rPr>
                <w:rFonts w:cs="Arial"/>
              </w:rPr>
              <w:t>"5G:NSWO" SNN applies for NSWO in 5GS</w:t>
            </w:r>
          </w:p>
        </w:tc>
        <w:tc>
          <w:tcPr>
            <w:tcW w:w="1767" w:type="dxa"/>
            <w:tcBorders>
              <w:top w:val="single" w:sz="4" w:space="0" w:color="auto"/>
              <w:bottom w:val="single" w:sz="4" w:space="0" w:color="auto"/>
            </w:tcBorders>
            <w:shd w:val="clear" w:color="auto" w:fill="FFFF00"/>
          </w:tcPr>
          <w:p w14:paraId="4AE224EC" w14:textId="46EC1C7B"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F4FC5" w14:textId="6B0D7E09" w:rsidR="00040897" w:rsidRPr="00D95972" w:rsidRDefault="00040897" w:rsidP="00040897">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0D5" w14:textId="0A9726D3" w:rsidR="00040897" w:rsidRPr="00D95972" w:rsidRDefault="00040897" w:rsidP="00040897">
            <w:pPr>
              <w:rPr>
                <w:rFonts w:eastAsia="Batang" w:cs="Arial"/>
                <w:lang w:eastAsia="ko-KR"/>
              </w:rPr>
            </w:pPr>
          </w:p>
        </w:tc>
      </w:tr>
      <w:tr w:rsidR="00040897" w:rsidRPr="00D95972" w14:paraId="00DAD61A" w14:textId="77777777" w:rsidTr="004858EE">
        <w:tc>
          <w:tcPr>
            <w:tcW w:w="976" w:type="dxa"/>
            <w:tcBorders>
              <w:top w:val="nil"/>
              <w:left w:val="thinThickThinSmallGap" w:sz="24" w:space="0" w:color="auto"/>
              <w:bottom w:val="nil"/>
            </w:tcBorders>
            <w:shd w:val="clear" w:color="auto" w:fill="auto"/>
          </w:tcPr>
          <w:p w14:paraId="57E86E3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AD8D99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C207D1A" w14:textId="034190B0" w:rsidR="00040897" w:rsidRPr="00D95972" w:rsidRDefault="001B79EB" w:rsidP="00040897">
            <w:pPr>
              <w:overflowPunct/>
              <w:autoSpaceDE/>
              <w:autoSpaceDN/>
              <w:adjustRightInd/>
              <w:textAlignment w:val="auto"/>
              <w:rPr>
                <w:rFonts w:cs="Arial"/>
                <w:lang w:val="en-US"/>
              </w:rPr>
            </w:pPr>
            <w:hyperlink r:id="rId555" w:history="1">
              <w:r w:rsidR="00040897">
                <w:rPr>
                  <w:rStyle w:val="Hyperlink"/>
                </w:rPr>
                <w:t>C1-223900</w:t>
              </w:r>
            </w:hyperlink>
          </w:p>
        </w:tc>
        <w:tc>
          <w:tcPr>
            <w:tcW w:w="4191" w:type="dxa"/>
            <w:gridSpan w:val="3"/>
            <w:tcBorders>
              <w:top w:val="single" w:sz="4" w:space="0" w:color="auto"/>
              <w:bottom w:val="single" w:sz="4" w:space="0" w:color="auto"/>
            </w:tcBorders>
            <w:shd w:val="clear" w:color="auto" w:fill="FFFF00"/>
          </w:tcPr>
          <w:p w14:paraId="456C22F7" w14:textId="4B49FC69" w:rsidR="00040897" w:rsidRPr="00D95972" w:rsidRDefault="00040897" w:rsidP="00040897">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086335F" w14:textId="70651851"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6DB4F5" w14:textId="7162C2E6" w:rsidR="00040897" w:rsidRPr="00D95972" w:rsidRDefault="00040897" w:rsidP="00040897">
            <w:pPr>
              <w:rPr>
                <w:rFonts w:cs="Arial"/>
              </w:rPr>
            </w:pPr>
            <w:r>
              <w:rPr>
                <w:rFonts w:cs="Arial"/>
              </w:rPr>
              <w:t xml:space="preserve">CR 0203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3CEA1" w14:textId="77777777" w:rsidR="00040897" w:rsidRPr="00D95972" w:rsidRDefault="00040897" w:rsidP="00040897">
            <w:pPr>
              <w:rPr>
                <w:rFonts w:eastAsia="Batang" w:cs="Arial"/>
                <w:lang w:eastAsia="ko-KR"/>
              </w:rPr>
            </w:pPr>
          </w:p>
        </w:tc>
      </w:tr>
      <w:tr w:rsidR="00040897" w:rsidRPr="00D95972" w14:paraId="104520A5" w14:textId="77777777" w:rsidTr="004858EE">
        <w:tc>
          <w:tcPr>
            <w:tcW w:w="976" w:type="dxa"/>
            <w:tcBorders>
              <w:top w:val="nil"/>
              <w:left w:val="thinThickThinSmallGap" w:sz="24" w:space="0" w:color="auto"/>
              <w:bottom w:val="nil"/>
            </w:tcBorders>
            <w:shd w:val="clear" w:color="auto" w:fill="auto"/>
          </w:tcPr>
          <w:p w14:paraId="274A336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A1E84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258D60B" w14:textId="59E48790" w:rsidR="00040897" w:rsidRPr="00D95972" w:rsidRDefault="001B79EB" w:rsidP="00040897">
            <w:pPr>
              <w:overflowPunct/>
              <w:autoSpaceDE/>
              <w:autoSpaceDN/>
              <w:adjustRightInd/>
              <w:textAlignment w:val="auto"/>
              <w:rPr>
                <w:rFonts w:cs="Arial"/>
                <w:lang w:val="en-US"/>
              </w:rPr>
            </w:pPr>
            <w:hyperlink r:id="rId556" w:history="1">
              <w:r w:rsidR="00040897">
                <w:rPr>
                  <w:rStyle w:val="Hyperlink"/>
                </w:rPr>
                <w:t>C1-223901</w:t>
              </w:r>
            </w:hyperlink>
          </w:p>
        </w:tc>
        <w:tc>
          <w:tcPr>
            <w:tcW w:w="4191" w:type="dxa"/>
            <w:gridSpan w:val="3"/>
            <w:tcBorders>
              <w:top w:val="single" w:sz="4" w:space="0" w:color="auto"/>
              <w:bottom w:val="single" w:sz="4" w:space="0" w:color="auto"/>
            </w:tcBorders>
            <w:shd w:val="clear" w:color="auto" w:fill="FFFF00"/>
          </w:tcPr>
          <w:p w14:paraId="15182D34" w14:textId="362B23A3" w:rsidR="00040897" w:rsidRPr="00D95972" w:rsidRDefault="00040897" w:rsidP="00040897">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5B8AE91F" w14:textId="3002F570"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E442B" w14:textId="7C8E9FA0" w:rsidR="00040897" w:rsidRPr="00D95972" w:rsidRDefault="00040897" w:rsidP="00040897">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ABDB3" w14:textId="5F50CED7" w:rsidR="00040897" w:rsidRDefault="00040897" w:rsidP="00040897">
            <w:pPr>
              <w:rPr>
                <w:rFonts w:eastAsia="Batang" w:cs="Arial"/>
                <w:lang w:eastAsia="ko-KR"/>
              </w:rPr>
            </w:pPr>
            <w:r>
              <w:rPr>
                <w:rFonts w:eastAsia="Batang" w:cs="Arial"/>
                <w:lang w:eastAsia="ko-KR"/>
              </w:rPr>
              <w:t>Cover page, cover has F, 3GU B</w:t>
            </w:r>
          </w:p>
          <w:p w14:paraId="10F31265" w14:textId="77777777" w:rsidR="00040897" w:rsidRDefault="00040897" w:rsidP="00040897">
            <w:pPr>
              <w:rPr>
                <w:rFonts w:eastAsia="Batang" w:cs="Arial"/>
                <w:lang w:eastAsia="ko-KR"/>
              </w:rPr>
            </w:pPr>
          </w:p>
          <w:p w14:paraId="532A13C4" w14:textId="267C7DCE" w:rsidR="00040897" w:rsidRPr="00D95972" w:rsidRDefault="00040897" w:rsidP="00040897">
            <w:pPr>
              <w:rPr>
                <w:rFonts w:eastAsia="Batang" w:cs="Arial"/>
                <w:lang w:eastAsia="ko-KR"/>
              </w:rPr>
            </w:pPr>
            <w:r>
              <w:rPr>
                <w:rFonts w:eastAsia="Batang" w:cs="Arial"/>
                <w:lang w:eastAsia="ko-KR"/>
              </w:rPr>
              <w:t>Revision of C1-222967</w:t>
            </w:r>
          </w:p>
        </w:tc>
      </w:tr>
      <w:tr w:rsidR="00040897"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422AF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27776B6" w14:textId="747ED04B"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97C2F59" w14:textId="67191515"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C314546" w14:textId="7991BD53"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040897" w:rsidRPr="00D95972" w:rsidRDefault="00040897" w:rsidP="00040897">
            <w:pPr>
              <w:rPr>
                <w:rFonts w:eastAsia="Batang" w:cs="Arial"/>
                <w:lang w:eastAsia="ko-KR"/>
              </w:rPr>
            </w:pPr>
          </w:p>
        </w:tc>
      </w:tr>
      <w:tr w:rsidR="00040897"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6B0870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D39575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836621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95DC65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040897" w:rsidRPr="00D95972" w:rsidRDefault="00040897" w:rsidP="00040897">
            <w:pPr>
              <w:rPr>
                <w:rFonts w:eastAsia="Batang" w:cs="Arial"/>
                <w:lang w:eastAsia="ko-KR"/>
              </w:rPr>
            </w:pPr>
          </w:p>
        </w:tc>
      </w:tr>
      <w:tr w:rsidR="00040897"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5613B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53EBF3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9050AE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17EF45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040897" w:rsidRPr="00D95972" w:rsidRDefault="00040897" w:rsidP="00040897">
            <w:pPr>
              <w:rPr>
                <w:rFonts w:eastAsia="Batang" w:cs="Arial"/>
                <w:lang w:eastAsia="ko-KR"/>
              </w:rPr>
            </w:pPr>
          </w:p>
        </w:tc>
      </w:tr>
      <w:tr w:rsidR="00040897"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7D533D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93281A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87CA8E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167D96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040897" w:rsidRPr="00D95972" w:rsidRDefault="00040897" w:rsidP="00040897">
            <w:pPr>
              <w:rPr>
                <w:rFonts w:eastAsia="Batang" w:cs="Arial"/>
                <w:lang w:eastAsia="ko-KR"/>
              </w:rPr>
            </w:pPr>
          </w:p>
        </w:tc>
      </w:tr>
      <w:tr w:rsidR="00040897"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040897" w:rsidRPr="00D95972" w:rsidRDefault="00040897" w:rsidP="00040897">
            <w:pPr>
              <w:rPr>
                <w:rFonts w:cs="Arial"/>
              </w:rPr>
            </w:pPr>
            <w:r>
              <w:t>AKMA_TLS</w:t>
            </w:r>
          </w:p>
        </w:tc>
        <w:tc>
          <w:tcPr>
            <w:tcW w:w="1088" w:type="dxa"/>
            <w:tcBorders>
              <w:top w:val="single" w:sz="4" w:space="0" w:color="auto"/>
              <w:bottom w:val="single" w:sz="4" w:space="0" w:color="auto"/>
            </w:tcBorders>
          </w:tcPr>
          <w:p w14:paraId="60951FC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53F159E7" w14:textId="448AB19E" w:rsidR="00040897" w:rsidRPr="008A3006"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08DDD6C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040897" w:rsidRDefault="00040897" w:rsidP="00040897">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040897" w:rsidRDefault="00040897" w:rsidP="00040897">
            <w:pPr>
              <w:rPr>
                <w:rFonts w:eastAsia="Batang" w:cs="Arial"/>
                <w:color w:val="000000"/>
                <w:lang w:eastAsia="ko-KR"/>
              </w:rPr>
            </w:pPr>
          </w:p>
          <w:p w14:paraId="0BE990F2" w14:textId="77777777" w:rsidR="00040897" w:rsidRPr="00D95972" w:rsidRDefault="00040897" w:rsidP="00040897">
            <w:pPr>
              <w:rPr>
                <w:rFonts w:eastAsia="Batang" w:cs="Arial"/>
                <w:color w:val="000000"/>
                <w:lang w:eastAsia="ko-KR"/>
              </w:rPr>
            </w:pPr>
          </w:p>
          <w:p w14:paraId="1A6A3F13" w14:textId="77777777" w:rsidR="00040897" w:rsidRPr="00D95972" w:rsidRDefault="00040897" w:rsidP="00040897">
            <w:pPr>
              <w:rPr>
                <w:rFonts w:eastAsia="Batang" w:cs="Arial"/>
                <w:lang w:eastAsia="ko-KR"/>
              </w:rPr>
            </w:pPr>
          </w:p>
        </w:tc>
      </w:tr>
      <w:tr w:rsidR="00040897"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FECB4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3C9FF72" w14:textId="6A065F73" w:rsidR="00040897" w:rsidRPr="00D95972" w:rsidRDefault="001B79EB" w:rsidP="00040897">
            <w:pPr>
              <w:overflowPunct/>
              <w:autoSpaceDE/>
              <w:autoSpaceDN/>
              <w:adjustRightInd/>
              <w:textAlignment w:val="auto"/>
              <w:rPr>
                <w:rFonts w:cs="Arial"/>
                <w:lang w:val="en-US"/>
              </w:rPr>
            </w:pPr>
            <w:hyperlink r:id="rId557" w:history="1">
              <w:r w:rsidR="00040897">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040897" w:rsidRPr="00D95972" w:rsidRDefault="00040897" w:rsidP="00040897">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040897" w:rsidRPr="00D95972" w:rsidRDefault="00040897" w:rsidP="00040897">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040897" w:rsidRPr="00D95972" w:rsidRDefault="00040897" w:rsidP="00040897">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040897" w:rsidRDefault="00040897" w:rsidP="00040897">
            <w:pPr>
              <w:rPr>
                <w:rFonts w:eastAsia="Batang" w:cs="Arial"/>
                <w:lang w:eastAsia="ko-KR"/>
              </w:rPr>
            </w:pPr>
            <w:r>
              <w:rPr>
                <w:rFonts w:eastAsia="Batang" w:cs="Arial"/>
                <w:lang w:eastAsia="ko-KR"/>
              </w:rPr>
              <w:t>Agreed</w:t>
            </w:r>
          </w:p>
          <w:p w14:paraId="55CF5458" w14:textId="634F5AAB" w:rsidR="00040897" w:rsidRPr="00D95972" w:rsidRDefault="00040897" w:rsidP="00040897">
            <w:pPr>
              <w:rPr>
                <w:rFonts w:eastAsia="Batang" w:cs="Arial"/>
                <w:lang w:eastAsia="ko-KR"/>
              </w:rPr>
            </w:pPr>
          </w:p>
        </w:tc>
      </w:tr>
      <w:tr w:rsidR="00040897"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6A6D5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DF181EA" w14:textId="6EA943F8" w:rsidR="00040897" w:rsidRPr="00D95972" w:rsidRDefault="00040897" w:rsidP="00040897">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040897" w:rsidRPr="00D95972" w:rsidRDefault="00040897" w:rsidP="00040897">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040897" w:rsidRPr="00D95972" w:rsidRDefault="00040897" w:rsidP="00040897">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040897" w:rsidRPr="00D95972" w:rsidRDefault="00040897" w:rsidP="00040897">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040897" w:rsidRDefault="00040897" w:rsidP="00040897">
            <w:pPr>
              <w:rPr>
                <w:rFonts w:eastAsia="Batang" w:cs="Arial"/>
                <w:lang w:eastAsia="ko-KR"/>
              </w:rPr>
            </w:pPr>
            <w:r>
              <w:rPr>
                <w:rFonts w:eastAsia="Batang" w:cs="Arial"/>
                <w:lang w:eastAsia="ko-KR"/>
              </w:rPr>
              <w:t>Agreed</w:t>
            </w:r>
          </w:p>
          <w:p w14:paraId="7D1292C1" w14:textId="77777777" w:rsidR="00040897" w:rsidRDefault="00040897" w:rsidP="00040897">
            <w:pPr>
              <w:rPr>
                <w:rFonts w:eastAsia="Batang" w:cs="Arial"/>
                <w:lang w:eastAsia="ko-KR"/>
              </w:rPr>
            </w:pPr>
          </w:p>
          <w:p w14:paraId="1C8AB9A3" w14:textId="574B413D" w:rsidR="00040897" w:rsidRDefault="00040897" w:rsidP="00040897">
            <w:pPr>
              <w:rPr>
                <w:ins w:id="382" w:author="Nokia User" w:date="2022-04-09T12:56:00Z"/>
                <w:rFonts w:eastAsia="Batang" w:cs="Arial"/>
                <w:lang w:eastAsia="ko-KR"/>
              </w:rPr>
            </w:pPr>
            <w:ins w:id="383" w:author="Nokia User" w:date="2022-04-09T12:56:00Z">
              <w:r>
                <w:rPr>
                  <w:rFonts w:eastAsia="Batang" w:cs="Arial"/>
                  <w:lang w:eastAsia="ko-KR"/>
                </w:rPr>
                <w:t>Revision of C1-222712</w:t>
              </w:r>
            </w:ins>
          </w:p>
          <w:p w14:paraId="45AD8990" w14:textId="2D832E0F" w:rsidR="00040897" w:rsidRDefault="00040897" w:rsidP="00040897">
            <w:pPr>
              <w:rPr>
                <w:ins w:id="384" w:author="Nokia User" w:date="2022-04-09T12:56:00Z"/>
                <w:rFonts w:eastAsia="Batang" w:cs="Arial"/>
                <w:lang w:eastAsia="ko-KR"/>
              </w:rPr>
            </w:pPr>
            <w:ins w:id="385" w:author="Nokia User" w:date="2022-04-09T12:56:00Z">
              <w:r>
                <w:rPr>
                  <w:rFonts w:eastAsia="Batang" w:cs="Arial"/>
                  <w:lang w:eastAsia="ko-KR"/>
                </w:rPr>
                <w:t>_________________________________________</w:t>
              </w:r>
            </w:ins>
          </w:p>
          <w:p w14:paraId="714D61DC" w14:textId="77777777" w:rsidR="00040897" w:rsidRPr="00D95972" w:rsidRDefault="00040897" w:rsidP="00040897">
            <w:pPr>
              <w:rPr>
                <w:rFonts w:eastAsia="Batang" w:cs="Arial"/>
                <w:lang w:eastAsia="ko-KR"/>
              </w:rPr>
            </w:pPr>
          </w:p>
        </w:tc>
      </w:tr>
      <w:tr w:rsidR="00040897"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8B7DA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462E21" w14:textId="3E58D1A3" w:rsidR="00040897" w:rsidRPr="00D95972" w:rsidRDefault="00040897" w:rsidP="00040897">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040897" w:rsidRPr="00D95972" w:rsidRDefault="00040897" w:rsidP="00040897">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040897" w:rsidRPr="00D95972" w:rsidRDefault="00040897" w:rsidP="00040897">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040897" w:rsidRPr="00D95972" w:rsidRDefault="00040897" w:rsidP="00040897">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040897" w:rsidRDefault="00040897" w:rsidP="00040897">
            <w:pPr>
              <w:rPr>
                <w:rFonts w:eastAsia="Batang" w:cs="Arial"/>
                <w:lang w:eastAsia="ko-KR"/>
              </w:rPr>
            </w:pPr>
            <w:r>
              <w:rPr>
                <w:rFonts w:eastAsia="Batang" w:cs="Arial"/>
                <w:lang w:eastAsia="ko-KR"/>
              </w:rPr>
              <w:t>Agreed</w:t>
            </w:r>
          </w:p>
          <w:p w14:paraId="3FC54F1C" w14:textId="77777777" w:rsidR="00040897" w:rsidRDefault="00040897" w:rsidP="00040897">
            <w:pPr>
              <w:rPr>
                <w:rFonts w:eastAsia="Batang" w:cs="Arial"/>
                <w:lang w:eastAsia="ko-KR"/>
              </w:rPr>
            </w:pPr>
          </w:p>
          <w:p w14:paraId="03135878" w14:textId="26D7CC4C" w:rsidR="00040897" w:rsidRDefault="00040897" w:rsidP="00040897">
            <w:pPr>
              <w:rPr>
                <w:ins w:id="386" w:author="Nokia User" w:date="2022-04-11T13:18:00Z"/>
                <w:rFonts w:eastAsia="Batang" w:cs="Arial"/>
                <w:lang w:eastAsia="ko-KR"/>
              </w:rPr>
            </w:pPr>
            <w:ins w:id="387" w:author="Nokia User" w:date="2022-04-11T13:18:00Z">
              <w:r>
                <w:rPr>
                  <w:rFonts w:eastAsia="Batang" w:cs="Arial"/>
                  <w:lang w:eastAsia="ko-KR"/>
                </w:rPr>
                <w:t>Revision of C1-222871</w:t>
              </w:r>
            </w:ins>
          </w:p>
          <w:p w14:paraId="75A58953" w14:textId="6A922146" w:rsidR="00040897" w:rsidRDefault="00040897" w:rsidP="00040897">
            <w:pPr>
              <w:rPr>
                <w:ins w:id="388" w:author="Nokia User" w:date="2022-04-11T13:18:00Z"/>
                <w:rFonts w:eastAsia="Batang" w:cs="Arial"/>
                <w:lang w:eastAsia="ko-KR"/>
              </w:rPr>
            </w:pPr>
            <w:ins w:id="389" w:author="Nokia User" w:date="2022-04-11T13:18:00Z">
              <w:r>
                <w:rPr>
                  <w:rFonts w:eastAsia="Batang" w:cs="Arial"/>
                  <w:lang w:eastAsia="ko-KR"/>
                </w:rPr>
                <w:t>_________________________________________</w:t>
              </w:r>
            </w:ins>
          </w:p>
          <w:p w14:paraId="2FEABAD3" w14:textId="77777777" w:rsidR="00040897" w:rsidRPr="00D95972" w:rsidRDefault="00040897" w:rsidP="00040897">
            <w:pPr>
              <w:rPr>
                <w:rFonts w:eastAsia="Batang" w:cs="Arial"/>
                <w:lang w:eastAsia="ko-KR"/>
              </w:rPr>
            </w:pPr>
          </w:p>
        </w:tc>
      </w:tr>
      <w:tr w:rsidR="00040897"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CDBC02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566ADB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412D0E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0E5326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040897" w:rsidRPr="00D95972" w:rsidRDefault="00040897" w:rsidP="00040897">
            <w:pPr>
              <w:rPr>
                <w:rFonts w:eastAsia="Batang" w:cs="Arial"/>
                <w:lang w:eastAsia="ko-KR"/>
              </w:rPr>
            </w:pPr>
          </w:p>
        </w:tc>
      </w:tr>
      <w:tr w:rsidR="00040897"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EB889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3E3237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0FD5BA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2B2339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040897" w:rsidRPr="00D95972" w:rsidRDefault="00040897" w:rsidP="00040897">
            <w:pPr>
              <w:rPr>
                <w:rFonts w:eastAsia="Batang" w:cs="Arial"/>
                <w:lang w:eastAsia="ko-KR"/>
              </w:rPr>
            </w:pPr>
          </w:p>
        </w:tc>
      </w:tr>
      <w:tr w:rsidR="00040897"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02A30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D88FE0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004009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49839D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040897" w:rsidRPr="00D95972" w:rsidRDefault="00040897" w:rsidP="00040897">
            <w:pPr>
              <w:rPr>
                <w:rFonts w:eastAsia="Batang" w:cs="Arial"/>
                <w:lang w:eastAsia="ko-KR"/>
              </w:rPr>
            </w:pPr>
          </w:p>
        </w:tc>
      </w:tr>
      <w:tr w:rsidR="00040897"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040897" w:rsidRPr="00D95972" w:rsidRDefault="00040897" w:rsidP="00040897">
            <w:pPr>
              <w:rPr>
                <w:rFonts w:cs="Arial"/>
              </w:rPr>
            </w:pPr>
          </w:p>
        </w:tc>
        <w:tc>
          <w:tcPr>
            <w:tcW w:w="1317" w:type="dxa"/>
            <w:gridSpan w:val="2"/>
            <w:tcBorders>
              <w:top w:val="nil"/>
              <w:bottom w:val="single" w:sz="4" w:space="0" w:color="auto"/>
            </w:tcBorders>
            <w:shd w:val="clear" w:color="auto" w:fill="auto"/>
          </w:tcPr>
          <w:p w14:paraId="6C12EE6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D51E68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5A894C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F6136F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040897" w:rsidRPr="00D95972" w:rsidRDefault="00040897" w:rsidP="00040897">
            <w:pPr>
              <w:rPr>
                <w:rFonts w:eastAsia="Batang" w:cs="Arial"/>
                <w:lang w:eastAsia="ko-KR"/>
              </w:rPr>
            </w:pPr>
          </w:p>
        </w:tc>
      </w:tr>
      <w:tr w:rsidR="00040897"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040897" w:rsidRPr="00D95972" w:rsidRDefault="00040897" w:rsidP="0004089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7EB36925" w14:textId="2789BEC0" w:rsidR="00040897" w:rsidRPr="00DA2C24" w:rsidRDefault="00040897" w:rsidP="00040897">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5C4544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040897" w:rsidRDefault="00040897" w:rsidP="0004089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040897" w:rsidRDefault="00040897" w:rsidP="00040897">
            <w:pPr>
              <w:rPr>
                <w:rFonts w:eastAsia="Batang" w:cs="Arial"/>
                <w:color w:val="000000"/>
                <w:lang w:eastAsia="ko-KR"/>
              </w:rPr>
            </w:pPr>
          </w:p>
          <w:p w14:paraId="4CF5D834" w14:textId="77777777"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040897" w:rsidRPr="00D95972" w:rsidRDefault="00040897" w:rsidP="00040897">
            <w:pPr>
              <w:rPr>
                <w:rFonts w:eastAsia="Batang" w:cs="Arial"/>
                <w:color w:val="000000"/>
                <w:lang w:eastAsia="ko-KR"/>
              </w:rPr>
            </w:pPr>
          </w:p>
          <w:p w14:paraId="57CAD90D" w14:textId="77777777" w:rsidR="00040897" w:rsidRPr="00D95972" w:rsidRDefault="00040897" w:rsidP="00040897">
            <w:pPr>
              <w:rPr>
                <w:rFonts w:eastAsia="Batang" w:cs="Arial"/>
                <w:lang w:eastAsia="ko-KR"/>
              </w:rPr>
            </w:pPr>
          </w:p>
        </w:tc>
      </w:tr>
      <w:tr w:rsidR="00040897" w:rsidRPr="00D95972" w14:paraId="03E537E8" w14:textId="77777777" w:rsidTr="00D21632">
        <w:tc>
          <w:tcPr>
            <w:tcW w:w="976" w:type="dxa"/>
            <w:tcBorders>
              <w:top w:val="nil"/>
              <w:left w:val="thinThickThinSmallGap" w:sz="24" w:space="0" w:color="auto"/>
              <w:bottom w:val="nil"/>
            </w:tcBorders>
            <w:shd w:val="clear" w:color="auto" w:fill="auto"/>
          </w:tcPr>
          <w:p w14:paraId="3D7CB25C" w14:textId="77777777" w:rsidR="00040897" w:rsidRPr="00D95972" w:rsidRDefault="00040897" w:rsidP="00040897">
            <w:pPr>
              <w:rPr>
                <w:rFonts w:cs="Arial"/>
              </w:rPr>
            </w:pPr>
            <w:bookmarkStart w:id="390" w:name="_Hlk48634943"/>
          </w:p>
        </w:tc>
        <w:tc>
          <w:tcPr>
            <w:tcW w:w="1317" w:type="dxa"/>
            <w:gridSpan w:val="2"/>
            <w:tcBorders>
              <w:top w:val="nil"/>
              <w:bottom w:val="nil"/>
            </w:tcBorders>
            <w:shd w:val="clear" w:color="auto" w:fill="auto"/>
          </w:tcPr>
          <w:p w14:paraId="73D33DD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9F7AFA8" w14:textId="4DE15DE2" w:rsidR="00040897" w:rsidRPr="00D95972" w:rsidRDefault="001B79EB" w:rsidP="00040897">
            <w:pPr>
              <w:overflowPunct/>
              <w:autoSpaceDE/>
              <w:autoSpaceDN/>
              <w:adjustRightInd/>
              <w:textAlignment w:val="auto"/>
              <w:rPr>
                <w:rFonts w:cs="Arial"/>
                <w:lang w:val="en-US"/>
              </w:rPr>
            </w:pPr>
            <w:hyperlink r:id="rId558" w:history="1">
              <w:r w:rsidR="00040897">
                <w:rPr>
                  <w:rStyle w:val="Hyperlink"/>
                </w:rPr>
                <w:t>C1-223385</w:t>
              </w:r>
            </w:hyperlink>
          </w:p>
        </w:tc>
        <w:tc>
          <w:tcPr>
            <w:tcW w:w="4191" w:type="dxa"/>
            <w:gridSpan w:val="3"/>
            <w:tcBorders>
              <w:top w:val="single" w:sz="4" w:space="0" w:color="auto"/>
              <w:bottom w:val="single" w:sz="4" w:space="0" w:color="auto"/>
            </w:tcBorders>
            <w:shd w:val="clear" w:color="auto" w:fill="FFFF00"/>
          </w:tcPr>
          <w:p w14:paraId="7E1A7800" w14:textId="114B758A" w:rsidR="00040897" w:rsidRPr="00D95972" w:rsidRDefault="00040897" w:rsidP="00040897">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587A8C23" w14:textId="16E8EC5A" w:rsidR="00040897" w:rsidRPr="00D95972" w:rsidRDefault="00040897" w:rsidP="00040897">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05F0988" w14:textId="00BFFB89" w:rsidR="00040897" w:rsidRPr="00D95972" w:rsidRDefault="00040897" w:rsidP="00040897">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0F186FE9" w:rsidR="00040897" w:rsidRPr="00A95575" w:rsidRDefault="00040897" w:rsidP="00040897">
            <w:pPr>
              <w:rPr>
                <w:rFonts w:eastAsia="Batang" w:cs="Arial"/>
                <w:lang w:eastAsia="ko-KR"/>
              </w:rPr>
            </w:pPr>
            <w:r>
              <w:rPr>
                <w:rFonts w:eastAsia="Batang" w:cs="Arial"/>
                <w:lang w:eastAsia="ko-KR"/>
              </w:rPr>
              <w:t>Cover page, tick a box</w:t>
            </w:r>
          </w:p>
        </w:tc>
      </w:tr>
      <w:tr w:rsidR="00040897" w:rsidRPr="00D95972" w14:paraId="69C26EED" w14:textId="77777777" w:rsidTr="00D21632">
        <w:tc>
          <w:tcPr>
            <w:tcW w:w="976" w:type="dxa"/>
            <w:tcBorders>
              <w:top w:val="nil"/>
              <w:left w:val="thinThickThinSmallGap" w:sz="24" w:space="0" w:color="auto"/>
              <w:bottom w:val="nil"/>
            </w:tcBorders>
            <w:shd w:val="clear" w:color="auto" w:fill="auto"/>
          </w:tcPr>
          <w:p w14:paraId="5E6F0ED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9A20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4DA13BD" w14:textId="47985B84" w:rsidR="00040897" w:rsidRPr="00D95972" w:rsidRDefault="001B79EB" w:rsidP="00040897">
            <w:pPr>
              <w:overflowPunct/>
              <w:autoSpaceDE/>
              <w:autoSpaceDN/>
              <w:adjustRightInd/>
              <w:textAlignment w:val="auto"/>
              <w:rPr>
                <w:rFonts w:cs="Arial"/>
                <w:lang w:val="en-US"/>
              </w:rPr>
            </w:pPr>
            <w:hyperlink r:id="rId559" w:history="1">
              <w:r w:rsidR="00040897">
                <w:rPr>
                  <w:rStyle w:val="Hyperlink"/>
                </w:rPr>
                <w:t>C1-223516</w:t>
              </w:r>
            </w:hyperlink>
          </w:p>
        </w:tc>
        <w:tc>
          <w:tcPr>
            <w:tcW w:w="4191" w:type="dxa"/>
            <w:gridSpan w:val="3"/>
            <w:tcBorders>
              <w:top w:val="single" w:sz="4" w:space="0" w:color="auto"/>
              <w:bottom w:val="single" w:sz="4" w:space="0" w:color="auto"/>
            </w:tcBorders>
            <w:shd w:val="clear" w:color="auto" w:fill="FFFF00"/>
          </w:tcPr>
          <w:p w14:paraId="1D343153" w14:textId="54CFFD6C" w:rsidR="00040897" w:rsidRPr="00D95972" w:rsidRDefault="00040897" w:rsidP="00040897">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654F3B2" w14:textId="4A39F5AB" w:rsidR="00040897" w:rsidRPr="00D95972" w:rsidRDefault="00040897" w:rsidP="00040897">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415FCDC" w14:textId="2C928E5E" w:rsidR="00040897" w:rsidRPr="00D95972" w:rsidRDefault="00040897" w:rsidP="00040897">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24DE0" w14:textId="0D6C7F8C" w:rsidR="00040897" w:rsidRPr="00A95575" w:rsidRDefault="00040897" w:rsidP="00040897">
            <w:pPr>
              <w:rPr>
                <w:rFonts w:eastAsia="Batang" w:cs="Arial"/>
                <w:lang w:eastAsia="ko-KR"/>
              </w:rPr>
            </w:pPr>
            <w:r>
              <w:rPr>
                <w:rFonts w:eastAsia="Batang" w:cs="Arial"/>
                <w:lang w:eastAsia="ko-KR"/>
              </w:rPr>
              <w:t>Revision of C1-221194</w:t>
            </w:r>
          </w:p>
        </w:tc>
      </w:tr>
      <w:tr w:rsidR="00040897" w:rsidRPr="00D95972" w14:paraId="3FB7C891" w14:textId="77777777" w:rsidTr="00D21632">
        <w:tc>
          <w:tcPr>
            <w:tcW w:w="976" w:type="dxa"/>
            <w:tcBorders>
              <w:top w:val="nil"/>
              <w:left w:val="thinThickThinSmallGap" w:sz="24" w:space="0" w:color="auto"/>
              <w:bottom w:val="nil"/>
            </w:tcBorders>
            <w:shd w:val="clear" w:color="auto" w:fill="auto"/>
          </w:tcPr>
          <w:p w14:paraId="791B2D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2B8B23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299D05C" w14:textId="7FE3EF89" w:rsidR="00040897" w:rsidRPr="00D95972" w:rsidRDefault="001B79EB" w:rsidP="00040897">
            <w:pPr>
              <w:overflowPunct/>
              <w:autoSpaceDE/>
              <w:autoSpaceDN/>
              <w:adjustRightInd/>
              <w:textAlignment w:val="auto"/>
              <w:rPr>
                <w:rFonts w:cs="Arial"/>
                <w:lang w:val="en-US"/>
              </w:rPr>
            </w:pPr>
            <w:hyperlink r:id="rId560" w:history="1">
              <w:r w:rsidR="00040897">
                <w:rPr>
                  <w:rStyle w:val="Hyperlink"/>
                </w:rPr>
                <w:t>C1-223517</w:t>
              </w:r>
            </w:hyperlink>
          </w:p>
        </w:tc>
        <w:tc>
          <w:tcPr>
            <w:tcW w:w="4191" w:type="dxa"/>
            <w:gridSpan w:val="3"/>
            <w:tcBorders>
              <w:top w:val="single" w:sz="4" w:space="0" w:color="auto"/>
              <w:bottom w:val="single" w:sz="4" w:space="0" w:color="auto"/>
            </w:tcBorders>
            <w:shd w:val="clear" w:color="auto" w:fill="FFFF00"/>
          </w:tcPr>
          <w:p w14:paraId="01DB0DE0" w14:textId="04C21AF8" w:rsidR="00040897" w:rsidRPr="00D95972" w:rsidRDefault="00040897" w:rsidP="00040897">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BB0038B" w14:textId="2591448F" w:rsidR="00040897" w:rsidRPr="00D95972" w:rsidRDefault="00040897" w:rsidP="00040897">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A84DC0B" w14:textId="50FFD8B9" w:rsidR="00040897" w:rsidRPr="00D95972" w:rsidRDefault="00040897" w:rsidP="00040897">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A55BC" w14:textId="022A0295" w:rsidR="00040897" w:rsidRPr="00A95575" w:rsidRDefault="00040897" w:rsidP="00040897">
            <w:pPr>
              <w:rPr>
                <w:rFonts w:eastAsia="Batang" w:cs="Arial"/>
                <w:lang w:eastAsia="ko-KR"/>
              </w:rPr>
            </w:pPr>
            <w:r>
              <w:rPr>
                <w:rFonts w:eastAsia="Batang" w:cs="Arial"/>
                <w:lang w:eastAsia="ko-KR"/>
              </w:rPr>
              <w:t>Revision of C1-221197</w:t>
            </w:r>
          </w:p>
        </w:tc>
      </w:tr>
      <w:tr w:rsidR="00040897" w:rsidRPr="00D95972" w14:paraId="68735009" w14:textId="77777777" w:rsidTr="00324A12">
        <w:tc>
          <w:tcPr>
            <w:tcW w:w="976" w:type="dxa"/>
            <w:tcBorders>
              <w:top w:val="nil"/>
              <w:left w:val="thinThickThinSmallGap" w:sz="24" w:space="0" w:color="auto"/>
              <w:bottom w:val="nil"/>
            </w:tcBorders>
            <w:shd w:val="clear" w:color="auto" w:fill="auto"/>
          </w:tcPr>
          <w:p w14:paraId="6AA3ECB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BC9C5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7C6A579" w14:textId="28A19EAF" w:rsidR="00040897" w:rsidRPr="00D95972" w:rsidRDefault="001B79EB" w:rsidP="00040897">
            <w:pPr>
              <w:overflowPunct/>
              <w:autoSpaceDE/>
              <w:autoSpaceDN/>
              <w:adjustRightInd/>
              <w:textAlignment w:val="auto"/>
              <w:rPr>
                <w:rFonts w:cs="Arial"/>
                <w:lang w:val="en-US"/>
              </w:rPr>
            </w:pPr>
            <w:hyperlink r:id="rId561" w:history="1">
              <w:r w:rsidR="00040897">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040897" w:rsidRPr="00D95972" w:rsidRDefault="00040897" w:rsidP="00040897">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040897" w:rsidRPr="00D95972" w:rsidRDefault="00040897" w:rsidP="00040897">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9F42" w14:textId="079C11E4" w:rsidR="00040897" w:rsidRPr="00A95575" w:rsidRDefault="00040897" w:rsidP="00040897">
            <w:pPr>
              <w:rPr>
                <w:rFonts w:eastAsia="Batang" w:cs="Arial"/>
                <w:lang w:eastAsia="ko-KR"/>
              </w:rPr>
            </w:pPr>
            <w:r>
              <w:rPr>
                <w:rFonts w:eastAsia="Batang" w:cs="Arial"/>
                <w:lang w:eastAsia="ko-KR"/>
              </w:rPr>
              <w:t>Cover page, wrong Release</w:t>
            </w:r>
          </w:p>
        </w:tc>
      </w:tr>
      <w:tr w:rsidR="00040897" w:rsidRPr="00D95972" w14:paraId="6C8346AF" w14:textId="77777777" w:rsidTr="00324A12">
        <w:tc>
          <w:tcPr>
            <w:tcW w:w="976" w:type="dxa"/>
            <w:tcBorders>
              <w:top w:val="nil"/>
              <w:left w:val="thinThickThinSmallGap" w:sz="24" w:space="0" w:color="auto"/>
              <w:bottom w:val="nil"/>
            </w:tcBorders>
            <w:shd w:val="clear" w:color="auto" w:fill="auto"/>
          </w:tcPr>
          <w:p w14:paraId="004BEFE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3FAD0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1DF1C7A" w14:textId="28220835" w:rsidR="00040897" w:rsidRPr="00D95972" w:rsidRDefault="001B79EB" w:rsidP="00040897">
            <w:pPr>
              <w:overflowPunct/>
              <w:autoSpaceDE/>
              <w:autoSpaceDN/>
              <w:adjustRightInd/>
              <w:textAlignment w:val="auto"/>
              <w:rPr>
                <w:rFonts w:cs="Arial"/>
                <w:lang w:val="en-US"/>
              </w:rPr>
            </w:pPr>
            <w:hyperlink r:id="rId562" w:history="1">
              <w:r w:rsidR="00040897">
                <w:rPr>
                  <w:rStyle w:val="Hyperlink"/>
                </w:rPr>
                <w:t>C1-223603</w:t>
              </w:r>
            </w:hyperlink>
          </w:p>
        </w:tc>
        <w:tc>
          <w:tcPr>
            <w:tcW w:w="4191" w:type="dxa"/>
            <w:gridSpan w:val="3"/>
            <w:tcBorders>
              <w:top w:val="single" w:sz="4" w:space="0" w:color="auto"/>
              <w:bottom w:val="single" w:sz="4" w:space="0" w:color="auto"/>
            </w:tcBorders>
            <w:shd w:val="clear" w:color="auto" w:fill="FFFF00"/>
          </w:tcPr>
          <w:p w14:paraId="57543821" w14:textId="200B2CC9" w:rsidR="00040897" w:rsidRPr="00D95972" w:rsidRDefault="00040897" w:rsidP="00040897">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00"/>
          </w:tcPr>
          <w:p w14:paraId="54FA3296" w14:textId="67C1F023" w:rsidR="00040897" w:rsidRPr="00D95972"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739436" w14:textId="16266CBF" w:rsidR="00040897" w:rsidRPr="00D95972" w:rsidRDefault="00040897" w:rsidP="00040897">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9AEC9" w14:textId="77777777" w:rsidR="00040897" w:rsidRPr="00A95575" w:rsidRDefault="00040897" w:rsidP="00040897">
            <w:pPr>
              <w:rPr>
                <w:rFonts w:eastAsia="Batang" w:cs="Arial"/>
                <w:lang w:eastAsia="ko-KR"/>
              </w:rPr>
            </w:pPr>
          </w:p>
        </w:tc>
      </w:tr>
      <w:tr w:rsidR="00040897" w:rsidRPr="00D95972" w14:paraId="650AF4CC" w14:textId="77777777" w:rsidTr="00324A12">
        <w:tc>
          <w:tcPr>
            <w:tcW w:w="976" w:type="dxa"/>
            <w:tcBorders>
              <w:top w:val="nil"/>
              <w:left w:val="thinThickThinSmallGap" w:sz="24" w:space="0" w:color="auto"/>
              <w:bottom w:val="nil"/>
            </w:tcBorders>
            <w:shd w:val="clear" w:color="auto" w:fill="auto"/>
          </w:tcPr>
          <w:p w14:paraId="37DC70F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E7068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FF15AFB" w14:textId="36BBCDD9" w:rsidR="00040897" w:rsidRPr="00D95972" w:rsidRDefault="001B79EB" w:rsidP="00040897">
            <w:pPr>
              <w:overflowPunct/>
              <w:autoSpaceDE/>
              <w:autoSpaceDN/>
              <w:adjustRightInd/>
              <w:textAlignment w:val="auto"/>
              <w:rPr>
                <w:rFonts w:cs="Arial"/>
                <w:lang w:val="en-US"/>
              </w:rPr>
            </w:pPr>
            <w:hyperlink r:id="rId563" w:history="1">
              <w:r w:rsidR="00040897">
                <w:rPr>
                  <w:rStyle w:val="Hyperlink"/>
                </w:rPr>
                <w:t>C1-223615</w:t>
              </w:r>
            </w:hyperlink>
          </w:p>
        </w:tc>
        <w:tc>
          <w:tcPr>
            <w:tcW w:w="4191" w:type="dxa"/>
            <w:gridSpan w:val="3"/>
            <w:tcBorders>
              <w:top w:val="single" w:sz="4" w:space="0" w:color="auto"/>
              <w:bottom w:val="single" w:sz="4" w:space="0" w:color="auto"/>
            </w:tcBorders>
            <w:shd w:val="clear" w:color="auto" w:fill="FFFF00"/>
          </w:tcPr>
          <w:p w14:paraId="093C1A0A" w14:textId="63EFCAF0" w:rsidR="00040897" w:rsidRPr="00D95972" w:rsidRDefault="00040897" w:rsidP="00040897">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00"/>
          </w:tcPr>
          <w:p w14:paraId="61BFB6B7" w14:textId="01494C5B" w:rsidR="00040897" w:rsidRPr="00D95972"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2D17675" w14:textId="7402F980" w:rsidR="00040897" w:rsidRPr="00D95972" w:rsidRDefault="00040897" w:rsidP="00040897">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A102B" w14:textId="77777777" w:rsidR="00040897" w:rsidRPr="00A95575" w:rsidRDefault="00040897" w:rsidP="00040897">
            <w:pPr>
              <w:rPr>
                <w:rFonts w:eastAsia="Batang" w:cs="Arial"/>
                <w:lang w:eastAsia="ko-KR"/>
              </w:rPr>
            </w:pPr>
          </w:p>
        </w:tc>
      </w:tr>
      <w:tr w:rsidR="00040897" w:rsidRPr="00D95972" w14:paraId="5008D6F7" w14:textId="77777777" w:rsidTr="00324A12">
        <w:tc>
          <w:tcPr>
            <w:tcW w:w="976" w:type="dxa"/>
            <w:tcBorders>
              <w:top w:val="nil"/>
              <w:left w:val="thinThickThinSmallGap" w:sz="24" w:space="0" w:color="auto"/>
              <w:bottom w:val="nil"/>
            </w:tcBorders>
            <w:shd w:val="clear" w:color="auto" w:fill="auto"/>
          </w:tcPr>
          <w:p w14:paraId="70DE998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B4306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9B2868F" w14:textId="70445F31" w:rsidR="00040897" w:rsidRPr="00D95972" w:rsidRDefault="001B79EB" w:rsidP="00040897">
            <w:pPr>
              <w:overflowPunct/>
              <w:autoSpaceDE/>
              <w:autoSpaceDN/>
              <w:adjustRightInd/>
              <w:textAlignment w:val="auto"/>
              <w:rPr>
                <w:rFonts w:cs="Arial"/>
                <w:lang w:val="en-US"/>
              </w:rPr>
            </w:pPr>
            <w:hyperlink r:id="rId564" w:history="1">
              <w:r w:rsidR="00040897">
                <w:rPr>
                  <w:rStyle w:val="Hyperlink"/>
                </w:rPr>
                <w:t>C1-223630</w:t>
              </w:r>
            </w:hyperlink>
          </w:p>
        </w:tc>
        <w:tc>
          <w:tcPr>
            <w:tcW w:w="4191" w:type="dxa"/>
            <w:gridSpan w:val="3"/>
            <w:tcBorders>
              <w:top w:val="single" w:sz="4" w:space="0" w:color="auto"/>
              <w:bottom w:val="single" w:sz="4" w:space="0" w:color="auto"/>
            </w:tcBorders>
            <w:shd w:val="clear" w:color="auto" w:fill="FFFF00"/>
          </w:tcPr>
          <w:p w14:paraId="00E1084D" w14:textId="6D127E25" w:rsidR="00040897" w:rsidRPr="00D95972" w:rsidRDefault="00040897" w:rsidP="00040897">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5408181C" w14:textId="797E3C83"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91D578" w14:textId="7AE45D28" w:rsidR="00040897" w:rsidRPr="00D95972" w:rsidRDefault="00040897" w:rsidP="00040897">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74617" w14:textId="77777777" w:rsidR="00040897" w:rsidRPr="00A95575" w:rsidRDefault="00040897" w:rsidP="00040897">
            <w:pPr>
              <w:rPr>
                <w:rFonts w:eastAsia="Batang" w:cs="Arial"/>
                <w:lang w:eastAsia="ko-KR"/>
              </w:rPr>
            </w:pPr>
          </w:p>
        </w:tc>
      </w:tr>
      <w:tr w:rsidR="00040897" w:rsidRPr="00D95972" w14:paraId="57A03115" w14:textId="77777777" w:rsidTr="00D21632">
        <w:tc>
          <w:tcPr>
            <w:tcW w:w="976" w:type="dxa"/>
            <w:tcBorders>
              <w:top w:val="nil"/>
              <w:left w:val="thinThickThinSmallGap" w:sz="24" w:space="0" w:color="auto"/>
              <w:bottom w:val="nil"/>
            </w:tcBorders>
            <w:shd w:val="clear" w:color="auto" w:fill="auto"/>
          </w:tcPr>
          <w:p w14:paraId="76344A5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15219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8B71916" w14:textId="2D60E06A" w:rsidR="00040897" w:rsidRPr="00D95972" w:rsidRDefault="001B79EB" w:rsidP="00040897">
            <w:pPr>
              <w:overflowPunct/>
              <w:autoSpaceDE/>
              <w:autoSpaceDN/>
              <w:adjustRightInd/>
              <w:textAlignment w:val="auto"/>
              <w:rPr>
                <w:rFonts w:cs="Arial"/>
                <w:lang w:val="en-US"/>
              </w:rPr>
            </w:pPr>
            <w:hyperlink r:id="rId565" w:history="1">
              <w:r w:rsidR="00040897">
                <w:rPr>
                  <w:rStyle w:val="Hyperlink"/>
                </w:rPr>
                <w:t>C1-223649</w:t>
              </w:r>
            </w:hyperlink>
          </w:p>
        </w:tc>
        <w:tc>
          <w:tcPr>
            <w:tcW w:w="4191" w:type="dxa"/>
            <w:gridSpan w:val="3"/>
            <w:tcBorders>
              <w:top w:val="single" w:sz="4" w:space="0" w:color="auto"/>
              <w:bottom w:val="single" w:sz="4" w:space="0" w:color="auto"/>
            </w:tcBorders>
            <w:shd w:val="clear" w:color="auto" w:fill="FFFF00"/>
          </w:tcPr>
          <w:p w14:paraId="234A62C5" w14:textId="719BF3AA" w:rsidR="00040897" w:rsidRPr="00D95972" w:rsidRDefault="00040897" w:rsidP="00040897">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00"/>
          </w:tcPr>
          <w:p w14:paraId="77BBEA1E" w14:textId="06DFC2D6" w:rsidR="00040897" w:rsidRPr="00D95972"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F1176D5" w14:textId="51424BCE" w:rsidR="00040897" w:rsidRPr="00D95972" w:rsidRDefault="00040897" w:rsidP="00040897">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C5FC" w14:textId="77777777" w:rsidR="00040897" w:rsidRPr="00A95575" w:rsidRDefault="00040897" w:rsidP="00040897">
            <w:pPr>
              <w:rPr>
                <w:rFonts w:eastAsia="Batang" w:cs="Arial"/>
                <w:lang w:eastAsia="ko-KR"/>
              </w:rPr>
            </w:pPr>
          </w:p>
        </w:tc>
      </w:tr>
      <w:tr w:rsidR="00040897" w:rsidRPr="00D95972" w14:paraId="0D641BF9" w14:textId="77777777" w:rsidTr="00324A12">
        <w:tc>
          <w:tcPr>
            <w:tcW w:w="976" w:type="dxa"/>
            <w:tcBorders>
              <w:top w:val="nil"/>
              <w:left w:val="thinThickThinSmallGap" w:sz="24" w:space="0" w:color="auto"/>
              <w:bottom w:val="nil"/>
            </w:tcBorders>
            <w:shd w:val="clear" w:color="auto" w:fill="auto"/>
          </w:tcPr>
          <w:p w14:paraId="7E2E79A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7FEBB7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26A80FF" w14:textId="7AB0BD75" w:rsidR="00040897" w:rsidRPr="00D95972" w:rsidRDefault="001B79EB" w:rsidP="00040897">
            <w:pPr>
              <w:overflowPunct/>
              <w:autoSpaceDE/>
              <w:autoSpaceDN/>
              <w:adjustRightInd/>
              <w:textAlignment w:val="auto"/>
              <w:rPr>
                <w:rFonts w:cs="Arial"/>
                <w:lang w:val="en-US"/>
              </w:rPr>
            </w:pPr>
            <w:hyperlink r:id="rId566" w:history="1">
              <w:r w:rsidR="00040897">
                <w:rPr>
                  <w:rStyle w:val="Hyperlink"/>
                </w:rPr>
                <w:t>C1-223667</w:t>
              </w:r>
            </w:hyperlink>
          </w:p>
        </w:tc>
        <w:tc>
          <w:tcPr>
            <w:tcW w:w="4191" w:type="dxa"/>
            <w:gridSpan w:val="3"/>
            <w:tcBorders>
              <w:top w:val="single" w:sz="4" w:space="0" w:color="auto"/>
              <w:bottom w:val="single" w:sz="4" w:space="0" w:color="auto"/>
            </w:tcBorders>
            <w:shd w:val="clear" w:color="auto" w:fill="FFFF00"/>
          </w:tcPr>
          <w:p w14:paraId="2AE39C64" w14:textId="7AB49CB7" w:rsidR="00040897" w:rsidRPr="00D95972" w:rsidRDefault="00040897" w:rsidP="00040897">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78F3756D" w14:textId="7DED142F" w:rsidR="00040897" w:rsidRPr="00D95972"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CD348" w14:textId="0B2C4B16" w:rsidR="00040897" w:rsidRPr="00D95972" w:rsidRDefault="00040897" w:rsidP="00040897">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22E39" w14:textId="3D492FC8" w:rsidR="00040897" w:rsidRPr="00A95575" w:rsidRDefault="00040897" w:rsidP="00040897">
            <w:pPr>
              <w:rPr>
                <w:rFonts w:eastAsia="Batang" w:cs="Arial"/>
                <w:lang w:eastAsia="ko-KR"/>
              </w:rPr>
            </w:pPr>
            <w:r>
              <w:rPr>
                <w:rFonts w:eastAsia="Batang" w:cs="Arial"/>
                <w:lang w:eastAsia="ko-KR"/>
              </w:rPr>
              <w:t>Revision of C1-222987</w:t>
            </w:r>
          </w:p>
        </w:tc>
      </w:tr>
      <w:tr w:rsidR="00040897" w:rsidRPr="00D95972" w14:paraId="263ED901" w14:textId="77777777" w:rsidTr="004858EE">
        <w:tc>
          <w:tcPr>
            <w:tcW w:w="976" w:type="dxa"/>
            <w:tcBorders>
              <w:top w:val="nil"/>
              <w:left w:val="thinThickThinSmallGap" w:sz="24" w:space="0" w:color="auto"/>
              <w:bottom w:val="nil"/>
            </w:tcBorders>
            <w:shd w:val="clear" w:color="auto" w:fill="auto"/>
          </w:tcPr>
          <w:p w14:paraId="3EE17FA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EBAAE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B0802FC" w14:textId="1474E9B8" w:rsidR="00040897" w:rsidRPr="00D95972" w:rsidRDefault="001B79EB" w:rsidP="00040897">
            <w:pPr>
              <w:overflowPunct/>
              <w:autoSpaceDE/>
              <w:autoSpaceDN/>
              <w:adjustRightInd/>
              <w:textAlignment w:val="auto"/>
              <w:rPr>
                <w:rFonts w:cs="Arial"/>
                <w:lang w:val="en-US"/>
              </w:rPr>
            </w:pPr>
            <w:hyperlink r:id="rId567" w:history="1">
              <w:r w:rsidR="00040897">
                <w:rPr>
                  <w:rStyle w:val="Hyperlink"/>
                </w:rPr>
                <w:t>C1-223682</w:t>
              </w:r>
            </w:hyperlink>
          </w:p>
        </w:tc>
        <w:tc>
          <w:tcPr>
            <w:tcW w:w="4191" w:type="dxa"/>
            <w:gridSpan w:val="3"/>
            <w:tcBorders>
              <w:top w:val="single" w:sz="4" w:space="0" w:color="auto"/>
              <w:bottom w:val="single" w:sz="4" w:space="0" w:color="auto"/>
            </w:tcBorders>
            <w:shd w:val="clear" w:color="auto" w:fill="FFFF00"/>
          </w:tcPr>
          <w:p w14:paraId="0D6757B0" w14:textId="2C1F1DDB" w:rsidR="00040897" w:rsidRPr="00D95972" w:rsidRDefault="00040897" w:rsidP="00040897">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00"/>
          </w:tcPr>
          <w:p w14:paraId="509BC21E" w14:textId="40C92470" w:rsidR="00040897" w:rsidRPr="00D95972" w:rsidRDefault="00040897" w:rsidP="00040897">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272E82C" w14:textId="7F87BA45" w:rsidR="00040897" w:rsidRPr="00D95972" w:rsidRDefault="00040897" w:rsidP="0004089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18959" w14:textId="77777777" w:rsidR="00040897" w:rsidRPr="00A95575" w:rsidRDefault="00040897" w:rsidP="00040897">
            <w:pPr>
              <w:rPr>
                <w:rFonts w:eastAsia="Batang" w:cs="Arial"/>
                <w:lang w:eastAsia="ko-KR"/>
              </w:rPr>
            </w:pPr>
          </w:p>
        </w:tc>
      </w:tr>
      <w:tr w:rsidR="00040897" w:rsidRPr="00D95972" w14:paraId="310216EC" w14:textId="77777777" w:rsidTr="004858EE">
        <w:tc>
          <w:tcPr>
            <w:tcW w:w="976" w:type="dxa"/>
            <w:tcBorders>
              <w:top w:val="nil"/>
              <w:left w:val="thinThickThinSmallGap" w:sz="24" w:space="0" w:color="auto"/>
              <w:bottom w:val="nil"/>
            </w:tcBorders>
            <w:shd w:val="clear" w:color="auto" w:fill="auto"/>
          </w:tcPr>
          <w:p w14:paraId="5C57AA6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303C2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7809A1C" w14:textId="30528C1F" w:rsidR="00040897" w:rsidRPr="00D95972" w:rsidRDefault="001B79EB" w:rsidP="00040897">
            <w:pPr>
              <w:overflowPunct/>
              <w:autoSpaceDE/>
              <w:autoSpaceDN/>
              <w:adjustRightInd/>
              <w:textAlignment w:val="auto"/>
              <w:rPr>
                <w:rFonts w:cs="Arial"/>
                <w:lang w:val="en-US"/>
              </w:rPr>
            </w:pPr>
            <w:hyperlink r:id="rId568" w:history="1">
              <w:r w:rsidR="00040897">
                <w:rPr>
                  <w:rStyle w:val="Hyperlink"/>
                </w:rPr>
                <w:t>C1-223686</w:t>
              </w:r>
            </w:hyperlink>
          </w:p>
        </w:tc>
        <w:tc>
          <w:tcPr>
            <w:tcW w:w="4191" w:type="dxa"/>
            <w:gridSpan w:val="3"/>
            <w:tcBorders>
              <w:top w:val="single" w:sz="4" w:space="0" w:color="auto"/>
              <w:bottom w:val="single" w:sz="4" w:space="0" w:color="auto"/>
            </w:tcBorders>
            <w:shd w:val="clear" w:color="auto" w:fill="FFFF00"/>
          </w:tcPr>
          <w:p w14:paraId="3BA4D3E7" w14:textId="11E04385" w:rsidR="00040897" w:rsidRPr="00D95972" w:rsidRDefault="00040897" w:rsidP="00040897">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621371" w14:textId="638AF246"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90BDAC" w14:textId="647D40AB" w:rsidR="00040897" w:rsidRPr="00D95972" w:rsidRDefault="00040897" w:rsidP="00040897">
            <w:pPr>
              <w:rPr>
                <w:rFonts w:cs="Arial"/>
              </w:rPr>
            </w:pPr>
            <w:r>
              <w:rPr>
                <w:rFonts w:cs="Arial"/>
              </w:rPr>
              <w:t>CR 0781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977B5" w14:textId="77777777" w:rsidR="00040897" w:rsidRPr="00A95575" w:rsidRDefault="00040897" w:rsidP="00040897">
            <w:pPr>
              <w:rPr>
                <w:rFonts w:eastAsia="Batang" w:cs="Arial"/>
                <w:lang w:eastAsia="ko-KR"/>
              </w:rPr>
            </w:pPr>
          </w:p>
        </w:tc>
      </w:tr>
      <w:tr w:rsidR="00040897" w:rsidRPr="00D95972" w14:paraId="1FF9CFDB" w14:textId="77777777" w:rsidTr="00337681">
        <w:tc>
          <w:tcPr>
            <w:tcW w:w="976" w:type="dxa"/>
            <w:tcBorders>
              <w:top w:val="nil"/>
              <w:left w:val="thinThickThinSmallGap" w:sz="24" w:space="0" w:color="auto"/>
              <w:bottom w:val="nil"/>
            </w:tcBorders>
            <w:shd w:val="clear" w:color="auto" w:fill="auto"/>
          </w:tcPr>
          <w:p w14:paraId="5E489A8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25C4A5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99DA328" w14:textId="3A9EBA70" w:rsidR="00040897" w:rsidRPr="00D95972" w:rsidRDefault="001B79EB" w:rsidP="00040897">
            <w:pPr>
              <w:overflowPunct/>
              <w:autoSpaceDE/>
              <w:autoSpaceDN/>
              <w:adjustRightInd/>
              <w:textAlignment w:val="auto"/>
              <w:rPr>
                <w:rFonts w:cs="Arial"/>
                <w:lang w:val="en-US"/>
              </w:rPr>
            </w:pPr>
            <w:hyperlink r:id="rId569" w:history="1">
              <w:r w:rsidR="00040897">
                <w:rPr>
                  <w:rStyle w:val="Hyperlink"/>
                </w:rPr>
                <w:t>C1-223696</w:t>
              </w:r>
            </w:hyperlink>
          </w:p>
        </w:tc>
        <w:tc>
          <w:tcPr>
            <w:tcW w:w="4191" w:type="dxa"/>
            <w:gridSpan w:val="3"/>
            <w:tcBorders>
              <w:top w:val="single" w:sz="4" w:space="0" w:color="auto"/>
              <w:bottom w:val="single" w:sz="4" w:space="0" w:color="auto"/>
            </w:tcBorders>
            <w:shd w:val="clear" w:color="auto" w:fill="FFFF00"/>
          </w:tcPr>
          <w:p w14:paraId="3F891969" w14:textId="36772C81" w:rsidR="00040897" w:rsidRPr="00D95972" w:rsidRDefault="00040897" w:rsidP="00040897">
            <w:pPr>
              <w:rPr>
                <w:rFonts w:cs="Arial"/>
              </w:rPr>
            </w:pPr>
            <w:r>
              <w:rPr>
                <w:rFonts w:cs="Arial"/>
              </w:rPr>
              <w:t>DP for SDT support</w:t>
            </w:r>
          </w:p>
        </w:tc>
        <w:tc>
          <w:tcPr>
            <w:tcW w:w="1767" w:type="dxa"/>
            <w:tcBorders>
              <w:top w:val="single" w:sz="4" w:space="0" w:color="auto"/>
              <w:bottom w:val="single" w:sz="4" w:space="0" w:color="auto"/>
            </w:tcBorders>
            <w:shd w:val="clear" w:color="auto" w:fill="FFFF00"/>
          </w:tcPr>
          <w:p w14:paraId="09A0AFDC" w14:textId="14F3217D" w:rsidR="00040897" w:rsidRPr="00D95972" w:rsidRDefault="00040897" w:rsidP="00040897">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4872ECF" w14:textId="4E587CF8"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BBBA1" w14:textId="77777777" w:rsidR="00040897" w:rsidRPr="00A95575" w:rsidRDefault="00040897" w:rsidP="00040897">
            <w:pPr>
              <w:rPr>
                <w:rFonts w:eastAsia="Batang" w:cs="Arial"/>
                <w:lang w:eastAsia="ko-KR"/>
              </w:rPr>
            </w:pPr>
          </w:p>
        </w:tc>
      </w:tr>
      <w:tr w:rsidR="00040897" w:rsidRPr="00D95972" w14:paraId="7A524F75" w14:textId="77777777" w:rsidTr="00337681">
        <w:tc>
          <w:tcPr>
            <w:tcW w:w="976" w:type="dxa"/>
            <w:tcBorders>
              <w:top w:val="nil"/>
              <w:left w:val="thinThickThinSmallGap" w:sz="24" w:space="0" w:color="auto"/>
              <w:bottom w:val="nil"/>
            </w:tcBorders>
            <w:shd w:val="clear" w:color="auto" w:fill="auto"/>
          </w:tcPr>
          <w:p w14:paraId="03A2204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DBDBE4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3398C3F" w14:textId="01BC955D" w:rsidR="00040897" w:rsidRPr="00D95972" w:rsidRDefault="001B79EB" w:rsidP="00040897">
            <w:pPr>
              <w:overflowPunct/>
              <w:autoSpaceDE/>
              <w:autoSpaceDN/>
              <w:adjustRightInd/>
              <w:textAlignment w:val="auto"/>
              <w:rPr>
                <w:rFonts w:cs="Arial"/>
                <w:lang w:val="en-US"/>
              </w:rPr>
            </w:pPr>
            <w:hyperlink r:id="rId570" w:history="1">
              <w:r w:rsidR="00040897">
                <w:rPr>
                  <w:rStyle w:val="Hyperlink"/>
                </w:rPr>
                <w:t>C1-223697</w:t>
              </w:r>
            </w:hyperlink>
          </w:p>
        </w:tc>
        <w:tc>
          <w:tcPr>
            <w:tcW w:w="4191" w:type="dxa"/>
            <w:gridSpan w:val="3"/>
            <w:tcBorders>
              <w:top w:val="single" w:sz="4" w:space="0" w:color="auto"/>
              <w:bottom w:val="single" w:sz="4" w:space="0" w:color="auto"/>
            </w:tcBorders>
            <w:shd w:val="clear" w:color="auto" w:fill="FFFF00"/>
          </w:tcPr>
          <w:p w14:paraId="01C640CE" w14:textId="3B659778" w:rsidR="00040897" w:rsidRPr="00D95972" w:rsidRDefault="00040897" w:rsidP="00040897">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2DB0D250" w14:textId="43709815" w:rsidR="00040897" w:rsidRPr="00D95972" w:rsidRDefault="00040897" w:rsidP="00040897">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38118BC" w14:textId="51872E07" w:rsidR="00040897" w:rsidRPr="00D95972" w:rsidRDefault="00040897" w:rsidP="00040897">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D4B1" w14:textId="77777777" w:rsidR="00040897" w:rsidRPr="00A95575" w:rsidRDefault="00040897" w:rsidP="00040897">
            <w:pPr>
              <w:rPr>
                <w:rFonts w:eastAsia="Batang" w:cs="Arial"/>
                <w:lang w:eastAsia="ko-KR"/>
              </w:rPr>
            </w:pPr>
          </w:p>
        </w:tc>
      </w:tr>
      <w:tr w:rsidR="00040897" w:rsidRPr="00D95972" w14:paraId="22674BF0" w14:textId="77777777" w:rsidTr="00337681">
        <w:tc>
          <w:tcPr>
            <w:tcW w:w="976" w:type="dxa"/>
            <w:tcBorders>
              <w:top w:val="nil"/>
              <w:left w:val="thinThickThinSmallGap" w:sz="24" w:space="0" w:color="auto"/>
              <w:bottom w:val="nil"/>
            </w:tcBorders>
            <w:shd w:val="clear" w:color="auto" w:fill="auto"/>
          </w:tcPr>
          <w:p w14:paraId="756C08E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9DF1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24AE555" w14:textId="6A8697E9" w:rsidR="00040897" w:rsidRPr="00D95972" w:rsidRDefault="001B79EB" w:rsidP="00040897">
            <w:pPr>
              <w:overflowPunct/>
              <w:autoSpaceDE/>
              <w:autoSpaceDN/>
              <w:adjustRightInd/>
              <w:textAlignment w:val="auto"/>
              <w:rPr>
                <w:rFonts w:cs="Arial"/>
                <w:lang w:val="en-US"/>
              </w:rPr>
            </w:pPr>
            <w:hyperlink r:id="rId571" w:history="1">
              <w:r w:rsidR="00040897">
                <w:rPr>
                  <w:rStyle w:val="Hyperlink"/>
                </w:rPr>
                <w:t>C1-223701</w:t>
              </w:r>
            </w:hyperlink>
          </w:p>
        </w:tc>
        <w:tc>
          <w:tcPr>
            <w:tcW w:w="4191" w:type="dxa"/>
            <w:gridSpan w:val="3"/>
            <w:tcBorders>
              <w:top w:val="single" w:sz="4" w:space="0" w:color="auto"/>
              <w:bottom w:val="single" w:sz="4" w:space="0" w:color="auto"/>
            </w:tcBorders>
            <w:shd w:val="clear" w:color="auto" w:fill="FFFF00"/>
          </w:tcPr>
          <w:p w14:paraId="6E4CCACA" w14:textId="7323A6EA" w:rsidR="00040897" w:rsidRPr="00D95972" w:rsidRDefault="00040897" w:rsidP="00040897">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00"/>
          </w:tcPr>
          <w:p w14:paraId="130C8A37" w14:textId="39C74C54"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1F29EF" w14:textId="2DC80CF5" w:rsidR="00040897" w:rsidRPr="00D95972" w:rsidRDefault="00040897" w:rsidP="00040897">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89A61" w14:textId="0A839D97" w:rsidR="00040897" w:rsidRPr="00A95575" w:rsidRDefault="00040897" w:rsidP="00040897">
            <w:pPr>
              <w:rPr>
                <w:rFonts w:eastAsia="Batang" w:cs="Arial"/>
                <w:lang w:eastAsia="ko-KR"/>
              </w:rPr>
            </w:pPr>
            <w:r>
              <w:rPr>
                <w:rFonts w:eastAsia="Batang" w:cs="Arial"/>
                <w:lang w:eastAsia="ko-KR"/>
              </w:rPr>
              <w:t>Cover page, cover has B, 3GU F</w:t>
            </w:r>
          </w:p>
        </w:tc>
      </w:tr>
      <w:tr w:rsidR="00040897"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90991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24DBD27" w14:textId="450CD5B0" w:rsidR="00040897" w:rsidRPr="00D95972" w:rsidRDefault="001B79EB" w:rsidP="00040897">
            <w:pPr>
              <w:overflowPunct/>
              <w:autoSpaceDE/>
              <w:autoSpaceDN/>
              <w:adjustRightInd/>
              <w:textAlignment w:val="auto"/>
              <w:rPr>
                <w:rFonts w:cs="Arial"/>
                <w:lang w:val="en-US"/>
              </w:rPr>
            </w:pPr>
            <w:hyperlink r:id="rId572" w:history="1">
              <w:r w:rsidR="00040897">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040897" w:rsidRPr="00D95972" w:rsidRDefault="00040897" w:rsidP="00040897">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040897" w:rsidRPr="00D95972" w:rsidRDefault="00040897" w:rsidP="0004089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040897" w:rsidRPr="00D95972" w:rsidRDefault="00040897" w:rsidP="00040897">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040897" w:rsidRPr="00A95575" w:rsidRDefault="00040897" w:rsidP="00040897">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040897" w:rsidRPr="00D95972" w14:paraId="3DA22F17" w14:textId="77777777" w:rsidTr="00324A12">
        <w:tc>
          <w:tcPr>
            <w:tcW w:w="976" w:type="dxa"/>
            <w:tcBorders>
              <w:top w:val="nil"/>
              <w:left w:val="thinThickThinSmallGap" w:sz="24" w:space="0" w:color="auto"/>
              <w:bottom w:val="nil"/>
            </w:tcBorders>
            <w:shd w:val="clear" w:color="auto" w:fill="auto"/>
          </w:tcPr>
          <w:p w14:paraId="388E25B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491C1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FC6A26C" w14:textId="524149EC" w:rsidR="00040897" w:rsidRPr="00D95972" w:rsidRDefault="001B79EB" w:rsidP="00040897">
            <w:pPr>
              <w:overflowPunct/>
              <w:autoSpaceDE/>
              <w:autoSpaceDN/>
              <w:adjustRightInd/>
              <w:textAlignment w:val="auto"/>
              <w:rPr>
                <w:rFonts w:cs="Arial"/>
                <w:lang w:val="en-US"/>
              </w:rPr>
            </w:pPr>
            <w:hyperlink r:id="rId573" w:history="1">
              <w:r w:rsidR="00040897">
                <w:rPr>
                  <w:rStyle w:val="Hyperlink"/>
                </w:rPr>
                <w:t>C1-223720</w:t>
              </w:r>
            </w:hyperlink>
          </w:p>
        </w:tc>
        <w:tc>
          <w:tcPr>
            <w:tcW w:w="4191" w:type="dxa"/>
            <w:gridSpan w:val="3"/>
            <w:tcBorders>
              <w:top w:val="single" w:sz="4" w:space="0" w:color="auto"/>
              <w:bottom w:val="single" w:sz="4" w:space="0" w:color="auto"/>
            </w:tcBorders>
            <w:shd w:val="clear" w:color="auto" w:fill="FFFF00"/>
          </w:tcPr>
          <w:p w14:paraId="1251F8CE" w14:textId="0C0461D7" w:rsidR="00040897" w:rsidRPr="00D95972" w:rsidRDefault="00040897" w:rsidP="00040897">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00"/>
          </w:tcPr>
          <w:p w14:paraId="6DC2BC11" w14:textId="1F2A39D1"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2B5D215" w14:textId="31F8D00F" w:rsidR="00040897" w:rsidRPr="00D95972" w:rsidRDefault="00040897" w:rsidP="00040897">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95DD8" w14:textId="77777777" w:rsidR="00040897" w:rsidRPr="00A95575" w:rsidRDefault="00040897" w:rsidP="00040897">
            <w:pPr>
              <w:rPr>
                <w:rFonts w:eastAsia="Batang" w:cs="Arial"/>
                <w:lang w:eastAsia="ko-KR"/>
              </w:rPr>
            </w:pPr>
          </w:p>
        </w:tc>
      </w:tr>
      <w:tr w:rsidR="00040897" w:rsidRPr="00D95972" w14:paraId="2704C90A" w14:textId="77777777" w:rsidTr="00337681">
        <w:tc>
          <w:tcPr>
            <w:tcW w:w="976" w:type="dxa"/>
            <w:tcBorders>
              <w:top w:val="nil"/>
              <w:left w:val="thinThickThinSmallGap" w:sz="24" w:space="0" w:color="auto"/>
              <w:bottom w:val="nil"/>
            </w:tcBorders>
            <w:shd w:val="clear" w:color="auto" w:fill="auto"/>
          </w:tcPr>
          <w:p w14:paraId="56676C3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8B065D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23F7805" w14:textId="148B79E7" w:rsidR="00040897" w:rsidRPr="00D95972" w:rsidRDefault="001B79EB" w:rsidP="00040897">
            <w:pPr>
              <w:overflowPunct/>
              <w:autoSpaceDE/>
              <w:autoSpaceDN/>
              <w:adjustRightInd/>
              <w:textAlignment w:val="auto"/>
              <w:rPr>
                <w:rFonts w:cs="Arial"/>
                <w:lang w:val="en-US"/>
              </w:rPr>
            </w:pPr>
            <w:hyperlink r:id="rId574" w:history="1">
              <w:r w:rsidR="00040897">
                <w:rPr>
                  <w:rStyle w:val="Hyperlink"/>
                </w:rPr>
                <w:t>C1-223748</w:t>
              </w:r>
            </w:hyperlink>
          </w:p>
        </w:tc>
        <w:tc>
          <w:tcPr>
            <w:tcW w:w="4191" w:type="dxa"/>
            <w:gridSpan w:val="3"/>
            <w:tcBorders>
              <w:top w:val="single" w:sz="4" w:space="0" w:color="auto"/>
              <w:bottom w:val="single" w:sz="4" w:space="0" w:color="auto"/>
            </w:tcBorders>
            <w:shd w:val="clear" w:color="auto" w:fill="FFFF00"/>
          </w:tcPr>
          <w:p w14:paraId="57EC10E9" w14:textId="2EFAA470" w:rsidR="00040897" w:rsidRPr="00D95972" w:rsidRDefault="00040897" w:rsidP="00040897">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00"/>
          </w:tcPr>
          <w:p w14:paraId="1651A439" w14:textId="60832524" w:rsidR="00040897" w:rsidRPr="00D95972" w:rsidRDefault="00040897" w:rsidP="00040897">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515E690" w14:textId="2234C8B8" w:rsidR="00040897" w:rsidRPr="00D95972" w:rsidRDefault="00040897" w:rsidP="00040897">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B0392" w14:textId="77777777" w:rsidR="00040897" w:rsidRPr="00A95575" w:rsidRDefault="00040897" w:rsidP="00040897">
            <w:pPr>
              <w:rPr>
                <w:rFonts w:eastAsia="Batang" w:cs="Arial"/>
                <w:lang w:eastAsia="ko-KR"/>
              </w:rPr>
            </w:pPr>
          </w:p>
        </w:tc>
      </w:tr>
      <w:tr w:rsidR="00040897" w:rsidRPr="00D95972" w14:paraId="142BF76B" w14:textId="77777777" w:rsidTr="004858EE">
        <w:tc>
          <w:tcPr>
            <w:tcW w:w="976" w:type="dxa"/>
            <w:tcBorders>
              <w:top w:val="nil"/>
              <w:left w:val="thinThickThinSmallGap" w:sz="24" w:space="0" w:color="auto"/>
              <w:bottom w:val="nil"/>
            </w:tcBorders>
            <w:shd w:val="clear" w:color="auto" w:fill="auto"/>
          </w:tcPr>
          <w:p w14:paraId="2D6771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48C20B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ED0F735" w14:textId="497E1D52" w:rsidR="00040897" w:rsidRPr="00D95972" w:rsidRDefault="001B79EB" w:rsidP="00040897">
            <w:pPr>
              <w:overflowPunct/>
              <w:autoSpaceDE/>
              <w:autoSpaceDN/>
              <w:adjustRightInd/>
              <w:textAlignment w:val="auto"/>
              <w:rPr>
                <w:rFonts w:cs="Arial"/>
                <w:lang w:val="en-US"/>
              </w:rPr>
            </w:pPr>
            <w:hyperlink r:id="rId575" w:history="1">
              <w:r w:rsidR="00040897">
                <w:rPr>
                  <w:rStyle w:val="Hyperlink"/>
                </w:rPr>
                <w:t>C1-223755</w:t>
              </w:r>
            </w:hyperlink>
          </w:p>
        </w:tc>
        <w:tc>
          <w:tcPr>
            <w:tcW w:w="4191" w:type="dxa"/>
            <w:gridSpan w:val="3"/>
            <w:tcBorders>
              <w:top w:val="single" w:sz="4" w:space="0" w:color="auto"/>
              <w:bottom w:val="single" w:sz="4" w:space="0" w:color="auto"/>
            </w:tcBorders>
            <w:shd w:val="clear" w:color="auto" w:fill="FFFF00"/>
          </w:tcPr>
          <w:p w14:paraId="71A89287" w14:textId="4F7495EF" w:rsidR="00040897" w:rsidRPr="00D95972" w:rsidRDefault="00040897" w:rsidP="00040897">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00"/>
          </w:tcPr>
          <w:p w14:paraId="6B0A42EC" w14:textId="46A8CA2A" w:rsidR="00040897" w:rsidRPr="00D95972" w:rsidRDefault="00040897" w:rsidP="00040897">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3B63792" w14:textId="54608D04" w:rsidR="00040897" w:rsidRPr="00D95972" w:rsidRDefault="00040897" w:rsidP="00040897">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E9BCF" w14:textId="77777777" w:rsidR="00040897" w:rsidRPr="00A95575" w:rsidRDefault="00040897" w:rsidP="00040897">
            <w:pPr>
              <w:rPr>
                <w:rFonts w:eastAsia="Batang" w:cs="Arial"/>
                <w:lang w:eastAsia="ko-KR"/>
              </w:rPr>
            </w:pPr>
          </w:p>
        </w:tc>
      </w:tr>
      <w:tr w:rsidR="00040897" w:rsidRPr="00D95972" w14:paraId="4B5CCA49" w14:textId="77777777" w:rsidTr="004858EE">
        <w:tc>
          <w:tcPr>
            <w:tcW w:w="976" w:type="dxa"/>
            <w:tcBorders>
              <w:top w:val="nil"/>
              <w:left w:val="thinThickThinSmallGap" w:sz="24" w:space="0" w:color="auto"/>
              <w:bottom w:val="nil"/>
            </w:tcBorders>
            <w:shd w:val="clear" w:color="auto" w:fill="auto"/>
          </w:tcPr>
          <w:p w14:paraId="78BF38A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AEC75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C5D95F1" w14:textId="42603B6F" w:rsidR="00040897" w:rsidRPr="00D95972" w:rsidRDefault="001B79EB" w:rsidP="00040897">
            <w:pPr>
              <w:overflowPunct/>
              <w:autoSpaceDE/>
              <w:autoSpaceDN/>
              <w:adjustRightInd/>
              <w:textAlignment w:val="auto"/>
              <w:rPr>
                <w:rFonts w:cs="Arial"/>
                <w:lang w:val="en-US"/>
              </w:rPr>
            </w:pPr>
            <w:hyperlink r:id="rId576" w:history="1">
              <w:r w:rsidR="00040897">
                <w:rPr>
                  <w:rStyle w:val="Hyperlink"/>
                </w:rPr>
                <w:t>C1-223765</w:t>
              </w:r>
            </w:hyperlink>
          </w:p>
        </w:tc>
        <w:tc>
          <w:tcPr>
            <w:tcW w:w="4191" w:type="dxa"/>
            <w:gridSpan w:val="3"/>
            <w:tcBorders>
              <w:top w:val="single" w:sz="4" w:space="0" w:color="auto"/>
              <w:bottom w:val="single" w:sz="4" w:space="0" w:color="auto"/>
            </w:tcBorders>
            <w:shd w:val="clear" w:color="auto" w:fill="FFFF00"/>
          </w:tcPr>
          <w:p w14:paraId="6D4E1F81" w14:textId="5B8FAFEC" w:rsidR="00040897" w:rsidRPr="00D95972" w:rsidRDefault="00040897" w:rsidP="00040897">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91B99B6" w14:textId="325CE21A"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E4D313" w14:textId="305AD278" w:rsidR="00040897" w:rsidRPr="00D95972" w:rsidRDefault="00040897" w:rsidP="00040897">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278AF" w14:textId="77777777" w:rsidR="00040897" w:rsidRPr="00A95575" w:rsidRDefault="00040897" w:rsidP="00040897">
            <w:pPr>
              <w:rPr>
                <w:rFonts w:eastAsia="Batang" w:cs="Arial"/>
                <w:lang w:eastAsia="ko-KR"/>
              </w:rPr>
            </w:pPr>
          </w:p>
        </w:tc>
      </w:tr>
      <w:tr w:rsidR="00040897" w:rsidRPr="00D95972" w14:paraId="6E8188B5" w14:textId="77777777" w:rsidTr="00A94F77">
        <w:tc>
          <w:tcPr>
            <w:tcW w:w="976" w:type="dxa"/>
            <w:tcBorders>
              <w:top w:val="nil"/>
              <w:left w:val="thinThickThinSmallGap" w:sz="24" w:space="0" w:color="auto"/>
              <w:bottom w:val="nil"/>
            </w:tcBorders>
            <w:shd w:val="clear" w:color="auto" w:fill="auto"/>
          </w:tcPr>
          <w:p w14:paraId="75B5605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A3EEC6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AFF5DB7" w14:textId="732FC682" w:rsidR="00040897" w:rsidRPr="00D95972" w:rsidRDefault="001B79EB" w:rsidP="00040897">
            <w:pPr>
              <w:overflowPunct/>
              <w:autoSpaceDE/>
              <w:autoSpaceDN/>
              <w:adjustRightInd/>
              <w:textAlignment w:val="auto"/>
              <w:rPr>
                <w:rFonts w:cs="Arial"/>
                <w:lang w:val="en-US"/>
              </w:rPr>
            </w:pPr>
            <w:hyperlink r:id="rId577" w:history="1">
              <w:r w:rsidR="00040897">
                <w:rPr>
                  <w:rStyle w:val="Hyperlink"/>
                </w:rPr>
                <w:t>C1-223808</w:t>
              </w:r>
            </w:hyperlink>
          </w:p>
        </w:tc>
        <w:tc>
          <w:tcPr>
            <w:tcW w:w="4191" w:type="dxa"/>
            <w:gridSpan w:val="3"/>
            <w:tcBorders>
              <w:top w:val="single" w:sz="4" w:space="0" w:color="auto"/>
              <w:bottom w:val="single" w:sz="4" w:space="0" w:color="auto"/>
            </w:tcBorders>
            <w:shd w:val="clear" w:color="auto" w:fill="FFFF00"/>
          </w:tcPr>
          <w:p w14:paraId="61BB27D2" w14:textId="49721FA6" w:rsidR="00040897" w:rsidRPr="00D95972" w:rsidRDefault="00040897" w:rsidP="00040897">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00"/>
          </w:tcPr>
          <w:p w14:paraId="63F38452" w14:textId="3A34FF3E"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282040" w14:textId="1E30C27F" w:rsidR="00040897" w:rsidRPr="00D95972" w:rsidRDefault="00040897" w:rsidP="00040897">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9DE49" w14:textId="77777777" w:rsidR="00040897" w:rsidRPr="00A95575" w:rsidRDefault="00040897" w:rsidP="00040897">
            <w:pPr>
              <w:rPr>
                <w:rFonts w:eastAsia="Batang" w:cs="Arial"/>
                <w:lang w:eastAsia="ko-KR"/>
              </w:rPr>
            </w:pPr>
          </w:p>
        </w:tc>
      </w:tr>
      <w:tr w:rsidR="00040897" w:rsidRPr="00D95972" w14:paraId="6E28A938" w14:textId="77777777" w:rsidTr="00A94F77">
        <w:tc>
          <w:tcPr>
            <w:tcW w:w="976" w:type="dxa"/>
            <w:tcBorders>
              <w:top w:val="nil"/>
              <w:left w:val="thinThickThinSmallGap" w:sz="24" w:space="0" w:color="auto"/>
              <w:bottom w:val="nil"/>
            </w:tcBorders>
            <w:shd w:val="clear" w:color="auto" w:fill="auto"/>
          </w:tcPr>
          <w:p w14:paraId="75AD450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33EFA3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210BDA7" w14:textId="6B6CDCAE" w:rsidR="00040897" w:rsidRPr="00D95972" w:rsidRDefault="001B79EB" w:rsidP="00040897">
            <w:pPr>
              <w:overflowPunct/>
              <w:autoSpaceDE/>
              <w:autoSpaceDN/>
              <w:adjustRightInd/>
              <w:textAlignment w:val="auto"/>
              <w:rPr>
                <w:rFonts w:cs="Arial"/>
                <w:lang w:val="en-US"/>
              </w:rPr>
            </w:pPr>
            <w:hyperlink r:id="rId578" w:history="1">
              <w:r w:rsidR="00040897">
                <w:rPr>
                  <w:rStyle w:val="Hyperlink"/>
                </w:rPr>
                <w:t>C1-223809</w:t>
              </w:r>
            </w:hyperlink>
          </w:p>
        </w:tc>
        <w:tc>
          <w:tcPr>
            <w:tcW w:w="4191" w:type="dxa"/>
            <w:gridSpan w:val="3"/>
            <w:tcBorders>
              <w:top w:val="single" w:sz="4" w:space="0" w:color="auto"/>
              <w:bottom w:val="single" w:sz="4" w:space="0" w:color="auto"/>
            </w:tcBorders>
            <w:shd w:val="clear" w:color="auto" w:fill="FFFF00"/>
          </w:tcPr>
          <w:p w14:paraId="0748B50B" w14:textId="33B6A821" w:rsidR="00040897" w:rsidRPr="00D95972" w:rsidRDefault="00040897" w:rsidP="00040897">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0B5626C3" w14:textId="015CC392"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19D06C" w14:textId="5EC779C0" w:rsidR="00040897" w:rsidRPr="00D95972" w:rsidRDefault="00040897" w:rsidP="00040897">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D80F3" w14:textId="77777777" w:rsidR="00040897" w:rsidRPr="00A95575" w:rsidRDefault="00040897" w:rsidP="00040897">
            <w:pPr>
              <w:rPr>
                <w:rFonts w:eastAsia="Batang" w:cs="Arial"/>
                <w:lang w:eastAsia="ko-KR"/>
              </w:rPr>
            </w:pPr>
          </w:p>
        </w:tc>
      </w:tr>
      <w:tr w:rsidR="00040897" w:rsidRPr="00D95972" w14:paraId="73FAD47E" w14:textId="77777777" w:rsidTr="00A94F77">
        <w:tc>
          <w:tcPr>
            <w:tcW w:w="976" w:type="dxa"/>
            <w:tcBorders>
              <w:top w:val="nil"/>
              <w:left w:val="thinThickThinSmallGap" w:sz="24" w:space="0" w:color="auto"/>
              <w:bottom w:val="nil"/>
            </w:tcBorders>
            <w:shd w:val="clear" w:color="auto" w:fill="auto"/>
          </w:tcPr>
          <w:p w14:paraId="4D6A27A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804FB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17E1636" w14:textId="2AEA37B3" w:rsidR="00040897" w:rsidRPr="00D95972" w:rsidRDefault="001B79EB" w:rsidP="00040897">
            <w:pPr>
              <w:overflowPunct/>
              <w:autoSpaceDE/>
              <w:autoSpaceDN/>
              <w:adjustRightInd/>
              <w:textAlignment w:val="auto"/>
              <w:rPr>
                <w:rFonts w:cs="Arial"/>
                <w:lang w:val="en-US"/>
              </w:rPr>
            </w:pPr>
            <w:hyperlink r:id="rId579" w:history="1">
              <w:r w:rsidR="00040897">
                <w:rPr>
                  <w:rStyle w:val="Hyperlink"/>
                </w:rPr>
                <w:t>C1-223810</w:t>
              </w:r>
            </w:hyperlink>
          </w:p>
        </w:tc>
        <w:tc>
          <w:tcPr>
            <w:tcW w:w="4191" w:type="dxa"/>
            <w:gridSpan w:val="3"/>
            <w:tcBorders>
              <w:top w:val="single" w:sz="4" w:space="0" w:color="auto"/>
              <w:bottom w:val="single" w:sz="4" w:space="0" w:color="auto"/>
            </w:tcBorders>
            <w:shd w:val="clear" w:color="auto" w:fill="FFFF00"/>
          </w:tcPr>
          <w:p w14:paraId="3D26F873" w14:textId="1CB28D5C" w:rsidR="00040897" w:rsidRPr="00D95972" w:rsidRDefault="00040897" w:rsidP="00040897">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1B161DA9" w14:textId="08E5BB99"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C939E" w14:textId="705A8065" w:rsidR="00040897" w:rsidRPr="00D95972" w:rsidRDefault="00040897" w:rsidP="00040897">
            <w:pPr>
              <w:rPr>
                <w:rFonts w:cs="Arial"/>
              </w:rPr>
            </w:pPr>
            <w:r>
              <w:rPr>
                <w:rFonts w:cs="Arial"/>
              </w:rPr>
              <w:t>CR 0145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E937" w14:textId="77777777" w:rsidR="00040897" w:rsidRPr="00A95575" w:rsidRDefault="00040897" w:rsidP="00040897">
            <w:pPr>
              <w:rPr>
                <w:rFonts w:eastAsia="Batang" w:cs="Arial"/>
                <w:lang w:eastAsia="ko-KR"/>
              </w:rPr>
            </w:pPr>
          </w:p>
        </w:tc>
      </w:tr>
      <w:tr w:rsidR="00040897" w:rsidRPr="00D95972" w14:paraId="24BDBF3B" w14:textId="77777777" w:rsidTr="00A94F77">
        <w:tc>
          <w:tcPr>
            <w:tcW w:w="976" w:type="dxa"/>
            <w:tcBorders>
              <w:top w:val="nil"/>
              <w:left w:val="thinThickThinSmallGap" w:sz="24" w:space="0" w:color="auto"/>
              <w:bottom w:val="nil"/>
            </w:tcBorders>
            <w:shd w:val="clear" w:color="auto" w:fill="auto"/>
          </w:tcPr>
          <w:p w14:paraId="7E002A4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6251A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1E2B973" w14:textId="0C429C8B" w:rsidR="00040897" w:rsidRPr="00D95972" w:rsidRDefault="001B79EB" w:rsidP="00040897">
            <w:pPr>
              <w:overflowPunct/>
              <w:autoSpaceDE/>
              <w:autoSpaceDN/>
              <w:adjustRightInd/>
              <w:textAlignment w:val="auto"/>
              <w:rPr>
                <w:rFonts w:cs="Arial"/>
                <w:lang w:val="en-US"/>
              </w:rPr>
            </w:pPr>
            <w:hyperlink r:id="rId580" w:history="1">
              <w:r w:rsidR="00040897">
                <w:rPr>
                  <w:rStyle w:val="Hyperlink"/>
                </w:rPr>
                <w:t>C1-223811</w:t>
              </w:r>
            </w:hyperlink>
          </w:p>
        </w:tc>
        <w:tc>
          <w:tcPr>
            <w:tcW w:w="4191" w:type="dxa"/>
            <w:gridSpan w:val="3"/>
            <w:tcBorders>
              <w:top w:val="single" w:sz="4" w:space="0" w:color="auto"/>
              <w:bottom w:val="single" w:sz="4" w:space="0" w:color="auto"/>
            </w:tcBorders>
            <w:shd w:val="clear" w:color="auto" w:fill="FFFF00"/>
          </w:tcPr>
          <w:p w14:paraId="31F14573" w14:textId="1881E705" w:rsidR="00040897" w:rsidRPr="00D95972" w:rsidRDefault="00040897" w:rsidP="00040897">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00"/>
          </w:tcPr>
          <w:p w14:paraId="100209FF" w14:textId="4A8872AC"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463E79" w14:textId="6FA411BD" w:rsidR="00040897" w:rsidRPr="00D95972" w:rsidRDefault="00040897" w:rsidP="00040897">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782B2" w14:textId="77777777" w:rsidR="00040897" w:rsidRPr="00A95575" w:rsidRDefault="00040897" w:rsidP="00040897">
            <w:pPr>
              <w:rPr>
                <w:rFonts w:eastAsia="Batang" w:cs="Arial"/>
                <w:lang w:eastAsia="ko-KR"/>
              </w:rPr>
            </w:pPr>
          </w:p>
        </w:tc>
      </w:tr>
      <w:tr w:rsidR="00040897" w:rsidRPr="00D95972" w14:paraId="33E0A71B" w14:textId="77777777" w:rsidTr="00A94F77">
        <w:tc>
          <w:tcPr>
            <w:tcW w:w="976" w:type="dxa"/>
            <w:tcBorders>
              <w:top w:val="nil"/>
              <w:left w:val="thinThickThinSmallGap" w:sz="24" w:space="0" w:color="auto"/>
              <w:bottom w:val="nil"/>
            </w:tcBorders>
            <w:shd w:val="clear" w:color="auto" w:fill="auto"/>
          </w:tcPr>
          <w:p w14:paraId="7454BCB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1D7C75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E0723F3" w14:textId="1E215862" w:rsidR="00040897" w:rsidRPr="00D95972" w:rsidRDefault="001B79EB" w:rsidP="00040897">
            <w:pPr>
              <w:overflowPunct/>
              <w:autoSpaceDE/>
              <w:autoSpaceDN/>
              <w:adjustRightInd/>
              <w:textAlignment w:val="auto"/>
              <w:rPr>
                <w:rFonts w:cs="Arial"/>
                <w:lang w:val="en-US"/>
              </w:rPr>
            </w:pPr>
            <w:hyperlink r:id="rId581" w:history="1">
              <w:r w:rsidR="00040897">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040897" w:rsidRPr="00D95972" w:rsidRDefault="00040897" w:rsidP="00040897">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040897" w:rsidRPr="00D95972" w:rsidRDefault="00040897" w:rsidP="00040897">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0EA12" w14:textId="77777777" w:rsidR="00040897" w:rsidRPr="00A95575" w:rsidRDefault="00040897" w:rsidP="00040897">
            <w:pPr>
              <w:rPr>
                <w:rFonts w:eastAsia="Batang" w:cs="Arial"/>
                <w:lang w:eastAsia="ko-KR"/>
              </w:rPr>
            </w:pPr>
          </w:p>
        </w:tc>
      </w:tr>
      <w:tr w:rsidR="00040897" w:rsidRPr="00D95972" w14:paraId="142E0FBD" w14:textId="77777777" w:rsidTr="00A94F77">
        <w:tc>
          <w:tcPr>
            <w:tcW w:w="976" w:type="dxa"/>
            <w:tcBorders>
              <w:top w:val="nil"/>
              <w:left w:val="thinThickThinSmallGap" w:sz="24" w:space="0" w:color="auto"/>
              <w:bottom w:val="nil"/>
            </w:tcBorders>
            <w:shd w:val="clear" w:color="auto" w:fill="auto"/>
          </w:tcPr>
          <w:p w14:paraId="3928699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E689A5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DF570BD" w14:textId="75495253" w:rsidR="00040897" w:rsidRPr="00D95972" w:rsidRDefault="001B79EB" w:rsidP="00040897">
            <w:pPr>
              <w:overflowPunct/>
              <w:autoSpaceDE/>
              <w:autoSpaceDN/>
              <w:adjustRightInd/>
              <w:textAlignment w:val="auto"/>
              <w:rPr>
                <w:rFonts w:cs="Arial"/>
                <w:lang w:val="en-US"/>
              </w:rPr>
            </w:pPr>
            <w:hyperlink r:id="rId582" w:history="1">
              <w:r w:rsidR="00040897">
                <w:rPr>
                  <w:rStyle w:val="Hyperlink"/>
                </w:rPr>
                <w:t>C1-223814</w:t>
              </w:r>
            </w:hyperlink>
          </w:p>
        </w:tc>
        <w:tc>
          <w:tcPr>
            <w:tcW w:w="4191" w:type="dxa"/>
            <w:gridSpan w:val="3"/>
            <w:tcBorders>
              <w:top w:val="single" w:sz="4" w:space="0" w:color="auto"/>
              <w:bottom w:val="single" w:sz="4" w:space="0" w:color="auto"/>
            </w:tcBorders>
            <w:shd w:val="clear" w:color="auto" w:fill="FFFF00"/>
          </w:tcPr>
          <w:p w14:paraId="7BF2F5E6" w14:textId="18AA15F1" w:rsidR="00040897" w:rsidRPr="00D95972" w:rsidRDefault="00040897" w:rsidP="00040897">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00"/>
          </w:tcPr>
          <w:p w14:paraId="32D0607B" w14:textId="50188E59"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12261F" w14:textId="5919D754" w:rsidR="00040897" w:rsidRPr="00D95972" w:rsidRDefault="00040897" w:rsidP="00040897">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727D" w14:textId="7322BC95" w:rsidR="00040897" w:rsidRPr="00A95575" w:rsidRDefault="00040897" w:rsidP="00040897">
            <w:pPr>
              <w:rPr>
                <w:rFonts w:eastAsia="Batang" w:cs="Arial"/>
                <w:lang w:eastAsia="ko-KR"/>
              </w:rPr>
            </w:pPr>
            <w:r>
              <w:rPr>
                <w:rFonts w:eastAsia="Batang" w:cs="Arial"/>
                <w:lang w:eastAsia="ko-KR"/>
              </w:rPr>
              <w:t>Cover page correct</w:t>
            </w:r>
          </w:p>
        </w:tc>
      </w:tr>
      <w:tr w:rsidR="00040897" w:rsidRPr="00D95972" w14:paraId="601210BE" w14:textId="77777777" w:rsidTr="00A94F77">
        <w:tc>
          <w:tcPr>
            <w:tcW w:w="976" w:type="dxa"/>
            <w:tcBorders>
              <w:top w:val="nil"/>
              <w:left w:val="thinThickThinSmallGap" w:sz="24" w:space="0" w:color="auto"/>
              <w:bottom w:val="nil"/>
            </w:tcBorders>
            <w:shd w:val="clear" w:color="auto" w:fill="auto"/>
          </w:tcPr>
          <w:p w14:paraId="3ADB15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1E300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CA65F2D" w14:textId="400DB193" w:rsidR="00040897" w:rsidRPr="00D95972" w:rsidRDefault="001B79EB" w:rsidP="00040897">
            <w:pPr>
              <w:overflowPunct/>
              <w:autoSpaceDE/>
              <w:autoSpaceDN/>
              <w:adjustRightInd/>
              <w:textAlignment w:val="auto"/>
              <w:rPr>
                <w:rFonts w:cs="Arial"/>
                <w:lang w:val="en-US"/>
              </w:rPr>
            </w:pPr>
            <w:hyperlink r:id="rId583" w:history="1">
              <w:r w:rsidR="00040897">
                <w:rPr>
                  <w:rStyle w:val="Hyperlink"/>
                </w:rPr>
                <w:t>C1-223815</w:t>
              </w:r>
            </w:hyperlink>
          </w:p>
        </w:tc>
        <w:tc>
          <w:tcPr>
            <w:tcW w:w="4191" w:type="dxa"/>
            <w:gridSpan w:val="3"/>
            <w:tcBorders>
              <w:top w:val="single" w:sz="4" w:space="0" w:color="auto"/>
              <w:bottom w:val="single" w:sz="4" w:space="0" w:color="auto"/>
            </w:tcBorders>
            <w:shd w:val="clear" w:color="auto" w:fill="FFFF00"/>
          </w:tcPr>
          <w:p w14:paraId="159E4993" w14:textId="547FCEBA" w:rsidR="00040897" w:rsidRPr="00D95972" w:rsidRDefault="00040897" w:rsidP="00040897">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4793922" w14:textId="462A8751"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1B80C" w14:textId="68960EC8" w:rsidR="00040897" w:rsidRPr="00D95972" w:rsidRDefault="00040897" w:rsidP="00040897">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E9761" w14:textId="2D57E155" w:rsidR="00040897" w:rsidRPr="00A95575" w:rsidRDefault="00040897" w:rsidP="00040897">
            <w:pPr>
              <w:rPr>
                <w:rFonts w:eastAsia="Batang" w:cs="Arial"/>
                <w:lang w:eastAsia="ko-KR"/>
              </w:rPr>
            </w:pPr>
            <w:r>
              <w:rPr>
                <w:rFonts w:eastAsia="Batang" w:cs="Arial"/>
                <w:lang w:eastAsia="ko-KR"/>
              </w:rPr>
              <w:t>Cover page, why two work item codes</w:t>
            </w:r>
          </w:p>
        </w:tc>
      </w:tr>
      <w:tr w:rsidR="00040897" w:rsidRPr="00D95972" w14:paraId="52EA1CE1" w14:textId="77777777" w:rsidTr="00A94F77">
        <w:tc>
          <w:tcPr>
            <w:tcW w:w="976" w:type="dxa"/>
            <w:tcBorders>
              <w:top w:val="nil"/>
              <w:left w:val="thinThickThinSmallGap" w:sz="24" w:space="0" w:color="auto"/>
              <w:bottom w:val="nil"/>
            </w:tcBorders>
            <w:shd w:val="clear" w:color="auto" w:fill="auto"/>
          </w:tcPr>
          <w:p w14:paraId="2E956F9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5E73B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2D87A44" w14:textId="6AAA7CBD" w:rsidR="00040897" w:rsidRPr="00D95972" w:rsidRDefault="001B79EB" w:rsidP="00040897">
            <w:pPr>
              <w:overflowPunct/>
              <w:autoSpaceDE/>
              <w:autoSpaceDN/>
              <w:adjustRightInd/>
              <w:textAlignment w:val="auto"/>
              <w:rPr>
                <w:rFonts w:cs="Arial"/>
                <w:lang w:val="en-US"/>
              </w:rPr>
            </w:pPr>
            <w:hyperlink r:id="rId584" w:history="1">
              <w:r w:rsidR="00040897">
                <w:rPr>
                  <w:rStyle w:val="Hyperlink"/>
                </w:rPr>
                <w:t>C1-223816</w:t>
              </w:r>
            </w:hyperlink>
          </w:p>
        </w:tc>
        <w:tc>
          <w:tcPr>
            <w:tcW w:w="4191" w:type="dxa"/>
            <w:gridSpan w:val="3"/>
            <w:tcBorders>
              <w:top w:val="single" w:sz="4" w:space="0" w:color="auto"/>
              <w:bottom w:val="single" w:sz="4" w:space="0" w:color="auto"/>
            </w:tcBorders>
            <w:shd w:val="clear" w:color="auto" w:fill="FFFF00"/>
          </w:tcPr>
          <w:p w14:paraId="45D733C8" w14:textId="380CF414" w:rsidR="00040897" w:rsidRPr="00D95972" w:rsidRDefault="00040897" w:rsidP="00040897">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00"/>
          </w:tcPr>
          <w:p w14:paraId="6BEA5885" w14:textId="63FC6FEA"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2E77F" w14:textId="665E5D3D" w:rsidR="00040897" w:rsidRPr="00D95972" w:rsidRDefault="00040897" w:rsidP="00040897">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7AC4F" w14:textId="77777777" w:rsidR="00040897" w:rsidRPr="00A95575" w:rsidRDefault="00040897" w:rsidP="00040897">
            <w:pPr>
              <w:rPr>
                <w:rFonts w:eastAsia="Batang" w:cs="Arial"/>
                <w:lang w:eastAsia="ko-KR"/>
              </w:rPr>
            </w:pPr>
          </w:p>
        </w:tc>
      </w:tr>
      <w:tr w:rsidR="00040897" w:rsidRPr="00D95972" w14:paraId="5587B1D2" w14:textId="77777777" w:rsidTr="00A94F77">
        <w:tc>
          <w:tcPr>
            <w:tcW w:w="976" w:type="dxa"/>
            <w:tcBorders>
              <w:top w:val="nil"/>
              <w:left w:val="thinThickThinSmallGap" w:sz="24" w:space="0" w:color="auto"/>
              <w:bottom w:val="nil"/>
            </w:tcBorders>
            <w:shd w:val="clear" w:color="auto" w:fill="auto"/>
          </w:tcPr>
          <w:p w14:paraId="396FBB7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E78A2F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10E7E6" w14:textId="1878CDCA" w:rsidR="00040897" w:rsidRPr="00D95972" w:rsidRDefault="001B79EB" w:rsidP="00040897">
            <w:pPr>
              <w:overflowPunct/>
              <w:autoSpaceDE/>
              <w:autoSpaceDN/>
              <w:adjustRightInd/>
              <w:textAlignment w:val="auto"/>
              <w:rPr>
                <w:rFonts w:cs="Arial"/>
                <w:lang w:val="en-US"/>
              </w:rPr>
            </w:pPr>
            <w:hyperlink r:id="rId585" w:history="1">
              <w:r w:rsidR="00040897">
                <w:rPr>
                  <w:rStyle w:val="Hyperlink"/>
                </w:rPr>
                <w:t>C1-223817</w:t>
              </w:r>
            </w:hyperlink>
          </w:p>
        </w:tc>
        <w:tc>
          <w:tcPr>
            <w:tcW w:w="4191" w:type="dxa"/>
            <w:gridSpan w:val="3"/>
            <w:tcBorders>
              <w:top w:val="single" w:sz="4" w:space="0" w:color="auto"/>
              <w:bottom w:val="single" w:sz="4" w:space="0" w:color="auto"/>
            </w:tcBorders>
            <w:shd w:val="clear" w:color="auto" w:fill="FFFF00"/>
          </w:tcPr>
          <w:p w14:paraId="349D3A4C" w14:textId="7673F9C8" w:rsidR="00040897" w:rsidRPr="00D95972" w:rsidRDefault="00040897" w:rsidP="00040897">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00"/>
          </w:tcPr>
          <w:p w14:paraId="0ED243FD" w14:textId="5A4262D8"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86F43D" w14:textId="3FD6D59B" w:rsidR="00040897" w:rsidRPr="00D95972" w:rsidRDefault="00040897" w:rsidP="00040897">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48BE5" w14:textId="77777777" w:rsidR="00040897" w:rsidRPr="00A95575" w:rsidRDefault="00040897" w:rsidP="00040897">
            <w:pPr>
              <w:rPr>
                <w:rFonts w:eastAsia="Batang" w:cs="Arial"/>
                <w:lang w:eastAsia="ko-KR"/>
              </w:rPr>
            </w:pPr>
          </w:p>
        </w:tc>
      </w:tr>
      <w:tr w:rsidR="00040897" w:rsidRPr="00D95972" w14:paraId="54DACEE1" w14:textId="77777777" w:rsidTr="00D25AE5">
        <w:tc>
          <w:tcPr>
            <w:tcW w:w="976" w:type="dxa"/>
            <w:tcBorders>
              <w:left w:val="thinThickThinSmallGap" w:sz="24" w:space="0" w:color="auto"/>
              <w:bottom w:val="nil"/>
            </w:tcBorders>
            <w:shd w:val="clear" w:color="auto" w:fill="auto"/>
          </w:tcPr>
          <w:p w14:paraId="6BFD0226" w14:textId="77777777" w:rsidR="00040897" w:rsidRPr="00D95972" w:rsidRDefault="00040897" w:rsidP="00040897">
            <w:pPr>
              <w:rPr>
                <w:rFonts w:cs="Arial"/>
              </w:rPr>
            </w:pPr>
          </w:p>
        </w:tc>
        <w:tc>
          <w:tcPr>
            <w:tcW w:w="1317" w:type="dxa"/>
            <w:gridSpan w:val="2"/>
            <w:tcBorders>
              <w:bottom w:val="nil"/>
            </w:tcBorders>
            <w:shd w:val="clear" w:color="auto" w:fill="auto"/>
          </w:tcPr>
          <w:p w14:paraId="6448586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6733C5B" w14:textId="77777777" w:rsidR="00040897" w:rsidRPr="00D95972" w:rsidRDefault="001B79EB" w:rsidP="00040897">
            <w:pPr>
              <w:overflowPunct/>
              <w:autoSpaceDE/>
              <w:autoSpaceDN/>
              <w:adjustRightInd/>
              <w:textAlignment w:val="auto"/>
              <w:rPr>
                <w:rFonts w:cs="Arial"/>
                <w:lang w:val="en-US"/>
              </w:rPr>
            </w:pPr>
            <w:hyperlink r:id="rId586" w:history="1">
              <w:r w:rsidR="00040897">
                <w:rPr>
                  <w:rStyle w:val="Hyperlink"/>
                </w:rPr>
                <w:t>C1-223733</w:t>
              </w:r>
            </w:hyperlink>
          </w:p>
        </w:tc>
        <w:tc>
          <w:tcPr>
            <w:tcW w:w="4191" w:type="dxa"/>
            <w:gridSpan w:val="3"/>
            <w:tcBorders>
              <w:top w:val="single" w:sz="4" w:space="0" w:color="auto"/>
              <w:bottom w:val="single" w:sz="4" w:space="0" w:color="auto"/>
            </w:tcBorders>
            <w:shd w:val="clear" w:color="auto" w:fill="FFFF00"/>
          </w:tcPr>
          <w:p w14:paraId="4DDF54F6" w14:textId="77777777" w:rsidR="00040897" w:rsidRPr="00D95972" w:rsidRDefault="00040897" w:rsidP="00040897">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0BCB3C69"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D92FDC" w14:textId="77777777" w:rsidR="00040897" w:rsidRPr="00D95972" w:rsidRDefault="00040897" w:rsidP="00040897">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BFCE0" w14:textId="09665866" w:rsidR="00040897" w:rsidRDefault="00040897" w:rsidP="00040897">
            <w:pPr>
              <w:rPr>
                <w:rFonts w:eastAsia="Batang" w:cs="Arial"/>
                <w:lang w:eastAsia="ko-KR"/>
              </w:rPr>
            </w:pPr>
            <w:r>
              <w:rPr>
                <w:rFonts w:eastAsia="Batang" w:cs="Arial"/>
                <w:lang w:eastAsia="ko-KR"/>
              </w:rPr>
              <w:t>Cover page, WIC is TEI17, 3GU has different</w:t>
            </w:r>
          </w:p>
          <w:p w14:paraId="3641BC57" w14:textId="77777777" w:rsidR="00040897" w:rsidRDefault="00040897" w:rsidP="00040897">
            <w:pPr>
              <w:rPr>
                <w:rFonts w:eastAsia="Batang" w:cs="Arial"/>
                <w:lang w:eastAsia="ko-KR"/>
              </w:rPr>
            </w:pPr>
            <w:r>
              <w:rPr>
                <w:rFonts w:eastAsia="Batang" w:cs="Arial"/>
                <w:lang w:eastAsia="ko-KR"/>
              </w:rPr>
              <w:t>shifted from 17.3.18</w:t>
            </w:r>
          </w:p>
          <w:p w14:paraId="2E023838" w14:textId="77777777" w:rsidR="009C66F5" w:rsidRDefault="009C66F5" w:rsidP="00040897">
            <w:pPr>
              <w:rPr>
                <w:rFonts w:eastAsia="Batang" w:cs="Arial"/>
                <w:lang w:eastAsia="ko-KR"/>
              </w:rPr>
            </w:pPr>
          </w:p>
          <w:p w14:paraId="263396DC" w14:textId="77777777" w:rsidR="009C66F5" w:rsidRDefault="009C66F5" w:rsidP="009C66F5">
            <w:pPr>
              <w:rPr>
                <w:rFonts w:eastAsia="Batang" w:cs="Arial"/>
                <w:lang w:eastAsia="ko-KR"/>
              </w:rPr>
            </w:pPr>
            <w:r>
              <w:rPr>
                <w:rFonts w:eastAsia="Batang" w:cs="Arial"/>
                <w:lang w:eastAsia="ko-KR"/>
              </w:rPr>
              <w:t>Mohamed Thu 2:05</w:t>
            </w:r>
          </w:p>
          <w:p w14:paraId="7CEFB457" w14:textId="77777777" w:rsidR="009C66F5" w:rsidRDefault="009C66F5" w:rsidP="009C66F5">
            <w:pPr>
              <w:rPr>
                <w:rFonts w:eastAsia="Batang" w:cs="Arial"/>
                <w:lang w:eastAsia="ko-KR"/>
              </w:rPr>
            </w:pPr>
            <w:r>
              <w:rPr>
                <w:rFonts w:eastAsia="Batang" w:cs="Arial"/>
                <w:lang w:eastAsia="ko-KR"/>
              </w:rPr>
              <w:t>Rev required</w:t>
            </w:r>
          </w:p>
          <w:p w14:paraId="3D0DC8BD" w14:textId="42C0E3CB" w:rsidR="009C66F5" w:rsidRPr="00D95972" w:rsidRDefault="009C66F5" w:rsidP="009C66F5">
            <w:pPr>
              <w:rPr>
                <w:rFonts w:eastAsia="Batang" w:cs="Arial"/>
                <w:lang w:eastAsia="ko-KR"/>
              </w:rPr>
            </w:pPr>
          </w:p>
        </w:tc>
      </w:tr>
      <w:tr w:rsidR="00040897"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040897" w:rsidRPr="00D95972" w:rsidRDefault="00040897" w:rsidP="00040897">
            <w:pPr>
              <w:rPr>
                <w:rFonts w:cs="Arial"/>
              </w:rPr>
            </w:pPr>
          </w:p>
        </w:tc>
        <w:tc>
          <w:tcPr>
            <w:tcW w:w="1317" w:type="dxa"/>
            <w:gridSpan w:val="2"/>
            <w:tcBorders>
              <w:bottom w:val="nil"/>
            </w:tcBorders>
            <w:shd w:val="clear" w:color="auto" w:fill="auto"/>
          </w:tcPr>
          <w:p w14:paraId="7E97217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6EB3397" w14:textId="77777777" w:rsidR="00040897" w:rsidRPr="00D95972" w:rsidRDefault="001B79EB" w:rsidP="00040897">
            <w:pPr>
              <w:overflowPunct/>
              <w:autoSpaceDE/>
              <w:autoSpaceDN/>
              <w:adjustRightInd/>
              <w:textAlignment w:val="auto"/>
              <w:rPr>
                <w:rFonts w:cs="Arial"/>
                <w:lang w:val="en-US"/>
              </w:rPr>
            </w:pPr>
            <w:hyperlink r:id="rId587" w:history="1">
              <w:r w:rsidR="00040897">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040897" w:rsidRPr="00D95972" w:rsidRDefault="00040897" w:rsidP="00040897">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040897" w:rsidRPr="00D95972" w:rsidRDefault="00040897" w:rsidP="00040897">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040897" w:rsidRPr="00D95972" w:rsidRDefault="00040897" w:rsidP="00040897">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040897" w:rsidRDefault="00040897" w:rsidP="00040897">
            <w:pPr>
              <w:rPr>
                <w:rFonts w:eastAsia="Batang" w:cs="Arial"/>
                <w:lang w:eastAsia="ko-KR"/>
              </w:rPr>
            </w:pPr>
            <w:r>
              <w:rPr>
                <w:rFonts w:eastAsia="Batang" w:cs="Arial"/>
                <w:lang w:eastAsia="ko-KR"/>
              </w:rPr>
              <w:t>Wrong TS version on the cover page</w:t>
            </w:r>
          </w:p>
          <w:p w14:paraId="30EA23BE" w14:textId="2169F5A2" w:rsidR="00040897" w:rsidRDefault="00040897" w:rsidP="00040897">
            <w:pPr>
              <w:rPr>
                <w:rFonts w:eastAsia="Batang" w:cs="Arial"/>
                <w:lang w:eastAsia="ko-KR"/>
              </w:rPr>
            </w:pPr>
          </w:p>
          <w:p w14:paraId="790117DF" w14:textId="77777777" w:rsidR="00040897" w:rsidRDefault="00040897" w:rsidP="00040897">
            <w:pPr>
              <w:rPr>
                <w:rFonts w:eastAsia="Batang" w:cs="Arial"/>
                <w:lang w:eastAsia="ko-KR"/>
              </w:rPr>
            </w:pPr>
          </w:p>
          <w:p w14:paraId="353A8E40" w14:textId="42FBAE28" w:rsidR="00040897" w:rsidRDefault="00040897" w:rsidP="00040897">
            <w:pPr>
              <w:rPr>
                <w:rFonts w:eastAsia="Batang" w:cs="Arial"/>
                <w:lang w:eastAsia="ko-KR"/>
              </w:rPr>
            </w:pPr>
            <w:r>
              <w:rPr>
                <w:rFonts w:eastAsia="Batang" w:cs="Arial"/>
                <w:lang w:eastAsia="ko-KR"/>
              </w:rPr>
              <w:t>Revision of C1-221009</w:t>
            </w:r>
          </w:p>
          <w:p w14:paraId="22700F7C" w14:textId="77777777" w:rsidR="00040897" w:rsidRPr="00D95972" w:rsidRDefault="00040897" w:rsidP="00040897">
            <w:pPr>
              <w:rPr>
                <w:rFonts w:eastAsia="Batang" w:cs="Arial"/>
                <w:lang w:eastAsia="ko-KR"/>
              </w:rPr>
            </w:pPr>
            <w:r>
              <w:rPr>
                <w:rFonts w:eastAsia="Batang" w:cs="Arial"/>
                <w:lang w:eastAsia="ko-KR"/>
              </w:rPr>
              <w:t>shifted from 17.3.18</w:t>
            </w:r>
          </w:p>
        </w:tc>
      </w:tr>
      <w:tr w:rsidR="00040897"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040897" w:rsidRPr="00D95972" w:rsidRDefault="00040897" w:rsidP="00040897">
            <w:pPr>
              <w:rPr>
                <w:rFonts w:cs="Arial"/>
              </w:rPr>
            </w:pPr>
          </w:p>
        </w:tc>
        <w:tc>
          <w:tcPr>
            <w:tcW w:w="1317" w:type="dxa"/>
            <w:gridSpan w:val="2"/>
            <w:tcBorders>
              <w:bottom w:val="nil"/>
            </w:tcBorders>
            <w:shd w:val="clear" w:color="auto" w:fill="auto"/>
          </w:tcPr>
          <w:p w14:paraId="4207FE8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7BBA10F" w14:textId="77777777" w:rsidR="00040897" w:rsidRPr="00D95972" w:rsidRDefault="001B79EB" w:rsidP="00040897">
            <w:pPr>
              <w:overflowPunct/>
              <w:autoSpaceDE/>
              <w:autoSpaceDN/>
              <w:adjustRightInd/>
              <w:textAlignment w:val="auto"/>
              <w:rPr>
                <w:rFonts w:cs="Arial"/>
                <w:lang w:val="en-US"/>
              </w:rPr>
            </w:pPr>
            <w:hyperlink r:id="rId588" w:history="1">
              <w:r w:rsidR="00040897">
                <w:rPr>
                  <w:rStyle w:val="Hyperlink"/>
                </w:rPr>
                <w:t>C1-223473</w:t>
              </w:r>
            </w:hyperlink>
          </w:p>
        </w:tc>
        <w:tc>
          <w:tcPr>
            <w:tcW w:w="4191" w:type="dxa"/>
            <w:gridSpan w:val="3"/>
            <w:tcBorders>
              <w:top w:val="single" w:sz="4" w:space="0" w:color="auto"/>
              <w:bottom w:val="single" w:sz="4" w:space="0" w:color="auto"/>
            </w:tcBorders>
            <w:shd w:val="clear" w:color="auto" w:fill="FFFF00"/>
          </w:tcPr>
          <w:p w14:paraId="041EA281" w14:textId="77777777" w:rsidR="00040897" w:rsidRPr="00D95972" w:rsidRDefault="00040897" w:rsidP="00040897">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040897" w:rsidRPr="00D95972"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040897" w:rsidRPr="00D95972" w:rsidRDefault="00040897" w:rsidP="00040897">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A3DD" w14:textId="3A98CE96" w:rsidR="00040897" w:rsidRDefault="00040897" w:rsidP="00040897">
            <w:pPr>
              <w:rPr>
                <w:rFonts w:eastAsia="Batang" w:cs="Arial"/>
                <w:lang w:eastAsia="ko-KR"/>
              </w:rPr>
            </w:pPr>
            <w:r>
              <w:rPr>
                <w:rFonts w:eastAsia="Batang" w:cs="Arial"/>
                <w:lang w:eastAsia="ko-KR"/>
              </w:rPr>
              <w:t>Cover page, WIC incorrect</w:t>
            </w:r>
          </w:p>
          <w:p w14:paraId="0928B156" w14:textId="77777777" w:rsidR="00040897" w:rsidRDefault="00040897" w:rsidP="00040897">
            <w:pPr>
              <w:rPr>
                <w:rFonts w:eastAsia="Batang" w:cs="Arial"/>
                <w:lang w:eastAsia="ko-KR"/>
              </w:rPr>
            </w:pPr>
          </w:p>
          <w:p w14:paraId="6E1AC224" w14:textId="6B7F2E86" w:rsidR="00040897" w:rsidRDefault="00040897" w:rsidP="00040897">
            <w:pPr>
              <w:rPr>
                <w:rFonts w:eastAsia="Batang" w:cs="Arial"/>
                <w:lang w:eastAsia="ko-KR"/>
              </w:rPr>
            </w:pPr>
            <w:r>
              <w:rPr>
                <w:rFonts w:eastAsia="Batang" w:cs="Arial"/>
                <w:lang w:eastAsia="ko-KR"/>
              </w:rPr>
              <w:t>Revision of C1-222713</w:t>
            </w:r>
          </w:p>
          <w:p w14:paraId="2BF2DCAD" w14:textId="77777777" w:rsidR="00040897" w:rsidRDefault="00040897" w:rsidP="00040897">
            <w:pPr>
              <w:rPr>
                <w:rFonts w:eastAsia="Batang" w:cs="Arial"/>
                <w:lang w:eastAsia="ko-KR"/>
              </w:rPr>
            </w:pPr>
            <w:r>
              <w:rPr>
                <w:rFonts w:eastAsia="Batang" w:cs="Arial"/>
                <w:lang w:eastAsia="ko-KR"/>
              </w:rPr>
              <w:t>shifted from 17.3.18</w:t>
            </w:r>
          </w:p>
          <w:p w14:paraId="29911492" w14:textId="77777777" w:rsidR="009C66F5" w:rsidRDefault="009C66F5" w:rsidP="00040897">
            <w:pPr>
              <w:rPr>
                <w:rFonts w:eastAsia="Batang" w:cs="Arial"/>
                <w:lang w:eastAsia="ko-KR"/>
              </w:rPr>
            </w:pPr>
          </w:p>
          <w:p w14:paraId="3DCEF42A" w14:textId="77777777" w:rsidR="009C66F5" w:rsidRDefault="009C66F5" w:rsidP="009C66F5">
            <w:pPr>
              <w:rPr>
                <w:rFonts w:eastAsia="Batang" w:cs="Arial"/>
                <w:lang w:eastAsia="ko-KR"/>
              </w:rPr>
            </w:pPr>
            <w:r>
              <w:rPr>
                <w:rFonts w:eastAsia="Batang" w:cs="Arial"/>
                <w:lang w:eastAsia="ko-KR"/>
              </w:rPr>
              <w:t>Mohamed Thu 2:05</w:t>
            </w:r>
          </w:p>
          <w:p w14:paraId="0A2A3101" w14:textId="77777777" w:rsidR="009C66F5" w:rsidRDefault="009C66F5" w:rsidP="009C66F5">
            <w:pPr>
              <w:rPr>
                <w:rFonts w:eastAsia="Batang" w:cs="Arial"/>
                <w:lang w:eastAsia="ko-KR"/>
              </w:rPr>
            </w:pPr>
            <w:r>
              <w:rPr>
                <w:rFonts w:eastAsia="Batang" w:cs="Arial"/>
                <w:lang w:eastAsia="ko-KR"/>
              </w:rPr>
              <w:t>Rev required</w:t>
            </w:r>
          </w:p>
          <w:p w14:paraId="40C50C19" w14:textId="2510A22C" w:rsidR="009C66F5" w:rsidRPr="00D95972" w:rsidRDefault="009C66F5" w:rsidP="009C66F5">
            <w:pPr>
              <w:rPr>
                <w:rFonts w:eastAsia="Batang" w:cs="Arial"/>
                <w:lang w:eastAsia="ko-KR"/>
              </w:rPr>
            </w:pPr>
          </w:p>
        </w:tc>
      </w:tr>
      <w:tr w:rsidR="00040897" w:rsidRPr="00D95972" w14:paraId="733401A8" w14:textId="77777777" w:rsidTr="002C1CF0">
        <w:tc>
          <w:tcPr>
            <w:tcW w:w="976" w:type="dxa"/>
            <w:tcBorders>
              <w:top w:val="nil"/>
              <w:left w:val="thinThickThinSmallGap" w:sz="24" w:space="0" w:color="auto"/>
              <w:bottom w:val="nil"/>
            </w:tcBorders>
          </w:tcPr>
          <w:p w14:paraId="566EAB7D" w14:textId="77777777" w:rsidR="00040897" w:rsidRPr="00D95972" w:rsidRDefault="00040897" w:rsidP="00040897">
            <w:pPr>
              <w:rPr>
                <w:rFonts w:cs="Arial"/>
                <w:lang w:val="en-US"/>
              </w:rPr>
            </w:pPr>
          </w:p>
        </w:tc>
        <w:tc>
          <w:tcPr>
            <w:tcW w:w="1317" w:type="dxa"/>
            <w:gridSpan w:val="2"/>
            <w:tcBorders>
              <w:top w:val="nil"/>
              <w:bottom w:val="nil"/>
            </w:tcBorders>
          </w:tcPr>
          <w:p w14:paraId="6EB5B179"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040897" w:rsidRDefault="00040897" w:rsidP="00040897">
            <w:r>
              <w:t>C1-223943</w:t>
            </w:r>
          </w:p>
        </w:tc>
        <w:tc>
          <w:tcPr>
            <w:tcW w:w="4191" w:type="dxa"/>
            <w:gridSpan w:val="3"/>
            <w:tcBorders>
              <w:top w:val="single" w:sz="4" w:space="0" w:color="auto"/>
              <w:bottom w:val="single" w:sz="4" w:space="0" w:color="auto"/>
            </w:tcBorders>
            <w:shd w:val="clear" w:color="auto" w:fill="FFFF00"/>
          </w:tcPr>
          <w:p w14:paraId="3425053F" w14:textId="77777777" w:rsidR="00040897" w:rsidRDefault="00040897" w:rsidP="00040897">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040897" w:rsidRDefault="00040897" w:rsidP="00040897">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040897" w:rsidRDefault="00040897" w:rsidP="00040897">
            <w:pPr>
              <w:rPr>
                <w:ins w:id="391" w:author="Nokia User" w:date="2022-05-09T10:34:00Z"/>
                <w:rFonts w:cs="Arial"/>
              </w:rPr>
            </w:pPr>
            <w:ins w:id="392" w:author="Nokia User" w:date="2022-05-09T10:34:00Z">
              <w:r>
                <w:rPr>
                  <w:rFonts w:cs="Arial"/>
                </w:rPr>
                <w:t>Revision of C1-223939</w:t>
              </w:r>
            </w:ins>
          </w:p>
          <w:p w14:paraId="313487F6" w14:textId="4750C906" w:rsidR="00040897" w:rsidRDefault="00040897" w:rsidP="00040897">
            <w:pPr>
              <w:rPr>
                <w:ins w:id="393" w:author="Nokia User" w:date="2022-05-09T10:34:00Z"/>
                <w:rFonts w:cs="Arial"/>
              </w:rPr>
            </w:pPr>
            <w:ins w:id="394" w:author="Nokia User" w:date="2022-05-09T10:34:00Z">
              <w:r>
                <w:rPr>
                  <w:rFonts w:cs="Arial"/>
                </w:rPr>
                <w:t>_________________________________________</w:t>
              </w:r>
            </w:ins>
          </w:p>
          <w:p w14:paraId="1BF778EC" w14:textId="044DA160" w:rsidR="00040897" w:rsidRDefault="00040897" w:rsidP="00040897">
            <w:pPr>
              <w:rPr>
                <w:rFonts w:cs="Arial"/>
              </w:rPr>
            </w:pPr>
            <w:ins w:id="395" w:author="Nokia User" w:date="2022-05-06T16:17:00Z">
              <w:r>
                <w:rPr>
                  <w:rFonts w:cs="Arial"/>
                </w:rPr>
                <w:lastRenderedPageBreak/>
                <w:t>Revision of C1-223730</w:t>
              </w:r>
            </w:ins>
          </w:p>
          <w:p w14:paraId="7FE6B425" w14:textId="77777777" w:rsidR="00040897" w:rsidRDefault="00040897" w:rsidP="00040897">
            <w:pPr>
              <w:rPr>
                <w:rFonts w:cs="Arial"/>
              </w:rPr>
            </w:pPr>
          </w:p>
          <w:p w14:paraId="5099FB68" w14:textId="77777777" w:rsidR="00040897" w:rsidRDefault="00040897" w:rsidP="00040897">
            <w:pPr>
              <w:rPr>
                <w:rFonts w:cs="Arial"/>
              </w:rPr>
            </w:pPr>
          </w:p>
          <w:p w14:paraId="3E4EAA4F" w14:textId="77777777" w:rsidR="00040897" w:rsidRDefault="00040897" w:rsidP="00040897">
            <w:pPr>
              <w:rPr>
                <w:ins w:id="396" w:author="Nokia User" w:date="2022-05-06T16:17:00Z"/>
                <w:rFonts w:cs="Arial"/>
              </w:rPr>
            </w:pPr>
            <w:r>
              <w:rPr>
                <w:rFonts w:cs="Arial"/>
              </w:rPr>
              <w:t>---------------------------------------------------------</w:t>
            </w:r>
          </w:p>
          <w:p w14:paraId="6AE87742" w14:textId="77777777" w:rsidR="00040897" w:rsidRPr="00D95972" w:rsidRDefault="00040897" w:rsidP="00040897">
            <w:pPr>
              <w:rPr>
                <w:rFonts w:cs="Arial"/>
              </w:rPr>
            </w:pPr>
          </w:p>
        </w:tc>
      </w:tr>
      <w:tr w:rsidR="00040897" w:rsidRPr="00D95972" w14:paraId="0A3443A8" w14:textId="77777777" w:rsidTr="00B77B3B">
        <w:tc>
          <w:tcPr>
            <w:tcW w:w="976" w:type="dxa"/>
            <w:tcBorders>
              <w:top w:val="nil"/>
              <w:left w:val="thinThickThinSmallGap" w:sz="24" w:space="0" w:color="auto"/>
              <w:bottom w:val="nil"/>
            </w:tcBorders>
            <w:shd w:val="clear" w:color="auto" w:fill="auto"/>
          </w:tcPr>
          <w:p w14:paraId="1CB7336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B3CEA3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AF1FEFF" w14:textId="636D27D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45AB9B2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230C7E6" w14:textId="28AB10AE"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471A41C" w14:textId="68874691"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040897" w:rsidRPr="00A95575" w:rsidRDefault="00040897" w:rsidP="00040897">
            <w:pPr>
              <w:rPr>
                <w:rFonts w:eastAsia="Batang" w:cs="Arial"/>
                <w:lang w:eastAsia="ko-KR"/>
              </w:rPr>
            </w:pPr>
          </w:p>
        </w:tc>
      </w:tr>
      <w:tr w:rsidR="00040897"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14EF8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A34B3C8" w14:textId="7377646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6F298E9" w14:textId="7933793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3E11151" w14:textId="6D9E9E80"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040897" w:rsidRPr="00A95575" w:rsidRDefault="00040897" w:rsidP="00040897">
            <w:pPr>
              <w:rPr>
                <w:rFonts w:eastAsia="Batang" w:cs="Arial"/>
                <w:lang w:eastAsia="ko-KR"/>
              </w:rPr>
            </w:pPr>
          </w:p>
        </w:tc>
      </w:tr>
      <w:tr w:rsidR="00040897"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FEFBFC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B9CB7C3" w14:textId="0CA1004B"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7F93C0E" w14:textId="1276CB4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F81CAEA" w14:textId="4653A892"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040897" w:rsidRPr="00A95575" w:rsidRDefault="00040897" w:rsidP="00040897">
            <w:pPr>
              <w:rPr>
                <w:rFonts w:eastAsia="Batang" w:cs="Arial"/>
                <w:lang w:eastAsia="ko-KR"/>
              </w:rPr>
            </w:pPr>
          </w:p>
        </w:tc>
      </w:tr>
      <w:tr w:rsidR="00040897"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70AA8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A4BA409" w14:textId="5F0841B8"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4F2A6F5" w14:textId="46B3089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BFBC930" w14:textId="1794E8C8"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040897" w:rsidRPr="00A95575" w:rsidRDefault="00040897" w:rsidP="00040897">
            <w:pPr>
              <w:rPr>
                <w:rFonts w:eastAsia="Batang" w:cs="Arial"/>
                <w:lang w:eastAsia="ko-KR"/>
              </w:rPr>
            </w:pPr>
          </w:p>
        </w:tc>
      </w:tr>
      <w:bookmarkEnd w:id="390"/>
      <w:tr w:rsidR="00040897"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3C82E8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1AD0A7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C597B1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FD4394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040897" w:rsidRPr="00A95575" w:rsidRDefault="00040897" w:rsidP="00040897">
            <w:pPr>
              <w:rPr>
                <w:rFonts w:eastAsia="Batang" w:cs="Arial"/>
                <w:lang w:eastAsia="ko-KR"/>
              </w:rPr>
            </w:pPr>
          </w:p>
        </w:tc>
      </w:tr>
      <w:tr w:rsidR="00040897"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5AEBD8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BA8DBD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9128D3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7BF4D4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040897" w:rsidRPr="00A95575" w:rsidRDefault="00040897" w:rsidP="00040897">
            <w:pPr>
              <w:rPr>
                <w:rFonts w:eastAsia="Batang" w:cs="Arial"/>
                <w:lang w:eastAsia="ko-KR"/>
              </w:rPr>
            </w:pPr>
          </w:p>
        </w:tc>
      </w:tr>
      <w:tr w:rsidR="00040897"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4EAF7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4AF00C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8DE6AB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7B1E9F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040897" w:rsidRPr="00D95972" w:rsidRDefault="00040897" w:rsidP="00040897">
            <w:pPr>
              <w:rPr>
                <w:rFonts w:eastAsia="Batang" w:cs="Arial"/>
                <w:lang w:eastAsia="ko-KR"/>
              </w:rPr>
            </w:pPr>
          </w:p>
        </w:tc>
      </w:tr>
      <w:tr w:rsidR="00040897"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040897" w:rsidRPr="00D95972" w:rsidRDefault="00040897" w:rsidP="00040897">
            <w:pPr>
              <w:rPr>
                <w:rFonts w:cs="Arial"/>
              </w:rPr>
            </w:pPr>
          </w:p>
        </w:tc>
        <w:tc>
          <w:tcPr>
            <w:tcW w:w="1317" w:type="dxa"/>
            <w:gridSpan w:val="2"/>
            <w:tcBorders>
              <w:top w:val="nil"/>
              <w:bottom w:val="single" w:sz="4" w:space="0" w:color="auto"/>
            </w:tcBorders>
            <w:shd w:val="clear" w:color="auto" w:fill="auto"/>
          </w:tcPr>
          <w:p w14:paraId="6475402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12C0539"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EFB52D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AA649E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040897" w:rsidRPr="00D95972" w:rsidRDefault="00040897" w:rsidP="00040897">
            <w:pPr>
              <w:rPr>
                <w:rFonts w:eastAsia="Batang" w:cs="Arial"/>
                <w:lang w:eastAsia="ko-KR"/>
              </w:rPr>
            </w:pPr>
          </w:p>
        </w:tc>
      </w:tr>
      <w:tr w:rsidR="00040897"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040897" w:rsidRPr="00D95972" w:rsidRDefault="00040897" w:rsidP="0004089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040897" w:rsidRPr="00D95972" w:rsidRDefault="00040897" w:rsidP="0004089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51F6A6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040897" w:rsidRDefault="00040897" w:rsidP="00040897">
            <w:pPr>
              <w:rPr>
                <w:rFonts w:eastAsia="Batang" w:cs="Arial"/>
                <w:lang w:eastAsia="ko-KR"/>
              </w:rPr>
            </w:pPr>
            <w:r>
              <w:rPr>
                <w:rFonts w:eastAsia="Batang" w:cs="Arial"/>
                <w:lang w:eastAsia="ko-KR"/>
              </w:rPr>
              <w:t xml:space="preserve">Work items on IMS and Mission Critical </w:t>
            </w:r>
          </w:p>
          <w:p w14:paraId="08E7D5D9" w14:textId="77777777" w:rsidR="00040897" w:rsidRDefault="00040897" w:rsidP="00040897">
            <w:pPr>
              <w:rPr>
                <w:rFonts w:eastAsia="Batang" w:cs="Arial"/>
                <w:lang w:eastAsia="ko-KR"/>
              </w:rPr>
            </w:pPr>
          </w:p>
          <w:p w14:paraId="4103A4EC" w14:textId="77777777" w:rsidR="00040897" w:rsidRPr="00D95972" w:rsidRDefault="00040897" w:rsidP="00040897">
            <w:pPr>
              <w:rPr>
                <w:rFonts w:eastAsia="Batang" w:cs="Arial"/>
                <w:lang w:eastAsia="ko-KR"/>
              </w:rPr>
            </w:pPr>
          </w:p>
        </w:tc>
      </w:tr>
      <w:tr w:rsidR="00040897"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040897" w:rsidRPr="00D95972" w:rsidRDefault="00040897" w:rsidP="0004089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040897" w:rsidRPr="00DA2C24" w:rsidRDefault="00040897" w:rsidP="00040897">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915A8B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040897" w:rsidRDefault="00040897" w:rsidP="0004089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040897" w:rsidRDefault="00040897" w:rsidP="00040897">
            <w:pPr>
              <w:rPr>
                <w:rFonts w:cs="Arial"/>
                <w:color w:val="000000"/>
              </w:rPr>
            </w:pPr>
            <w:r w:rsidRPr="00D95972">
              <w:rPr>
                <w:rFonts w:eastAsia="Batang" w:cs="Arial"/>
                <w:color w:val="000000"/>
                <w:lang w:eastAsia="ko-KR"/>
              </w:rPr>
              <w:br/>
            </w:r>
          </w:p>
          <w:p w14:paraId="3E6E9314" w14:textId="77777777" w:rsidR="00040897" w:rsidRPr="00D95972" w:rsidRDefault="00040897" w:rsidP="00040897">
            <w:pPr>
              <w:rPr>
                <w:rFonts w:eastAsia="Batang" w:cs="Arial"/>
                <w:lang w:eastAsia="ko-KR"/>
              </w:rPr>
            </w:pPr>
          </w:p>
        </w:tc>
      </w:tr>
      <w:tr w:rsidR="00040897"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040897" w:rsidRPr="00D95972" w:rsidRDefault="00040897" w:rsidP="00040897">
            <w:pPr>
              <w:rPr>
                <w:rFonts w:cs="Arial"/>
              </w:rPr>
            </w:pPr>
          </w:p>
        </w:tc>
        <w:tc>
          <w:tcPr>
            <w:tcW w:w="1317" w:type="dxa"/>
            <w:gridSpan w:val="2"/>
            <w:tcBorders>
              <w:bottom w:val="nil"/>
            </w:tcBorders>
            <w:shd w:val="clear" w:color="auto" w:fill="auto"/>
          </w:tcPr>
          <w:p w14:paraId="5B03B76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89F688C" w14:textId="6BE5A09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5BE1486" w14:textId="7518610B"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82628B4" w14:textId="71160706"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040897" w:rsidRPr="00D95972" w:rsidRDefault="00040897" w:rsidP="00040897">
            <w:pPr>
              <w:rPr>
                <w:rFonts w:eastAsia="Batang" w:cs="Arial"/>
                <w:lang w:eastAsia="ko-KR"/>
              </w:rPr>
            </w:pPr>
          </w:p>
        </w:tc>
      </w:tr>
      <w:tr w:rsidR="00040897"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040897" w:rsidRPr="00D95972" w:rsidRDefault="00040897" w:rsidP="00040897">
            <w:pPr>
              <w:rPr>
                <w:rFonts w:cs="Arial"/>
              </w:rPr>
            </w:pPr>
          </w:p>
        </w:tc>
        <w:tc>
          <w:tcPr>
            <w:tcW w:w="1317" w:type="dxa"/>
            <w:gridSpan w:val="2"/>
            <w:tcBorders>
              <w:bottom w:val="nil"/>
            </w:tcBorders>
            <w:shd w:val="clear" w:color="auto" w:fill="auto"/>
          </w:tcPr>
          <w:p w14:paraId="11693DB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D7191F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E5597B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4AB35E1"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040897" w:rsidRPr="00D95972" w:rsidRDefault="00040897" w:rsidP="00040897">
            <w:pPr>
              <w:rPr>
                <w:rFonts w:eastAsia="Batang" w:cs="Arial"/>
                <w:lang w:eastAsia="ko-KR"/>
              </w:rPr>
            </w:pPr>
          </w:p>
        </w:tc>
      </w:tr>
      <w:tr w:rsidR="00040897"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040897" w:rsidRPr="00D95972" w:rsidRDefault="00040897" w:rsidP="00040897">
            <w:pPr>
              <w:rPr>
                <w:rFonts w:cs="Arial"/>
              </w:rPr>
            </w:pPr>
          </w:p>
        </w:tc>
        <w:tc>
          <w:tcPr>
            <w:tcW w:w="1317" w:type="dxa"/>
            <w:gridSpan w:val="2"/>
            <w:tcBorders>
              <w:bottom w:val="nil"/>
            </w:tcBorders>
            <w:shd w:val="clear" w:color="auto" w:fill="auto"/>
          </w:tcPr>
          <w:p w14:paraId="36E2AF9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177ADB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EBC3E1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6A6C12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040897" w:rsidRPr="00D95972" w:rsidRDefault="00040897" w:rsidP="00040897">
            <w:pPr>
              <w:rPr>
                <w:rFonts w:eastAsia="Batang" w:cs="Arial"/>
                <w:lang w:eastAsia="ko-KR"/>
              </w:rPr>
            </w:pPr>
          </w:p>
        </w:tc>
      </w:tr>
      <w:tr w:rsidR="00040897"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040897" w:rsidRPr="00D95972" w:rsidRDefault="00040897" w:rsidP="0004089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040897" w:rsidRPr="00DA2C24" w:rsidRDefault="00040897" w:rsidP="00040897">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8CC64D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040897" w:rsidRDefault="00040897" w:rsidP="0004089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040897" w:rsidRPr="00D95972" w:rsidRDefault="00040897" w:rsidP="00040897">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040897" w:rsidRDefault="00040897" w:rsidP="00040897">
            <w:pPr>
              <w:rPr>
                <w:rFonts w:eastAsia="MS Mincho" w:cs="Arial"/>
              </w:rPr>
            </w:pPr>
          </w:p>
          <w:p w14:paraId="6D1F75C2" w14:textId="77777777" w:rsidR="00040897" w:rsidRPr="00D95972" w:rsidRDefault="00040897" w:rsidP="00040897">
            <w:pPr>
              <w:rPr>
                <w:rFonts w:eastAsia="Batang" w:cs="Arial"/>
                <w:lang w:eastAsia="ko-KR"/>
              </w:rPr>
            </w:pPr>
          </w:p>
        </w:tc>
      </w:tr>
      <w:tr w:rsidR="00040897"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040897" w:rsidRPr="00D95972" w:rsidRDefault="00040897" w:rsidP="00040897">
            <w:pPr>
              <w:rPr>
                <w:rFonts w:cs="Arial"/>
              </w:rPr>
            </w:pPr>
          </w:p>
        </w:tc>
        <w:tc>
          <w:tcPr>
            <w:tcW w:w="1317" w:type="dxa"/>
            <w:gridSpan w:val="2"/>
            <w:tcBorders>
              <w:bottom w:val="nil"/>
            </w:tcBorders>
            <w:shd w:val="clear" w:color="auto" w:fill="auto"/>
          </w:tcPr>
          <w:p w14:paraId="771C751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9C4C64E" w14:textId="6B1DC6C6" w:rsidR="00040897" w:rsidRPr="00D95972" w:rsidRDefault="001B79EB" w:rsidP="00040897">
            <w:pPr>
              <w:overflowPunct/>
              <w:autoSpaceDE/>
              <w:autoSpaceDN/>
              <w:adjustRightInd/>
              <w:textAlignment w:val="auto"/>
              <w:rPr>
                <w:rFonts w:cs="Arial"/>
                <w:lang w:val="en-US"/>
              </w:rPr>
            </w:pPr>
            <w:hyperlink r:id="rId589" w:history="1">
              <w:r w:rsidR="00040897">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040897" w:rsidRPr="00D95972" w:rsidRDefault="00040897" w:rsidP="00040897">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040897" w:rsidRPr="00D95972"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040897" w:rsidRPr="00D95972" w:rsidRDefault="00040897" w:rsidP="00040897">
            <w:pPr>
              <w:rPr>
                <w:rFonts w:eastAsia="Batang" w:cs="Arial"/>
                <w:lang w:eastAsia="ko-KR"/>
              </w:rPr>
            </w:pPr>
          </w:p>
        </w:tc>
      </w:tr>
      <w:tr w:rsidR="00040897"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040897" w:rsidRPr="00D95972" w:rsidRDefault="00040897" w:rsidP="00040897">
            <w:pPr>
              <w:rPr>
                <w:rFonts w:cs="Arial"/>
              </w:rPr>
            </w:pPr>
          </w:p>
        </w:tc>
        <w:tc>
          <w:tcPr>
            <w:tcW w:w="1317" w:type="dxa"/>
            <w:gridSpan w:val="2"/>
            <w:tcBorders>
              <w:bottom w:val="nil"/>
            </w:tcBorders>
            <w:shd w:val="clear" w:color="auto" w:fill="auto"/>
          </w:tcPr>
          <w:p w14:paraId="71B5CBF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65FDBC3" w14:textId="318AFEFA" w:rsidR="00040897" w:rsidRPr="00D95972" w:rsidRDefault="001B79EB" w:rsidP="00040897">
            <w:pPr>
              <w:overflowPunct/>
              <w:autoSpaceDE/>
              <w:autoSpaceDN/>
              <w:adjustRightInd/>
              <w:textAlignment w:val="auto"/>
              <w:rPr>
                <w:rFonts w:cs="Arial"/>
                <w:lang w:val="en-US"/>
              </w:rPr>
            </w:pPr>
            <w:hyperlink r:id="rId590" w:history="1">
              <w:r w:rsidR="00040897">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040897" w:rsidRPr="00D95972" w:rsidRDefault="00040897" w:rsidP="00040897">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040897" w:rsidRPr="00D95972" w:rsidRDefault="00040897" w:rsidP="00040897">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040897" w:rsidRPr="00D95972" w:rsidRDefault="00040897" w:rsidP="00040897">
            <w:pPr>
              <w:rPr>
                <w:rFonts w:eastAsia="Batang" w:cs="Arial"/>
                <w:lang w:eastAsia="ko-KR"/>
              </w:rPr>
            </w:pPr>
          </w:p>
        </w:tc>
      </w:tr>
      <w:tr w:rsidR="00040897"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040897" w:rsidRPr="00D95972" w:rsidRDefault="00040897" w:rsidP="00040897">
            <w:pPr>
              <w:rPr>
                <w:rFonts w:cs="Arial"/>
              </w:rPr>
            </w:pPr>
          </w:p>
        </w:tc>
        <w:tc>
          <w:tcPr>
            <w:tcW w:w="1317" w:type="dxa"/>
            <w:gridSpan w:val="2"/>
            <w:tcBorders>
              <w:bottom w:val="nil"/>
            </w:tcBorders>
            <w:shd w:val="clear" w:color="auto" w:fill="auto"/>
          </w:tcPr>
          <w:p w14:paraId="0832BFC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DF440E3" w14:textId="2DD454FC" w:rsidR="00040897" w:rsidRPr="00D95972" w:rsidRDefault="001B79EB" w:rsidP="00040897">
            <w:pPr>
              <w:overflowPunct/>
              <w:autoSpaceDE/>
              <w:autoSpaceDN/>
              <w:adjustRightInd/>
              <w:textAlignment w:val="auto"/>
              <w:rPr>
                <w:rFonts w:cs="Arial"/>
                <w:lang w:val="en-US"/>
              </w:rPr>
            </w:pPr>
            <w:hyperlink r:id="rId591" w:history="1">
              <w:r w:rsidR="00040897">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040897" w:rsidRPr="00D95972" w:rsidRDefault="00040897" w:rsidP="00040897">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040897" w:rsidRPr="00D95972" w:rsidRDefault="00040897" w:rsidP="00040897">
            <w:pPr>
              <w:rPr>
                <w:rFonts w:cs="Arial"/>
              </w:rPr>
            </w:pPr>
            <w:r>
              <w:rPr>
                <w:rFonts w:cs="Arial"/>
              </w:rPr>
              <w:t>CR 0219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040897" w:rsidRPr="00D95972" w:rsidRDefault="00040897" w:rsidP="00040897">
            <w:pPr>
              <w:rPr>
                <w:rFonts w:eastAsia="Batang" w:cs="Arial"/>
                <w:lang w:eastAsia="ko-KR"/>
              </w:rPr>
            </w:pPr>
          </w:p>
        </w:tc>
      </w:tr>
      <w:tr w:rsidR="00040897"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040897" w:rsidRPr="00D95972" w:rsidRDefault="00040897" w:rsidP="00040897">
            <w:pPr>
              <w:rPr>
                <w:rFonts w:cs="Arial"/>
              </w:rPr>
            </w:pPr>
          </w:p>
        </w:tc>
        <w:tc>
          <w:tcPr>
            <w:tcW w:w="1317" w:type="dxa"/>
            <w:gridSpan w:val="2"/>
            <w:tcBorders>
              <w:bottom w:val="nil"/>
            </w:tcBorders>
            <w:shd w:val="clear" w:color="auto" w:fill="auto"/>
          </w:tcPr>
          <w:p w14:paraId="1C7D6C1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2A8C530" w14:textId="53684462" w:rsidR="00040897" w:rsidRPr="00D95972" w:rsidRDefault="001B79EB" w:rsidP="00040897">
            <w:pPr>
              <w:overflowPunct/>
              <w:autoSpaceDE/>
              <w:autoSpaceDN/>
              <w:adjustRightInd/>
              <w:textAlignment w:val="auto"/>
              <w:rPr>
                <w:rFonts w:cs="Arial"/>
                <w:lang w:val="en-US"/>
              </w:rPr>
            </w:pPr>
            <w:hyperlink r:id="rId592" w:history="1">
              <w:r w:rsidR="00040897">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040897" w:rsidRPr="00D95972" w:rsidRDefault="00040897" w:rsidP="00040897">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040897" w:rsidRPr="00D95972" w:rsidRDefault="00040897" w:rsidP="00040897">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040897" w:rsidRPr="00D95972" w:rsidRDefault="00040897" w:rsidP="00040897">
            <w:pPr>
              <w:rPr>
                <w:rFonts w:eastAsia="Batang" w:cs="Arial"/>
                <w:lang w:eastAsia="ko-KR"/>
              </w:rPr>
            </w:pPr>
          </w:p>
        </w:tc>
      </w:tr>
      <w:tr w:rsidR="00040897"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040897" w:rsidRPr="00D95972" w:rsidRDefault="00040897" w:rsidP="00040897">
            <w:pPr>
              <w:rPr>
                <w:rFonts w:cs="Arial"/>
              </w:rPr>
            </w:pPr>
          </w:p>
        </w:tc>
        <w:tc>
          <w:tcPr>
            <w:tcW w:w="1317" w:type="dxa"/>
            <w:gridSpan w:val="2"/>
            <w:tcBorders>
              <w:bottom w:val="nil"/>
            </w:tcBorders>
            <w:shd w:val="clear" w:color="auto" w:fill="auto"/>
          </w:tcPr>
          <w:p w14:paraId="6B6A2D4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3582993" w14:textId="0BBB7A37" w:rsidR="00040897" w:rsidRPr="00D95972" w:rsidRDefault="001B79EB" w:rsidP="00040897">
            <w:pPr>
              <w:overflowPunct/>
              <w:autoSpaceDE/>
              <w:autoSpaceDN/>
              <w:adjustRightInd/>
              <w:textAlignment w:val="auto"/>
              <w:rPr>
                <w:rFonts w:cs="Arial"/>
                <w:lang w:val="en-US"/>
              </w:rPr>
            </w:pPr>
            <w:hyperlink r:id="rId593" w:history="1">
              <w:r w:rsidR="00040897">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040897" w:rsidRPr="00D95972" w:rsidRDefault="00040897" w:rsidP="00040897">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040897" w:rsidRPr="00D95972" w:rsidRDefault="00040897" w:rsidP="00040897">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040897" w:rsidRPr="00D95972" w:rsidRDefault="00040897" w:rsidP="00040897">
            <w:pPr>
              <w:rPr>
                <w:rFonts w:eastAsia="Batang" w:cs="Arial"/>
                <w:lang w:eastAsia="ko-KR"/>
              </w:rPr>
            </w:pPr>
          </w:p>
        </w:tc>
      </w:tr>
      <w:tr w:rsidR="00040897"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040897" w:rsidRPr="00D95972" w:rsidRDefault="00040897" w:rsidP="00040897">
            <w:pPr>
              <w:rPr>
                <w:rFonts w:cs="Arial"/>
              </w:rPr>
            </w:pPr>
          </w:p>
        </w:tc>
        <w:tc>
          <w:tcPr>
            <w:tcW w:w="1317" w:type="dxa"/>
            <w:gridSpan w:val="2"/>
            <w:tcBorders>
              <w:bottom w:val="nil"/>
            </w:tcBorders>
            <w:shd w:val="clear" w:color="auto" w:fill="auto"/>
          </w:tcPr>
          <w:p w14:paraId="276248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071F98E" w14:textId="6E2EF7FF" w:rsidR="00040897" w:rsidRPr="00D95972" w:rsidRDefault="001B79EB" w:rsidP="00040897">
            <w:pPr>
              <w:overflowPunct/>
              <w:autoSpaceDE/>
              <w:autoSpaceDN/>
              <w:adjustRightInd/>
              <w:textAlignment w:val="auto"/>
              <w:rPr>
                <w:rFonts w:cs="Arial"/>
                <w:lang w:val="en-US"/>
              </w:rPr>
            </w:pPr>
            <w:hyperlink r:id="rId594" w:history="1">
              <w:r w:rsidR="00040897">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040897" w:rsidRPr="00D95972" w:rsidRDefault="00040897" w:rsidP="00040897">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040897" w:rsidRPr="00D95972" w:rsidRDefault="00040897" w:rsidP="0004089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040897" w:rsidRPr="00D95972" w:rsidRDefault="00040897" w:rsidP="00040897">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040897" w:rsidRPr="00D95972" w:rsidRDefault="00040897" w:rsidP="00040897">
            <w:pPr>
              <w:rPr>
                <w:rFonts w:eastAsia="Batang" w:cs="Arial"/>
                <w:lang w:eastAsia="ko-KR"/>
              </w:rPr>
            </w:pPr>
          </w:p>
        </w:tc>
      </w:tr>
      <w:tr w:rsidR="00040897"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040897" w:rsidRPr="00D95972" w:rsidRDefault="00040897" w:rsidP="00040897">
            <w:pPr>
              <w:rPr>
                <w:rFonts w:cs="Arial"/>
              </w:rPr>
            </w:pPr>
          </w:p>
        </w:tc>
        <w:tc>
          <w:tcPr>
            <w:tcW w:w="1317" w:type="dxa"/>
            <w:gridSpan w:val="2"/>
            <w:tcBorders>
              <w:bottom w:val="nil"/>
            </w:tcBorders>
            <w:shd w:val="clear" w:color="auto" w:fill="auto"/>
          </w:tcPr>
          <w:p w14:paraId="091181A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FA7F5E3" w14:textId="67C06F66" w:rsidR="00040897" w:rsidRPr="00D95972" w:rsidRDefault="001B79EB" w:rsidP="00040897">
            <w:pPr>
              <w:overflowPunct/>
              <w:autoSpaceDE/>
              <w:autoSpaceDN/>
              <w:adjustRightInd/>
              <w:textAlignment w:val="auto"/>
              <w:rPr>
                <w:rFonts w:cs="Arial"/>
                <w:lang w:val="en-US"/>
              </w:rPr>
            </w:pPr>
            <w:hyperlink r:id="rId595" w:history="1">
              <w:r w:rsidR="00040897">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040897" w:rsidRPr="00D95972" w:rsidRDefault="00040897" w:rsidP="00040897">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040897" w:rsidRPr="00D95972" w:rsidRDefault="00040897" w:rsidP="00040897">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040897" w:rsidRPr="00D95972" w:rsidRDefault="00040897" w:rsidP="00040897">
            <w:pPr>
              <w:rPr>
                <w:rFonts w:eastAsia="Batang" w:cs="Arial"/>
                <w:lang w:eastAsia="ko-KR"/>
              </w:rPr>
            </w:pPr>
          </w:p>
        </w:tc>
      </w:tr>
      <w:tr w:rsidR="00040897"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040897" w:rsidRPr="00D95972" w:rsidRDefault="00040897" w:rsidP="00040897">
            <w:pPr>
              <w:rPr>
                <w:rFonts w:cs="Arial"/>
              </w:rPr>
            </w:pPr>
          </w:p>
        </w:tc>
        <w:tc>
          <w:tcPr>
            <w:tcW w:w="1317" w:type="dxa"/>
            <w:gridSpan w:val="2"/>
            <w:tcBorders>
              <w:bottom w:val="nil"/>
            </w:tcBorders>
            <w:shd w:val="clear" w:color="auto" w:fill="auto"/>
          </w:tcPr>
          <w:p w14:paraId="5CC903A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69E668D" w14:textId="29950534" w:rsidR="00040897" w:rsidRPr="00D95972" w:rsidRDefault="001B79EB" w:rsidP="00040897">
            <w:pPr>
              <w:overflowPunct/>
              <w:autoSpaceDE/>
              <w:autoSpaceDN/>
              <w:adjustRightInd/>
              <w:textAlignment w:val="auto"/>
              <w:rPr>
                <w:rFonts w:cs="Arial"/>
                <w:lang w:val="en-US"/>
              </w:rPr>
            </w:pPr>
            <w:hyperlink r:id="rId596" w:history="1">
              <w:r w:rsidR="00040897">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040897" w:rsidRPr="00D95972" w:rsidRDefault="00040897" w:rsidP="00040897">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040897" w:rsidRPr="00D95972" w:rsidRDefault="00040897" w:rsidP="00040897">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040897" w:rsidRPr="00D95972" w:rsidRDefault="00040897" w:rsidP="00040897">
            <w:pPr>
              <w:rPr>
                <w:rFonts w:eastAsia="Batang" w:cs="Arial"/>
                <w:lang w:eastAsia="ko-KR"/>
              </w:rPr>
            </w:pPr>
          </w:p>
        </w:tc>
      </w:tr>
      <w:tr w:rsidR="00040897"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040897" w:rsidRPr="00D95972" w:rsidRDefault="00040897" w:rsidP="00040897">
            <w:pPr>
              <w:rPr>
                <w:rFonts w:cs="Arial"/>
              </w:rPr>
            </w:pPr>
          </w:p>
        </w:tc>
        <w:tc>
          <w:tcPr>
            <w:tcW w:w="1317" w:type="dxa"/>
            <w:gridSpan w:val="2"/>
            <w:tcBorders>
              <w:bottom w:val="nil"/>
            </w:tcBorders>
            <w:shd w:val="clear" w:color="auto" w:fill="auto"/>
          </w:tcPr>
          <w:p w14:paraId="0DED7D9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AF87FEB" w14:textId="02F13879" w:rsidR="00040897" w:rsidRPr="00D95972" w:rsidRDefault="001B79EB" w:rsidP="00040897">
            <w:pPr>
              <w:overflowPunct/>
              <w:autoSpaceDE/>
              <w:autoSpaceDN/>
              <w:adjustRightInd/>
              <w:textAlignment w:val="auto"/>
              <w:rPr>
                <w:rFonts w:cs="Arial"/>
                <w:lang w:val="en-US"/>
              </w:rPr>
            </w:pPr>
            <w:hyperlink r:id="rId597" w:history="1">
              <w:r w:rsidR="00040897">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040897" w:rsidRPr="00D95972" w:rsidRDefault="00040897" w:rsidP="00040897">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040897" w:rsidRPr="00D95972" w:rsidRDefault="00040897" w:rsidP="00040897">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040897" w:rsidRPr="00D95972" w:rsidRDefault="00040897" w:rsidP="00040897">
            <w:pPr>
              <w:rPr>
                <w:rFonts w:eastAsia="Batang" w:cs="Arial"/>
                <w:lang w:eastAsia="ko-KR"/>
              </w:rPr>
            </w:pPr>
          </w:p>
        </w:tc>
      </w:tr>
      <w:tr w:rsidR="00040897"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040897" w:rsidRPr="00D95972" w:rsidRDefault="00040897" w:rsidP="00040897">
            <w:pPr>
              <w:rPr>
                <w:rFonts w:cs="Arial"/>
              </w:rPr>
            </w:pPr>
          </w:p>
        </w:tc>
        <w:tc>
          <w:tcPr>
            <w:tcW w:w="1317" w:type="dxa"/>
            <w:gridSpan w:val="2"/>
            <w:tcBorders>
              <w:bottom w:val="nil"/>
            </w:tcBorders>
            <w:shd w:val="clear" w:color="auto" w:fill="auto"/>
          </w:tcPr>
          <w:p w14:paraId="540D065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2BA2449" w14:textId="40A48095" w:rsidR="00040897" w:rsidRPr="00D95972" w:rsidRDefault="001B79EB" w:rsidP="00040897">
            <w:pPr>
              <w:overflowPunct/>
              <w:autoSpaceDE/>
              <w:autoSpaceDN/>
              <w:adjustRightInd/>
              <w:textAlignment w:val="auto"/>
              <w:rPr>
                <w:rFonts w:cs="Arial"/>
                <w:lang w:val="en-US"/>
              </w:rPr>
            </w:pPr>
            <w:hyperlink r:id="rId598" w:history="1">
              <w:r w:rsidR="00040897">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040897" w:rsidRPr="00D95972" w:rsidRDefault="00040897" w:rsidP="00040897">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040897" w:rsidRPr="00D95972" w:rsidRDefault="00040897" w:rsidP="00040897">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040897" w:rsidRPr="00D95972" w:rsidRDefault="00040897" w:rsidP="00040897">
            <w:pPr>
              <w:rPr>
                <w:rFonts w:eastAsia="Batang" w:cs="Arial"/>
                <w:lang w:eastAsia="ko-KR"/>
              </w:rPr>
            </w:pPr>
          </w:p>
        </w:tc>
      </w:tr>
      <w:tr w:rsidR="00040897"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040897" w:rsidRPr="00D95972" w:rsidRDefault="00040897" w:rsidP="00040897">
            <w:pPr>
              <w:rPr>
                <w:rFonts w:cs="Arial"/>
              </w:rPr>
            </w:pPr>
          </w:p>
        </w:tc>
        <w:tc>
          <w:tcPr>
            <w:tcW w:w="1317" w:type="dxa"/>
            <w:gridSpan w:val="2"/>
            <w:tcBorders>
              <w:bottom w:val="nil"/>
            </w:tcBorders>
            <w:shd w:val="clear" w:color="auto" w:fill="auto"/>
          </w:tcPr>
          <w:p w14:paraId="7FA3CCE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9F7CC39" w14:textId="3D9FBDCF" w:rsidR="00040897" w:rsidRPr="00D95972" w:rsidRDefault="001B79EB" w:rsidP="00040897">
            <w:pPr>
              <w:overflowPunct/>
              <w:autoSpaceDE/>
              <w:autoSpaceDN/>
              <w:adjustRightInd/>
              <w:textAlignment w:val="auto"/>
              <w:rPr>
                <w:rFonts w:cs="Arial"/>
                <w:lang w:val="en-US"/>
              </w:rPr>
            </w:pPr>
            <w:hyperlink r:id="rId599" w:history="1">
              <w:r w:rsidR="00040897">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040897" w:rsidRPr="00D95972" w:rsidRDefault="00040897" w:rsidP="00040897">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040897" w:rsidRPr="00D95972" w:rsidRDefault="00040897" w:rsidP="00040897">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040897" w:rsidRPr="00D95972" w:rsidRDefault="00040897" w:rsidP="00040897">
            <w:pPr>
              <w:rPr>
                <w:rFonts w:eastAsia="Batang" w:cs="Arial"/>
                <w:lang w:eastAsia="ko-KR"/>
              </w:rPr>
            </w:pPr>
          </w:p>
        </w:tc>
      </w:tr>
      <w:tr w:rsidR="00040897"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040897" w:rsidRPr="00D95972" w:rsidRDefault="00040897" w:rsidP="00040897">
            <w:pPr>
              <w:rPr>
                <w:rFonts w:cs="Arial"/>
              </w:rPr>
            </w:pPr>
          </w:p>
        </w:tc>
        <w:tc>
          <w:tcPr>
            <w:tcW w:w="1317" w:type="dxa"/>
            <w:gridSpan w:val="2"/>
            <w:tcBorders>
              <w:bottom w:val="nil"/>
            </w:tcBorders>
            <w:shd w:val="clear" w:color="auto" w:fill="auto"/>
          </w:tcPr>
          <w:p w14:paraId="4B02A51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F838240" w14:textId="0D40549A" w:rsidR="00040897" w:rsidRPr="00D95972" w:rsidRDefault="001B79EB" w:rsidP="00040897">
            <w:pPr>
              <w:overflowPunct/>
              <w:autoSpaceDE/>
              <w:autoSpaceDN/>
              <w:adjustRightInd/>
              <w:textAlignment w:val="auto"/>
              <w:rPr>
                <w:rFonts w:cs="Arial"/>
                <w:lang w:val="en-US"/>
              </w:rPr>
            </w:pPr>
            <w:hyperlink r:id="rId600" w:history="1">
              <w:r w:rsidR="00040897">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040897" w:rsidRPr="00D95972" w:rsidRDefault="00040897" w:rsidP="00040897">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040897" w:rsidRPr="00D95972" w:rsidRDefault="00040897" w:rsidP="00040897">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040897" w:rsidRPr="00D95972" w:rsidRDefault="00040897" w:rsidP="00040897">
            <w:pPr>
              <w:rPr>
                <w:rFonts w:eastAsia="Batang" w:cs="Arial"/>
                <w:lang w:eastAsia="ko-KR"/>
              </w:rPr>
            </w:pPr>
          </w:p>
        </w:tc>
      </w:tr>
      <w:tr w:rsidR="00040897"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040897" w:rsidRPr="00D95972" w:rsidRDefault="00040897" w:rsidP="00040897">
            <w:pPr>
              <w:rPr>
                <w:rFonts w:cs="Arial"/>
              </w:rPr>
            </w:pPr>
          </w:p>
        </w:tc>
        <w:tc>
          <w:tcPr>
            <w:tcW w:w="1317" w:type="dxa"/>
            <w:gridSpan w:val="2"/>
            <w:tcBorders>
              <w:bottom w:val="nil"/>
            </w:tcBorders>
            <w:shd w:val="clear" w:color="auto" w:fill="auto"/>
          </w:tcPr>
          <w:p w14:paraId="408E049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351D09F" w14:textId="6D63A16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6D21E15" w14:textId="1AD2812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5D8CEEA" w14:textId="5774118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040897" w:rsidRPr="00D95972" w:rsidRDefault="00040897" w:rsidP="00040897">
            <w:pPr>
              <w:rPr>
                <w:rFonts w:eastAsia="Batang" w:cs="Arial"/>
                <w:lang w:eastAsia="ko-KR"/>
              </w:rPr>
            </w:pPr>
          </w:p>
        </w:tc>
      </w:tr>
      <w:tr w:rsidR="00040897"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040897" w:rsidRPr="00D95972" w:rsidRDefault="00040897" w:rsidP="00040897">
            <w:pPr>
              <w:rPr>
                <w:rFonts w:cs="Arial"/>
              </w:rPr>
            </w:pPr>
          </w:p>
        </w:tc>
        <w:tc>
          <w:tcPr>
            <w:tcW w:w="1317" w:type="dxa"/>
            <w:gridSpan w:val="2"/>
            <w:tcBorders>
              <w:bottom w:val="nil"/>
            </w:tcBorders>
            <w:shd w:val="clear" w:color="auto" w:fill="auto"/>
          </w:tcPr>
          <w:p w14:paraId="40FD14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817AD72" w14:textId="30DCD35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F4A3115" w14:textId="670DBD92"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C499FAA" w14:textId="22350501"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040897" w:rsidRPr="00D95972" w:rsidRDefault="00040897" w:rsidP="00040897">
            <w:pPr>
              <w:rPr>
                <w:rFonts w:eastAsia="Batang" w:cs="Arial"/>
                <w:lang w:eastAsia="ko-KR"/>
              </w:rPr>
            </w:pPr>
          </w:p>
        </w:tc>
      </w:tr>
      <w:tr w:rsidR="00040897"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040897" w:rsidRPr="00D95972" w:rsidRDefault="00040897" w:rsidP="00040897">
            <w:pPr>
              <w:rPr>
                <w:rFonts w:cs="Arial"/>
              </w:rPr>
            </w:pPr>
          </w:p>
        </w:tc>
        <w:tc>
          <w:tcPr>
            <w:tcW w:w="1317" w:type="dxa"/>
            <w:gridSpan w:val="2"/>
            <w:tcBorders>
              <w:bottom w:val="nil"/>
            </w:tcBorders>
            <w:shd w:val="clear" w:color="auto" w:fill="auto"/>
          </w:tcPr>
          <w:p w14:paraId="1BDF5D2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3059C0C" w14:textId="1EEE0DDC"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8BD0539" w14:textId="29AB9B7A"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67E5C0F" w14:textId="22A4DC7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040897" w:rsidRPr="00D95972" w:rsidRDefault="00040897" w:rsidP="00040897">
            <w:pPr>
              <w:rPr>
                <w:rFonts w:eastAsia="Batang" w:cs="Arial"/>
                <w:lang w:eastAsia="ko-KR"/>
              </w:rPr>
            </w:pPr>
          </w:p>
        </w:tc>
      </w:tr>
      <w:tr w:rsidR="00040897"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040897" w:rsidRPr="00D95972" w:rsidRDefault="00040897" w:rsidP="00040897">
            <w:pPr>
              <w:rPr>
                <w:rFonts w:cs="Arial"/>
              </w:rPr>
            </w:pPr>
          </w:p>
        </w:tc>
        <w:tc>
          <w:tcPr>
            <w:tcW w:w="1317" w:type="dxa"/>
            <w:gridSpan w:val="2"/>
            <w:tcBorders>
              <w:bottom w:val="nil"/>
            </w:tcBorders>
            <w:shd w:val="clear" w:color="auto" w:fill="auto"/>
          </w:tcPr>
          <w:p w14:paraId="1E06D82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79E73EF" w14:textId="2157612D"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4ECE021" w14:textId="7618CEB4"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E5F50EB" w14:textId="74C64A2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040897" w:rsidRPr="00D95972" w:rsidRDefault="00040897" w:rsidP="00040897">
            <w:pPr>
              <w:rPr>
                <w:rFonts w:eastAsia="Batang" w:cs="Arial"/>
                <w:lang w:eastAsia="ko-KR"/>
              </w:rPr>
            </w:pPr>
          </w:p>
        </w:tc>
      </w:tr>
      <w:tr w:rsidR="00040897"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040897" w:rsidRPr="00D95972" w:rsidRDefault="00040897" w:rsidP="00040897">
            <w:pPr>
              <w:rPr>
                <w:rFonts w:cs="Arial"/>
              </w:rPr>
            </w:pPr>
          </w:p>
        </w:tc>
        <w:tc>
          <w:tcPr>
            <w:tcW w:w="1317" w:type="dxa"/>
            <w:gridSpan w:val="2"/>
            <w:tcBorders>
              <w:bottom w:val="nil"/>
            </w:tcBorders>
            <w:shd w:val="clear" w:color="auto" w:fill="auto"/>
          </w:tcPr>
          <w:p w14:paraId="4E72AA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00527A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566047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5C5B89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040897" w:rsidRPr="00D95972" w:rsidRDefault="00040897" w:rsidP="00040897">
            <w:pPr>
              <w:rPr>
                <w:rFonts w:eastAsia="Batang" w:cs="Arial"/>
                <w:lang w:eastAsia="ko-KR"/>
              </w:rPr>
            </w:pPr>
          </w:p>
        </w:tc>
      </w:tr>
      <w:tr w:rsidR="00040897"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040897" w:rsidRPr="00D95972" w:rsidRDefault="00040897" w:rsidP="00040897">
            <w:pPr>
              <w:rPr>
                <w:rFonts w:cs="Arial"/>
              </w:rPr>
            </w:pPr>
          </w:p>
        </w:tc>
        <w:tc>
          <w:tcPr>
            <w:tcW w:w="1317" w:type="dxa"/>
            <w:gridSpan w:val="2"/>
            <w:tcBorders>
              <w:bottom w:val="nil"/>
            </w:tcBorders>
            <w:shd w:val="clear" w:color="auto" w:fill="auto"/>
          </w:tcPr>
          <w:p w14:paraId="05FA89B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780D35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82699B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BE2B7A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040897" w:rsidRPr="00D95972" w:rsidRDefault="00040897" w:rsidP="00040897">
            <w:pPr>
              <w:rPr>
                <w:rFonts w:eastAsia="Batang" w:cs="Arial"/>
                <w:lang w:eastAsia="ko-KR"/>
              </w:rPr>
            </w:pPr>
          </w:p>
        </w:tc>
      </w:tr>
      <w:tr w:rsidR="00040897"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040897" w:rsidRPr="00D95972" w:rsidRDefault="00040897" w:rsidP="00040897">
            <w:pPr>
              <w:rPr>
                <w:rFonts w:cs="Arial"/>
              </w:rPr>
            </w:pPr>
            <w:bookmarkStart w:id="397" w:name="_Hlk80719061"/>
            <w:r w:rsidRPr="00D675A3">
              <w:rPr>
                <w:rFonts w:cs="Arial"/>
                <w:color w:val="000000"/>
              </w:rPr>
              <w:t>FS_eIMS5G2</w:t>
            </w:r>
            <w:bookmarkEnd w:id="397"/>
          </w:p>
        </w:tc>
        <w:tc>
          <w:tcPr>
            <w:tcW w:w="1088" w:type="dxa"/>
            <w:tcBorders>
              <w:top w:val="single" w:sz="4" w:space="0" w:color="auto"/>
              <w:bottom w:val="single" w:sz="4" w:space="0" w:color="auto"/>
            </w:tcBorders>
            <w:shd w:val="clear" w:color="auto" w:fill="auto"/>
          </w:tcPr>
          <w:p w14:paraId="5D05A504"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0D52F6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040897" w:rsidRDefault="00040897" w:rsidP="00040897">
            <w:pPr>
              <w:rPr>
                <w:rFonts w:eastAsia="MS Mincho" w:cs="Arial"/>
              </w:rPr>
            </w:pPr>
            <w:bookmarkStart w:id="398" w:name="_Hlk48559896"/>
            <w:r w:rsidRPr="00D675A3">
              <w:rPr>
                <w:rFonts w:cs="Arial"/>
              </w:rPr>
              <w:t>Study on enhanced IMS to 5GC Integration Phase 2</w:t>
            </w:r>
            <w:bookmarkEnd w:id="398"/>
            <w:r w:rsidRPr="00D95972">
              <w:rPr>
                <w:rFonts w:eastAsia="Batang" w:cs="Arial"/>
                <w:color w:val="000000"/>
                <w:lang w:eastAsia="ko-KR"/>
              </w:rPr>
              <w:br/>
            </w:r>
          </w:p>
          <w:p w14:paraId="783350B6" w14:textId="77777777" w:rsidR="00040897" w:rsidRPr="00D95972" w:rsidRDefault="00040897" w:rsidP="00040897">
            <w:pPr>
              <w:rPr>
                <w:rFonts w:eastAsia="Batang" w:cs="Arial"/>
                <w:lang w:eastAsia="ko-KR"/>
              </w:rPr>
            </w:pPr>
          </w:p>
        </w:tc>
      </w:tr>
      <w:tr w:rsidR="00040897"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040897" w:rsidRPr="00D95972" w:rsidRDefault="00040897" w:rsidP="00040897">
            <w:pPr>
              <w:rPr>
                <w:rFonts w:cs="Arial"/>
              </w:rPr>
            </w:pPr>
          </w:p>
        </w:tc>
        <w:tc>
          <w:tcPr>
            <w:tcW w:w="1317" w:type="dxa"/>
            <w:gridSpan w:val="2"/>
            <w:tcBorders>
              <w:bottom w:val="nil"/>
            </w:tcBorders>
            <w:shd w:val="clear" w:color="auto" w:fill="auto"/>
          </w:tcPr>
          <w:p w14:paraId="4700052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6D2CD55" w14:textId="5C6732A8"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152E36FC" w14:textId="46D7A4C1"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90023C9" w14:textId="1AABAB4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040897" w:rsidRPr="00D95972" w:rsidRDefault="00040897" w:rsidP="00040897">
            <w:pPr>
              <w:rPr>
                <w:rFonts w:eastAsia="Batang" w:cs="Arial"/>
                <w:lang w:eastAsia="ko-KR"/>
              </w:rPr>
            </w:pPr>
          </w:p>
        </w:tc>
      </w:tr>
      <w:tr w:rsidR="00040897"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040897" w:rsidRPr="00D95972" w:rsidRDefault="00040897" w:rsidP="00040897">
            <w:pPr>
              <w:rPr>
                <w:rFonts w:cs="Arial"/>
              </w:rPr>
            </w:pPr>
          </w:p>
        </w:tc>
        <w:tc>
          <w:tcPr>
            <w:tcW w:w="1317" w:type="dxa"/>
            <w:gridSpan w:val="2"/>
            <w:tcBorders>
              <w:bottom w:val="nil"/>
            </w:tcBorders>
            <w:shd w:val="clear" w:color="auto" w:fill="auto"/>
          </w:tcPr>
          <w:p w14:paraId="7FAE4D4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CD6D28A" w14:textId="35B916A3"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C194F64" w14:textId="0D453430"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2076A99" w14:textId="2884E4AB"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040897" w:rsidRPr="00D95972" w:rsidRDefault="00040897" w:rsidP="00040897">
            <w:pPr>
              <w:rPr>
                <w:rFonts w:eastAsia="Batang" w:cs="Arial"/>
                <w:lang w:eastAsia="ko-KR"/>
              </w:rPr>
            </w:pPr>
          </w:p>
        </w:tc>
      </w:tr>
      <w:tr w:rsidR="00040897"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040897" w:rsidRPr="00D95972" w:rsidRDefault="00040897" w:rsidP="00040897">
            <w:pPr>
              <w:rPr>
                <w:rFonts w:cs="Arial"/>
              </w:rPr>
            </w:pPr>
          </w:p>
        </w:tc>
        <w:tc>
          <w:tcPr>
            <w:tcW w:w="1317" w:type="dxa"/>
            <w:gridSpan w:val="2"/>
            <w:tcBorders>
              <w:bottom w:val="nil"/>
            </w:tcBorders>
            <w:shd w:val="clear" w:color="auto" w:fill="auto"/>
          </w:tcPr>
          <w:p w14:paraId="006D811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3FEDDD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442210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7F980A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040897" w:rsidRPr="00D95972" w:rsidRDefault="00040897" w:rsidP="00040897">
            <w:pPr>
              <w:rPr>
                <w:rFonts w:eastAsia="Batang" w:cs="Arial"/>
                <w:lang w:eastAsia="ko-KR"/>
              </w:rPr>
            </w:pPr>
          </w:p>
        </w:tc>
      </w:tr>
      <w:tr w:rsidR="00040897"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040897" w:rsidRPr="00D95972" w:rsidRDefault="00040897" w:rsidP="00040897">
            <w:pPr>
              <w:rPr>
                <w:rFonts w:cs="Arial"/>
              </w:rPr>
            </w:pPr>
          </w:p>
        </w:tc>
        <w:tc>
          <w:tcPr>
            <w:tcW w:w="1317" w:type="dxa"/>
            <w:gridSpan w:val="2"/>
            <w:tcBorders>
              <w:bottom w:val="nil"/>
            </w:tcBorders>
            <w:shd w:val="clear" w:color="auto" w:fill="auto"/>
          </w:tcPr>
          <w:p w14:paraId="57493F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01D0434"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C3063F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77880F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040897" w:rsidRPr="00D95972" w:rsidRDefault="00040897" w:rsidP="00040897">
            <w:pPr>
              <w:rPr>
                <w:rFonts w:eastAsia="Batang" w:cs="Arial"/>
                <w:lang w:eastAsia="ko-KR"/>
              </w:rPr>
            </w:pPr>
          </w:p>
        </w:tc>
      </w:tr>
      <w:tr w:rsidR="00040897"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040897" w:rsidRPr="00D95972" w:rsidRDefault="00040897" w:rsidP="00040897">
            <w:pPr>
              <w:rPr>
                <w:rFonts w:cs="Arial"/>
              </w:rPr>
            </w:pPr>
          </w:p>
        </w:tc>
        <w:tc>
          <w:tcPr>
            <w:tcW w:w="1317" w:type="dxa"/>
            <w:gridSpan w:val="2"/>
            <w:tcBorders>
              <w:bottom w:val="nil"/>
            </w:tcBorders>
            <w:shd w:val="clear" w:color="auto" w:fill="auto"/>
          </w:tcPr>
          <w:p w14:paraId="53AA497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6D1ACA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F85431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66B665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040897" w:rsidRPr="00D95972" w:rsidRDefault="00040897" w:rsidP="00040897">
            <w:pPr>
              <w:rPr>
                <w:rFonts w:eastAsia="Batang" w:cs="Arial"/>
                <w:lang w:eastAsia="ko-KR"/>
              </w:rPr>
            </w:pPr>
          </w:p>
        </w:tc>
      </w:tr>
      <w:tr w:rsidR="00040897"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040897" w:rsidRPr="00D95972" w:rsidRDefault="00040897" w:rsidP="00040897">
            <w:pPr>
              <w:rPr>
                <w:rFonts w:cs="Arial"/>
              </w:rPr>
            </w:pPr>
          </w:p>
        </w:tc>
        <w:tc>
          <w:tcPr>
            <w:tcW w:w="1317" w:type="dxa"/>
            <w:gridSpan w:val="2"/>
            <w:tcBorders>
              <w:bottom w:val="nil"/>
            </w:tcBorders>
            <w:shd w:val="clear" w:color="auto" w:fill="auto"/>
          </w:tcPr>
          <w:p w14:paraId="6932C05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B092CD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4B6427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F208BD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040897" w:rsidRPr="00D95972" w:rsidRDefault="00040897" w:rsidP="00040897">
            <w:pPr>
              <w:rPr>
                <w:rFonts w:eastAsia="Batang" w:cs="Arial"/>
                <w:lang w:eastAsia="ko-KR"/>
              </w:rPr>
            </w:pPr>
          </w:p>
        </w:tc>
      </w:tr>
      <w:tr w:rsidR="00040897"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040897" w:rsidRPr="00D95972" w:rsidRDefault="00040897" w:rsidP="00040897">
            <w:pPr>
              <w:rPr>
                <w:rFonts w:cs="Arial"/>
              </w:rPr>
            </w:pPr>
          </w:p>
        </w:tc>
        <w:tc>
          <w:tcPr>
            <w:tcW w:w="1317" w:type="dxa"/>
            <w:gridSpan w:val="2"/>
            <w:tcBorders>
              <w:bottom w:val="nil"/>
            </w:tcBorders>
            <w:shd w:val="clear" w:color="auto" w:fill="auto"/>
          </w:tcPr>
          <w:p w14:paraId="6A2DC07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83C731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A7DFDC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E7DBCE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040897" w:rsidRPr="00D95972" w:rsidRDefault="00040897" w:rsidP="00040897">
            <w:pPr>
              <w:rPr>
                <w:rFonts w:eastAsia="Batang" w:cs="Arial"/>
                <w:lang w:eastAsia="ko-KR"/>
              </w:rPr>
            </w:pPr>
          </w:p>
        </w:tc>
      </w:tr>
      <w:tr w:rsidR="00040897"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040897" w:rsidRPr="00D95972" w:rsidRDefault="00040897" w:rsidP="0004089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05CE57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040897" w:rsidRDefault="00040897" w:rsidP="00040897">
            <w:pPr>
              <w:rPr>
                <w:rFonts w:eastAsia="MS Mincho" w:cs="Arial"/>
              </w:rPr>
            </w:pPr>
            <w:r>
              <w:t>Multi-device and multi-identity enhancements</w:t>
            </w:r>
            <w:r w:rsidRPr="00D95972">
              <w:rPr>
                <w:rFonts w:eastAsia="Batang" w:cs="Arial"/>
                <w:color w:val="000000"/>
                <w:lang w:eastAsia="ko-KR"/>
              </w:rPr>
              <w:br/>
            </w:r>
          </w:p>
          <w:p w14:paraId="61FF43EE" w14:textId="1F861E79" w:rsidR="00040897" w:rsidRDefault="00040897" w:rsidP="00040897">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040897" w:rsidRPr="00D95972" w:rsidRDefault="00040897" w:rsidP="00040897">
            <w:pPr>
              <w:rPr>
                <w:rFonts w:eastAsia="Batang" w:cs="Arial"/>
                <w:lang w:eastAsia="ko-KR"/>
              </w:rPr>
            </w:pPr>
          </w:p>
        </w:tc>
      </w:tr>
      <w:tr w:rsidR="00040897"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040897" w:rsidRPr="00D95972" w:rsidRDefault="00040897" w:rsidP="00040897">
            <w:pPr>
              <w:rPr>
                <w:rFonts w:cs="Arial"/>
              </w:rPr>
            </w:pPr>
          </w:p>
        </w:tc>
        <w:tc>
          <w:tcPr>
            <w:tcW w:w="1317" w:type="dxa"/>
            <w:gridSpan w:val="2"/>
            <w:tcBorders>
              <w:bottom w:val="nil"/>
            </w:tcBorders>
            <w:shd w:val="clear" w:color="auto" w:fill="auto"/>
          </w:tcPr>
          <w:p w14:paraId="55F5036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38FF616"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0BEBBA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030BD9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040897" w:rsidRPr="00D95972" w:rsidRDefault="00040897" w:rsidP="00040897">
            <w:pPr>
              <w:rPr>
                <w:rFonts w:eastAsia="Batang" w:cs="Arial"/>
                <w:lang w:eastAsia="ko-KR"/>
              </w:rPr>
            </w:pPr>
          </w:p>
        </w:tc>
      </w:tr>
      <w:tr w:rsidR="00040897"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040897" w:rsidRPr="00D95972" w:rsidRDefault="00040897" w:rsidP="00040897">
            <w:pPr>
              <w:rPr>
                <w:rFonts w:cs="Arial"/>
              </w:rPr>
            </w:pPr>
          </w:p>
        </w:tc>
        <w:tc>
          <w:tcPr>
            <w:tcW w:w="1317" w:type="dxa"/>
            <w:gridSpan w:val="2"/>
            <w:tcBorders>
              <w:bottom w:val="nil"/>
            </w:tcBorders>
            <w:shd w:val="clear" w:color="auto" w:fill="auto"/>
          </w:tcPr>
          <w:p w14:paraId="5BBB28A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613704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ED2999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05A6B3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040897" w:rsidRPr="00D95972" w:rsidRDefault="00040897" w:rsidP="00040897">
            <w:pPr>
              <w:rPr>
                <w:rFonts w:eastAsia="Batang" w:cs="Arial"/>
                <w:lang w:eastAsia="ko-KR"/>
              </w:rPr>
            </w:pPr>
          </w:p>
        </w:tc>
      </w:tr>
      <w:tr w:rsidR="00040897"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040897" w:rsidRPr="00D95972" w:rsidRDefault="00040897" w:rsidP="0004089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AE97D3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040897" w:rsidRDefault="00040897" w:rsidP="00040897">
            <w:pPr>
              <w:rPr>
                <w:rFonts w:eastAsia="MS Mincho" w:cs="Arial"/>
              </w:rPr>
            </w:pPr>
            <w:r>
              <w:t>Stage 3 of Multimedia Priority Service (MPS) Phase 2</w:t>
            </w:r>
            <w:r w:rsidRPr="00D95972">
              <w:rPr>
                <w:rFonts w:eastAsia="Batang" w:cs="Arial"/>
                <w:color w:val="000000"/>
                <w:lang w:eastAsia="ko-KR"/>
              </w:rPr>
              <w:br/>
            </w:r>
          </w:p>
          <w:p w14:paraId="1349F54F" w14:textId="17549A9D" w:rsidR="00040897" w:rsidRDefault="00040897" w:rsidP="00040897">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040897" w:rsidRPr="00D95972" w:rsidRDefault="00040897" w:rsidP="00040897">
            <w:pPr>
              <w:rPr>
                <w:rFonts w:eastAsia="Batang" w:cs="Arial"/>
                <w:lang w:eastAsia="ko-KR"/>
              </w:rPr>
            </w:pPr>
          </w:p>
        </w:tc>
      </w:tr>
      <w:tr w:rsidR="00040897"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040897" w:rsidRPr="00D95972" w:rsidRDefault="00040897" w:rsidP="00040897">
            <w:pPr>
              <w:rPr>
                <w:rFonts w:cs="Arial"/>
              </w:rPr>
            </w:pPr>
          </w:p>
        </w:tc>
        <w:tc>
          <w:tcPr>
            <w:tcW w:w="1317" w:type="dxa"/>
            <w:gridSpan w:val="2"/>
            <w:tcBorders>
              <w:bottom w:val="nil"/>
            </w:tcBorders>
            <w:shd w:val="clear" w:color="auto" w:fill="00FF00"/>
          </w:tcPr>
          <w:p w14:paraId="3FC1D9B2" w14:textId="1FBF402D" w:rsidR="00040897" w:rsidRPr="00D95972" w:rsidRDefault="00040897" w:rsidP="00040897">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040897" w:rsidRPr="00D95972" w:rsidRDefault="001B79EB" w:rsidP="00040897">
            <w:pPr>
              <w:overflowPunct/>
              <w:autoSpaceDE/>
              <w:autoSpaceDN/>
              <w:adjustRightInd/>
              <w:textAlignment w:val="auto"/>
              <w:rPr>
                <w:rFonts w:cs="Arial"/>
                <w:lang w:val="en-US"/>
              </w:rPr>
            </w:pPr>
            <w:hyperlink r:id="rId601" w:history="1">
              <w:r w:rsidR="00040897">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040897" w:rsidRPr="00D95972" w:rsidRDefault="00040897" w:rsidP="00040897">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040897" w:rsidRPr="00D95972" w:rsidRDefault="00040897" w:rsidP="0004089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040897" w:rsidRPr="00D95972" w:rsidRDefault="00040897" w:rsidP="00040897">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040897" w:rsidRDefault="00040897" w:rsidP="00040897">
            <w:pPr>
              <w:rPr>
                <w:rFonts w:eastAsia="Batang" w:cs="Arial"/>
                <w:lang w:eastAsia="ko-KR"/>
              </w:rPr>
            </w:pPr>
            <w:r>
              <w:rPr>
                <w:rFonts w:eastAsia="Batang" w:cs="Arial"/>
                <w:lang w:eastAsia="ko-KR"/>
              </w:rPr>
              <w:t>Agreed</w:t>
            </w:r>
          </w:p>
          <w:p w14:paraId="45C6FD8B" w14:textId="77777777" w:rsidR="00040897" w:rsidRDefault="00040897" w:rsidP="00040897">
            <w:pPr>
              <w:rPr>
                <w:rFonts w:eastAsia="Batang" w:cs="Arial"/>
                <w:lang w:eastAsia="ko-KR"/>
              </w:rPr>
            </w:pPr>
          </w:p>
          <w:p w14:paraId="009FEF48" w14:textId="6CD51657" w:rsidR="00040897" w:rsidRDefault="00040897" w:rsidP="00040897">
            <w:pPr>
              <w:rPr>
                <w:ins w:id="399" w:author="Ericsson j in CT1#135-e" w:date="2022-04-11T15:37:00Z"/>
                <w:rFonts w:eastAsia="Batang" w:cs="Arial"/>
                <w:lang w:eastAsia="ko-KR"/>
              </w:rPr>
            </w:pPr>
            <w:ins w:id="400" w:author="Ericsson j in CT1#135-e" w:date="2022-04-11T15:37:00Z">
              <w:r>
                <w:rPr>
                  <w:rFonts w:eastAsia="Batang" w:cs="Arial"/>
                  <w:lang w:eastAsia="ko-KR"/>
                </w:rPr>
                <w:t>Revision of C1-222616</w:t>
              </w:r>
            </w:ins>
          </w:p>
          <w:p w14:paraId="12AB4DDD" w14:textId="77777777" w:rsidR="00040897" w:rsidRDefault="00040897" w:rsidP="00040897">
            <w:pPr>
              <w:rPr>
                <w:ins w:id="401" w:author="Ericsson j in CT1#135-e" w:date="2022-04-11T15:37:00Z"/>
                <w:rFonts w:eastAsia="Batang" w:cs="Arial"/>
                <w:lang w:eastAsia="ko-KR"/>
              </w:rPr>
            </w:pPr>
            <w:ins w:id="402" w:author="Ericsson j in CT1#135-e" w:date="2022-04-11T15:37:00Z">
              <w:r>
                <w:rPr>
                  <w:rFonts w:eastAsia="Batang" w:cs="Arial"/>
                  <w:lang w:eastAsia="ko-KR"/>
                </w:rPr>
                <w:t>_________________________________________</w:t>
              </w:r>
            </w:ins>
          </w:p>
          <w:p w14:paraId="614EBDA4" w14:textId="6880E7DA" w:rsidR="00040897" w:rsidRPr="00D95972" w:rsidRDefault="00040897" w:rsidP="00040897">
            <w:pPr>
              <w:rPr>
                <w:rFonts w:eastAsia="Batang" w:cs="Arial"/>
                <w:lang w:eastAsia="ko-KR"/>
              </w:rPr>
            </w:pPr>
          </w:p>
        </w:tc>
      </w:tr>
      <w:tr w:rsidR="00040897"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040897" w:rsidRPr="00D95972" w:rsidRDefault="00040897" w:rsidP="00040897">
            <w:pPr>
              <w:rPr>
                <w:rFonts w:cs="Arial"/>
              </w:rPr>
            </w:pPr>
          </w:p>
        </w:tc>
        <w:tc>
          <w:tcPr>
            <w:tcW w:w="1317" w:type="dxa"/>
            <w:gridSpan w:val="2"/>
            <w:tcBorders>
              <w:bottom w:val="nil"/>
            </w:tcBorders>
            <w:shd w:val="clear" w:color="auto" w:fill="00FF00"/>
          </w:tcPr>
          <w:p w14:paraId="21056D1B" w14:textId="2869E61C" w:rsidR="00040897" w:rsidRPr="00D95972" w:rsidRDefault="00040897" w:rsidP="00040897">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040897" w:rsidRPr="00D95972" w:rsidRDefault="001B79EB" w:rsidP="00040897">
            <w:pPr>
              <w:overflowPunct/>
              <w:autoSpaceDE/>
              <w:autoSpaceDN/>
              <w:adjustRightInd/>
              <w:textAlignment w:val="auto"/>
              <w:rPr>
                <w:rFonts w:cs="Arial"/>
                <w:lang w:val="en-US"/>
              </w:rPr>
            </w:pPr>
            <w:hyperlink r:id="rId602" w:history="1">
              <w:r w:rsidR="00040897">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040897" w:rsidRPr="00D95972" w:rsidRDefault="00040897" w:rsidP="00040897">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040897" w:rsidRPr="00D95972" w:rsidRDefault="00040897" w:rsidP="0004089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040897" w:rsidRPr="00D95972" w:rsidRDefault="00040897" w:rsidP="00040897">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040897" w:rsidRDefault="00040897" w:rsidP="00040897">
            <w:pPr>
              <w:rPr>
                <w:rFonts w:eastAsia="Batang" w:cs="Arial"/>
                <w:lang w:eastAsia="ko-KR"/>
              </w:rPr>
            </w:pPr>
            <w:r>
              <w:rPr>
                <w:rFonts w:eastAsia="Batang" w:cs="Arial"/>
                <w:lang w:eastAsia="ko-KR"/>
              </w:rPr>
              <w:t>Agreed</w:t>
            </w:r>
          </w:p>
          <w:p w14:paraId="6FE11649" w14:textId="77777777" w:rsidR="00040897" w:rsidRDefault="00040897" w:rsidP="00040897">
            <w:pPr>
              <w:rPr>
                <w:rFonts w:eastAsia="Batang" w:cs="Arial"/>
                <w:lang w:eastAsia="ko-KR"/>
              </w:rPr>
            </w:pPr>
          </w:p>
          <w:p w14:paraId="5646FFCA" w14:textId="6D7D02CB" w:rsidR="00040897" w:rsidRDefault="00040897" w:rsidP="00040897">
            <w:pPr>
              <w:rPr>
                <w:ins w:id="403" w:author="Ericsson j in CT1#135-e" w:date="2022-04-11T15:38:00Z"/>
                <w:rFonts w:eastAsia="Batang" w:cs="Arial"/>
                <w:lang w:eastAsia="ko-KR"/>
              </w:rPr>
            </w:pPr>
            <w:ins w:id="404" w:author="Ericsson j in CT1#135-e" w:date="2022-04-11T15:38:00Z">
              <w:r>
                <w:rPr>
                  <w:rFonts w:eastAsia="Batang" w:cs="Arial"/>
                  <w:lang w:eastAsia="ko-KR"/>
                </w:rPr>
                <w:t>Revision of C1-222617</w:t>
              </w:r>
            </w:ins>
          </w:p>
          <w:p w14:paraId="7CCFD015" w14:textId="77777777" w:rsidR="00040897" w:rsidRDefault="00040897" w:rsidP="00040897">
            <w:pPr>
              <w:rPr>
                <w:ins w:id="405" w:author="Ericsson j in CT1#135-e" w:date="2022-04-11T15:38:00Z"/>
                <w:rFonts w:eastAsia="Batang" w:cs="Arial"/>
                <w:lang w:eastAsia="ko-KR"/>
              </w:rPr>
            </w:pPr>
            <w:ins w:id="406" w:author="Ericsson j in CT1#135-e" w:date="2022-04-11T15:38:00Z">
              <w:r>
                <w:rPr>
                  <w:rFonts w:eastAsia="Batang" w:cs="Arial"/>
                  <w:lang w:eastAsia="ko-KR"/>
                </w:rPr>
                <w:t>_________________________________________</w:t>
              </w:r>
            </w:ins>
          </w:p>
          <w:p w14:paraId="75ED6DC5" w14:textId="344B755B" w:rsidR="00040897" w:rsidRPr="00D95972" w:rsidRDefault="00040897" w:rsidP="00040897">
            <w:pPr>
              <w:rPr>
                <w:rFonts w:eastAsia="Batang" w:cs="Arial"/>
                <w:lang w:eastAsia="ko-KR"/>
              </w:rPr>
            </w:pPr>
          </w:p>
        </w:tc>
      </w:tr>
      <w:tr w:rsidR="00040897"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040897" w:rsidRPr="00D95972" w:rsidRDefault="00040897" w:rsidP="00040897">
            <w:pPr>
              <w:rPr>
                <w:rFonts w:cs="Arial"/>
              </w:rPr>
            </w:pPr>
          </w:p>
        </w:tc>
        <w:tc>
          <w:tcPr>
            <w:tcW w:w="1317" w:type="dxa"/>
            <w:gridSpan w:val="2"/>
            <w:tcBorders>
              <w:bottom w:val="nil"/>
            </w:tcBorders>
            <w:shd w:val="clear" w:color="auto" w:fill="00FF00"/>
          </w:tcPr>
          <w:p w14:paraId="3A589FCC" w14:textId="7EBD8D2A" w:rsidR="00040897" w:rsidRPr="00D95972" w:rsidRDefault="00040897" w:rsidP="00040897">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040897" w:rsidRPr="00D95972" w:rsidRDefault="001B79EB" w:rsidP="00040897">
            <w:pPr>
              <w:overflowPunct/>
              <w:autoSpaceDE/>
              <w:autoSpaceDN/>
              <w:adjustRightInd/>
              <w:textAlignment w:val="auto"/>
              <w:rPr>
                <w:rFonts w:cs="Arial"/>
                <w:lang w:val="en-US"/>
              </w:rPr>
            </w:pPr>
            <w:hyperlink r:id="rId603" w:history="1">
              <w:r w:rsidR="00040897">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040897" w:rsidRPr="00D95972" w:rsidRDefault="00040897" w:rsidP="00040897">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040897" w:rsidRPr="00D95972" w:rsidRDefault="00040897" w:rsidP="0004089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040897" w:rsidRPr="00D95972" w:rsidRDefault="00040897" w:rsidP="00040897">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040897" w:rsidRDefault="00040897" w:rsidP="00040897">
            <w:pPr>
              <w:rPr>
                <w:rFonts w:eastAsia="Batang" w:cs="Arial"/>
                <w:lang w:eastAsia="ko-KR"/>
              </w:rPr>
            </w:pPr>
            <w:r>
              <w:rPr>
                <w:rFonts w:eastAsia="Batang" w:cs="Arial"/>
                <w:lang w:eastAsia="ko-KR"/>
              </w:rPr>
              <w:t>Agreed</w:t>
            </w:r>
          </w:p>
          <w:p w14:paraId="41C40A9F" w14:textId="77777777" w:rsidR="00040897" w:rsidRDefault="00040897" w:rsidP="00040897">
            <w:pPr>
              <w:rPr>
                <w:rFonts w:eastAsia="Batang" w:cs="Arial"/>
                <w:lang w:eastAsia="ko-KR"/>
              </w:rPr>
            </w:pPr>
          </w:p>
          <w:p w14:paraId="4BD9C939" w14:textId="6E760C55" w:rsidR="00040897" w:rsidRDefault="00040897" w:rsidP="00040897">
            <w:pPr>
              <w:rPr>
                <w:ins w:id="407" w:author="Ericsson j in CT1#135-e" w:date="2022-04-11T15:38:00Z"/>
                <w:rFonts w:eastAsia="Batang" w:cs="Arial"/>
                <w:lang w:eastAsia="ko-KR"/>
              </w:rPr>
            </w:pPr>
            <w:ins w:id="408" w:author="Ericsson j in CT1#135-e" w:date="2022-04-11T15:38:00Z">
              <w:r>
                <w:rPr>
                  <w:rFonts w:eastAsia="Batang" w:cs="Arial"/>
                  <w:lang w:eastAsia="ko-KR"/>
                </w:rPr>
                <w:t>Revision of C1-222618</w:t>
              </w:r>
            </w:ins>
          </w:p>
          <w:p w14:paraId="7D096FC3" w14:textId="77777777" w:rsidR="00040897" w:rsidRDefault="00040897" w:rsidP="00040897">
            <w:pPr>
              <w:rPr>
                <w:ins w:id="409" w:author="Ericsson j in CT1#135-e" w:date="2022-04-11T15:38:00Z"/>
                <w:rFonts w:eastAsia="Batang" w:cs="Arial"/>
                <w:lang w:eastAsia="ko-KR"/>
              </w:rPr>
            </w:pPr>
            <w:ins w:id="410" w:author="Ericsson j in CT1#135-e" w:date="2022-04-11T15:38:00Z">
              <w:r>
                <w:rPr>
                  <w:rFonts w:eastAsia="Batang" w:cs="Arial"/>
                  <w:lang w:eastAsia="ko-KR"/>
                </w:rPr>
                <w:t>_________________________________________</w:t>
              </w:r>
            </w:ins>
          </w:p>
          <w:p w14:paraId="715522FD" w14:textId="4DE1F1C2" w:rsidR="00040897" w:rsidRPr="00D95972" w:rsidRDefault="00040897" w:rsidP="00040897">
            <w:pPr>
              <w:rPr>
                <w:rFonts w:eastAsia="Batang" w:cs="Arial"/>
                <w:lang w:eastAsia="ko-KR"/>
              </w:rPr>
            </w:pPr>
          </w:p>
        </w:tc>
      </w:tr>
      <w:tr w:rsidR="00040897"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040897" w:rsidRPr="00D95972" w:rsidRDefault="00040897" w:rsidP="00040897">
            <w:pPr>
              <w:rPr>
                <w:rFonts w:cs="Arial"/>
              </w:rPr>
            </w:pPr>
          </w:p>
        </w:tc>
        <w:tc>
          <w:tcPr>
            <w:tcW w:w="1317" w:type="dxa"/>
            <w:gridSpan w:val="2"/>
            <w:tcBorders>
              <w:bottom w:val="nil"/>
            </w:tcBorders>
            <w:shd w:val="clear" w:color="auto" w:fill="auto"/>
          </w:tcPr>
          <w:p w14:paraId="25DF84E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AFB7F6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BAB25F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FDB805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040897" w:rsidRPr="00D95972" w:rsidRDefault="00040897" w:rsidP="00040897">
            <w:pPr>
              <w:rPr>
                <w:rFonts w:eastAsia="Batang" w:cs="Arial"/>
                <w:lang w:eastAsia="ko-KR"/>
              </w:rPr>
            </w:pPr>
          </w:p>
        </w:tc>
      </w:tr>
      <w:tr w:rsidR="00040897"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040897" w:rsidRPr="00D95972" w:rsidRDefault="00040897" w:rsidP="00040897">
            <w:pPr>
              <w:rPr>
                <w:rFonts w:cs="Arial"/>
              </w:rPr>
            </w:pPr>
          </w:p>
        </w:tc>
        <w:tc>
          <w:tcPr>
            <w:tcW w:w="1317" w:type="dxa"/>
            <w:gridSpan w:val="2"/>
            <w:tcBorders>
              <w:bottom w:val="nil"/>
            </w:tcBorders>
            <w:shd w:val="clear" w:color="auto" w:fill="auto"/>
          </w:tcPr>
          <w:p w14:paraId="69EFCF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00AD170"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AE20C1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CF6085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040897" w:rsidRPr="00D95972" w:rsidRDefault="00040897" w:rsidP="00040897">
            <w:pPr>
              <w:rPr>
                <w:rFonts w:eastAsia="Batang" w:cs="Arial"/>
                <w:lang w:eastAsia="ko-KR"/>
              </w:rPr>
            </w:pPr>
          </w:p>
        </w:tc>
      </w:tr>
      <w:tr w:rsidR="00040897"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040897" w:rsidRPr="00D95972" w:rsidRDefault="00040897" w:rsidP="00040897">
            <w:pPr>
              <w:rPr>
                <w:rFonts w:cs="Arial"/>
              </w:rPr>
            </w:pPr>
          </w:p>
        </w:tc>
        <w:tc>
          <w:tcPr>
            <w:tcW w:w="1317" w:type="dxa"/>
            <w:gridSpan w:val="2"/>
            <w:tcBorders>
              <w:bottom w:val="nil"/>
            </w:tcBorders>
            <w:shd w:val="clear" w:color="auto" w:fill="auto"/>
          </w:tcPr>
          <w:p w14:paraId="01FD7C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48BDA4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6351C1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E83FE6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040897" w:rsidRPr="00D95972" w:rsidRDefault="00040897" w:rsidP="00040897">
            <w:pPr>
              <w:rPr>
                <w:rFonts w:eastAsia="Batang" w:cs="Arial"/>
                <w:lang w:eastAsia="ko-KR"/>
              </w:rPr>
            </w:pPr>
          </w:p>
        </w:tc>
      </w:tr>
      <w:tr w:rsidR="00040897"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040897" w:rsidRPr="00D95972" w:rsidRDefault="00040897" w:rsidP="00040897">
            <w:pPr>
              <w:rPr>
                <w:rFonts w:cs="Arial"/>
              </w:rPr>
            </w:pPr>
          </w:p>
        </w:tc>
        <w:tc>
          <w:tcPr>
            <w:tcW w:w="1317" w:type="dxa"/>
            <w:gridSpan w:val="2"/>
            <w:tcBorders>
              <w:bottom w:val="nil"/>
            </w:tcBorders>
            <w:shd w:val="clear" w:color="auto" w:fill="auto"/>
          </w:tcPr>
          <w:p w14:paraId="04BD572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EC54D74"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CBCF8C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8A12DD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040897" w:rsidRPr="00D95972" w:rsidRDefault="00040897" w:rsidP="00040897">
            <w:pPr>
              <w:rPr>
                <w:rFonts w:eastAsia="Batang" w:cs="Arial"/>
                <w:lang w:eastAsia="ko-KR"/>
              </w:rPr>
            </w:pPr>
          </w:p>
        </w:tc>
      </w:tr>
      <w:tr w:rsidR="00040897"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040897" w:rsidRPr="00D95972" w:rsidRDefault="00040897" w:rsidP="0004089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B9684F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040897" w:rsidRDefault="00040897" w:rsidP="0004089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040897" w:rsidRPr="00D95972" w:rsidRDefault="00040897" w:rsidP="00040897">
            <w:pPr>
              <w:rPr>
                <w:rFonts w:eastAsia="Batang" w:cs="Arial"/>
                <w:lang w:eastAsia="ko-KR"/>
              </w:rPr>
            </w:pPr>
          </w:p>
        </w:tc>
      </w:tr>
      <w:tr w:rsidR="00040897"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040897" w:rsidRPr="00D95972" w:rsidRDefault="00040897" w:rsidP="00040897">
            <w:pPr>
              <w:rPr>
                <w:rFonts w:cs="Arial"/>
              </w:rPr>
            </w:pPr>
          </w:p>
        </w:tc>
        <w:tc>
          <w:tcPr>
            <w:tcW w:w="1317" w:type="dxa"/>
            <w:gridSpan w:val="2"/>
            <w:tcBorders>
              <w:bottom w:val="nil"/>
            </w:tcBorders>
            <w:shd w:val="clear" w:color="auto" w:fill="auto"/>
          </w:tcPr>
          <w:p w14:paraId="36C2624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A4210B1" w14:textId="3A6C0313" w:rsidR="00040897" w:rsidRDefault="001B79EB" w:rsidP="00040897">
            <w:pPr>
              <w:overflowPunct/>
              <w:autoSpaceDE/>
              <w:autoSpaceDN/>
              <w:adjustRightInd/>
              <w:textAlignment w:val="auto"/>
            </w:pPr>
            <w:hyperlink r:id="rId604" w:history="1">
              <w:r w:rsidR="00040897">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040897" w:rsidRDefault="00040897" w:rsidP="00040897">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040897" w:rsidRDefault="00040897" w:rsidP="00040897">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040897" w:rsidRDefault="00040897" w:rsidP="00040897">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040897" w:rsidRDefault="00040897" w:rsidP="00040897">
            <w:pPr>
              <w:rPr>
                <w:rFonts w:eastAsia="Batang" w:cs="Arial"/>
                <w:lang w:eastAsia="ko-KR"/>
              </w:rPr>
            </w:pPr>
            <w:r>
              <w:rPr>
                <w:rFonts w:eastAsia="Batang" w:cs="Arial"/>
                <w:lang w:eastAsia="ko-KR"/>
              </w:rPr>
              <w:t>Agreed</w:t>
            </w:r>
          </w:p>
          <w:p w14:paraId="5AED7DA8" w14:textId="77777777" w:rsidR="00040897" w:rsidRDefault="00040897" w:rsidP="00040897">
            <w:pPr>
              <w:rPr>
                <w:lang w:eastAsia="en-US"/>
              </w:rPr>
            </w:pPr>
          </w:p>
          <w:p w14:paraId="1A26BC9C" w14:textId="3BEBAA35" w:rsidR="00040897" w:rsidRDefault="00040897" w:rsidP="00040897">
            <w:pPr>
              <w:rPr>
                <w:ins w:id="411" w:author="Ericsson j in CT1#135-e" w:date="2022-04-08T17:40:00Z"/>
                <w:lang w:eastAsia="en-US"/>
              </w:rPr>
            </w:pPr>
            <w:ins w:id="412" w:author="Ericsson j in CT1#135-e" w:date="2022-04-08T17:40:00Z">
              <w:r>
                <w:rPr>
                  <w:lang w:eastAsia="en-US"/>
                </w:rPr>
                <w:t>Revision of C1-222992</w:t>
              </w:r>
            </w:ins>
          </w:p>
          <w:p w14:paraId="5B1E71E7" w14:textId="77777777" w:rsidR="00040897" w:rsidRDefault="00040897" w:rsidP="00040897">
            <w:pPr>
              <w:rPr>
                <w:ins w:id="413" w:author="Ericsson j in CT1#135-e" w:date="2022-04-08T17:40:00Z"/>
                <w:lang w:eastAsia="en-US"/>
              </w:rPr>
            </w:pPr>
            <w:ins w:id="414" w:author="Ericsson j in CT1#135-e" w:date="2022-04-08T17:40:00Z">
              <w:r>
                <w:rPr>
                  <w:lang w:eastAsia="en-US"/>
                </w:rPr>
                <w:t>_________________________________________</w:t>
              </w:r>
            </w:ins>
          </w:p>
          <w:p w14:paraId="02F8C2E7" w14:textId="4F15E7DB" w:rsidR="00040897" w:rsidRDefault="00040897" w:rsidP="00040897">
            <w:pPr>
              <w:rPr>
                <w:rFonts w:eastAsia="Batang" w:cs="Arial"/>
                <w:lang w:eastAsia="ko-KR"/>
              </w:rPr>
            </w:pPr>
            <w:ins w:id="415" w:author="Nokia User" w:date="2022-04-04T11:02:00Z">
              <w:r>
                <w:rPr>
                  <w:lang w:eastAsia="en-US"/>
                </w:rPr>
                <w:t>_________________________________________</w:t>
              </w:r>
            </w:ins>
          </w:p>
        </w:tc>
      </w:tr>
      <w:tr w:rsidR="00040897"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040897" w:rsidRPr="00D95972" w:rsidRDefault="00040897" w:rsidP="00040897">
            <w:pPr>
              <w:rPr>
                <w:rFonts w:cs="Arial"/>
              </w:rPr>
            </w:pPr>
          </w:p>
        </w:tc>
        <w:tc>
          <w:tcPr>
            <w:tcW w:w="1317" w:type="dxa"/>
            <w:gridSpan w:val="2"/>
            <w:tcBorders>
              <w:bottom w:val="nil"/>
            </w:tcBorders>
            <w:shd w:val="clear" w:color="auto" w:fill="auto"/>
          </w:tcPr>
          <w:p w14:paraId="6F2AB1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3ECC22E" w14:textId="727C0A7B" w:rsidR="00040897" w:rsidRDefault="001B79EB" w:rsidP="00040897">
            <w:pPr>
              <w:overflowPunct/>
              <w:autoSpaceDE/>
              <w:autoSpaceDN/>
              <w:adjustRightInd/>
              <w:textAlignment w:val="auto"/>
            </w:pPr>
            <w:hyperlink r:id="rId605" w:history="1">
              <w:r w:rsidR="00040897">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040897" w:rsidRDefault="00040897" w:rsidP="00040897">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040897" w:rsidRDefault="00040897" w:rsidP="0004089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040897" w:rsidRDefault="00040897" w:rsidP="00040897">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040897" w:rsidRDefault="00040897" w:rsidP="00040897">
            <w:pPr>
              <w:rPr>
                <w:rFonts w:eastAsia="Batang" w:cs="Arial"/>
                <w:lang w:eastAsia="ko-KR"/>
              </w:rPr>
            </w:pPr>
            <w:r>
              <w:rPr>
                <w:rFonts w:eastAsia="Batang" w:cs="Arial"/>
                <w:lang w:eastAsia="ko-KR"/>
              </w:rPr>
              <w:t>Agreed</w:t>
            </w:r>
          </w:p>
          <w:p w14:paraId="766B334C" w14:textId="77777777" w:rsidR="00040897" w:rsidRDefault="00040897" w:rsidP="00040897">
            <w:pPr>
              <w:rPr>
                <w:rFonts w:eastAsia="Batang" w:cs="Arial"/>
                <w:lang w:eastAsia="ko-KR"/>
              </w:rPr>
            </w:pPr>
          </w:p>
          <w:p w14:paraId="57E5C397" w14:textId="1BC1D73E" w:rsidR="00040897" w:rsidRDefault="00040897" w:rsidP="00040897">
            <w:pPr>
              <w:rPr>
                <w:ins w:id="416" w:author="Ericsson j in CT1#135-e" w:date="2022-04-08T17:39:00Z"/>
                <w:rFonts w:eastAsia="Batang" w:cs="Arial"/>
                <w:lang w:eastAsia="ko-KR"/>
              </w:rPr>
            </w:pPr>
            <w:ins w:id="417" w:author="Ericsson j in CT1#135-e" w:date="2022-04-08T17:39:00Z">
              <w:r>
                <w:rPr>
                  <w:rFonts w:eastAsia="Batang" w:cs="Arial"/>
                  <w:lang w:eastAsia="ko-KR"/>
                </w:rPr>
                <w:t>Revision of C1-222754</w:t>
              </w:r>
            </w:ins>
          </w:p>
          <w:p w14:paraId="248D4BC7" w14:textId="77777777" w:rsidR="00040897" w:rsidRDefault="00040897" w:rsidP="00040897">
            <w:pPr>
              <w:rPr>
                <w:ins w:id="418" w:author="Ericsson j in CT1#135-e" w:date="2022-04-08T17:39:00Z"/>
                <w:rFonts w:eastAsia="Batang" w:cs="Arial"/>
                <w:lang w:eastAsia="ko-KR"/>
              </w:rPr>
            </w:pPr>
            <w:ins w:id="419" w:author="Ericsson j in CT1#135-e" w:date="2022-04-08T17:39:00Z">
              <w:r>
                <w:rPr>
                  <w:rFonts w:eastAsia="Batang" w:cs="Arial"/>
                  <w:lang w:eastAsia="ko-KR"/>
                </w:rPr>
                <w:t>_________________________________________</w:t>
              </w:r>
            </w:ins>
          </w:p>
          <w:p w14:paraId="155FFFFB" w14:textId="655027DB" w:rsidR="00040897" w:rsidRDefault="00040897" w:rsidP="00040897">
            <w:pPr>
              <w:rPr>
                <w:lang w:eastAsia="en-US"/>
              </w:rPr>
            </w:pPr>
          </w:p>
        </w:tc>
      </w:tr>
      <w:tr w:rsidR="00040897"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040897" w:rsidRPr="00D95972" w:rsidRDefault="00040897" w:rsidP="00040897">
            <w:pPr>
              <w:rPr>
                <w:rFonts w:cs="Arial"/>
              </w:rPr>
            </w:pPr>
          </w:p>
        </w:tc>
        <w:tc>
          <w:tcPr>
            <w:tcW w:w="1317" w:type="dxa"/>
            <w:gridSpan w:val="2"/>
            <w:tcBorders>
              <w:bottom w:val="nil"/>
            </w:tcBorders>
            <w:shd w:val="clear" w:color="auto" w:fill="auto"/>
          </w:tcPr>
          <w:p w14:paraId="369D10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040897" w:rsidRDefault="00040897" w:rsidP="00040897">
            <w:pPr>
              <w:rPr>
                <w:lang w:eastAsia="en-US"/>
              </w:rPr>
            </w:pPr>
          </w:p>
        </w:tc>
      </w:tr>
      <w:tr w:rsidR="00040897"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040897" w:rsidRPr="00D95972" w:rsidRDefault="00040897" w:rsidP="00040897">
            <w:pPr>
              <w:rPr>
                <w:rFonts w:cs="Arial"/>
              </w:rPr>
            </w:pPr>
          </w:p>
        </w:tc>
        <w:tc>
          <w:tcPr>
            <w:tcW w:w="1317" w:type="dxa"/>
            <w:gridSpan w:val="2"/>
            <w:tcBorders>
              <w:bottom w:val="nil"/>
            </w:tcBorders>
            <w:shd w:val="clear" w:color="auto" w:fill="auto"/>
          </w:tcPr>
          <w:p w14:paraId="053BB70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040897" w:rsidRDefault="00040897" w:rsidP="00040897">
            <w:pPr>
              <w:rPr>
                <w:lang w:eastAsia="en-US"/>
              </w:rPr>
            </w:pPr>
          </w:p>
        </w:tc>
      </w:tr>
      <w:tr w:rsidR="00040897"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040897" w:rsidRPr="00D95972" w:rsidRDefault="00040897" w:rsidP="00040897">
            <w:pPr>
              <w:rPr>
                <w:rFonts w:cs="Arial"/>
              </w:rPr>
            </w:pPr>
          </w:p>
        </w:tc>
        <w:tc>
          <w:tcPr>
            <w:tcW w:w="1317" w:type="dxa"/>
            <w:gridSpan w:val="2"/>
            <w:tcBorders>
              <w:bottom w:val="nil"/>
            </w:tcBorders>
            <w:shd w:val="clear" w:color="auto" w:fill="auto"/>
          </w:tcPr>
          <w:p w14:paraId="03BE6E9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040897" w:rsidRDefault="00040897" w:rsidP="00040897">
            <w:pPr>
              <w:rPr>
                <w:lang w:eastAsia="en-US"/>
              </w:rPr>
            </w:pPr>
          </w:p>
        </w:tc>
      </w:tr>
      <w:tr w:rsidR="00040897"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040897" w:rsidRPr="00214FC4" w:rsidRDefault="00040897" w:rsidP="00040897">
            <w:pPr>
              <w:rPr>
                <w:rFonts w:cs="Arial"/>
              </w:rPr>
            </w:pPr>
          </w:p>
        </w:tc>
        <w:tc>
          <w:tcPr>
            <w:tcW w:w="1317" w:type="dxa"/>
            <w:gridSpan w:val="2"/>
            <w:tcBorders>
              <w:bottom w:val="nil"/>
            </w:tcBorders>
            <w:shd w:val="clear" w:color="auto" w:fill="auto"/>
          </w:tcPr>
          <w:p w14:paraId="13870987" w14:textId="77777777" w:rsidR="00040897" w:rsidRPr="009B062D" w:rsidRDefault="00040897" w:rsidP="00040897">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507BF96D" w14:textId="12A8D2A4"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F1CB3CC" w14:textId="7198EC29"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040897" w:rsidRPr="005D0826" w:rsidRDefault="00040897" w:rsidP="00040897">
            <w:pPr>
              <w:rPr>
                <w:rFonts w:eastAsia="Batang" w:cs="Arial"/>
                <w:lang w:eastAsia="ko-KR"/>
              </w:rPr>
            </w:pPr>
          </w:p>
        </w:tc>
      </w:tr>
      <w:tr w:rsidR="00040897"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040897" w:rsidRPr="00D95972" w:rsidRDefault="00040897" w:rsidP="00040897">
            <w:pPr>
              <w:rPr>
                <w:rFonts w:cs="Arial"/>
              </w:rPr>
            </w:pPr>
          </w:p>
        </w:tc>
        <w:tc>
          <w:tcPr>
            <w:tcW w:w="1317" w:type="dxa"/>
            <w:gridSpan w:val="2"/>
            <w:tcBorders>
              <w:bottom w:val="nil"/>
            </w:tcBorders>
            <w:shd w:val="clear" w:color="auto" w:fill="auto"/>
          </w:tcPr>
          <w:p w14:paraId="322E4F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5BF296D"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3139AA7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0C4D3C1A"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040897" w:rsidRDefault="00040897" w:rsidP="00040897">
            <w:pPr>
              <w:rPr>
                <w:rFonts w:eastAsia="Batang" w:cs="Arial"/>
                <w:lang w:eastAsia="ko-KR"/>
              </w:rPr>
            </w:pPr>
          </w:p>
        </w:tc>
      </w:tr>
      <w:tr w:rsidR="00040897"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040897" w:rsidRPr="00D95972" w:rsidRDefault="00040897" w:rsidP="00040897">
            <w:pPr>
              <w:rPr>
                <w:rFonts w:cs="Arial"/>
              </w:rPr>
            </w:pPr>
          </w:p>
        </w:tc>
        <w:tc>
          <w:tcPr>
            <w:tcW w:w="1317" w:type="dxa"/>
            <w:gridSpan w:val="2"/>
            <w:tcBorders>
              <w:bottom w:val="nil"/>
            </w:tcBorders>
            <w:shd w:val="clear" w:color="auto" w:fill="auto"/>
          </w:tcPr>
          <w:p w14:paraId="66BDE7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E57D106"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0F0BFEAB"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5A358FD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040897" w:rsidRDefault="00040897" w:rsidP="00040897">
            <w:pPr>
              <w:rPr>
                <w:rFonts w:eastAsia="Batang" w:cs="Arial"/>
                <w:lang w:eastAsia="ko-KR"/>
              </w:rPr>
            </w:pPr>
          </w:p>
        </w:tc>
      </w:tr>
      <w:tr w:rsidR="00040897"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040897" w:rsidRPr="00D95972" w:rsidRDefault="00040897" w:rsidP="00040897">
            <w:pPr>
              <w:rPr>
                <w:rFonts w:cs="Arial"/>
              </w:rPr>
            </w:pPr>
          </w:p>
        </w:tc>
        <w:tc>
          <w:tcPr>
            <w:tcW w:w="1317" w:type="dxa"/>
            <w:gridSpan w:val="2"/>
            <w:tcBorders>
              <w:bottom w:val="nil"/>
            </w:tcBorders>
            <w:shd w:val="clear" w:color="auto" w:fill="auto"/>
          </w:tcPr>
          <w:p w14:paraId="468EE6D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33B12E2"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06E502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306025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040897" w:rsidRPr="00D95972" w:rsidRDefault="00040897" w:rsidP="00040897">
            <w:pPr>
              <w:rPr>
                <w:rFonts w:eastAsia="Batang" w:cs="Arial"/>
                <w:lang w:eastAsia="ko-KR"/>
              </w:rPr>
            </w:pPr>
          </w:p>
        </w:tc>
      </w:tr>
      <w:tr w:rsidR="00040897"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040897" w:rsidRPr="00D95972" w:rsidRDefault="00040897" w:rsidP="0004089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752A4FC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040897" w:rsidRDefault="00040897" w:rsidP="00040897">
            <w:pPr>
              <w:rPr>
                <w:rFonts w:cs="Arial"/>
                <w:color w:val="000000"/>
                <w:lang w:val="en-US"/>
              </w:rPr>
            </w:pPr>
            <w:r w:rsidRPr="00BC78BB">
              <w:rPr>
                <w:rFonts w:cs="Arial"/>
                <w:color w:val="000000"/>
                <w:lang w:val="en-US"/>
              </w:rPr>
              <w:t>Mission Critical system migration and interconnection</w:t>
            </w:r>
          </w:p>
          <w:p w14:paraId="57FBDC40" w14:textId="77777777" w:rsidR="00040897" w:rsidRDefault="00040897" w:rsidP="00040897">
            <w:pPr>
              <w:rPr>
                <w:rFonts w:cs="Arial"/>
                <w:color w:val="000000"/>
                <w:lang w:val="en-US"/>
              </w:rPr>
            </w:pPr>
          </w:p>
          <w:p w14:paraId="743D742A" w14:textId="77777777" w:rsidR="00040897" w:rsidRDefault="00040897" w:rsidP="00040897">
            <w:pPr>
              <w:rPr>
                <w:rFonts w:cs="Arial"/>
                <w:color w:val="000000"/>
                <w:lang w:val="en-US"/>
              </w:rPr>
            </w:pPr>
            <w:r>
              <w:rPr>
                <w:rFonts w:cs="Arial"/>
                <w:color w:val="000000"/>
                <w:lang w:val="en-US"/>
              </w:rPr>
              <w:t>Shifted from Rel-16</w:t>
            </w:r>
          </w:p>
          <w:p w14:paraId="749E6531" w14:textId="77777777" w:rsidR="00040897" w:rsidRDefault="00040897" w:rsidP="00040897">
            <w:pPr>
              <w:rPr>
                <w:szCs w:val="16"/>
              </w:rPr>
            </w:pPr>
          </w:p>
          <w:p w14:paraId="7B9D0567" w14:textId="77777777" w:rsidR="00040897" w:rsidRDefault="00040897" w:rsidP="00040897">
            <w:pPr>
              <w:rPr>
                <w:rFonts w:cs="Arial"/>
                <w:color w:val="000000"/>
                <w:lang w:val="en-US"/>
              </w:rPr>
            </w:pPr>
          </w:p>
          <w:p w14:paraId="51E54351" w14:textId="77777777" w:rsidR="00040897" w:rsidRPr="00D95972" w:rsidRDefault="00040897" w:rsidP="00040897">
            <w:pPr>
              <w:rPr>
                <w:rFonts w:eastAsia="Batang" w:cs="Arial"/>
                <w:lang w:eastAsia="ko-KR"/>
              </w:rPr>
            </w:pPr>
          </w:p>
        </w:tc>
      </w:tr>
      <w:tr w:rsidR="00040897"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040897" w:rsidRPr="00D95972" w:rsidRDefault="00040897" w:rsidP="00040897">
            <w:pPr>
              <w:rPr>
                <w:rFonts w:cs="Arial"/>
              </w:rPr>
            </w:pPr>
          </w:p>
        </w:tc>
        <w:tc>
          <w:tcPr>
            <w:tcW w:w="1317" w:type="dxa"/>
            <w:gridSpan w:val="2"/>
            <w:tcBorders>
              <w:bottom w:val="nil"/>
            </w:tcBorders>
            <w:shd w:val="clear" w:color="auto" w:fill="auto"/>
          </w:tcPr>
          <w:p w14:paraId="3B429B8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5566377" w14:textId="2AE3EC5D" w:rsidR="00040897" w:rsidRPr="00D95972" w:rsidRDefault="001B79EB" w:rsidP="00040897">
            <w:pPr>
              <w:overflowPunct/>
              <w:autoSpaceDE/>
              <w:autoSpaceDN/>
              <w:adjustRightInd/>
              <w:textAlignment w:val="auto"/>
              <w:rPr>
                <w:rFonts w:cs="Arial"/>
                <w:lang w:val="en-US"/>
              </w:rPr>
            </w:pPr>
            <w:hyperlink r:id="rId606" w:history="1">
              <w:r w:rsidR="00040897">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040897" w:rsidRPr="00D95972" w:rsidRDefault="00040897" w:rsidP="00040897">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040897" w:rsidRPr="00D95972" w:rsidRDefault="00040897" w:rsidP="00040897">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040897" w:rsidRPr="00D95972" w:rsidRDefault="00040897" w:rsidP="00040897">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040897" w:rsidRDefault="00040897" w:rsidP="00040897">
            <w:pPr>
              <w:rPr>
                <w:rFonts w:eastAsia="Batang" w:cs="Arial"/>
                <w:lang w:eastAsia="ko-KR"/>
              </w:rPr>
            </w:pPr>
            <w:r>
              <w:rPr>
                <w:rFonts w:eastAsia="Batang" w:cs="Arial"/>
                <w:lang w:eastAsia="ko-KR"/>
              </w:rPr>
              <w:t>Agreed</w:t>
            </w:r>
          </w:p>
          <w:p w14:paraId="72718FA4" w14:textId="77777777" w:rsidR="00040897" w:rsidRDefault="00040897" w:rsidP="00040897">
            <w:pPr>
              <w:rPr>
                <w:rFonts w:eastAsia="Batang" w:cs="Arial"/>
                <w:lang w:eastAsia="ko-KR"/>
              </w:rPr>
            </w:pPr>
          </w:p>
          <w:p w14:paraId="3FE5AF86" w14:textId="3AEB5D92" w:rsidR="00040897" w:rsidRDefault="00040897" w:rsidP="00040897">
            <w:pPr>
              <w:rPr>
                <w:ins w:id="420" w:author="Ericsson j in CT1#135-e" w:date="2022-04-11T14:47:00Z"/>
                <w:rFonts w:eastAsia="Batang" w:cs="Arial"/>
                <w:lang w:eastAsia="ko-KR"/>
              </w:rPr>
            </w:pPr>
            <w:ins w:id="421" w:author="Ericsson j in CT1#135-e" w:date="2022-04-11T14:47:00Z">
              <w:r>
                <w:rPr>
                  <w:rFonts w:eastAsia="Batang" w:cs="Arial"/>
                  <w:lang w:eastAsia="ko-KR"/>
                </w:rPr>
                <w:t>Revision of C1-222832</w:t>
              </w:r>
            </w:ins>
          </w:p>
          <w:p w14:paraId="698B7FCB" w14:textId="77777777" w:rsidR="00040897" w:rsidRDefault="00040897" w:rsidP="00040897">
            <w:pPr>
              <w:rPr>
                <w:ins w:id="422" w:author="Ericsson j in CT1#135-e" w:date="2022-04-11T14:47:00Z"/>
                <w:rFonts w:eastAsia="Batang" w:cs="Arial"/>
                <w:lang w:eastAsia="ko-KR"/>
              </w:rPr>
            </w:pPr>
            <w:ins w:id="423" w:author="Ericsson j in CT1#135-e" w:date="2022-04-11T14:47:00Z">
              <w:r>
                <w:rPr>
                  <w:rFonts w:eastAsia="Batang" w:cs="Arial"/>
                  <w:lang w:eastAsia="ko-KR"/>
                </w:rPr>
                <w:t>_________________________________________</w:t>
              </w:r>
            </w:ins>
          </w:p>
          <w:p w14:paraId="449067DA" w14:textId="166C9A99" w:rsidR="00040897" w:rsidRPr="00D95972" w:rsidRDefault="00040897" w:rsidP="00040897">
            <w:pPr>
              <w:rPr>
                <w:rFonts w:eastAsia="Batang" w:cs="Arial"/>
                <w:lang w:eastAsia="ko-KR"/>
              </w:rPr>
            </w:pPr>
          </w:p>
        </w:tc>
      </w:tr>
      <w:tr w:rsidR="00040897"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040897" w:rsidRPr="00D95972" w:rsidRDefault="00040897" w:rsidP="00040897">
            <w:pPr>
              <w:rPr>
                <w:rFonts w:cs="Arial"/>
              </w:rPr>
            </w:pPr>
          </w:p>
        </w:tc>
        <w:tc>
          <w:tcPr>
            <w:tcW w:w="1317" w:type="dxa"/>
            <w:gridSpan w:val="2"/>
            <w:tcBorders>
              <w:bottom w:val="nil"/>
            </w:tcBorders>
            <w:shd w:val="clear" w:color="auto" w:fill="auto"/>
          </w:tcPr>
          <w:p w14:paraId="719FB4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6DE2273"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370D1EA2"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0D5CF6A9"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040897" w:rsidRDefault="00040897" w:rsidP="00040897">
            <w:pPr>
              <w:rPr>
                <w:rFonts w:eastAsia="Batang" w:cs="Arial"/>
                <w:lang w:eastAsia="ko-KR"/>
              </w:rPr>
            </w:pPr>
          </w:p>
        </w:tc>
      </w:tr>
      <w:tr w:rsidR="00040897"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040897" w:rsidRPr="00D95972" w:rsidRDefault="00040897" w:rsidP="00040897">
            <w:pPr>
              <w:rPr>
                <w:rFonts w:cs="Arial"/>
              </w:rPr>
            </w:pPr>
          </w:p>
        </w:tc>
        <w:tc>
          <w:tcPr>
            <w:tcW w:w="1317" w:type="dxa"/>
            <w:gridSpan w:val="2"/>
            <w:tcBorders>
              <w:bottom w:val="nil"/>
            </w:tcBorders>
            <w:shd w:val="clear" w:color="auto" w:fill="auto"/>
          </w:tcPr>
          <w:p w14:paraId="06105F7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D2B719C"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3F62EA4A"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50C2F1E6"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040897" w:rsidRDefault="00040897" w:rsidP="00040897">
            <w:pPr>
              <w:rPr>
                <w:rFonts w:eastAsia="Batang" w:cs="Arial"/>
                <w:lang w:eastAsia="ko-KR"/>
              </w:rPr>
            </w:pPr>
          </w:p>
        </w:tc>
      </w:tr>
      <w:tr w:rsidR="00040897"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040897" w:rsidRPr="00D95972" w:rsidRDefault="00040897" w:rsidP="00040897">
            <w:pPr>
              <w:rPr>
                <w:rFonts w:cs="Arial"/>
              </w:rPr>
            </w:pPr>
          </w:p>
        </w:tc>
        <w:tc>
          <w:tcPr>
            <w:tcW w:w="1317" w:type="dxa"/>
            <w:gridSpan w:val="2"/>
            <w:tcBorders>
              <w:bottom w:val="nil"/>
            </w:tcBorders>
            <w:shd w:val="clear" w:color="auto" w:fill="auto"/>
          </w:tcPr>
          <w:p w14:paraId="377D650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0992531" w14:textId="11E298B1" w:rsidR="00040897" w:rsidRPr="00D95972" w:rsidRDefault="001B79EB" w:rsidP="00040897">
            <w:pPr>
              <w:overflowPunct/>
              <w:autoSpaceDE/>
              <w:autoSpaceDN/>
              <w:adjustRightInd/>
              <w:textAlignment w:val="auto"/>
              <w:rPr>
                <w:rFonts w:cs="Arial"/>
                <w:lang w:val="en-US"/>
              </w:rPr>
            </w:pPr>
            <w:hyperlink r:id="rId607" w:history="1">
              <w:r w:rsidR="00040897">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040897" w:rsidRPr="00D95972" w:rsidRDefault="00040897" w:rsidP="00040897">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040897" w:rsidRPr="00D95972" w:rsidRDefault="00040897" w:rsidP="0004089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040897" w:rsidRPr="00D95972" w:rsidRDefault="00040897" w:rsidP="00040897">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040897" w:rsidRPr="00D95972" w:rsidRDefault="00040897" w:rsidP="00040897">
            <w:pPr>
              <w:rPr>
                <w:rFonts w:eastAsia="Batang" w:cs="Arial"/>
                <w:lang w:eastAsia="ko-KR"/>
              </w:rPr>
            </w:pPr>
          </w:p>
        </w:tc>
      </w:tr>
      <w:tr w:rsidR="00040897"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040897" w:rsidRPr="00D95972" w:rsidRDefault="00040897" w:rsidP="00040897">
            <w:pPr>
              <w:rPr>
                <w:rFonts w:cs="Arial"/>
              </w:rPr>
            </w:pPr>
          </w:p>
        </w:tc>
        <w:tc>
          <w:tcPr>
            <w:tcW w:w="1317" w:type="dxa"/>
            <w:gridSpan w:val="2"/>
            <w:tcBorders>
              <w:bottom w:val="nil"/>
            </w:tcBorders>
            <w:shd w:val="clear" w:color="auto" w:fill="auto"/>
          </w:tcPr>
          <w:p w14:paraId="03F0888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DB38155" w14:textId="6804033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7DF4043" w14:textId="3591B39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AB13CD4" w14:textId="4ABC518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040897" w:rsidRPr="00D95972" w:rsidRDefault="00040897" w:rsidP="00040897">
            <w:pPr>
              <w:rPr>
                <w:rFonts w:eastAsia="Batang" w:cs="Arial"/>
                <w:lang w:eastAsia="ko-KR"/>
              </w:rPr>
            </w:pPr>
          </w:p>
        </w:tc>
      </w:tr>
      <w:tr w:rsidR="00040897"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040897" w:rsidRPr="00D95972" w:rsidRDefault="00040897" w:rsidP="00040897">
            <w:pPr>
              <w:rPr>
                <w:rFonts w:cs="Arial"/>
              </w:rPr>
            </w:pPr>
          </w:p>
        </w:tc>
        <w:tc>
          <w:tcPr>
            <w:tcW w:w="1317" w:type="dxa"/>
            <w:gridSpan w:val="2"/>
            <w:tcBorders>
              <w:bottom w:val="nil"/>
            </w:tcBorders>
            <w:shd w:val="clear" w:color="auto" w:fill="auto"/>
          </w:tcPr>
          <w:p w14:paraId="0A382C1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8001E76" w14:textId="7D9AAD5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B73C108" w14:textId="0038B7B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2C133A4" w14:textId="7CFC904C"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040897" w:rsidRPr="00D95972" w:rsidRDefault="00040897" w:rsidP="00040897">
            <w:pPr>
              <w:rPr>
                <w:rFonts w:eastAsia="Batang" w:cs="Arial"/>
                <w:lang w:eastAsia="ko-KR"/>
              </w:rPr>
            </w:pPr>
          </w:p>
        </w:tc>
      </w:tr>
      <w:tr w:rsidR="00040897"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040897" w:rsidRPr="00D95972" w:rsidRDefault="00040897" w:rsidP="00040897">
            <w:pPr>
              <w:rPr>
                <w:rFonts w:cs="Arial"/>
              </w:rPr>
            </w:pPr>
          </w:p>
        </w:tc>
        <w:tc>
          <w:tcPr>
            <w:tcW w:w="1317" w:type="dxa"/>
            <w:gridSpan w:val="2"/>
            <w:tcBorders>
              <w:bottom w:val="nil"/>
            </w:tcBorders>
            <w:shd w:val="clear" w:color="auto" w:fill="auto"/>
          </w:tcPr>
          <w:p w14:paraId="6B4F87F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520759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B2D479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320DDF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040897" w:rsidRPr="00D95972" w:rsidRDefault="00040897" w:rsidP="00040897">
            <w:pPr>
              <w:rPr>
                <w:rFonts w:eastAsia="Batang" w:cs="Arial"/>
                <w:lang w:eastAsia="ko-KR"/>
              </w:rPr>
            </w:pPr>
          </w:p>
        </w:tc>
      </w:tr>
      <w:tr w:rsidR="00040897"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040897" w:rsidRPr="00D95972" w:rsidRDefault="00040897" w:rsidP="00040897">
            <w:pPr>
              <w:rPr>
                <w:rFonts w:cs="Arial"/>
              </w:rPr>
            </w:pPr>
          </w:p>
        </w:tc>
        <w:tc>
          <w:tcPr>
            <w:tcW w:w="1317" w:type="dxa"/>
            <w:gridSpan w:val="2"/>
            <w:tcBorders>
              <w:bottom w:val="nil"/>
            </w:tcBorders>
            <w:shd w:val="clear" w:color="auto" w:fill="auto"/>
          </w:tcPr>
          <w:p w14:paraId="4E1666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C600A11"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CE3FB0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12190B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040897" w:rsidRPr="00D95972" w:rsidRDefault="00040897" w:rsidP="00040897">
            <w:pPr>
              <w:rPr>
                <w:rFonts w:eastAsia="Batang" w:cs="Arial"/>
                <w:lang w:eastAsia="ko-KR"/>
              </w:rPr>
            </w:pPr>
          </w:p>
        </w:tc>
      </w:tr>
      <w:tr w:rsidR="00040897"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040897" w:rsidRPr="00D95972" w:rsidRDefault="00040897" w:rsidP="00040897">
            <w:pPr>
              <w:rPr>
                <w:rFonts w:cs="Arial"/>
              </w:rPr>
            </w:pPr>
          </w:p>
        </w:tc>
        <w:tc>
          <w:tcPr>
            <w:tcW w:w="1317" w:type="dxa"/>
            <w:gridSpan w:val="2"/>
            <w:tcBorders>
              <w:bottom w:val="nil"/>
            </w:tcBorders>
            <w:shd w:val="clear" w:color="auto" w:fill="auto"/>
          </w:tcPr>
          <w:p w14:paraId="5CFD32D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8951C6D"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616887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97DD68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040897" w:rsidRPr="00D95972" w:rsidRDefault="00040897" w:rsidP="00040897">
            <w:pPr>
              <w:rPr>
                <w:rFonts w:eastAsia="Batang" w:cs="Arial"/>
                <w:lang w:eastAsia="ko-KR"/>
              </w:rPr>
            </w:pPr>
          </w:p>
        </w:tc>
      </w:tr>
      <w:tr w:rsidR="00040897"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040897" w:rsidRPr="00D95972" w:rsidRDefault="00040897" w:rsidP="0004089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72BEF0A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040897" w:rsidRDefault="00040897" w:rsidP="00040897">
            <w:pPr>
              <w:rPr>
                <w:rFonts w:cs="Arial"/>
                <w:color w:val="000000"/>
                <w:lang w:val="en-US"/>
              </w:rPr>
            </w:pPr>
            <w:r>
              <w:t>CT aspects of Enhanced Mission Critical Communication Interworking with Land Mobile Radio Systems</w:t>
            </w:r>
          </w:p>
          <w:p w14:paraId="41F615F5" w14:textId="77777777" w:rsidR="00040897" w:rsidRDefault="00040897" w:rsidP="00040897">
            <w:pPr>
              <w:rPr>
                <w:rFonts w:cs="Arial"/>
                <w:color w:val="000000"/>
                <w:lang w:val="en-US"/>
              </w:rPr>
            </w:pPr>
          </w:p>
          <w:p w14:paraId="18B532AB" w14:textId="77777777" w:rsidR="00040897" w:rsidRDefault="00040897" w:rsidP="00040897">
            <w:pPr>
              <w:rPr>
                <w:szCs w:val="16"/>
              </w:rPr>
            </w:pPr>
          </w:p>
          <w:p w14:paraId="7A659BB7" w14:textId="77777777" w:rsidR="00040897" w:rsidRDefault="00040897" w:rsidP="00040897">
            <w:pPr>
              <w:rPr>
                <w:rFonts w:cs="Arial"/>
                <w:color w:val="000000"/>
              </w:rPr>
            </w:pPr>
          </w:p>
          <w:p w14:paraId="2713B444" w14:textId="49E96736" w:rsidR="00040897" w:rsidRDefault="00040897" w:rsidP="00040897">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040897" w:rsidRPr="00D95972" w:rsidRDefault="00040897" w:rsidP="00040897">
            <w:pPr>
              <w:rPr>
                <w:rFonts w:eastAsia="Batang" w:cs="Arial"/>
                <w:lang w:eastAsia="ko-KR"/>
              </w:rPr>
            </w:pPr>
          </w:p>
        </w:tc>
      </w:tr>
      <w:tr w:rsidR="00040897"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040897" w:rsidRPr="00D95972" w:rsidRDefault="00040897" w:rsidP="00040897">
            <w:pPr>
              <w:rPr>
                <w:rFonts w:cs="Arial"/>
              </w:rPr>
            </w:pPr>
          </w:p>
        </w:tc>
        <w:tc>
          <w:tcPr>
            <w:tcW w:w="1317" w:type="dxa"/>
            <w:gridSpan w:val="2"/>
            <w:tcBorders>
              <w:bottom w:val="nil"/>
            </w:tcBorders>
            <w:shd w:val="clear" w:color="auto" w:fill="auto"/>
          </w:tcPr>
          <w:p w14:paraId="0BAA400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D660FA7" w14:textId="766A0A5B" w:rsidR="00040897" w:rsidRPr="00D95972" w:rsidRDefault="00040897" w:rsidP="00040897">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040897" w:rsidRPr="00D95972" w:rsidRDefault="00040897" w:rsidP="00040897">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040897" w:rsidRPr="00D95972" w:rsidRDefault="00040897" w:rsidP="00040897">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040897" w:rsidRDefault="00040897" w:rsidP="00040897">
            <w:pPr>
              <w:rPr>
                <w:rFonts w:eastAsia="Batang" w:cs="Arial"/>
                <w:lang w:eastAsia="ko-KR"/>
              </w:rPr>
            </w:pPr>
            <w:ins w:id="424" w:author="Nokia User" w:date="2022-05-09T08:13:00Z">
              <w:r>
                <w:rPr>
                  <w:rFonts w:eastAsia="Batang" w:cs="Arial"/>
                  <w:lang w:eastAsia="ko-KR"/>
                </w:rPr>
                <w:t>Revision of C1-223360</w:t>
              </w:r>
            </w:ins>
          </w:p>
          <w:p w14:paraId="778BEAA8" w14:textId="3EABF9F4" w:rsidR="00040897" w:rsidRDefault="00040897" w:rsidP="00040897">
            <w:pPr>
              <w:rPr>
                <w:ins w:id="425" w:author="Nokia User" w:date="2022-05-09T08:13:00Z"/>
                <w:rFonts w:eastAsia="Batang" w:cs="Arial"/>
                <w:lang w:eastAsia="ko-KR"/>
              </w:rPr>
            </w:pPr>
            <w:r>
              <w:rPr>
                <w:rFonts w:eastAsia="Batang" w:cs="Arial"/>
                <w:lang w:eastAsia="ko-KR"/>
              </w:rPr>
              <w:t>Rev corrects cover page issues</w:t>
            </w:r>
          </w:p>
          <w:p w14:paraId="1E160A0F" w14:textId="4E8C9DD7" w:rsidR="00040897" w:rsidRDefault="00040897" w:rsidP="00040897">
            <w:pPr>
              <w:rPr>
                <w:ins w:id="426" w:author="Nokia User" w:date="2022-05-09T08:13:00Z"/>
                <w:rFonts w:eastAsia="Batang" w:cs="Arial"/>
                <w:lang w:eastAsia="ko-KR"/>
              </w:rPr>
            </w:pPr>
            <w:ins w:id="427" w:author="Nokia User" w:date="2022-05-09T08:13:00Z">
              <w:r>
                <w:rPr>
                  <w:rFonts w:eastAsia="Batang" w:cs="Arial"/>
                  <w:lang w:eastAsia="ko-KR"/>
                </w:rPr>
                <w:t>_________________________________________</w:t>
              </w:r>
            </w:ins>
          </w:p>
          <w:p w14:paraId="7E055DE9" w14:textId="5D1C347A" w:rsidR="00040897" w:rsidRPr="00D95972" w:rsidRDefault="00040897" w:rsidP="00040897">
            <w:pPr>
              <w:rPr>
                <w:rFonts w:eastAsia="Batang" w:cs="Arial"/>
                <w:lang w:eastAsia="ko-KR"/>
              </w:rPr>
            </w:pPr>
            <w:r>
              <w:rPr>
                <w:rFonts w:eastAsia="Batang" w:cs="Arial"/>
                <w:lang w:eastAsia="ko-KR"/>
              </w:rPr>
              <w:t>Cover page, incorrect WIC</w:t>
            </w:r>
          </w:p>
        </w:tc>
      </w:tr>
      <w:tr w:rsidR="00040897"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040897" w:rsidRPr="00D95972" w:rsidRDefault="00040897" w:rsidP="00040897">
            <w:pPr>
              <w:rPr>
                <w:rFonts w:cs="Arial"/>
              </w:rPr>
            </w:pPr>
          </w:p>
        </w:tc>
        <w:tc>
          <w:tcPr>
            <w:tcW w:w="1317" w:type="dxa"/>
            <w:gridSpan w:val="2"/>
            <w:tcBorders>
              <w:bottom w:val="nil"/>
            </w:tcBorders>
            <w:shd w:val="clear" w:color="auto" w:fill="auto"/>
          </w:tcPr>
          <w:p w14:paraId="0FC5C1D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0A9EA76" w14:textId="5A79C52E" w:rsidR="00040897" w:rsidRPr="00D95972" w:rsidRDefault="00040897" w:rsidP="00040897">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040897" w:rsidRPr="00D95972" w:rsidRDefault="00040897" w:rsidP="00040897">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040897" w:rsidRPr="00D95972" w:rsidRDefault="00040897" w:rsidP="0004089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040897" w:rsidRPr="00D95972" w:rsidRDefault="00040897" w:rsidP="00040897">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040897" w:rsidRDefault="00040897" w:rsidP="00040897">
            <w:pPr>
              <w:rPr>
                <w:rFonts w:eastAsia="Batang" w:cs="Arial"/>
                <w:lang w:eastAsia="ko-KR"/>
              </w:rPr>
            </w:pPr>
            <w:ins w:id="428" w:author="Nokia User" w:date="2022-05-09T08:13:00Z">
              <w:r>
                <w:rPr>
                  <w:rFonts w:eastAsia="Batang" w:cs="Arial"/>
                  <w:lang w:eastAsia="ko-KR"/>
                </w:rPr>
                <w:t>Revision of C1-223361</w:t>
              </w:r>
            </w:ins>
          </w:p>
          <w:p w14:paraId="4342F385" w14:textId="7BAFD96A" w:rsidR="00040897" w:rsidRDefault="00040897" w:rsidP="00040897">
            <w:pPr>
              <w:rPr>
                <w:ins w:id="429" w:author="Nokia User" w:date="2022-05-09T08:13:00Z"/>
                <w:rFonts w:eastAsia="Batang" w:cs="Arial"/>
                <w:lang w:eastAsia="ko-KR"/>
              </w:rPr>
            </w:pPr>
            <w:r>
              <w:rPr>
                <w:rFonts w:eastAsia="Batang" w:cs="Arial"/>
                <w:lang w:eastAsia="ko-KR"/>
              </w:rPr>
              <w:t>Rev correct cover page issues</w:t>
            </w:r>
          </w:p>
          <w:p w14:paraId="4A32AA08" w14:textId="14B1DF15" w:rsidR="00040897" w:rsidRDefault="00040897" w:rsidP="00040897">
            <w:pPr>
              <w:rPr>
                <w:ins w:id="430" w:author="Nokia User" w:date="2022-05-09T08:13:00Z"/>
                <w:rFonts w:eastAsia="Batang" w:cs="Arial"/>
                <w:lang w:eastAsia="ko-KR"/>
              </w:rPr>
            </w:pPr>
            <w:ins w:id="431" w:author="Nokia User" w:date="2022-05-09T08:13:00Z">
              <w:r>
                <w:rPr>
                  <w:rFonts w:eastAsia="Batang" w:cs="Arial"/>
                  <w:lang w:eastAsia="ko-KR"/>
                </w:rPr>
                <w:t>_________________________________________</w:t>
              </w:r>
            </w:ins>
          </w:p>
          <w:p w14:paraId="31271C79" w14:textId="0C8E4D28" w:rsidR="00040897" w:rsidRPr="00D95972" w:rsidRDefault="00040897" w:rsidP="00040897">
            <w:pPr>
              <w:rPr>
                <w:rFonts w:eastAsia="Batang" w:cs="Arial"/>
                <w:lang w:eastAsia="ko-KR"/>
              </w:rPr>
            </w:pPr>
            <w:r>
              <w:rPr>
                <w:rFonts w:eastAsia="Batang" w:cs="Arial"/>
                <w:lang w:eastAsia="ko-KR"/>
              </w:rPr>
              <w:t>Cover page, incorrect WIC</w:t>
            </w:r>
          </w:p>
        </w:tc>
      </w:tr>
      <w:tr w:rsidR="00040897"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040897" w:rsidRPr="00D95972" w:rsidRDefault="00040897" w:rsidP="00040897">
            <w:pPr>
              <w:rPr>
                <w:rFonts w:cs="Arial"/>
              </w:rPr>
            </w:pPr>
          </w:p>
        </w:tc>
        <w:tc>
          <w:tcPr>
            <w:tcW w:w="1317" w:type="dxa"/>
            <w:gridSpan w:val="2"/>
            <w:tcBorders>
              <w:bottom w:val="nil"/>
            </w:tcBorders>
            <w:shd w:val="clear" w:color="auto" w:fill="auto"/>
          </w:tcPr>
          <w:p w14:paraId="207CF41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4AC5A7C" w14:textId="10E01691"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4B19C97" w14:textId="73FAD824"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CD10773" w14:textId="73A3F4F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040897" w:rsidRPr="00D95972" w:rsidRDefault="00040897" w:rsidP="00040897">
            <w:pPr>
              <w:rPr>
                <w:rFonts w:eastAsia="Batang" w:cs="Arial"/>
                <w:lang w:eastAsia="ko-KR"/>
              </w:rPr>
            </w:pPr>
          </w:p>
        </w:tc>
      </w:tr>
      <w:tr w:rsidR="00040897"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040897" w:rsidRPr="00D95972" w:rsidRDefault="00040897" w:rsidP="00040897">
            <w:pPr>
              <w:rPr>
                <w:rFonts w:cs="Arial"/>
              </w:rPr>
            </w:pPr>
          </w:p>
        </w:tc>
        <w:tc>
          <w:tcPr>
            <w:tcW w:w="1317" w:type="dxa"/>
            <w:gridSpan w:val="2"/>
            <w:tcBorders>
              <w:bottom w:val="nil"/>
            </w:tcBorders>
            <w:shd w:val="clear" w:color="auto" w:fill="auto"/>
          </w:tcPr>
          <w:p w14:paraId="6584B68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F5B0793" w14:textId="5A423BE6"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EA34584" w14:textId="2F84C9E8"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8AEB4D1" w14:textId="7FCE7C55"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040897" w:rsidRPr="00D95972" w:rsidRDefault="00040897" w:rsidP="00040897">
            <w:pPr>
              <w:rPr>
                <w:rFonts w:eastAsia="Batang" w:cs="Arial"/>
                <w:lang w:eastAsia="ko-KR"/>
              </w:rPr>
            </w:pPr>
          </w:p>
        </w:tc>
      </w:tr>
      <w:tr w:rsidR="00040897"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040897" w:rsidRPr="00D95972" w:rsidRDefault="00040897" w:rsidP="00040897">
            <w:pPr>
              <w:rPr>
                <w:rFonts w:cs="Arial"/>
              </w:rPr>
            </w:pPr>
          </w:p>
        </w:tc>
        <w:tc>
          <w:tcPr>
            <w:tcW w:w="1317" w:type="dxa"/>
            <w:gridSpan w:val="2"/>
            <w:tcBorders>
              <w:bottom w:val="nil"/>
            </w:tcBorders>
            <w:shd w:val="clear" w:color="auto" w:fill="auto"/>
          </w:tcPr>
          <w:p w14:paraId="6AE2DAD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BF28A3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CC66D3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57E76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040897" w:rsidRPr="00D95972" w:rsidRDefault="00040897" w:rsidP="00040897">
            <w:pPr>
              <w:rPr>
                <w:rFonts w:eastAsia="Batang" w:cs="Arial"/>
                <w:lang w:eastAsia="ko-KR"/>
              </w:rPr>
            </w:pPr>
          </w:p>
        </w:tc>
      </w:tr>
      <w:tr w:rsidR="00040897"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040897" w:rsidRPr="00D95972" w:rsidRDefault="00040897" w:rsidP="00040897">
            <w:pPr>
              <w:rPr>
                <w:rFonts w:cs="Arial"/>
              </w:rPr>
            </w:pPr>
          </w:p>
        </w:tc>
        <w:tc>
          <w:tcPr>
            <w:tcW w:w="1317" w:type="dxa"/>
            <w:gridSpan w:val="2"/>
            <w:tcBorders>
              <w:bottom w:val="nil"/>
            </w:tcBorders>
            <w:shd w:val="clear" w:color="auto" w:fill="auto"/>
          </w:tcPr>
          <w:p w14:paraId="254BC84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74F5AE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52FCB5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59847E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040897" w:rsidRPr="00D95972" w:rsidRDefault="00040897" w:rsidP="00040897">
            <w:pPr>
              <w:rPr>
                <w:rFonts w:eastAsia="Batang" w:cs="Arial"/>
                <w:lang w:eastAsia="ko-KR"/>
              </w:rPr>
            </w:pPr>
          </w:p>
        </w:tc>
      </w:tr>
      <w:tr w:rsidR="00040897"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040897" w:rsidRPr="00D95972" w:rsidRDefault="00040897" w:rsidP="0004089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28F686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040897" w:rsidRDefault="00040897" w:rsidP="0004089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040897" w:rsidRDefault="00040897" w:rsidP="00040897">
            <w:pPr>
              <w:rPr>
                <w:rFonts w:cs="Arial"/>
                <w:color w:val="000000"/>
                <w:lang w:val="en-US"/>
              </w:rPr>
            </w:pPr>
          </w:p>
          <w:p w14:paraId="7A3E8266" w14:textId="77777777" w:rsidR="00040897" w:rsidRDefault="00040897" w:rsidP="00040897">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040897" w:rsidRDefault="00040897" w:rsidP="00040897">
            <w:pPr>
              <w:rPr>
                <w:szCs w:val="16"/>
              </w:rPr>
            </w:pPr>
          </w:p>
          <w:p w14:paraId="7C965689" w14:textId="77777777" w:rsidR="00040897" w:rsidRDefault="00040897" w:rsidP="00040897">
            <w:pPr>
              <w:rPr>
                <w:rFonts w:cs="Arial"/>
                <w:color w:val="000000"/>
              </w:rPr>
            </w:pPr>
          </w:p>
          <w:p w14:paraId="2E82C812" w14:textId="77777777" w:rsidR="00040897" w:rsidRDefault="00040897" w:rsidP="00040897">
            <w:pPr>
              <w:rPr>
                <w:rFonts w:cs="Arial"/>
                <w:color w:val="000000"/>
                <w:lang w:val="en-US"/>
              </w:rPr>
            </w:pPr>
          </w:p>
          <w:p w14:paraId="6A422F95" w14:textId="77777777" w:rsidR="00040897" w:rsidRPr="00D95972" w:rsidRDefault="00040897" w:rsidP="00040897">
            <w:pPr>
              <w:rPr>
                <w:rFonts w:eastAsia="Batang" w:cs="Arial"/>
                <w:lang w:eastAsia="ko-KR"/>
              </w:rPr>
            </w:pPr>
          </w:p>
        </w:tc>
      </w:tr>
      <w:tr w:rsidR="00040897"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040897" w:rsidRPr="00D95972" w:rsidRDefault="00040897" w:rsidP="00040897">
            <w:pPr>
              <w:rPr>
                <w:rFonts w:cs="Arial"/>
              </w:rPr>
            </w:pPr>
          </w:p>
        </w:tc>
        <w:tc>
          <w:tcPr>
            <w:tcW w:w="1317" w:type="dxa"/>
            <w:gridSpan w:val="2"/>
            <w:tcBorders>
              <w:bottom w:val="nil"/>
            </w:tcBorders>
            <w:shd w:val="clear" w:color="auto" w:fill="auto"/>
          </w:tcPr>
          <w:p w14:paraId="593EAE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4B050BA" w14:textId="7386DD1F" w:rsidR="00040897" w:rsidRPr="00D95972" w:rsidRDefault="001B79EB" w:rsidP="00040897">
            <w:pPr>
              <w:overflowPunct/>
              <w:autoSpaceDE/>
              <w:autoSpaceDN/>
              <w:adjustRightInd/>
              <w:textAlignment w:val="auto"/>
              <w:rPr>
                <w:rFonts w:cs="Arial"/>
                <w:lang w:val="en-US"/>
              </w:rPr>
            </w:pPr>
            <w:hyperlink r:id="rId608" w:history="1">
              <w:r w:rsidR="00040897">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040897" w:rsidRPr="00D95972" w:rsidRDefault="00040897" w:rsidP="00040897">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040897" w:rsidRPr="00D95972" w:rsidRDefault="00040897" w:rsidP="00040897">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040897" w:rsidRPr="00D95972" w:rsidRDefault="00040897" w:rsidP="00040897">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040897" w:rsidRDefault="00040897" w:rsidP="00040897">
            <w:pPr>
              <w:rPr>
                <w:rFonts w:eastAsia="Batang" w:cs="Arial"/>
                <w:lang w:eastAsia="ko-KR"/>
              </w:rPr>
            </w:pPr>
            <w:r>
              <w:rPr>
                <w:rFonts w:eastAsia="Batang" w:cs="Arial"/>
                <w:lang w:eastAsia="ko-KR"/>
              </w:rPr>
              <w:t>Agreed</w:t>
            </w:r>
          </w:p>
          <w:p w14:paraId="05AFA6B4" w14:textId="77777777" w:rsidR="00040897" w:rsidRDefault="00040897" w:rsidP="00040897">
            <w:pPr>
              <w:rPr>
                <w:rFonts w:eastAsia="Batang" w:cs="Arial"/>
                <w:lang w:eastAsia="ko-KR"/>
              </w:rPr>
            </w:pPr>
          </w:p>
          <w:p w14:paraId="2787027F" w14:textId="6A602671" w:rsidR="00040897" w:rsidRDefault="00040897" w:rsidP="00040897">
            <w:pPr>
              <w:rPr>
                <w:ins w:id="432" w:author="Ericsson j in CT1#135-e" w:date="2022-04-08T17:42:00Z"/>
                <w:rFonts w:eastAsia="Batang" w:cs="Arial"/>
                <w:lang w:eastAsia="ko-KR"/>
              </w:rPr>
            </w:pPr>
            <w:ins w:id="433" w:author="Ericsson j in CT1#135-e" w:date="2022-04-08T17:42:00Z">
              <w:r>
                <w:rPr>
                  <w:rFonts w:eastAsia="Batang" w:cs="Arial"/>
                  <w:lang w:eastAsia="ko-KR"/>
                </w:rPr>
                <w:t>Revision of C1-222952</w:t>
              </w:r>
            </w:ins>
          </w:p>
          <w:p w14:paraId="01779C6E" w14:textId="77777777" w:rsidR="00040897" w:rsidRDefault="00040897" w:rsidP="00040897">
            <w:pPr>
              <w:rPr>
                <w:ins w:id="434" w:author="Ericsson j in CT1#135-e" w:date="2022-04-08T17:42:00Z"/>
                <w:rFonts w:eastAsia="Batang" w:cs="Arial"/>
                <w:lang w:eastAsia="ko-KR"/>
              </w:rPr>
            </w:pPr>
            <w:ins w:id="435" w:author="Ericsson j in CT1#135-e" w:date="2022-04-08T17:42:00Z">
              <w:r>
                <w:rPr>
                  <w:rFonts w:eastAsia="Batang" w:cs="Arial"/>
                  <w:lang w:eastAsia="ko-KR"/>
                </w:rPr>
                <w:t>_________________________________________</w:t>
              </w:r>
            </w:ins>
          </w:p>
          <w:p w14:paraId="24C6A4E2" w14:textId="1C1529E1" w:rsidR="00040897" w:rsidRPr="00D95972" w:rsidRDefault="00040897" w:rsidP="00040897">
            <w:pPr>
              <w:rPr>
                <w:rFonts w:eastAsia="Batang" w:cs="Arial"/>
                <w:lang w:eastAsia="ko-KR"/>
              </w:rPr>
            </w:pPr>
          </w:p>
        </w:tc>
      </w:tr>
      <w:tr w:rsidR="00040897"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040897" w:rsidRPr="00D95972" w:rsidRDefault="00040897" w:rsidP="00040897">
            <w:pPr>
              <w:rPr>
                <w:rFonts w:cs="Arial"/>
              </w:rPr>
            </w:pPr>
          </w:p>
        </w:tc>
        <w:tc>
          <w:tcPr>
            <w:tcW w:w="1317" w:type="dxa"/>
            <w:gridSpan w:val="2"/>
            <w:tcBorders>
              <w:bottom w:val="nil"/>
            </w:tcBorders>
            <w:shd w:val="clear" w:color="auto" w:fill="auto"/>
          </w:tcPr>
          <w:p w14:paraId="1AECA8F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41AA476" w14:textId="5D1B0B31"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7582385" w14:textId="476EEFA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B57873F" w14:textId="03C8BFB3"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040897" w:rsidRPr="00D95972" w:rsidRDefault="00040897" w:rsidP="00040897">
            <w:pPr>
              <w:rPr>
                <w:rFonts w:eastAsia="Batang" w:cs="Arial"/>
                <w:lang w:eastAsia="ko-KR"/>
              </w:rPr>
            </w:pPr>
          </w:p>
        </w:tc>
      </w:tr>
      <w:tr w:rsidR="00040897"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040897" w:rsidRPr="00D95972" w:rsidRDefault="00040897" w:rsidP="00040897">
            <w:pPr>
              <w:rPr>
                <w:rFonts w:cs="Arial"/>
              </w:rPr>
            </w:pPr>
          </w:p>
        </w:tc>
        <w:tc>
          <w:tcPr>
            <w:tcW w:w="1317" w:type="dxa"/>
            <w:gridSpan w:val="2"/>
            <w:tcBorders>
              <w:bottom w:val="nil"/>
            </w:tcBorders>
            <w:shd w:val="clear" w:color="auto" w:fill="auto"/>
          </w:tcPr>
          <w:p w14:paraId="3598BE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FE0717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291AE2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9D1DF2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040897" w:rsidRPr="00D95972" w:rsidRDefault="00040897" w:rsidP="00040897">
            <w:pPr>
              <w:rPr>
                <w:rFonts w:eastAsia="Batang" w:cs="Arial"/>
                <w:lang w:eastAsia="ko-KR"/>
              </w:rPr>
            </w:pPr>
          </w:p>
        </w:tc>
      </w:tr>
      <w:tr w:rsidR="00040897"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040897" w:rsidRPr="00D95972" w:rsidRDefault="00040897" w:rsidP="00040897">
            <w:pPr>
              <w:rPr>
                <w:rFonts w:cs="Arial"/>
              </w:rPr>
            </w:pPr>
          </w:p>
        </w:tc>
        <w:tc>
          <w:tcPr>
            <w:tcW w:w="1317" w:type="dxa"/>
            <w:gridSpan w:val="2"/>
            <w:tcBorders>
              <w:bottom w:val="nil"/>
            </w:tcBorders>
            <w:shd w:val="clear" w:color="auto" w:fill="auto"/>
          </w:tcPr>
          <w:p w14:paraId="6D90344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031A1F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DC29AA0"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DB2B6F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040897" w:rsidRPr="00D95972" w:rsidRDefault="00040897" w:rsidP="00040897">
            <w:pPr>
              <w:rPr>
                <w:rFonts w:eastAsia="Batang" w:cs="Arial"/>
                <w:lang w:eastAsia="ko-KR"/>
              </w:rPr>
            </w:pPr>
          </w:p>
        </w:tc>
      </w:tr>
      <w:tr w:rsidR="00040897"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040897" w:rsidRPr="00D95972" w:rsidRDefault="00040897" w:rsidP="00040897">
            <w:pPr>
              <w:rPr>
                <w:rFonts w:cs="Arial"/>
              </w:rPr>
            </w:pPr>
          </w:p>
        </w:tc>
        <w:tc>
          <w:tcPr>
            <w:tcW w:w="1317" w:type="dxa"/>
            <w:gridSpan w:val="2"/>
            <w:tcBorders>
              <w:bottom w:val="nil"/>
            </w:tcBorders>
            <w:shd w:val="clear" w:color="auto" w:fill="auto"/>
          </w:tcPr>
          <w:p w14:paraId="31A60C8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A3C5962"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AF28B0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5CD253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040897" w:rsidRPr="00D95972" w:rsidRDefault="00040897" w:rsidP="00040897">
            <w:pPr>
              <w:rPr>
                <w:rFonts w:eastAsia="Batang" w:cs="Arial"/>
                <w:lang w:eastAsia="ko-KR"/>
              </w:rPr>
            </w:pPr>
          </w:p>
        </w:tc>
      </w:tr>
      <w:tr w:rsidR="00040897"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040897" w:rsidRPr="00D95972" w:rsidRDefault="00040897" w:rsidP="00040897">
            <w:pPr>
              <w:rPr>
                <w:rFonts w:cs="Arial"/>
              </w:rPr>
            </w:pPr>
          </w:p>
        </w:tc>
        <w:tc>
          <w:tcPr>
            <w:tcW w:w="1317" w:type="dxa"/>
            <w:gridSpan w:val="2"/>
            <w:tcBorders>
              <w:bottom w:val="nil"/>
            </w:tcBorders>
            <w:shd w:val="clear" w:color="auto" w:fill="auto"/>
          </w:tcPr>
          <w:p w14:paraId="3EA7325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F42D939"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6BEF79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72D3180"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040897" w:rsidRPr="00D95972" w:rsidRDefault="00040897" w:rsidP="00040897">
            <w:pPr>
              <w:rPr>
                <w:rFonts w:eastAsia="Batang" w:cs="Arial"/>
                <w:lang w:eastAsia="ko-KR"/>
              </w:rPr>
            </w:pPr>
          </w:p>
        </w:tc>
      </w:tr>
      <w:tr w:rsidR="00040897"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040897" w:rsidRPr="00D95972" w:rsidRDefault="00040897" w:rsidP="0004089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667219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040897" w:rsidRDefault="00040897" w:rsidP="0004089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040897" w:rsidRDefault="00040897" w:rsidP="00040897">
            <w:pPr>
              <w:rPr>
                <w:rFonts w:cs="Arial"/>
                <w:color w:val="000000"/>
                <w:lang w:val="en-US"/>
              </w:rPr>
            </w:pPr>
          </w:p>
          <w:p w14:paraId="79243B50" w14:textId="77777777" w:rsidR="00040897" w:rsidRDefault="00040897" w:rsidP="00040897">
            <w:pPr>
              <w:rPr>
                <w:szCs w:val="16"/>
              </w:rPr>
            </w:pPr>
          </w:p>
          <w:p w14:paraId="7E046BD0" w14:textId="77777777" w:rsidR="00040897" w:rsidRDefault="00040897" w:rsidP="00040897">
            <w:pPr>
              <w:rPr>
                <w:rFonts w:cs="Arial"/>
                <w:color w:val="000000"/>
              </w:rPr>
            </w:pPr>
          </w:p>
          <w:p w14:paraId="0AA8FF3B" w14:textId="77777777" w:rsidR="00040897" w:rsidRDefault="00040897" w:rsidP="00040897">
            <w:pPr>
              <w:rPr>
                <w:rFonts w:cs="Arial"/>
                <w:color w:val="000000"/>
                <w:lang w:val="en-US"/>
              </w:rPr>
            </w:pPr>
          </w:p>
          <w:p w14:paraId="105426DF" w14:textId="77777777" w:rsidR="00040897" w:rsidRPr="00D95972" w:rsidRDefault="00040897" w:rsidP="00040897">
            <w:pPr>
              <w:rPr>
                <w:rFonts w:eastAsia="Batang" w:cs="Arial"/>
                <w:lang w:eastAsia="ko-KR"/>
              </w:rPr>
            </w:pPr>
          </w:p>
        </w:tc>
      </w:tr>
      <w:tr w:rsidR="00040897"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040897" w:rsidRPr="00D95972" w:rsidRDefault="00040897" w:rsidP="00040897">
            <w:pPr>
              <w:rPr>
                <w:rFonts w:cs="Arial"/>
              </w:rPr>
            </w:pPr>
          </w:p>
        </w:tc>
        <w:tc>
          <w:tcPr>
            <w:tcW w:w="1317" w:type="dxa"/>
            <w:gridSpan w:val="2"/>
            <w:tcBorders>
              <w:bottom w:val="nil"/>
            </w:tcBorders>
            <w:shd w:val="clear" w:color="auto" w:fill="auto"/>
          </w:tcPr>
          <w:p w14:paraId="4D0FBA3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F6767CE" w14:textId="77777777" w:rsidR="00040897" w:rsidRPr="00D95972" w:rsidRDefault="001B79EB" w:rsidP="00040897">
            <w:pPr>
              <w:overflowPunct/>
              <w:autoSpaceDE/>
              <w:autoSpaceDN/>
              <w:adjustRightInd/>
              <w:textAlignment w:val="auto"/>
              <w:rPr>
                <w:rFonts w:cs="Arial"/>
                <w:lang w:val="en-US"/>
              </w:rPr>
            </w:pPr>
            <w:hyperlink r:id="rId609" w:history="1">
              <w:r w:rsidR="00040897">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040897" w:rsidRPr="00D95972" w:rsidRDefault="00040897" w:rsidP="00040897">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040897" w:rsidRPr="00D95972" w:rsidRDefault="00040897" w:rsidP="00040897">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040897" w:rsidRPr="00D95972" w:rsidRDefault="00040897" w:rsidP="00040897">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040897" w:rsidRDefault="00040897" w:rsidP="00040897">
            <w:pPr>
              <w:rPr>
                <w:rFonts w:eastAsia="Batang" w:cs="Arial"/>
                <w:lang w:eastAsia="ko-KR"/>
              </w:rPr>
            </w:pPr>
            <w:r>
              <w:rPr>
                <w:rFonts w:eastAsia="Batang" w:cs="Arial"/>
                <w:lang w:eastAsia="ko-KR"/>
              </w:rPr>
              <w:t>Agreed</w:t>
            </w:r>
          </w:p>
          <w:p w14:paraId="664F68D6" w14:textId="77777777" w:rsidR="00040897" w:rsidRDefault="00040897" w:rsidP="00040897">
            <w:pPr>
              <w:rPr>
                <w:rFonts w:eastAsia="Batang" w:cs="Arial"/>
                <w:lang w:eastAsia="ko-KR"/>
              </w:rPr>
            </w:pPr>
          </w:p>
          <w:p w14:paraId="296CDDF1" w14:textId="5B3DA0D1" w:rsidR="00040897" w:rsidRDefault="00040897" w:rsidP="00040897">
            <w:pPr>
              <w:rPr>
                <w:ins w:id="436" w:author="Ericsson j in CT1#135-e" w:date="2022-04-08T17:38:00Z"/>
                <w:rFonts w:eastAsia="Batang" w:cs="Arial"/>
                <w:lang w:eastAsia="ko-KR"/>
              </w:rPr>
            </w:pPr>
            <w:ins w:id="437" w:author="Ericsson j in CT1#135-e" w:date="2022-04-08T17:38:00Z">
              <w:r>
                <w:rPr>
                  <w:rFonts w:eastAsia="Batang" w:cs="Arial"/>
                  <w:lang w:eastAsia="ko-KR"/>
                </w:rPr>
                <w:t>Revision of C1-222929</w:t>
              </w:r>
            </w:ins>
          </w:p>
          <w:p w14:paraId="508B1D3F" w14:textId="77777777" w:rsidR="00040897" w:rsidRDefault="00040897" w:rsidP="00040897">
            <w:pPr>
              <w:rPr>
                <w:ins w:id="438" w:author="Ericsson j in CT1#135-e" w:date="2022-04-08T17:38:00Z"/>
                <w:rFonts w:eastAsia="Batang" w:cs="Arial"/>
                <w:lang w:eastAsia="ko-KR"/>
              </w:rPr>
            </w:pPr>
            <w:ins w:id="439" w:author="Ericsson j in CT1#135-e" w:date="2022-04-08T17:38:00Z">
              <w:r>
                <w:rPr>
                  <w:rFonts w:eastAsia="Batang" w:cs="Arial"/>
                  <w:lang w:eastAsia="ko-KR"/>
                </w:rPr>
                <w:t>_________________________________________</w:t>
              </w:r>
            </w:ins>
          </w:p>
          <w:p w14:paraId="362F6E9D" w14:textId="2C703038" w:rsidR="00040897" w:rsidRPr="00D95972" w:rsidRDefault="00040897" w:rsidP="00040897">
            <w:pPr>
              <w:rPr>
                <w:rFonts w:eastAsia="Batang" w:cs="Arial"/>
                <w:lang w:eastAsia="ko-KR"/>
              </w:rPr>
            </w:pPr>
          </w:p>
        </w:tc>
      </w:tr>
      <w:tr w:rsidR="00040897"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040897" w:rsidRPr="00D95972" w:rsidRDefault="00040897" w:rsidP="00040897">
            <w:pPr>
              <w:rPr>
                <w:rFonts w:cs="Arial"/>
              </w:rPr>
            </w:pPr>
          </w:p>
        </w:tc>
        <w:tc>
          <w:tcPr>
            <w:tcW w:w="1317" w:type="dxa"/>
            <w:gridSpan w:val="2"/>
            <w:tcBorders>
              <w:bottom w:val="nil"/>
            </w:tcBorders>
            <w:shd w:val="clear" w:color="auto" w:fill="auto"/>
          </w:tcPr>
          <w:p w14:paraId="030A93E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7D8DFF5" w14:textId="77777777" w:rsidR="00040897" w:rsidRPr="00D95972" w:rsidRDefault="001B79EB" w:rsidP="00040897">
            <w:pPr>
              <w:overflowPunct/>
              <w:autoSpaceDE/>
              <w:autoSpaceDN/>
              <w:adjustRightInd/>
              <w:textAlignment w:val="auto"/>
              <w:rPr>
                <w:rFonts w:cs="Arial"/>
                <w:lang w:val="en-US"/>
              </w:rPr>
            </w:pPr>
            <w:hyperlink r:id="rId610" w:history="1">
              <w:r w:rsidR="00040897">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040897" w:rsidRPr="00D95972" w:rsidRDefault="00040897" w:rsidP="00040897">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040897" w:rsidRPr="00D95972" w:rsidRDefault="00040897" w:rsidP="00040897">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040897" w:rsidRDefault="00040897" w:rsidP="00040897">
            <w:pPr>
              <w:rPr>
                <w:rFonts w:eastAsia="Batang" w:cs="Arial"/>
                <w:lang w:eastAsia="ko-KR"/>
              </w:rPr>
            </w:pPr>
            <w:r>
              <w:rPr>
                <w:rFonts w:eastAsia="Batang" w:cs="Arial"/>
                <w:lang w:eastAsia="ko-KR"/>
              </w:rPr>
              <w:t>Agreed</w:t>
            </w:r>
          </w:p>
          <w:p w14:paraId="50017335" w14:textId="77777777" w:rsidR="00040897" w:rsidRDefault="00040897" w:rsidP="00040897">
            <w:pPr>
              <w:rPr>
                <w:rFonts w:eastAsia="Batang" w:cs="Arial"/>
                <w:lang w:eastAsia="ko-KR"/>
              </w:rPr>
            </w:pPr>
          </w:p>
          <w:p w14:paraId="497D035C" w14:textId="31136474" w:rsidR="00040897" w:rsidRDefault="00040897" w:rsidP="00040897">
            <w:pPr>
              <w:rPr>
                <w:ins w:id="440" w:author="Ericsson j in CT1#135-e" w:date="2022-04-11T15:56:00Z"/>
                <w:rFonts w:eastAsia="Batang" w:cs="Arial"/>
                <w:lang w:eastAsia="ko-KR"/>
              </w:rPr>
            </w:pPr>
            <w:ins w:id="441" w:author="Ericsson j in CT1#135-e" w:date="2022-04-11T15:56:00Z">
              <w:r>
                <w:rPr>
                  <w:rFonts w:eastAsia="Batang" w:cs="Arial"/>
                  <w:lang w:eastAsia="ko-KR"/>
                </w:rPr>
                <w:t>Revision of C1-222978</w:t>
              </w:r>
            </w:ins>
          </w:p>
          <w:p w14:paraId="5BF6B1F1" w14:textId="77777777" w:rsidR="00040897" w:rsidRDefault="00040897" w:rsidP="00040897">
            <w:pPr>
              <w:rPr>
                <w:ins w:id="442" w:author="Ericsson j in CT1#135-e" w:date="2022-04-11T15:56:00Z"/>
                <w:rFonts w:eastAsia="Batang" w:cs="Arial"/>
                <w:lang w:eastAsia="ko-KR"/>
              </w:rPr>
            </w:pPr>
            <w:ins w:id="443" w:author="Ericsson j in CT1#135-e" w:date="2022-04-11T15:56:00Z">
              <w:r>
                <w:rPr>
                  <w:rFonts w:eastAsia="Batang" w:cs="Arial"/>
                  <w:lang w:eastAsia="ko-KR"/>
                </w:rPr>
                <w:t>_________________________________________</w:t>
              </w:r>
            </w:ins>
          </w:p>
          <w:p w14:paraId="2885589E" w14:textId="1C847628" w:rsidR="00040897" w:rsidRPr="00D95972" w:rsidRDefault="00040897" w:rsidP="00040897">
            <w:pPr>
              <w:rPr>
                <w:rFonts w:eastAsia="Batang" w:cs="Arial"/>
                <w:lang w:eastAsia="ko-KR"/>
              </w:rPr>
            </w:pPr>
          </w:p>
        </w:tc>
      </w:tr>
      <w:tr w:rsidR="00040897"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040897" w:rsidRPr="00D95972" w:rsidRDefault="00040897" w:rsidP="00040897">
            <w:pPr>
              <w:rPr>
                <w:rFonts w:cs="Arial"/>
              </w:rPr>
            </w:pPr>
          </w:p>
        </w:tc>
        <w:tc>
          <w:tcPr>
            <w:tcW w:w="1317" w:type="dxa"/>
            <w:gridSpan w:val="2"/>
            <w:tcBorders>
              <w:bottom w:val="nil"/>
            </w:tcBorders>
            <w:shd w:val="clear" w:color="auto" w:fill="auto"/>
          </w:tcPr>
          <w:p w14:paraId="6B50EC3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A81E0E8" w14:textId="2F7C9ACC" w:rsidR="00040897" w:rsidRDefault="001B79EB" w:rsidP="00040897">
            <w:pPr>
              <w:overflowPunct/>
              <w:autoSpaceDE/>
              <w:autoSpaceDN/>
              <w:adjustRightInd/>
              <w:textAlignment w:val="auto"/>
            </w:pPr>
            <w:hyperlink r:id="rId611" w:history="1">
              <w:r w:rsidR="00040897">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040897" w:rsidRDefault="00040897" w:rsidP="00040897">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040897" w:rsidRDefault="00040897" w:rsidP="00040897">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040897" w:rsidRDefault="00040897" w:rsidP="00040897">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040897" w:rsidRDefault="00040897" w:rsidP="00040897">
            <w:pPr>
              <w:rPr>
                <w:rFonts w:eastAsia="Batang" w:cs="Arial"/>
                <w:lang w:eastAsia="ko-KR"/>
              </w:rPr>
            </w:pPr>
            <w:r>
              <w:rPr>
                <w:rFonts w:eastAsia="Batang" w:cs="Arial"/>
                <w:lang w:eastAsia="ko-KR"/>
              </w:rPr>
              <w:t>Revision of C1-223105</w:t>
            </w:r>
          </w:p>
          <w:p w14:paraId="6694140C" w14:textId="77777777" w:rsidR="00040897" w:rsidRDefault="00040897" w:rsidP="00040897">
            <w:pPr>
              <w:rPr>
                <w:rFonts w:eastAsia="Batang" w:cs="Arial"/>
                <w:lang w:eastAsia="ko-KR"/>
              </w:rPr>
            </w:pPr>
          </w:p>
          <w:p w14:paraId="40778579" w14:textId="77777777" w:rsidR="00040897" w:rsidRDefault="00040897" w:rsidP="00040897">
            <w:pPr>
              <w:rPr>
                <w:ins w:id="444" w:author="Ericsson j in CT1#135-e" w:date="2022-04-11T15:56:00Z"/>
                <w:rFonts w:eastAsia="Batang" w:cs="Arial"/>
                <w:lang w:eastAsia="ko-KR"/>
              </w:rPr>
            </w:pPr>
            <w:r>
              <w:rPr>
                <w:rFonts w:eastAsia="Batang" w:cs="Arial"/>
                <w:lang w:eastAsia="ko-KR"/>
              </w:rPr>
              <w:t>Cover page, cover has A, 3GU F</w:t>
            </w:r>
          </w:p>
          <w:p w14:paraId="44484A8C" w14:textId="77777777" w:rsidR="00040897" w:rsidRDefault="00040897" w:rsidP="00040897">
            <w:pPr>
              <w:rPr>
                <w:ins w:id="445" w:author="Ericsson j in CT1#135-e" w:date="2022-04-11T15:56:00Z"/>
                <w:rFonts w:eastAsia="Batang" w:cs="Arial"/>
                <w:lang w:eastAsia="ko-KR"/>
              </w:rPr>
            </w:pPr>
            <w:ins w:id="446" w:author="Ericsson j in CT1#135-e" w:date="2022-04-11T15:56:00Z">
              <w:r>
                <w:rPr>
                  <w:rFonts w:eastAsia="Batang" w:cs="Arial"/>
                  <w:lang w:eastAsia="ko-KR"/>
                </w:rPr>
                <w:t>_________________________________________</w:t>
              </w:r>
            </w:ins>
          </w:p>
          <w:p w14:paraId="3435DA17" w14:textId="2460C3AA" w:rsidR="00040897" w:rsidRDefault="00040897" w:rsidP="00040897">
            <w:pPr>
              <w:rPr>
                <w:rFonts w:eastAsia="Batang" w:cs="Arial"/>
                <w:lang w:eastAsia="ko-KR"/>
              </w:rPr>
            </w:pPr>
          </w:p>
          <w:p w14:paraId="7F39771B" w14:textId="598B9434" w:rsidR="00040897" w:rsidRDefault="00040897" w:rsidP="00040897">
            <w:pPr>
              <w:rPr>
                <w:rFonts w:eastAsia="Batang" w:cs="Arial"/>
                <w:lang w:eastAsia="ko-KR"/>
              </w:rPr>
            </w:pPr>
          </w:p>
        </w:tc>
      </w:tr>
      <w:tr w:rsidR="00040897"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040897" w:rsidRPr="00D95972" w:rsidRDefault="00040897" w:rsidP="00040897">
            <w:pPr>
              <w:rPr>
                <w:rFonts w:cs="Arial"/>
              </w:rPr>
            </w:pPr>
          </w:p>
        </w:tc>
        <w:tc>
          <w:tcPr>
            <w:tcW w:w="1317" w:type="dxa"/>
            <w:gridSpan w:val="2"/>
            <w:tcBorders>
              <w:bottom w:val="nil"/>
            </w:tcBorders>
            <w:shd w:val="clear" w:color="auto" w:fill="auto"/>
          </w:tcPr>
          <w:p w14:paraId="71AE032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BBCCDE8" w14:textId="44EDD424" w:rsidR="00040897" w:rsidRDefault="001B79EB" w:rsidP="00040897">
            <w:pPr>
              <w:overflowPunct/>
              <w:autoSpaceDE/>
              <w:autoSpaceDN/>
              <w:adjustRightInd/>
              <w:textAlignment w:val="auto"/>
            </w:pPr>
            <w:hyperlink r:id="rId612" w:history="1">
              <w:r w:rsidR="00040897">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040897" w:rsidRDefault="00040897" w:rsidP="00040897">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040897" w:rsidRDefault="00040897" w:rsidP="00040897">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040897" w:rsidRDefault="00040897" w:rsidP="00040897">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040897" w:rsidRDefault="00040897" w:rsidP="00040897">
            <w:pPr>
              <w:rPr>
                <w:rFonts w:eastAsia="Batang" w:cs="Arial"/>
                <w:lang w:eastAsia="ko-KR"/>
              </w:rPr>
            </w:pPr>
            <w:r>
              <w:rPr>
                <w:rFonts w:eastAsia="Batang" w:cs="Arial"/>
                <w:lang w:eastAsia="ko-KR"/>
              </w:rPr>
              <w:t>Revision of C1-223106</w:t>
            </w:r>
          </w:p>
          <w:p w14:paraId="01D65237" w14:textId="77777777" w:rsidR="00040897" w:rsidRDefault="00040897" w:rsidP="00040897">
            <w:pPr>
              <w:rPr>
                <w:rFonts w:eastAsia="Batang" w:cs="Arial"/>
                <w:lang w:eastAsia="ko-KR"/>
              </w:rPr>
            </w:pPr>
          </w:p>
          <w:p w14:paraId="20C8B581" w14:textId="1ED5C389" w:rsidR="00040897" w:rsidRDefault="00040897" w:rsidP="00040897">
            <w:pPr>
              <w:rPr>
                <w:ins w:id="447" w:author="Ericsson j in CT1#135-e" w:date="2022-04-11T15:56:00Z"/>
                <w:rFonts w:eastAsia="Batang" w:cs="Arial"/>
                <w:lang w:eastAsia="ko-KR"/>
              </w:rPr>
            </w:pPr>
          </w:p>
          <w:p w14:paraId="4EE7D82D" w14:textId="77777777" w:rsidR="00040897" w:rsidRDefault="00040897" w:rsidP="00040897">
            <w:pPr>
              <w:rPr>
                <w:ins w:id="448" w:author="Ericsson j in CT1#135-e" w:date="2022-04-11T15:56:00Z"/>
                <w:rFonts w:eastAsia="Batang" w:cs="Arial"/>
                <w:lang w:eastAsia="ko-KR"/>
              </w:rPr>
            </w:pPr>
            <w:ins w:id="449" w:author="Ericsson j in CT1#135-e" w:date="2022-04-11T15:56:00Z">
              <w:r>
                <w:rPr>
                  <w:rFonts w:eastAsia="Batang" w:cs="Arial"/>
                  <w:lang w:eastAsia="ko-KR"/>
                </w:rPr>
                <w:t>_________________________________________</w:t>
              </w:r>
            </w:ins>
          </w:p>
          <w:p w14:paraId="6EC0E260" w14:textId="2F5D06AC" w:rsidR="00040897" w:rsidRDefault="00040897" w:rsidP="00040897">
            <w:pPr>
              <w:rPr>
                <w:rFonts w:eastAsia="Batang" w:cs="Arial"/>
                <w:lang w:eastAsia="ko-KR"/>
              </w:rPr>
            </w:pPr>
          </w:p>
        </w:tc>
      </w:tr>
      <w:tr w:rsidR="00040897"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040897" w:rsidRPr="00D95972" w:rsidRDefault="00040897" w:rsidP="00040897">
            <w:pPr>
              <w:rPr>
                <w:rFonts w:cs="Arial"/>
              </w:rPr>
            </w:pPr>
          </w:p>
        </w:tc>
        <w:tc>
          <w:tcPr>
            <w:tcW w:w="1317" w:type="dxa"/>
            <w:gridSpan w:val="2"/>
            <w:tcBorders>
              <w:bottom w:val="nil"/>
            </w:tcBorders>
            <w:shd w:val="clear" w:color="auto" w:fill="auto"/>
          </w:tcPr>
          <w:p w14:paraId="48058A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7962294"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61C0218D"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2D40759"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040897" w:rsidRDefault="00040897" w:rsidP="00040897">
            <w:pPr>
              <w:rPr>
                <w:rFonts w:eastAsia="Batang" w:cs="Arial"/>
                <w:lang w:eastAsia="ko-KR"/>
              </w:rPr>
            </w:pPr>
          </w:p>
        </w:tc>
      </w:tr>
      <w:tr w:rsidR="00040897"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040897" w:rsidRPr="00D95972" w:rsidRDefault="00040897" w:rsidP="00040897">
            <w:pPr>
              <w:rPr>
                <w:rFonts w:cs="Arial"/>
              </w:rPr>
            </w:pPr>
          </w:p>
        </w:tc>
        <w:tc>
          <w:tcPr>
            <w:tcW w:w="1317" w:type="dxa"/>
            <w:gridSpan w:val="2"/>
            <w:tcBorders>
              <w:bottom w:val="nil"/>
            </w:tcBorders>
            <w:shd w:val="clear" w:color="auto" w:fill="auto"/>
          </w:tcPr>
          <w:p w14:paraId="7DFCF50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C515167"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F849DED"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DAB5316"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040897" w:rsidRDefault="00040897" w:rsidP="00040897">
            <w:pPr>
              <w:rPr>
                <w:rFonts w:eastAsia="Batang" w:cs="Arial"/>
                <w:lang w:eastAsia="ko-KR"/>
              </w:rPr>
            </w:pPr>
          </w:p>
        </w:tc>
      </w:tr>
      <w:tr w:rsidR="00040897"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040897" w:rsidRPr="00D95972" w:rsidRDefault="00040897" w:rsidP="00040897">
            <w:pPr>
              <w:rPr>
                <w:rFonts w:cs="Arial"/>
              </w:rPr>
            </w:pPr>
          </w:p>
        </w:tc>
        <w:tc>
          <w:tcPr>
            <w:tcW w:w="1317" w:type="dxa"/>
            <w:gridSpan w:val="2"/>
            <w:tcBorders>
              <w:bottom w:val="nil"/>
            </w:tcBorders>
            <w:shd w:val="clear" w:color="auto" w:fill="auto"/>
          </w:tcPr>
          <w:p w14:paraId="5D08FBD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CB1F305"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83C069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1D5BD73"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040897" w:rsidRDefault="00040897" w:rsidP="00040897">
            <w:pPr>
              <w:rPr>
                <w:rFonts w:eastAsia="Batang" w:cs="Arial"/>
                <w:lang w:eastAsia="ko-KR"/>
              </w:rPr>
            </w:pPr>
          </w:p>
        </w:tc>
      </w:tr>
      <w:tr w:rsidR="00040897"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040897" w:rsidRPr="00D95972" w:rsidRDefault="00040897" w:rsidP="00040897">
            <w:pPr>
              <w:rPr>
                <w:rFonts w:cs="Arial"/>
              </w:rPr>
            </w:pPr>
          </w:p>
        </w:tc>
        <w:tc>
          <w:tcPr>
            <w:tcW w:w="1317" w:type="dxa"/>
            <w:gridSpan w:val="2"/>
            <w:tcBorders>
              <w:bottom w:val="nil"/>
            </w:tcBorders>
            <w:shd w:val="clear" w:color="auto" w:fill="auto"/>
          </w:tcPr>
          <w:p w14:paraId="10DB640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B999BF0"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247A4B7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02ADD785"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040897" w:rsidRDefault="00040897" w:rsidP="00040897">
            <w:pPr>
              <w:rPr>
                <w:rFonts w:eastAsia="Batang" w:cs="Arial"/>
                <w:lang w:eastAsia="ko-KR"/>
              </w:rPr>
            </w:pPr>
          </w:p>
        </w:tc>
      </w:tr>
      <w:tr w:rsidR="00040897"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040897" w:rsidRPr="00D95972" w:rsidRDefault="00040897" w:rsidP="00040897">
            <w:pPr>
              <w:rPr>
                <w:rFonts w:cs="Arial"/>
              </w:rPr>
            </w:pPr>
          </w:p>
        </w:tc>
        <w:tc>
          <w:tcPr>
            <w:tcW w:w="1317" w:type="dxa"/>
            <w:gridSpan w:val="2"/>
            <w:tcBorders>
              <w:bottom w:val="nil"/>
            </w:tcBorders>
            <w:shd w:val="clear" w:color="auto" w:fill="auto"/>
          </w:tcPr>
          <w:p w14:paraId="0B7924B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182CED5" w14:textId="0CEC8A79" w:rsidR="00040897" w:rsidRPr="00D95972" w:rsidRDefault="001B79EB" w:rsidP="00040897">
            <w:pPr>
              <w:overflowPunct/>
              <w:autoSpaceDE/>
              <w:autoSpaceDN/>
              <w:adjustRightInd/>
              <w:textAlignment w:val="auto"/>
              <w:rPr>
                <w:rFonts w:cs="Arial"/>
                <w:lang w:val="en-US"/>
              </w:rPr>
            </w:pPr>
            <w:hyperlink r:id="rId613" w:history="1">
              <w:r w:rsidR="00040897">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040897" w:rsidRPr="00D95972" w:rsidRDefault="00040897" w:rsidP="00040897">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040897" w:rsidRPr="00D95972" w:rsidRDefault="00040897" w:rsidP="00040897">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040897" w:rsidRPr="00D95972" w:rsidRDefault="00040897" w:rsidP="00040897">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040897" w:rsidRPr="00D95972" w:rsidRDefault="00040897" w:rsidP="00040897">
            <w:pPr>
              <w:rPr>
                <w:rFonts w:eastAsia="Batang" w:cs="Arial"/>
                <w:lang w:eastAsia="ko-KR"/>
              </w:rPr>
            </w:pPr>
            <w:r>
              <w:rPr>
                <w:rFonts w:eastAsia="Batang" w:cs="Arial"/>
                <w:lang w:eastAsia="ko-KR"/>
              </w:rPr>
              <w:t>Cover page, cover has A, 3GU F</w:t>
            </w:r>
          </w:p>
        </w:tc>
      </w:tr>
      <w:tr w:rsidR="00040897"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040897" w:rsidRPr="00D95972" w:rsidRDefault="00040897" w:rsidP="00040897">
            <w:pPr>
              <w:rPr>
                <w:rFonts w:cs="Arial"/>
              </w:rPr>
            </w:pPr>
          </w:p>
        </w:tc>
        <w:tc>
          <w:tcPr>
            <w:tcW w:w="1317" w:type="dxa"/>
            <w:gridSpan w:val="2"/>
            <w:tcBorders>
              <w:bottom w:val="nil"/>
            </w:tcBorders>
            <w:shd w:val="clear" w:color="auto" w:fill="auto"/>
          </w:tcPr>
          <w:p w14:paraId="1C6DE5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EF81A88" w14:textId="506B9380" w:rsidR="00040897" w:rsidRPr="00D95972" w:rsidRDefault="001B79EB" w:rsidP="00040897">
            <w:pPr>
              <w:overflowPunct/>
              <w:autoSpaceDE/>
              <w:autoSpaceDN/>
              <w:adjustRightInd/>
              <w:textAlignment w:val="auto"/>
              <w:rPr>
                <w:rFonts w:cs="Arial"/>
                <w:lang w:val="en-US"/>
              </w:rPr>
            </w:pPr>
            <w:hyperlink r:id="rId614" w:history="1">
              <w:r w:rsidR="00040897">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040897" w:rsidRPr="00D95972" w:rsidRDefault="00040897" w:rsidP="00040897">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040897" w:rsidRPr="00D95972" w:rsidRDefault="00040897" w:rsidP="00040897">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040897" w:rsidRPr="00D95972" w:rsidRDefault="00040897" w:rsidP="00040897">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040897" w:rsidRPr="00D95972" w:rsidRDefault="00040897" w:rsidP="00040897">
            <w:pPr>
              <w:rPr>
                <w:rFonts w:eastAsia="Batang" w:cs="Arial"/>
                <w:lang w:eastAsia="ko-KR"/>
              </w:rPr>
            </w:pPr>
            <w:r>
              <w:rPr>
                <w:rFonts w:eastAsia="Batang" w:cs="Arial"/>
                <w:lang w:eastAsia="ko-KR"/>
              </w:rPr>
              <w:t>Cover page, cover has A, 3GU F</w:t>
            </w:r>
          </w:p>
        </w:tc>
      </w:tr>
      <w:tr w:rsidR="00040897"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040897" w:rsidRPr="00D95972" w:rsidRDefault="00040897" w:rsidP="00040897">
            <w:pPr>
              <w:rPr>
                <w:rFonts w:cs="Arial"/>
              </w:rPr>
            </w:pPr>
          </w:p>
        </w:tc>
        <w:tc>
          <w:tcPr>
            <w:tcW w:w="1317" w:type="dxa"/>
            <w:gridSpan w:val="2"/>
            <w:tcBorders>
              <w:bottom w:val="nil"/>
            </w:tcBorders>
            <w:shd w:val="clear" w:color="auto" w:fill="auto"/>
          </w:tcPr>
          <w:p w14:paraId="3D4C47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268C3A6" w14:textId="4CFBEE57" w:rsidR="00040897" w:rsidRPr="00D95972" w:rsidRDefault="001B79EB" w:rsidP="00040897">
            <w:pPr>
              <w:overflowPunct/>
              <w:autoSpaceDE/>
              <w:autoSpaceDN/>
              <w:adjustRightInd/>
              <w:textAlignment w:val="auto"/>
              <w:rPr>
                <w:rFonts w:cs="Arial"/>
                <w:lang w:val="en-US"/>
              </w:rPr>
            </w:pPr>
            <w:hyperlink r:id="rId615" w:history="1">
              <w:r w:rsidR="00040897">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040897" w:rsidRPr="00D95972" w:rsidRDefault="00040897" w:rsidP="00040897">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040897" w:rsidRPr="00D95972" w:rsidRDefault="00040897" w:rsidP="00040897">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040897" w:rsidRPr="00D95972" w:rsidRDefault="00040897" w:rsidP="00040897">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040897" w:rsidRPr="00D95972" w:rsidRDefault="00040897" w:rsidP="00040897">
            <w:pPr>
              <w:rPr>
                <w:rFonts w:eastAsia="Batang" w:cs="Arial"/>
                <w:lang w:eastAsia="ko-KR"/>
              </w:rPr>
            </w:pPr>
          </w:p>
        </w:tc>
      </w:tr>
      <w:tr w:rsidR="00040897"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040897" w:rsidRPr="00D95972" w:rsidRDefault="00040897" w:rsidP="00040897">
            <w:pPr>
              <w:rPr>
                <w:rFonts w:cs="Arial"/>
              </w:rPr>
            </w:pPr>
          </w:p>
        </w:tc>
        <w:tc>
          <w:tcPr>
            <w:tcW w:w="1317" w:type="dxa"/>
            <w:gridSpan w:val="2"/>
            <w:tcBorders>
              <w:bottom w:val="nil"/>
            </w:tcBorders>
            <w:shd w:val="clear" w:color="auto" w:fill="auto"/>
          </w:tcPr>
          <w:p w14:paraId="0BB6A38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8ACA27F" w14:textId="09A1089B" w:rsidR="00040897" w:rsidRPr="00D95972" w:rsidRDefault="001B79EB" w:rsidP="00040897">
            <w:pPr>
              <w:overflowPunct/>
              <w:autoSpaceDE/>
              <w:autoSpaceDN/>
              <w:adjustRightInd/>
              <w:textAlignment w:val="auto"/>
              <w:rPr>
                <w:rFonts w:cs="Arial"/>
                <w:lang w:val="en-US"/>
              </w:rPr>
            </w:pPr>
            <w:hyperlink r:id="rId616" w:history="1">
              <w:r w:rsidR="00040897">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040897" w:rsidRPr="00D95972" w:rsidRDefault="00040897" w:rsidP="00040897">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040897" w:rsidRPr="00D95972" w:rsidRDefault="00040897" w:rsidP="00040897">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040897" w:rsidRPr="00D95972" w:rsidRDefault="00040897" w:rsidP="00040897">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040897" w:rsidRPr="00D95972" w:rsidRDefault="00040897" w:rsidP="00040897">
            <w:pPr>
              <w:rPr>
                <w:rFonts w:eastAsia="Batang" w:cs="Arial"/>
                <w:lang w:eastAsia="ko-KR"/>
              </w:rPr>
            </w:pPr>
          </w:p>
        </w:tc>
      </w:tr>
      <w:tr w:rsidR="00040897"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040897" w:rsidRPr="00D95972" w:rsidRDefault="00040897" w:rsidP="00040897">
            <w:pPr>
              <w:rPr>
                <w:rFonts w:cs="Arial"/>
              </w:rPr>
            </w:pPr>
          </w:p>
        </w:tc>
        <w:tc>
          <w:tcPr>
            <w:tcW w:w="1317" w:type="dxa"/>
            <w:gridSpan w:val="2"/>
            <w:tcBorders>
              <w:bottom w:val="nil"/>
            </w:tcBorders>
            <w:shd w:val="clear" w:color="auto" w:fill="auto"/>
          </w:tcPr>
          <w:p w14:paraId="0AEB9BE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BC9A1C7" w14:textId="22AFBF44" w:rsidR="00040897" w:rsidRPr="00D95972" w:rsidRDefault="001B79EB" w:rsidP="00040897">
            <w:pPr>
              <w:overflowPunct/>
              <w:autoSpaceDE/>
              <w:autoSpaceDN/>
              <w:adjustRightInd/>
              <w:textAlignment w:val="auto"/>
              <w:rPr>
                <w:rFonts w:cs="Arial"/>
                <w:lang w:val="en-US"/>
              </w:rPr>
            </w:pPr>
            <w:hyperlink r:id="rId617" w:history="1">
              <w:r w:rsidR="00040897">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040897" w:rsidRPr="00D95972" w:rsidRDefault="00040897" w:rsidP="00040897">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040897" w:rsidRPr="00D95972" w:rsidRDefault="00040897" w:rsidP="00040897">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040897" w:rsidRPr="00D95972" w:rsidRDefault="00040897" w:rsidP="00040897">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040897" w:rsidRPr="00D95972" w:rsidRDefault="00040897" w:rsidP="00040897">
            <w:pPr>
              <w:rPr>
                <w:rFonts w:eastAsia="Batang" w:cs="Arial"/>
                <w:lang w:eastAsia="ko-KR"/>
              </w:rPr>
            </w:pPr>
          </w:p>
        </w:tc>
      </w:tr>
      <w:tr w:rsidR="00040897"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040897" w:rsidRPr="00D95972" w:rsidRDefault="00040897" w:rsidP="00040897">
            <w:pPr>
              <w:rPr>
                <w:rFonts w:cs="Arial"/>
              </w:rPr>
            </w:pPr>
          </w:p>
        </w:tc>
        <w:tc>
          <w:tcPr>
            <w:tcW w:w="1317" w:type="dxa"/>
            <w:gridSpan w:val="2"/>
            <w:tcBorders>
              <w:bottom w:val="nil"/>
            </w:tcBorders>
            <w:shd w:val="clear" w:color="auto" w:fill="auto"/>
          </w:tcPr>
          <w:p w14:paraId="411D9BC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7EE52A6" w14:textId="7D885C93" w:rsidR="00040897" w:rsidRPr="00D95972" w:rsidRDefault="001B79EB" w:rsidP="00040897">
            <w:pPr>
              <w:overflowPunct/>
              <w:autoSpaceDE/>
              <w:autoSpaceDN/>
              <w:adjustRightInd/>
              <w:textAlignment w:val="auto"/>
              <w:rPr>
                <w:rFonts w:cs="Arial"/>
                <w:lang w:val="en-US"/>
              </w:rPr>
            </w:pPr>
            <w:hyperlink r:id="rId618" w:history="1">
              <w:r w:rsidR="00040897">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040897" w:rsidRPr="00D95972" w:rsidRDefault="00040897" w:rsidP="00040897">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040897" w:rsidRPr="00D95972" w:rsidRDefault="00040897" w:rsidP="00040897">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040897" w:rsidRPr="00D95972" w:rsidRDefault="00040897" w:rsidP="00040897">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040897" w:rsidRPr="00D95972" w:rsidRDefault="00040897" w:rsidP="00040897">
            <w:pPr>
              <w:rPr>
                <w:rFonts w:eastAsia="Batang" w:cs="Arial"/>
                <w:lang w:eastAsia="ko-KR"/>
              </w:rPr>
            </w:pPr>
          </w:p>
        </w:tc>
      </w:tr>
      <w:tr w:rsidR="00040897"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040897" w:rsidRPr="00D95972" w:rsidRDefault="00040897" w:rsidP="00040897">
            <w:pPr>
              <w:rPr>
                <w:rFonts w:cs="Arial"/>
              </w:rPr>
            </w:pPr>
          </w:p>
        </w:tc>
        <w:tc>
          <w:tcPr>
            <w:tcW w:w="1317" w:type="dxa"/>
            <w:gridSpan w:val="2"/>
            <w:tcBorders>
              <w:bottom w:val="nil"/>
            </w:tcBorders>
            <w:shd w:val="clear" w:color="auto" w:fill="auto"/>
          </w:tcPr>
          <w:p w14:paraId="135504A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FA0DFB9" w14:textId="12A880E8" w:rsidR="00040897" w:rsidRPr="00D95972" w:rsidRDefault="001B79EB" w:rsidP="00040897">
            <w:pPr>
              <w:overflowPunct/>
              <w:autoSpaceDE/>
              <w:autoSpaceDN/>
              <w:adjustRightInd/>
              <w:textAlignment w:val="auto"/>
              <w:rPr>
                <w:rFonts w:cs="Arial"/>
                <w:lang w:val="en-US"/>
              </w:rPr>
            </w:pPr>
            <w:hyperlink r:id="rId619" w:history="1">
              <w:r w:rsidR="00040897">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040897" w:rsidRPr="00D95972" w:rsidRDefault="00040897" w:rsidP="00040897">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040897" w:rsidRPr="00D95972" w:rsidRDefault="00040897" w:rsidP="00040897">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040897" w:rsidRPr="00D95972" w:rsidRDefault="00040897" w:rsidP="00040897">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040897" w:rsidRPr="00D95972" w:rsidRDefault="00040897" w:rsidP="00040897">
            <w:pPr>
              <w:rPr>
                <w:rFonts w:eastAsia="Batang" w:cs="Arial"/>
                <w:lang w:eastAsia="ko-KR"/>
              </w:rPr>
            </w:pPr>
          </w:p>
        </w:tc>
      </w:tr>
      <w:tr w:rsidR="00040897"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040897" w:rsidRPr="00D95972" w:rsidRDefault="00040897" w:rsidP="00040897">
            <w:pPr>
              <w:rPr>
                <w:rFonts w:cs="Arial"/>
              </w:rPr>
            </w:pPr>
          </w:p>
        </w:tc>
        <w:tc>
          <w:tcPr>
            <w:tcW w:w="1317" w:type="dxa"/>
            <w:gridSpan w:val="2"/>
            <w:tcBorders>
              <w:bottom w:val="nil"/>
            </w:tcBorders>
            <w:shd w:val="clear" w:color="auto" w:fill="auto"/>
          </w:tcPr>
          <w:p w14:paraId="2B3291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E000117" w14:textId="02AE02CA" w:rsidR="00040897" w:rsidRPr="00D95972" w:rsidRDefault="00040897" w:rsidP="00040897">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040897" w:rsidRPr="00D95972" w:rsidRDefault="00040897" w:rsidP="00040897">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040897" w:rsidRPr="00D95972" w:rsidRDefault="00040897" w:rsidP="00040897">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040897" w:rsidRPr="00D95972" w:rsidRDefault="002B1EB8" w:rsidP="00040897">
            <w:pPr>
              <w:rPr>
                <w:rFonts w:eastAsia="Batang" w:cs="Arial"/>
                <w:lang w:eastAsia="ko-KR"/>
              </w:rPr>
            </w:pPr>
            <w:r>
              <w:rPr>
                <w:rFonts w:eastAsia="Batang" w:cs="Arial"/>
                <w:lang w:eastAsia="ko-KR"/>
              </w:rPr>
              <w:t>Uploaded some hour late</w:t>
            </w:r>
          </w:p>
        </w:tc>
      </w:tr>
      <w:tr w:rsidR="00040897"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040897" w:rsidRPr="00D95972" w:rsidRDefault="00040897" w:rsidP="00040897">
            <w:pPr>
              <w:rPr>
                <w:rFonts w:cs="Arial"/>
              </w:rPr>
            </w:pPr>
          </w:p>
        </w:tc>
        <w:tc>
          <w:tcPr>
            <w:tcW w:w="1317" w:type="dxa"/>
            <w:gridSpan w:val="2"/>
            <w:tcBorders>
              <w:bottom w:val="nil"/>
            </w:tcBorders>
            <w:shd w:val="clear" w:color="auto" w:fill="auto"/>
          </w:tcPr>
          <w:p w14:paraId="4CCF467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6CEC867" w14:textId="63B925B5" w:rsidR="00040897" w:rsidRPr="00D95972" w:rsidRDefault="001B79EB" w:rsidP="00040897">
            <w:pPr>
              <w:overflowPunct/>
              <w:autoSpaceDE/>
              <w:autoSpaceDN/>
              <w:adjustRightInd/>
              <w:textAlignment w:val="auto"/>
              <w:rPr>
                <w:rFonts w:cs="Arial"/>
                <w:lang w:val="en-US"/>
              </w:rPr>
            </w:pPr>
            <w:hyperlink r:id="rId620" w:history="1">
              <w:r w:rsidR="00040897">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040897" w:rsidRPr="00D95972" w:rsidRDefault="00040897" w:rsidP="00040897">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040897" w:rsidRPr="00D95972" w:rsidRDefault="00040897" w:rsidP="00040897">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040897" w:rsidRPr="00D95972" w:rsidRDefault="00040897" w:rsidP="00040897">
            <w:pPr>
              <w:rPr>
                <w:rFonts w:eastAsia="Batang" w:cs="Arial"/>
                <w:lang w:eastAsia="ko-KR"/>
              </w:rPr>
            </w:pPr>
          </w:p>
        </w:tc>
      </w:tr>
      <w:tr w:rsidR="00040897"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040897" w:rsidRPr="00D95972" w:rsidRDefault="00040897" w:rsidP="00040897">
            <w:pPr>
              <w:rPr>
                <w:rFonts w:cs="Arial"/>
              </w:rPr>
            </w:pPr>
          </w:p>
        </w:tc>
        <w:tc>
          <w:tcPr>
            <w:tcW w:w="1317" w:type="dxa"/>
            <w:gridSpan w:val="2"/>
            <w:tcBorders>
              <w:bottom w:val="nil"/>
            </w:tcBorders>
            <w:shd w:val="clear" w:color="auto" w:fill="auto"/>
          </w:tcPr>
          <w:p w14:paraId="083D94C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D81D3B6" w14:textId="2485F530" w:rsidR="00040897" w:rsidRPr="00D95972" w:rsidRDefault="001B79EB" w:rsidP="00040897">
            <w:pPr>
              <w:overflowPunct/>
              <w:autoSpaceDE/>
              <w:autoSpaceDN/>
              <w:adjustRightInd/>
              <w:textAlignment w:val="auto"/>
              <w:rPr>
                <w:rFonts w:cs="Arial"/>
                <w:lang w:val="en-US"/>
              </w:rPr>
            </w:pPr>
            <w:hyperlink r:id="rId621" w:history="1">
              <w:r w:rsidR="00040897">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040897" w:rsidRPr="00D95972" w:rsidRDefault="00040897" w:rsidP="00040897">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040897" w:rsidRPr="00D95972" w:rsidRDefault="00040897" w:rsidP="00040897">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040897" w:rsidRPr="00D95972" w:rsidRDefault="00040897" w:rsidP="00040897">
            <w:pPr>
              <w:rPr>
                <w:rFonts w:eastAsia="Batang" w:cs="Arial"/>
                <w:lang w:eastAsia="ko-KR"/>
              </w:rPr>
            </w:pPr>
          </w:p>
        </w:tc>
      </w:tr>
      <w:tr w:rsidR="00040897"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040897" w:rsidRPr="00D95972" w:rsidRDefault="00040897" w:rsidP="00040897">
            <w:pPr>
              <w:rPr>
                <w:rFonts w:cs="Arial"/>
              </w:rPr>
            </w:pPr>
          </w:p>
        </w:tc>
        <w:tc>
          <w:tcPr>
            <w:tcW w:w="1317" w:type="dxa"/>
            <w:gridSpan w:val="2"/>
            <w:tcBorders>
              <w:bottom w:val="nil"/>
            </w:tcBorders>
            <w:shd w:val="clear" w:color="auto" w:fill="auto"/>
          </w:tcPr>
          <w:p w14:paraId="0DB3D2E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6AEEB91" w14:textId="19566A61" w:rsidR="00040897" w:rsidRPr="00D95972" w:rsidRDefault="00040897" w:rsidP="00040897">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040897" w:rsidRPr="00D95972" w:rsidRDefault="00040897" w:rsidP="00040897">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040897" w:rsidRPr="00D95972" w:rsidRDefault="00040897" w:rsidP="00040897">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040897" w:rsidRDefault="00040897" w:rsidP="00040897">
            <w:pPr>
              <w:rPr>
                <w:rFonts w:eastAsia="Batang" w:cs="Arial"/>
                <w:lang w:eastAsia="ko-KR"/>
              </w:rPr>
            </w:pPr>
            <w:r>
              <w:rPr>
                <w:rFonts w:eastAsia="Batang" w:cs="Arial"/>
                <w:lang w:eastAsia="ko-KR"/>
              </w:rPr>
              <w:t>Withdrawn</w:t>
            </w:r>
          </w:p>
          <w:p w14:paraId="60CAFBFB" w14:textId="6E8034CC" w:rsidR="00040897" w:rsidRPr="00D95972" w:rsidRDefault="00040897" w:rsidP="00040897">
            <w:pPr>
              <w:rPr>
                <w:rFonts w:eastAsia="Batang" w:cs="Arial"/>
                <w:lang w:eastAsia="ko-KR"/>
              </w:rPr>
            </w:pPr>
          </w:p>
        </w:tc>
      </w:tr>
      <w:tr w:rsidR="00040897"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040897" w:rsidRPr="00D95972" w:rsidRDefault="00040897" w:rsidP="00040897">
            <w:pPr>
              <w:rPr>
                <w:rFonts w:cs="Arial"/>
              </w:rPr>
            </w:pPr>
          </w:p>
        </w:tc>
        <w:tc>
          <w:tcPr>
            <w:tcW w:w="1317" w:type="dxa"/>
            <w:gridSpan w:val="2"/>
            <w:tcBorders>
              <w:bottom w:val="nil"/>
            </w:tcBorders>
            <w:shd w:val="clear" w:color="auto" w:fill="auto"/>
          </w:tcPr>
          <w:p w14:paraId="0A295D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0072918" w14:textId="579E1092" w:rsidR="00040897" w:rsidRPr="00D95972" w:rsidRDefault="001B79EB" w:rsidP="00040897">
            <w:pPr>
              <w:overflowPunct/>
              <w:autoSpaceDE/>
              <w:autoSpaceDN/>
              <w:adjustRightInd/>
              <w:textAlignment w:val="auto"/>
              <w:rPr>
                <w:rFonts w:cs="Arial"/>
                <w:lang w:val="en-US"/>
              </w:rPr>
            </w:pPr>
            <w:hyperlink r:id="rId622" w:history="1">
              <w:r w:rsidR="00040897">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040897" w:rsidRPr="00D95972" w:rsidRDefault="00040897" w:rsidP="00040897">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040897" w:rsidRPr="00D95972" w:rsidRDefault="00040897" w:rsidP="00040897">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040897" w:rsidRPr="00D95972" w:rsidRDefault="00040897" w:rsidP="00040897">
            <w:pPr>
              <w:rPr>
                <w:rFonts w:eastAsia="Batang" w:cs="Arial"/>
                <w:lang w:eastAsia="ko-KR"/>
              </w:rPr>
            </w:pPr>
            <w:r>
              <w:rPr>
                <w:rFonts w:eastAsia="Batang" w:cs="Arial"/>
                <w:lang w:eastAsia="ko-KR"/>
              </w:rPr>
              <w:t>Revision of C1-223208</w:t>
            </w:r>
          </w:p>
        </w:tc>
      </w:tr>
      <w:tr w:rsidR="00040897"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040897" w:rsidRPr="00D95972" w:rsidRDefault="00040897" w:rsidP="00040897">
            <w:pPr>
              <w:rPr>
                <w:rFonts w:cs="Arial"/>
              </w:rPr>
            </w:pPr>
          </w:p>
        </w:tc>
        <w:tc>
          <w:tcPr>
            <w:tcW w:w="1317" w:type="dxa"/>
            <w:gridSpan w:val="2"/>
            <w:tcBorders>
              <w:bottom w:val="nil"/>
            </w:tcBorders>
            <w:shd w:val="clear" w:color="auto" w:fill="auto"/>
          </w:tcPr>
          <w:p w14:paraId="54D3BAD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9B4CCE2" w14:textId="428D0EBC" w:rsidR="00040897" w:rsidRPr="00D95972" w:rsidRDefault="00040897" w:rsidP="00040897">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040897" w:rsidRPr="00D95972" w:rsidRDefault="00040897" w:rsidP="00040897">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040897" w:rsidRPr="00D95972" w:rsidRDefault="00040897" w:rsidP="00040897">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040897" w:rsidRDefault="00040897" w:rsidP="00040897">
            <w:pPr>
              <w:rPr>
                <w:rFonts w:eastAsia="Batang" w:cs="Arial"/>
                <w:lang w:eastAsia="ko-KR"/>
              </w:rPr>
            </w:pPr>
            <w:r>
              <w:rPr>
                <w:rFonts w:eastAsia="Batang" w:cs="Arial"/>
                <w:lang w:eastAsia="ko-KR"/>
              </w:rPr>
              <w:t>Withdrawn</w:t>
            </w:r>
          </w:p>
          <w:p w14:paraId="66198899" w14:textId="27328666" w:rsidR="00040897" w:rsidRPr="00D95972" w:rsidRDefault="00040897" w:rsidP="00040897">
            <w:pPr>
              <w:rPr>
                <w:rFonts w:eastAsia="Batang" w:cs="Arial"/>
                <w:lang w:eastAsia="ko-KR"/>
              </w:rPr>
            </w:pPr>
          </w:p>
        </w:tc>
      </w:tr>
      <w:tr w:rsidR="00040897"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040897" w:rsidRPr="00D95972" w:rsidRDefault="00040897" w:rsidP="00040897">
            <w:pPr>
              <w:rPr>
                <w:rFonts w:cs="Arial"/>
              </w:rPr>
            </w:pPr>
          </w:p>
        </w:tc>
        <w:tc>
          <w:tcPr>
            <w:tcW w:w="1317" w:type="dxa"/>
            <w:gridSpan w:val="2"/>
            <w:tcBorders>
              <w:bottom w:val="nil"/>
            </w:tcBorders>
            <w:shd w:val="clear" w:color="auto" w:fill="auto"/>
          </w:tcPr>
          <w:p w14:paraId="294699C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486A550"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170D26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043F05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040897" w:rsidRPr="00D95972" w:rsidRDefault="00040897" w:rsidP="00040897">
            <w:pPr>
              <w:rPr>
                <w:rFonts w:eastAsia="Batang" w:cs="Arial"/>
                <w:lang w:eastAsia="ko-KR"/>
              </w:rPr>
            </w:pPr>
          </w:p>
        </w:tc>
      </w:tr>
      <w:tr w:rsidR="00040897"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040897" w:rsidRPr="00D95972" w:rsidRDefault="00040897" w:rsidP="00040897">
            <w:pPr>
              <w:rPr>
                <w:rFonts w:cs="Arial"/>
              </w:rPr>
            </w:pPr>
          </w:p>
        </w:tc>
        <w:tc>
          <w:tcPr>
            <w:tcW w:w="1317" w:type="dxa"/>
            <w:gridSpan w:val="2"/>
            <w:tcBorders>
              <w:bottom w:val="nil"/>
            </w:tcBorders>
            <w:shd w:val="clear" w:color="auto" w:fill="auto"/>
          </w:tcPr>
          <w:p w14:paraId="53FAA99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249E73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B5D5B1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77C835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040897" w:rsidRPr="00D95972" w:rsidRDefault="00040897" w:rsidP="00040897">
            <w:pPr>
              <w:rPr>
                <w:rFonts w:eastAsia="Batang" w:cs="Arial"/>
                <w:lang w:eastAsia="ko-KR"/>
              </w:rPr>
            </w:pPr>
          </w:p>
        </w:tc>
      </w:tr>
      <w:tr w:rsidR="00040897"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040897" w:rsidRPr="00D95972" w:rsidRDefault="00040897" w:rsidP="00040897">
            <w:pPr>
              <w:rPr>
                <w:rFonts w:cs="Arial"/>
              </w:rPr>
            </w:pPr>
          </w:p>
        </w:tc>
        <w:tc>
          <w:tcPr>
            <w:tcW w:w="1317" w:type="dxa"/>
            <w:gridSpan w:val="2"/>
            <w:tcBorders>
              <w:bottom w:val="nil"/>
            </w:tcBorders>
            <w:shd w:val="clear" w:color="auto" w:fill="auto"/>
          </w:tcPr>
          <w:p w14:paraId="1EA3CA1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C8DD37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EC1342F"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4FBEC3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040897" w:rsidRPr="00D95972" w:rsidRDefault="00040897" w:rsidP="00040897">
            <w:pPr>
              <w:rPr>
                <w:rFonts w:eastAsia="Batang" w:cs="Arial"/>
                <w:lang w:eastAsia="ko-KR"/>
              </w:rPr>
            </w:pPr>
          </w:p>
        </w:tc>
      </w:tr>
      <w:tr w:rsidR="00040897"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040897" w:rsidRPr="00D95972" w:rsidRDefault="00040897" w:rsidP="00040897">
            <w:pPr>
              <w:rPr>
                <w:rFonts w:cs="Arial"/>
              </w:rPr>
            </w:pPr>
          </w:p>
        </w:tc>
        <w:tc>
          <w:tcPr>
            <w:tcW w:w="1317" w:type="dxa"/>
            <w:gridSpan w:val="2"/>
            <w:tcBorders>
              <w:bottom w:val="nil"/>
            </w:tcBorders>
            <w:shd w:val="clear" w:color="auto" w:fill="auto"/>
          </w:tcPr>
          <w:p w14:paraId="69230B7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07B4C4B"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AEFB7B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966E4D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040897" w:rsidRPr="00D95972" w:rsidRDefault="00040897" w:rsidP="00040897">
            <w:pPr>
              <w:rPr>
                <w:rFonts w:eastAsia="Batang" w:cs="Arial"/>
                <w:lang w:eastAsia="ko-KR"/>
              </w:rPr>
            </w:pPr>
          </w:p>
        </w:tc>
      </w:tr>
      <w:tr w:rsidR="00040897"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040897" w:rsidRPr="00D95972" w:rsidRDefault="00040897" w:rsidP="00040897">
            <w:pPr>
              <w:rPr>
                <w:rFonts w:cs="Arial"/>
              </w:rPr>
            </w:pPr>
          </w:p>
        </w:tc>
        <w:tc>
          <w:tcPr>
            <w:tcW w:w="1317" w:type="dxa"/>
            <w:gridSpan w:val="2"/>
            <w:tcBorders>
              <w:bottom w:val="nil"/>
            </w:tcBorders>
            <w:shd w:val="clear" w:color="auto" w:fill="auto"/>
          </w:tcPr>
          <w:p w14:paraId="26ABBD8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592D91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FB1A3A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CDF3A9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040897" w:rsidRPr="00D95972" w:rsidRDefault="00040897" w:rsidP="00040897">
            <w:pPr>
              <w:rPr>
                <w:rFonts w:eastAsia="Batang" w:cs="Arial"/>
                <w:lang w:eastAsia="ko-KR"/>
              </w:rPr>
            </w:pPr>
          </w:p>
        </w:tc>
      </w:tr>
      <w:tr w:rsidR="00040897"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040897" w:rsidRPr="00D95972" w:rsidRDefault="00040897" w:rsidP="0004089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DF2730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040897" w:rsidRDefault="00040897" w:rsidP="00040897">
            <w:pPr>
              <w:rPr>
                <w:rFonts w:cs="Arial"/>
                <w:color w:val="000000"/>
                <w:lang w:val="en-US"/>
              </w:rPr>
            </w:pPr>
            <w:r w:rsidRPr="000861EF">
              <w:rPr>
                <w:rFonts w:cs="Arial"/>
                <w:snapToGrid w:val="0"/>
                <w:color w:val="000000"/>
                <w:lang w:val="en-US"/>
              </w:rPr>
              <w:t>Stop updating TR 24.980</w:t>
            </w:r>
          </w:p>
          <w:p w14:paraId="5ACF1DC2" w14:textId="77777777" w:rsidR="00040897" w:rsidRDefault="00040897" w:rsidP="00040897">
            <w:pPr>
              <w:rPr>
                <w:rFonts w:cs="Arial"/>
                <w:color w:val="000000"/>
                <w:lang w:val="en-US"/>
              </w:rPr>
            </w:pPr>
          </w:p>
          <w:p w14:paraId="56B57324" w14:textId="77777777" w:rsidR="00040897" w:rsidRDefault="00040897" w:rsidP="00040897">
            <w:pPr>
              <w:rPr>
                <w:szCs w:val="16"/>
              </w:rPr>
            </w:pPr>
            <w:r>
              <w:rPr>
                <w:szCs w:val="16"/>
              </w:rPr>
              <w:t xml:space="preserve">No CRs needed, </w:t>
            </w:r>
            <w:r w:rsidRPr="00CC74DF">
              <w:rPr>
                <w:szCs w:val="16"/>
                <w:highlight w:val="green"/>
              </w:rPr>
              <w:t>100%</w:t>
            </w:r>
          </w:p>
          <w:p w14:paraId="0A0F19DA" w14:textId="77777777" w:rsidR="00040897" w:rsidRDefault="00040897" w:rsidP="00040897">
            <w:pPr>
              <w:rPr>
                <w:rFonts w:cs="Arial"/>
                <w:color w:val="000000"/>
              </w:rPr>
            </w:pPr>
          </w:p>
          <w:p w14:paraId="005F77A5" w14:textId="77777777" w:rsidR="00040897" w:rsidRDefault="00040897" w:rsidP="00040897">
            <w:pPr>
              <w:rPr>
                <w:rFonts w:cs="Arial"/>
                <w:color w:val="000000"/>
                <w:lang w:val="en-US"/>
              </w:rPr>
            </w:pPr>
          </w:p>
          <w:p w14:paraId="697DB84D" w14:textId="77777777" w:rsidR="00040897" w:rsidRPr="00D95972" w:rsidRDefault="00040897" w:rsidP="00040897">
            <w:pPr>
              <w:rPr>
                <w:rFonts w:eastAsia="Batang" w:cs="Arial"/>
                <w:lang w:eastAsia="ko-KR"/>
              </w:rPr>
            </w:pPr>
          </w:p>
        </w:tc>
      </w:tr>
      <w:tr w:rsidR="00040897"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040897" w:rsidRPr="00D95972" w:rsidRDefault="00040897" w:rsidP="00040897">
            <w:pPr>
              <w:rPr>
                <w:rFonts w:cs="Arial"/>
              </w:rPr>
            </w:pPr>
          </w:p>
        </w:tc>
        <w:tc>
          <w:tcPr>
            <w:tcW w:w="1317" w:type="dxa"/>
            <w:gridSpan w:val="2"/>
            <w:tcBorders>
              <w:bottom w:val="nil"/>
            </w:tcBorders>
            <w:shd w:val="clear" w:color="auto" w:fill="auto"/>
          </w:tcPr>
          <w:p w14:paraId="22C06FD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B8FA04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B57124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66564E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040897" w:rsidRPr="00D95972" w:rsidRDefault="00040897" w:rsidP="00040897">
            <w:pPr>
              <w:rPr>
                <w:rFonts w:eastAsia="Batang" w:cs="Arial"/>
                <w:lang w:eastAsia="ko-KR"/>
              </w:rPr>
            </w:pPr>
          </w:p>
        </w:tc>
      </w:tr>
      <w:tr w:rsidR="00040897"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040897" w:rsidRPr="00D95972" w:rsidRDefault="00040897" w:rsidP="00040897">
            <w:pPr>
              <w:rPr>
                <w:rFonts w:cs="Arial"/>
              </w:rPr>
            </w:pPr>
          </w:p>
        </w:tc>
        <w:tc>
          <w:tcPr>
            <w:tcW w:w="1317" w:type="dxa"/>
            <w:gridSpan w:val="2"/>
            <w:tcBorders>
              <w:bottom w:val="nil"/>
            </w:tcBorders>
            <w:shd w:val="clear" w:color="auto" w:fill="auto"/>
          </w:tcPr>
          <w:p w14:paraId="2C214F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4F02180"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96FEA5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57E6DA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040897" w:rsidRPr="00D95972" w:rsidRDefault="00040897" w:rsidP="00040897">
            <w:pPr>
              <w:rPr>
                <w:rFonts w:eastAsia="Batang" w:cs="Arial"/>
                <w:lang w:eastAsia="ko-KR"/>
              </w:rPr>
            </w:pPr>
          </w:p>
        </w:tc>
      </w:tr>
      <w:tr w:rsidR="00040897"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040897" w:rsidRPr="00D95972" w:rsidRDefault="00040897" w:rsidP="00040897">
            <w:pPr>
              <w:rPr>
                <w:rFonts w:cs="Arial"/>
              </w:rPr>
            </w:pPr>
          </w:p>
        </w:tc>
        <w:tc>
          <w:tcPr>
            <w:tcW w:w="1317" w:type="dxa"/>
            <w:gridSpan w:val="2"/>
            <w:tcBorders>
              <w:bottom w:val="nil"/>
            </w:tcBorders>
            <w:shd w:val="clear" w:color="auto" w:fill="auto"/>
          </w:tcPr>
          <w:p w14:paraId="40591E5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5EE6080"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BD0C4F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20D39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040897" w:rsidRPr="00D95972" w:rsidRDefault="00040897" w:rsidP="00040897">
            <w:pPr>
              <w:rPr>
                <w:rFonts w:eastAsia="Batang" w:cs="Arial"/>
                <w:lang w:eastAsia="ko-KR"/>
              </w:rPr>
            </w:pPr>
          </w:p>
        </w:tc>
      </w:tr>
      <w:tr w:rsidR="00040897"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040897" w:rsidRPr="00D95972" w:rsidRDefault="00040897" w:rsidP="0004089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07E128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040897" w:rsidRDefault="00040897" w:rsidP="00040897">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040897" w:rsidRDefault="00040897" w:rsidP="00040897">
            <w:pPr>
              <w:rPr>
                <w:rFonts w:cs="Arial"/>
                <w:snapToGrid w:val="0"/>
                <w:color w:val="000000"/>
                <w:lang w:val="en-US"/>
              </w:rPr>
            </w:pPr>
          </w:p>
          <w:p w14:paraId="1C597825" w14:textId="3563DC0A" w:rsidR="00040897" w:rsidRPr="006F1124" w:rsidRDefault="00040897" w:rsidP="00040897">
            <w:pPr>
              <w:rPr>
                <w:szCs w:val="16"/>
                <w:highlight w:val="green"/>
              </w:rPr>
            </w:pPr>
            <w:r w:rsidRPr="006F1124">
              <w:rPr>
                <w:szCs w:val="16"/>
                <w:highlight w:val="green"/>
              </w:rPr>
              <w:t>Work item at 100%</w:t>
            </w:r>
          </w:p>
          <w:p w14:paraId="0001CCC6" w14:textId="77777777" w:rsidR="00040897" w:rsidRDefault="00040897" w:rsidP="00040897">
            <w:pPr>
              <w:rPr>
                <w:rFonts w:cs="Arial"/>
                <w:color w:val="000000"/>
                <w:lang w:val="en-US"/>
              </w:rPr>
            </w:pPr>
          </w:p>
          <w:p w14:paraId="6019702A" w14:textId="77777777" w:rsidR="00040897" w:rsidRPr="00D95972" w:rsidRDefault="00040897" w:rsidP="00040897">
            <w:pPr>
              <w:rPr>
                <w:rFonts w:eastAsia="Batang" w:cs="Arial"/>
                <w:lang w:eastAsia="ko-KR"/>
              </w:rPr>
            </w:pPr>
          </w:p>
        </w:tc>
      </w:tr>
      <w:tr w:rsidR="00040897"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040897" w:rsidRPr="00D95972" w:rsidRDefault="00040897" w:rsidP="00040897">
            <w:pPr>
              <w:rPr>
                <w:rFonts w:cs="Arial"/>
              </w:rPr>
            </w:pPr>
          </w:p>
        </w:tc>
        <w:tc>
          <w:tcPr>
            <w:tcW w:w="1317" w:type="dxa"/>
            <w:gridSpan w:val="2"/>
            <w:tcBorders>
              <w:bottom w:val="nil"/>
            </w:tcBorders>
            <w:shd w:val="clear" w:color="auto" w:fill="auto"/>
          </w:tcPr>
          <w:p w14:paraId="3CA395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AB8C042" w14:textId="3D7E6A51" w:rsidR="00040897" w:rsidRPr="00D95972" w:rsidRDefault="001B79EB" w:rsidP="00040897">
            <w:pPr>
              <w:overflowPunct/>
              <w:autoSpaceDE/>
              <w:autoSpaceDN/>
              <w:adjustRightInd/>
              <w:textAlignment w:val="auto"/>
              <w:rPr>
                <w:rFonts w:cs="Arial"/>
                <w:lang w:val="en-US"/>
              </w:rPr>
            </w:pPr>
            <w:hyperlink r:id="rId623" w:history="1">
              <w:r w:rsidR="00040897">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040897" w:rsidRPr="00D95972" w:rsidRDefault="00040897" w:rsidP="00040897">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040897" w:rsidRPr="00D95972" w:rsidRDefault="00040897" w:rsidP="00040897">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040897" w:rsidRPr="00D95972" w:rsidRDefault="00040897" w:rsidP="00040897">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040897" w:rsidRPr="00D95972" w:rsidRDefault="00040897" w:rsidP="00040897">
            <w:pPr>
              <w:rPr>
                <w:rFonts w:eastAsia="Batang" w:cs="Arial"/>
                <w:lang w:eastAsia="ko-KR"/>
              </w:rPr>
            </w:pPr>
            <w:r>
              <w:rPr>
                <w:rFonts w:eastAsia="Batang" w:cs="Arial"/>
                <w:lang w:eastAsia="ko-KR"/>
              </w:rPr>
              <w:t>Revision of C1-223064</w:t>
            </w:r>
          </w:p>
        </w:tc>
      </w:tr>
      <w:tr w:rsidR="00040897"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040897" w:rsidRPr="00D95972" w:rsidRDefault="00040897" w:rsidP="00040897">
            <w:pPr>
              <w:rPr>
                <w:rFonts w:cs="Arial"/>
              </w:rPr>
            </w:pPr>
          </w:p>
        </w:tc>
        <w:tc>
          <w:tcPr>
            <w:tcW w:w="1317" w:type="dxa"/>
            <w:gridSpan w:val="2"/>
            <w:tcBorders>
              <w:bottom w:val="nil"/>
            </w:tcBorders>
            <w:shd w:val="clear" w:color="auto" w:fill="auto"/>
          </w:tcPr>
          <w:p w14:paraId="5422AFA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1B973F5" w14:textId="0B945DDA" w:rsidR="00040897" w:rsidRPr="00D95972" w:rsidRDefault="001B79EB" w:rsidP="00040897">
            <w:pPr>
              <w:overflowPunct/>
              <w:autoSpaceDE/>
              <w:autoSpaceDN/>
              <w:adjustRightInd/>
              <w:textAlignment w:val="auto"/>
              <w:rPr>
                <w:rFonts w:cs="Arial"/>
                <w:lang w:val="en-US"/>
              </w:rPr>
            </w:pPr>
            <w:hyperlink r:id="rId624" w:history="1">
              <w:r w:rsidR="00040897">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040897" w:rsidRPr="00D95972" w:rsidRDefault="00040897" w:rsidP="00040897">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040897" w:rsidRPr="00D95972"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040897" w:rsidRPr="00D95972" w:rsidRDefault="00040897" w:rsidP="00040897">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040897" w:rsidRPr="00D95972" w:rsidRDefault="00040897" w:rsidP="00040897">
            <w:pPr>
              <w:rPr>
                <w:rFonts w:eastAsia="Batang" w:cs="Arial"/>
                <w:lang w:eastAsia="ko-KR"/>
              </w:rPr>
            </w:pPr>
          </w:p>
        </w:tc>
      </w:tr>
      <w:tr w:rsidR="00040897"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040897" w:rsidRPr="00D95972" w:rsidRDefault="00040897" w:rsidP="00040897">
            <w:pPr>
              <w:rPr>
                <w:rFonts w:cs="Arial"/>
              </w:rPr>
            </w:pPr>
          </w:p>
        </w:tc>
        <w:tc>
          <w:tcPr>
            <w:tcW w:w="1317" w:type="dxa"/>
            <w:gridSpan w:val="2"/>
            <w:tcBorders>
              <w:bottom w:val="nil"/>
            </w:tcBorders>
            <w:shd w:val="clear" w:color="auto" w:fill="auto"/>
          </w:tcPr>
          <w:p w14:paraId="5BDC1CA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643B3B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98C308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22DC9D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040897" w:rsidRPr="00D95972" w:rsidRDefault="00040897" w:rsidP="00040897">
            <w:pPr>
              <w:rPr>
                <w:rFonts w:eastAsia="Batang" w:cs="Arial"/>
                <w:lang w:eastAsia="ko-KR"/>
              </w:rPr>
            </w:pPr>
          </w:p>
        </w:tc>
      </w:tr>
      <w:tr w:rsidR="00040897"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040897" w:rsidRPr="00D95972" w:rsidRDefault="00040897" w:rsidP="00040897">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85F3BB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040897" w:rsidRDefault="00040897" w:rsidP="00040897">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040897" w:rsidRDefault="00040897" w:rsidP="00040897">
            <w:pPr>
              <w:rPr>
                <w:rFonts w:cs="Arial"/>
                <w:snapToGrid w:val="0"/>
                <w:color w:val="000000"/>
                <w:lang w:val="en-US"/>
              </w:rPr>
            </w:pPr>
          </w:p>
          <w:p w14:paraId="470EE486" w14:textId="78CF49D9" w:rsidR="00040897" w:rsidRPr="006F1124" w:rsidRDefault="00040897" w:rsidP="00040897">
            <w:pPr>
              <w:rPr>
                <w:szCs w:val="16"/>
                <w:highlight w:val="green"/>
              </w:rPr>
            </w:pPr>
          </w:p>
          <w:p w14:paraId="2161BA6E" w14:textId="77777777" w:rsidR="00040897" w:rsidRDefault="00040897" w:rsidP="00040897">
            <w:pPr>
              <w:rPr>
                <w:rFonts w:cs="Arial"/>
                <w:color w:val="000000"/>
                <w:lang w:val="en-US"/>
              </w:rPr>
            </w:pPr>
          </w:p>
          <w:p w14:paraId="3D39C7F5" w14:textId="77777777" w:rsidR="00040897" w:rsidRPr="00D95972" w:rsidRDefault="00040897" w:rsidP="00040897">
            <w:pPr>
              <w:rPr>
                <w:rFonts w:eastAsia="Batang" w:cs="Arial"/>
                <w:lang w:eastAsia="ko-KR"/>
              </w:rPr>
            </w:pPr>
          </w:p>
        </w:tc>
      </w:tr>
      <w:tr w:rsidR="00040897"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040897" w:rsidRPr="00D95972" w:rsidRDefault="00040897" w:rsidP="00040897">
            <w:pPr>
              <w:rPr>
                <w:rFonts w:cs="Arial"/>
              </w:rPr>
            </w:pPr>
          </w:p>
        </w:tc>
        <w:tc>
          <w:tcPr>
            <w:tcW w:w="1317" w:type="dxa"/>
            <w:gridSpan w:val="2"/>
            <w:tcBorders>
              <w:bottom w:val="nil"/>
            </w:tcBorders>
            <w:shd w:val="clear" w:color="auto" w:fill="auto"/>
          </w:tcPr>
          <w:p w14:paraId="375AABF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C850717" w14:textId="77777777" w:rsidR="00040897" w:rsidRPr="00D95972" w:rsidRDefault="001B79EB" w:rsidP="00040897">
            <w:pPr>
              <w:overflowPunct/>
              <w:autoSpaceDE/>
              <w:autoSpaceDN/>
              <w:adjustRightInd/>
              <w:textAlignment w:val="auto"/>
              <w:rPr>
                <w:rFonts w:cs="Arial"/>
                <w:lang w:val="en-US"/>
              </w:rPr>
            </w:pPr>
            <w:hyperlink r:id="rId625" w:history="1">
              <w:r w:rsidR="00040897">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040897" w:rsidRPr="00D95972" w:rsidRDefault="00040897" w:rsidP="00040897">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040897" w:rsidRPr="00D95972" w:rsidRDefault="00040897" w:rsidP="00040897">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040897" w:rsidRDefault="00040897" w:rsidP="00040897">
            <w:pPr>
              <w:rPr>
                <w:rFonts w:eastAsia="Batang" w:cs="Arial"/>
                <w:lang w:eastAsia="ko-KR"/>
              </w:rPr>
            </w:pPr>
            <w:r>
              <w:rPr>
                <w:rFonts w:eastAsia="Batang" w:cs="Arial"/>
                <w:lang w:eastAsia="ko-KR"/>
              </w:rPr>
              <w:t>Agreed</w:t>
            </w:r>
          </w:p>
          <w:p w14:paraId="733CCC71" w14:textId="77777777" w:rsidR="00040897" w:rsidRDefault="00040897" w:rsidP="00040897">
            <w:pPr>
              <w:rPr>
                <w:rFonts w:eastAsia="Batang" w:cs="Arial"/>
                <w:lang w:eastAsia="ko-KR"/>
              </w:rPr>
            </w:pPr>
          </w:p>
          <w:p w14:paraId="3323A261" w14:textId="12C0384E" w:rsidR="00040897" w:rsidRDefault="00040897" w:rsidP="00040897">
            <w:pPr>
              <w:rPr>
                <w:ins w:id="450" w:author="Ericsson j in CT1#135-e" w:date="2022-04-11T19:04:00Z"/>
                <w:rFonts w:eastAsia="Batang" w:cs="Arial"/>
                <w:lang w:eastAsia="ko-KR"/>
              </w:rPr>
            </w:pPr>
            <w:ins w:id="451" w:author="Ericsson j in CT1#135-e" w:date="2022-04-11T19:04:00Z">
              <w:r>
                <w:rPr>
                  <w:rFonts w:eastAsia="Batang" w:cs="Arial"/>
                  <w:lang w:eastAsia="ko-KR"/>
                </w:rPr>
                <w:t>Revision of C1-222973</w:t>
              </w:r>
            </w:ins>
          </w:p>
          <w:p w14:paraId="791937E7" w14:textId="77777777" w:rsidR="00040897" w:rsidRDefault="00040897" w:rsidP="00040897">
            <w:pPr>
              <w:rPr>
                <w:ins w:id="452" w:author="Ericsson j in CT1#135-e" w:date="2022-04-11T19:04:00Z"/>
                <w:rFonts w:eastAsia="Batang" w:cs="Arial"/>
                <w:lang w:eastAsia="ko-KR"/>
              </w:rPr>
            </w:pPr>
            <w:ins w:id="453" w:author="Ericsson j in CT1#135-e" w:date="2022-04-11T19:04:00Z">
              <w:r>
                <w:rPr>
                  <w:rFonts w:eastAsia="Batang" w:cs="Arial"/>
                  <w:lang w:eastAsia="ko-KR"/>
                </w:rPr>
                <w:lastRenderedPageBreak/>
                <w:t>_________________________________________</w:t>
              </w:r>
            </w:ins>
          </w:p>
          <w:p w14:paraId="49AEBB32" w14:textId="322FE3FF" w:rsidR="00040897" w:rsidRPr="00D95972" w:rsidRDefault="00040897" w:rsidP="00040897">
            <w:pPr>
              <w:rPr>
                <w:rFonts w:eastAsia="Batang" w:cs="Arial"/>
                <w:lang w:eastAsia="ko-KR"/>
              </w:rPr>
            </w:pPr>
          </w:p>
        </w:tc>
      </w:tr>
      <w:tr w:rsidR="00040897"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040897" w:rsidRPr="00D95972" w:rsidRDefault="00040897" w:rsidP="00040897">
            <w:pPr>
              <w:rPr>
                <w:rFonts w:cs="Arial"/>
              </w:rPr>
            </w:pPr>
          </w:p>
        </w:tc>
        <w:tc>
          <w:tcPr>
            <w:tcW w:w="1317" w:type="dxa"/>
            <w:gridSpan w:val="2"/>
            <w:tcBorders>
              <w:bottom w:val="nil"/>
            </w:tcBorders>
            <w:shd w:val="clear" w:color="auto" w:fill="auto"/>
          </w:tcPr>
          <w:p w14:paraId="19E8782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6574BEA" w14:textId="77777777" w:rsidR="00040897" w:rsidRPr="00D95972" w:rsidRDefault="001B79EB" w:rsidP="00040897">
            <w:pPr>
              <w:overflowPunct/>
              <w:autoSpaceDE/>
              <w:autoSpaceDN/>
              <w:adjustRightInd/>
              <w:textAlignment w:val="auto"/>
              <w:rPr>
                <w:rFonts w:cs="Arial"/>
                <w:lang w:val="en-US"/>
              </w:rPr>
            </w:pPr>
            <w:hyperlink r:id="rId626" w:history="1">
              <w:r w:rsidR="00040897">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040897" w:rsidRPr="00D95972" w:rsidRDefault="00040897" w:rsidP="00040897">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040897" w:rsidRPr="00D95972" w:rsidRDefault="00040897" w:rsidP="00040897">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040897" w:rsidRDefault="00040897" w:rsidP="00040897">
            <w:pPr>
              <w:rPr>
                <w:rFonts w:eastAsia="Batang" w:cs="Arial"/>
                <w:lang w:eastAsia="ko-KR"/>
              </w:rPr>
            </w:pPr>
            <w:r>
              <w:rPr>
                <w:rFonts w:eastAsia="Batang" w:cs="Arial"/>
                <w:lang w:eastAsia="ko-KR"/>
              </w:rPr>
              <w:t>Agreed</w:t>
            </w:r>
          </w:p>
          <w:p w14:paraId="71B4F3C0" w14:textId="77777777" w:rsidR="00040897" w:rsidRDefault="00040897" w:rsidP="00040897">
            <w:pPr>
              <w:rPr>
                <w:rFonts w:eastAsia="Batang" w:cs="Arial"/>
                <w:lang w:eastAsia="ko-KR"/>
              </w:rPr>
            </w:pPr>
          </w:p>
          <w:p w14:paraId="57E94491" w14:textId="786C66E9" w:rsidR="00040897" w:rsidRDefault="00040897" w:rsidP="00040897">
            <w:pPr>
              <w:rPr>
                <w:ins w:id="454" w:author="Ericsson j in CT1#135-e" w:date="2022-04-11T19:04:00Z"/>
                <w:rFonts w:eastAsia="Batang" w:cs="Arial"/>
                <w:lang w:eastAsia="ko-KR"/>
              </w:rPr>
            </w:pPr>
            <w:ins w:id="455" w:author="Ericsson j in CT1#135-e" w:date="2022-04-11T19:04:00Z">
              <w:r>
                <w:rPr>
                  <w:rFonts w:eastAsia="Batang" w:cs="Arial"/>
                  <w:lang w:eastAsia="ko-KR"/>
                </w:rPr>
                <w:t>Revision of C1-222974</w:t>
              </w:r>
            </w:ins>
          </w:p>
          <w:p w14:paraId="2AF849DD" w14:textId="77777777" w:rsidR="00040897" w:rsidRDefault="00040897" w:rsidP="00040897">
            <w:pPr>
              <w:rPr>
                <w:ins w:id="456" w:author="Ericsson j in CT1#135-e" w:date="2022-04-11T19:04:00Z"/>
                <w:rFonts w:eastAsia="Batang" w:cs="Arial"/>
                <w:lang w:eastAsia="ko-KR"/>
              </w:rPr>
            </w:pPr>
            <w:ins w:id="457" w:author="Ericsson j in CT1#135-e" w:date="2022-04-11T19:04:00Z">
              <w:r>
                <w:rPr>
                  <w:rFonts w:eastAsia="Batang" w:cs="Arial"/>
                  <w:lang w:eastAsia="ko-KR"/>
                </w:rPr>
                <w:t>_________________________________________</w:t>
              </w:r>
            </w:ins>
          </w:p>
          <w:p w14:paraId="4FBE628C" w14:textId="36067E81" w:rsidR="00040897" w:rsidRPr="00D95972" w:rsidRDefault="00040897" w:rsidP="00040897">
            <w:pPr>
              <w:rPr>
                <w:rFonts w:eastAsia="Batang" w:cs="Arial"/>
                <w:lang w:eastAsia="ko-KR"/>
              </w:rPr>
            </w:pPr>
          </w:p>
        </w:tc>
      </w:tr>
      <w:tr w:rsidR="00040897"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040897" w:rsidRPr="00D95972" w:rsidRDefault="00040897" w:rsidP="00040897">
            <w:pPr>
              <w:rPr>
                <w:rFonts w:cs="Arial"/>
              </w:rPr>
            </w:pPr>
          </w:p>
        </w:tc>
        <w:tc>
          <w:tcPr>
            <w:tcW w:w="1317" w:type="dxa"/>
            <w:gridSpan w:val="2"/>
            <w:tcBorders>
              <w:bottom w:val="nil"/>
            </w:tcBorders>
            <w:shd w:val="clear" w:color="auto" w:fill="auto"/>
          </w:tcPr>
          <w:p w14:paraId="5F60BB8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D06DFEB" w14:textId="77777777" w:rsidR="00040897" w:rsidRPr="00D95972" w:rsidRDefault="001B79EB" w:rsidP="00040897">
            <w:pPr>
              <w:overflowPunct/>
              <w:autoSpaceDE/>
              <w:autoSpaceDN/>
              <w:adjustRightInd/>
              <w:textAlignment w:val="auto"/>
              <w:rPr>
                <w:rFonts w:cs="Arial"/>
                <w:lang w:val="en-US"/>
              </w:rPr>
            </w:pPr>
            <w:hyperlink r:id="rId627" w:history="1">
              <w:r w:rsidR="00040897">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040897" w:rsidRPr="00D95972" w:rsidRDefault="00040897" w:rsidP="00040897">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040897" w:rsidRPr="00D95972" w:rsidRDefault="00040897" w:rsidP="00040897">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040897" w:rsidRDefault="00040897" w:rsidP="00040897">
            <w:pPr>
              <w:rPr>
                <w:rFonts w:eastAsia="Batang" w:cs="Arial"/>
                <w:lang w:eastAsia="ko-KR"/>
              </w:rPr>
            </w:pPr>
            <w:r>
              <w:rPr>
                <w:rFonts w:eastAsia="Batang" w:cs="Arial"/>
                <w:lang w:eastAsia="ko-KR"/>
              </w:rPr>
              <w:t>Agreed</w:t>
            </w:r>
          </w:p>
          <w:p w14:paraId="45FE9BD0" w14:textId="77777777" w:rsidR="00040897" w:rsidRDefault="00040897" w:rsidP="00040897">
            <w:pPr>
              <w:rPr>
                <w:rFonts w:eastAsia="Batang" w:cs="Arial"/>
                <w:lang w:eastAsia="ko-KR"/>
              </w:rPr>
            </w:pPr>
          </w:p>
          <w:p w14:paraId="29931237" w14:textId="54D9E3A2" w:rsidR="00040897" w:rsidRDefault="00040897" w:rsidP="00040897">
            <w:pPr>
              <w:rPr>
                <w:ins w:id="458" w:author="Ericsson j in CT1#135-e" w:date="2022-04-11T19:05:00Z"/>
                <w:rFonts w:eastAsia="Batang" w:cs="Arial"/>
                <w:lang w:eastAsia="ko-KR"/>
              </w:rPr>
            </w:pPr>
            <w:ins w:id="459" w:author="Ericsson j in CT1#135-e" w:date="2022-04-11T19:05:00Z">
              <w:r>
                <w:rPr>
                  <w:rFonts w:eastAsia="Batang" w:cs="Arial"/>
                  <w:lang w:eastAsia="ko-KR"/>
                </w:rPr>
                <w:t>Revision of C1-222975</w:t>
              </w:r>
            </w:ins>
          </w:p>
          <w:p w14:paraId="0A2E9F0D" w14:textId="77777777" w:rsidR="00040897" w:rsidRDefault="00040897" w:rsidP="00040897">
            <w:pPr>
              <w:rPr>
                <w:ins w:id="460" w:author="Ericsson j in CT1#135-e" w:date="2022-04-11T19:05:00Z"/>
                <w:rFonts w:eastAsia="Batang" w:cs="Arial"/>
                <w:lang w:eastAsia="ko-KR"/>
              </w:rPr>
            </w:pPr>
            <w:ins w:id="461" w:author="Ericsson j in CT1#135-e" w:date="2022-04-11T19:05:00Z">
              <w:r>
                <w:rPr>
                  <w:rFonts w:eastAsia="Batang" w:cs="Arial"/>
                  <w:lang w:eastAsia="ko-KR"/>
                </w:rPr>
                <w:t>_________________________________________</w:t>
              </w:r>
            </w:ins>
          </w:p>
          <w:p w14:paraId="3590DD33" w14:textId="2F8CCCE2" w:rsidR="00040897" w:rsidRPr="00D95972" w:rsidRDefault="00040897" w:rsidP="00040897">
            <w:pPr>
              <w:rPr>
                <w:rFonts w:eastAsia="Batang" w:cs="Arial"/>
                <w:lang w:eastAsia="ko-KR"/>
              </w:rPr>
            </w:pPr>
          </w:p>
        </w:tc>
      </w:tr>
      <w:tr w:rsidR="00040897"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040897" w:rsidRPr="00D95972" w:rsidRDefault="00040897" w:rsidP="00040897">
            <w:pPr>
              <w:rPr>
                <w:rFonts w:cs="Arial"/>
              </w:rPr>
            </w:pPr>
          </w:p>
        </w:tc>
        <w:tc>
          <w:tcPr>
            <w:tcW w:w="1317" w:type="dxa"/>
            <w:gridSpan w:val="2"/>
            <w:tcBorders>
              <w:bottom w:val="nil"/>
            </w:tcBorders>
            <w:shd w:val="clear" w:color="auto" w:fill="auto"/>
          </w:tcPr>
          <w:p w14:paraId="22742F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E592321"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181C883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9A2411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040897" w:rsidRDefault="00040897" w:rsidP="00040897">
            <w:pPr>
              <w:rPr>
                <w:rFonts w:eastAsia="Batang" w:cs="Arial"/>
                <w:lang w:eastAsia="ko-KR"/>
              </w:rPr>
            </w:pPr>
          </w:p>
        </w:tc>
      </w:tr>
      <w:tr w:rsidR="00040897"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040897" w:rsidRPr="00D95972" w:rsidRDefault="00040897" w:rsidP="00040897">
            <w:pPr>
              <w:rPr>
                <w:rFonts w:cs="Arial"/>
              </w:rPr>
            </w:pPr>
          </w:p>
        </w:tc>
        <w:tc>
          <w:tcPr>
            <w:tcW w:w="1317" w:type="dxa"/>
            <w:gridSpan w:val="2"/>
            <w:tcBorders>
              <w:bottom w:val="nil"/>
            </w:tcBorders>
            <w:shd w:val="clear" w:color="auto" w:fill="auto"/>
          </w:tcPr>
          <w:p w14:paraId="1DA8AEE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B4B0951"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79AAA9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538F082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040897" w:rsidRDefault="00040897" w:rsidP="00040897">
            <w:pPr>
              <w:rPr>
                <w:rFonts w:eastAsia="Batang" w:cs="Arial"/>
                <w:lang w:eastAsia="ko-KR"/>
              </w:rPr>
            </w:pPr>
          </w:p>
        </w:tc>
      </w:tr>
      <w:tr w:rsidR="00040897"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040897" w:rsidRPr="00D95972" w:rsidRDefault="00040897" w:rsidP="00040897">
            <w:pPr>
              <w:rPr>
                <w:rFonts w:cs="Arial"/>
              </w:rPr>
            </w:pPr>
          </w:p>
        </w:tc>
        <w:tc>
          <w:tcPr>
            <w:tcW w:w="1317" w:type="dxa"/>
            <w:gridSpan w:val="2"/>
            <w:tcBorders>
              <w:bottom w:val="nil"/>
            </w:tcBorders>
            <w:shd w:val="clear" w:color="auto" w:fill="auto"/>
          </w:tcPr>
          <w:p w14:paraId="30D9D01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F11A4A1"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9B4D3A8"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928A6FA"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040897" w:rsidRDefault="00040897" w:rsidP="00040897">
            <w:pPr>
              <w:rPr>
                <w:rFonts w:eastAsia="Batang" w:cs="Arial"/>
                <w:lang w:eastAsia="ko-KR"/>
              </w:rPr>
            </w:pPr>
          </w:p>
        </w:tc>
      </w:tr>
      <w:tr w:rsidR="00040897"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040897" w:rsidRPr="00D95972" w:rsidRDefault="00040897" w:rsidP="00040897">
            <w:pPr>
              <w:rPr>
                <w:rFonts w:cs="Arial"/>
              </w:rPr>
            </w:pPr>
          </w:p>
        </w:tc>
        <w:tc>
          <w:tcPr>
            <w:tcW w:w="1317" w:type="dxa"/>
            <w:gridSpan w:val="2"/>
            <w:tcBorders>
              <w:bottom w:val="nil"/>
            </w:tcBorders>
            <w:shd w:val="clear" w:color="auto" w:fill="auto"/>
          </w:tcPr>
          <w:p w14:paraId="2AAEFB8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5F4EAD3" w14:textId="06C79D26" w:rsidR="00040897" w:rsidRPr="00D95972" w:rsidRDefault="001B79EB" w:rsidP="00040897">
            <w:pPr>
              <w:overflowPunct/>
              <w:autoSpaceDE/>
              <w:autoSpaceDN/>
              <w:adjustRightInd/>
              <w:textAlignment w:val="auto"/>
              <w:rPr>
                <w:rFonts w:cs="Arial"/>
                <w:lang w:val="en-US"/>
              </w:rPr>
            </w:pPr>
            <w:hyperlink r:id="rId628" w:history="1">
              <w:r w:rsidR="00040897">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040897" w:rsidRPr="00D95972" w:rsidRDefault="00040897" w:rsidP="00040897">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040897" w:rsidRPr="00D95972" w:rsidRDefault="00040897" w:rsidP="00040897">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040897" w:rsidRPr="00D95972" w:rsidRDefault="00040897" w:rsidP="00040897">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040897" w:rsidRPr="00D95972" w:rsidRDefault="00040897" w:rsidP="00040897">
            <w:pPr>
              <w:rPr>
                <w:rFonts w:eastAsia="Batang" w:cs="Arial"/>
                <w:lang w:eastAsia="ko-KR"/>
              </w:rPr>
            </w:pPr>
          </w:p>
        </w:tc>
      </w:tr>
      <w:tr w:rsidR="00040897"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040897" w:rsidRPr="00D95972" w:rsidRDefault="00040897" w:rsidP="00040897">
            <w:pPr>
              <w:rPr>
                <w:rFonts w:cs="Arial"/>
              </w:rPr>
            </w:pPr>
          </w:p>
        </w:tc>
        <w:tc>
          <w:tcPr>
            <w:tcW w:w="1317" w:type="dxa"/>
            <w:gridSpan w:val="2"/>
            <w:tcBorders>
              <w:bottom w:val="nil"/>
            </w:tcBorders>
            <w:shd w:val="clear" w:color="auto" w:fill="92D050"/>
          </w:tcPr>
          <w:p w14:paraId="31C78C71" w14:textId="1E9CEC62" w:rsidR="00040897" w:rsidRPr="00D95972" w:rsidRDefault="00040897" w:rsidP="00040897">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040897" w:rsidRPr="00D95972" w:rsidRDefault="001B79EB" w:rsidP="00040897">
            <w:pPr>
              <w:overflowPunct/>
              <w:autoSpaceDE/>
              <w:autoSpaceDN/>
              <w:adjustRightInd/>
              <w:textAlignment w:val="auto"/>
              <w:rPr>
                <w:rFonts w:cs="Arial"/>
                <w:lang w:val="en-US"/>
              </w:rPr>
            </w:pPr>
            <w:hyperlink r:id="rId629" w:history="1">
              <w:r w:rsidR="00040897">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040897" w:rsidRPr="00D95972" w:rsidRDefault="00040897" w:rsidP="00040897">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040897" w:rsidRPr="00D95972" w:rsidRDefault="00040897" w:rsidP="00040897">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53D6" w14:textId="77777777" w:rsidR="00040897" w:rsidRPr="00D95972" w:rsidRDefault="00040897" w:rsidP="00040897">
            <w:pPr>
              <w:rPr>
                <w:rFonts w:eastAsia="Batang" w:cs="Arial"/>
                <w:lang w:eastAsia="ko-KR"/>
              </w:rPr>
            </w:pPr>
          </w:p>
        </w:tc>
      </w:tr>
      <w:tr w:rsidR="00040897"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040897" w:rsidRPr="00D95972" w:rsidRDefault="00040897" w:rsidP="00040897">
            <w:pPr>
              <w:rPr>
                <w:rFonts w:cs="Arial"/>
              </w:rPr>
            </w:pPr>
          </w:p>
        </w:tc>
        <w:tc>
          <w:tcPr>
            <w:tcW w:w="1317" w:type="dxa"/>
            <w:gridSpan w:val="2"/>
            <w:tcBorders>
              <w:bottom w:val="nil"/>
            </w:tcBorders>
            <w:shd w:val="clear" w:color="auto" w:fill="auto"/>
          </w:tcPr>
          <w:p w14:paraId="1B365B1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F505BC4" w14:textId="1EAD68C6" w:rsidR="00040897" w:rsidRPr="00D95972" w:rsidRDefault="001B79EB" w:rsidP="00040897">
            <w:pPr>
              <w:overflowPunct/>
              <w:autoSpaceDE/>
              <w:autoSpaceDN/>
              <w:adjustRightInd/>
              <w:textAlignment w:val="auto"/>
              <w:rPr>
                <w:rFonts w:cs="Arial"/>
                <w:lang w:val="en-US"/>
              </w:rPr>
            </w:pPr>
            <w:hyperlink r:id="rId630" w:history="1">
              <w:r w:rsidR="00040897">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040897" w:rsidRPr="00D95972" w:rsidRDefault="00040897" w:rsidP="00040897">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040897" w:rsidRPr="00D95972" w:rsidRDefault="00040897" w:rsidP="00040897">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040897" w:rsidRPr="00D95972" w:rsidRDefault="00040897" w:rsidP="00040897">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040897" w:rsidRPr="00D95972" w:rsidRDefault="00040897" w:rsidP="00040897">
            <w:pPr>
              <w:rPr>
                <w:rFonts w:eastAsia="Batang" w:cs="Arial"/>
                <w:lang w:eastAsia="ko-KR"/>
              </w:rPr>
            </w:pPr>
            <w:r>
              <w:rPr>
                <w:rFonts w:eastAsia="Batang" w:cs="Arial"/>
                <w:lang w:eastAsia="ko-KR"/>
              </w:rPr>
              <w:t>Revision of C1-223204</w:t>
            </w:r>
          </w:p>
        </w:tc>
      </w:tr>
      <w:tr w:rsidR="00040897"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040897" w:rsidRPr="00D95972" w:rsidRDefault="00040897" w:rsidP="00040897">
            <w:pPr>
              <w:rPr>
                <w:rFonts w:cs="Arial"/>
              </w:rPr>
            </w:pPr>
          </w:p>
        </w:tc>
        <w:tc>
          <w:tcPr>
            <w:tcW w:w="1317" w:type="dxa"/>
            <w:gridSpan w:val="2"/>
            <w:tcBorders>
              <w:bottom w:val="nil"/>
            </w:tcBorders>
            <w:shd w:val="clear" w:color="auto" w:fill="auto"/>
          </w:tcPr>
          <w:p w14:paraId="14E6DDA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7D10476" w14:textId="5FDC906F" w:rsidR="00040897" w:rsidRPr="00D95972" w:rsidRDefault="001B79EB" w:rsidP="00040897">
            <w:pPr>
              <w:overflowPunct/>
              <w:autoSpaceDE/>
              <w:autoSpaceDN/>
              <w:adjustRightInd/>
              <w:textAlignment w:val="auto"/>
              <w:rPr>
                <w:rFonts w:cs="Arial"/>
                <w:lang w:val="en-US"/>
              </w:rPr>
            </w:pPr>
            <w:hyperlink r:id="rId631" w:history="1">
              <w:r w:rsidR="00040897">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040897" w:rsidRPr="00D95972" w:rsidRDefault="00040897" w:rsidP="00040897">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040897" w:rsidRPr="00D95972" w:rsidRDefault="00040897" w:rsidP="00040897">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040897" w:rsidRPr="00D95972" w:rsidRDefault="00040897" w:rsidP="00040897">
            <w:pPr>
              <w:rPr>
                <w:rFonts w:eastAsia="Batang" w:cs="Arial"/>
                <w:lang w:eastAsia="ko-KR"/>
              </w:rPr>
            </w:pPr>
          </w:p>
        </w:tc>
      </w:tr>
      <w:tr w:rsidR="00040897"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040897" w:rsidRPr="00D95972" w:rsidRDefault="00040897" w:rsidP="00040897">
            <w:pPr>
              <w:rPr>
                <w:rFonts w:cs="Arial"/>
              </w:rPr>
            </w:pPr>
          </w:p>
        </w:tc>
        <w:tc>
          <w:tcPr>
            <w:tcW w:w="1317" w:type="dxa"/>
            <w:gridSpan w:val="2"/>
            <w:tcBorders>
              <w:bottom w:val="nil"/>
            </w:tcBorders>
            <w:shd w:val="clear" w:color="auto" w:fill="auto"/>
          </w:tcPr>
          <w:p w14:paraId="4B557A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95BDBAE" w14:textId="00D45815" w:rsidR="00040897" w:rsidRPr="00D95972" w:rsidRDefault="001B79EB" w:rsidP="00040897">
            <w:pPr>
              <w:overflowPunct/>
              <w:autoSpaceDE/>
              <w:autoSpaceDN/>
              <w:adjustRightInd/>
              <w:textAlignment w:val="auto"/>
              <w:rPr>
                <w:rFonts w:cs="Arial"/>
                <w:lang w:val="en-US"/>
              </w:rPr>
            </w:pPr>
            <w:hyperlink r:id="rId632" w:history="1">
              <w:r w:rsidR="00040897">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040897" w:rsidRPr="00D95972" w:rsidRDefault="00040897" w:rsidP="00040897">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040897" w:rsidRPr="00D95972" w:rsidRDefault="00040897" w:rsidP="00040897">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040897" w:rsidRPr="00D95972" w:rsidRDefault="00040897" w:rsidP="00040897">
            <w:pPr>
              <w:rPr>
                <w:rFonts w:eastAsia="Batang" w:cs="Arial"/>
                <w:lang w:eastAsia="ko-KR"/>
              </w:rPr>
            </w:pPr>
          </w:p>
        </w:tc>
      </w:tr>
      <w:tr w:rsidR="00040897"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040897" w:rsidRPr="00D95972" w:rsidRDefault="00040897" w:rsidP="00040897">
            <w:pPr>
              <w:rPr>
                <w:rFonts w:cs="Arial"/>
              </w:rPr>
            </w:pPr>
          </w:p>
        </w:tc>
        <w:tc>
          <w:tcPr>
            <w:tcW w:w="1317" w:type="dxa"/>
            <w:gridSpan w:val="2"/>
            <w:tcBorders>
              <w:bottom w:val="nil"/>
            </w:tcBorders>
            <w:shd w:val="clear" w:color="auto" w:fill="auto"/>
          </w:tcPr>
          <w:p w14:paraId="5BD8F89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00FFFF"/>
          </w:tcPr>
          <w:p w14:paraId="2DC5AFFE" w14:textId="24C0E210" w:rsidR="00040897" w:rsidRPr="00D95972" w:rsidRDefault="00040897" w:rsidP="00040897">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040897" w:rsidRPr="00D95972" w:rsidRDefault="00040897" w:rsidP="00040897">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040897" w:rsidRPr="00D95972" w:rsidRDefault="00040897" w:rsidP="00040897">
            <w:pPr>
              <w:rPr>
                <w:rFonts w:cs="Arial"/>
              </w:rPr>
            </w:pPr>
            <w:r>
              <w:rPr>
                <w:rFonts w:cs="Arial"/>
              </w:rPr>
              <w:t>CR 0323 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2FAC7DA4" w:rsidR="00040897" w:rsidRPr="00D95972" w:rsidRDefault="001F0053" w:rsidP="00040897">
            <w:pPr>
              <w:rPr>
                <w:rFonts w:eastAsia="Batang" w:cs="Arial"/>
                <w:lang w:eastAsia="ko-KR"/>
              </w:rPr>
            </w:pPr>
            <w:r>
              <w:rPr>
                <w:rFonts w:eastAsia="Batang" w:cs="Arial"/>
                <w:lang w:eastAsia="ko-KR"/>
              </w:rPr>
              <w:t>Withdrawn</w:t>
            </w:r>
          </w:p>
        </w:tc>
      </w:tr>
      <w:tr w:rsidR="00040897"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040897" w:rsidRPr="00D95972" w:rsidRDefault="00040897" w:rsidP="00040897">
            <w:pPr>
              <w:rPr>
                <w:rFonts w:cs="Arial"/>
              </w:rPr>
            </w:pPr>
          </w:p>
        </w:tc>
        <w:tc>
          <w:tcPr>
            <w:tcW w:w="1317" w:type="dxa"/>
            <w:gridSpan w:val="2"/>
            <w:tcBorders>
              <w:bottom w:val="nil"/>
            </w:tcBorders>
            <w:shd w:val="clear" w:color="auto" w:fill="auto"/>
          </w:tcPr>
          <w:p w14:paraId="3399D3A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F5A6F09" w14:textId="7467FC88" w:rsidR="00040897" w:rsidRPr="00D95972" w:rsidRDefault="001B79EB" w:rsidP="00040897">
            <w:pPr>
              <w:overflowPunct/>
              <w:autoSpaceDE/>
              <w:autoSpaceDN/>
              <w:adjustRightInd/>
              <w:textAlignment w:val="auto"/>
              <w:rPr>
                <w:rFonts w:cs="Arial"/>
                <w:lang w:val="en-US"/>
              </w:rPr>
            </w:pPr>
            <w:hyperlink r:id="rId633" w:history="1">
              <w:r w:rsidR="00040897">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040897" w:rsidRPr="00D95972" w:rsidRDefault="00040897" w:rsidP="00040897">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040897" w:rsidRPr="00D95972" w:rsidRDefault="00040897" w:rsidP="00040897">
            <w:pPr>
              <w:rPr>
                <w:rFonts w:cs="Arial"/>
              </w:rPr>
            </w:pPr>
            <w:r>
              <w:rPr>
                <w:rFonts w:cs="Arial"/>
              </w:rPr>
              <w:t xml:space="preserve">CR 0178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040897" w:rsidRPr="00D95972" w:rsidRDefault="00040897" w:rsidP="00040897">
            <w:pPr>
              <w:rPr>
                <w:rFonts w:eastAsia="Batang" w:cs="Arial"/>
                <w:lang w:eastAsia="ko-KR"/>
              </w:rPr>
            </w:pPr>
          </w:p>
        </w:tc>
      </w:tr>
      <w:tr w:rsidR="00040897"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040897" w:rsidRPr="00D95972" w:rsidRDefault="00040897" w:rsidP="00040897">
            <w:pPr>
              <w:rPr>
                <w:rFonts w:cs="Arial"/>
              </w:rPr>
            </w:pPr>
          </w:p>
        </w:tc>
        <w:tc>
          <w:tcPr>
            <w:tcW w:w="1317" w:type="dxa"/>
            <w:gridSpan w:val="2"/>
            <w:tcBorders>
              <w:bottom w:val="nil"/>
            </w:tcBorders>
            <w:shd w:val="clear" w:color="auto" w:fill="auto"/>
          </w:tcPr>
          <w:p w14:paraId="49C60F4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E45C85A" w14:textId="064947DA" w:rsidR="00040897" w:rsidRPr="00D95972" w:rsidRDefault="001B79EB" w:rsidP="00040897">
            <w:pPr>
              <w:overflowPunct/>
              <w:autoSpaceDE/>
              <w:autoSpaceDN/>
              <w:adjustRightInd/>
              <w:textAlignment w:val="auto"/>
              <w:rPr>
                <w:rFonts w:cs="Arial"/>
                <w:lang w:val="en-US"/>
              </w:rPr>
            </w:pPr>
            <w:hyperlink r:id="rId634" w:history="1">
              <w:r w:rsidR="00040897">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040897" w:rsidRPr="00D95972" w:rsidRDefault="00040897" w:rsidP="00040897">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040897" w:rsidRPr="00D95972" w:rsidRDefault="00040897" w:rsidP="00040897">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040897" w:rsidRPr="00D95972" w:rsidRDefault="00040897" w:rsidP="00040897">
            <w:pPr>
              <w:rPr>
                <w:rFonts w:eastAsia="Batang" w:cs="Arial"/>
                <w:lang w:eastAsia="ko-KR"/>
              </w:rPr>
            </w:pPr>
          </w:p>
        </w:tc>
      </w:tr>
      <w:tr w:rsidR="00040897"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040897" w:rsidRPr="00D95972" w:rsidRDefault="00040897" w:rsidP="00040897">
            <w:pPr>
              <w:rPr>
                <w:rFonts w:cs="Arial"/>
              </w:rPr>
            </w:pPr>
          </w:p>
        </w:tc>
        <w:tc>
          <w:tcPr>
            <w:tcW w:w="1317" w:type="dxa"/>
            <w:gridSpan w:val="2"/>
            <w:tcBorders>
              <w:bottom w:val="nil"/>
            </w:tcBorders>
            <w:shd w:val="clear" w:color="auto" w:fill="auto"/>
          </w:tcPr>
          <w:p w14:paraId="0FDB0A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11C5581" w14:textId="75676DB3" w:rsidR="00040897" w:rsidRPr="00D95972" w:rsidRDefault="001B79EB" w:rsidP="00040897">
            <w:pPr>
              <w:overflowPunct/>
              <w:autoSpaceDE/>
              <w:autoSpaceDN/>
              <w:adjustRightInd/>
              <w:textAlignment w:val="auto"/>
              <w:rPr>
                <w:rFonts w:cs="Arial"/>
                <w:lang w:val="en-US"/>
              </w:rPr>
            </w:pPr>
            <w:hyperlink r:id="rId635" w:history="1">
              <w:r w:rsidR="00040897">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040897" w:rsidRPr="00D95972" w:rsidRDefault="00040897" w:rsidP="00040897">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040897" w:rsidRPr="00D95972" w:rsidRDefault="00040897" w:rsidP="00040897">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040897" w:rsidRPr="00D95972" w:rsidRDefault="00040897" w:rsidP="00040897">
            <w:pPr>
              <w:rPr>
                <w:rFonts w:eastAsia="Batang" w:cs="Arial"/>
                <w:lang w:eastAsia="ko-KR"/>
              </w:rPr>
            </w:pPr>
          </w:p>
        </w:tc>
      </w:tr>
      <w:tr w:rsidR="00040897"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040897" w:rsidRPr="00D95972" w:rsidRDefault="00040897" w:rsidP="00040897">
            <w:pPr>
              <w:rPr>
                <w:rFonts w:cs="Arial"/>
              </w:rPr>
            </w:pPr>
          </w:p>
        </w:tc>
        <w:tc>
          <w:tcPr>
            <w:tcW w:w="1317" w:type="dxa"/>
            <w:gridSpan w:val="2"/>
            <w:tcBorders>
              <w:bottom w:val="nil"/>
            </w:tcBorders>
            <w:shd w:val="clear" w:color="auto" w:fill="auto"/>
          </w:tcPr>
          <w:p w14:paraId="28677EC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578602E" w14:textId="52CC1A02"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9166235" w14:textId="5A745CF1"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7AC25A73" w14:textId="57E07EFC"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040897" w:rsidRPr="00D95972" w:rsidRDefault="00040897" w:rsidP="00040897">
            <w:pPr>
              <w:rPr>
                <w:rFonts w:eastAsia="Batang" w:cs="Arial"/>
                <w:lang w:eastAsia="ko-KR"/>
              </w:rPr>
            </w:pPr>
          </w:p>
        </w:tc>
      </w:tr>
      <w:tr w:rsidR="00040897"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040897" w:rsidRPr="00D95972" w:rsidRDefault="00040897" w:rsidP="00040897">
            <w:pPr>
              <w:rPr>
                <w:rFonts w:cs="Arial"/>
              </w:rPr>
            </w:pPr>
          </w:p>
        </w:tc>
        <w:tc>
          <w:tcPr>
            <w:tcW w:w="1317" w:type="dxa"/>
            <w:gridSpan w:val="2"/>
            <w:tcBorders>
              <w:bottom w:val="nil"/>
            </w:tcBorders>
            <w:shd w:val="clear" w:color="auto" w:fill="auto"/>
          </w:tcPr>
          <w:p w14:paraId="7E91422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5A2FCC0" w14:textId="3F6A7F94"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B789630" w14:textId="792DEDC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2C265D85" w14:textId="7B0E9318"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040897" w:rsidRPr="00D95972" w:rsidRDefault="00040897" w:rsidP="00040897">
            <w:pPr>
              <w:rPr>
                <w:rFonts w:eastAsia="Batang" w:cs="Arial"/>
                <w:lang w:eastAsia="ko-KR"/>
              </w:rPr>
            </w:pPr>
          </w:p>
        </w:tc>
      </w:tr>
      <w:tr w:rsidR="00040897"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040897" w:rsidRPr="00D95972" w:rsidRDefault="00040897" w:rsidP="00040897">
            <w:pPr>
              <w:rPr>
                <w:rFonts w:cs="Arial"/>
              </w:rPr>
            </w:pPr>
          </w:p>
        </w:tc>
        <w:tc>
          <w:tcPr>
            <w:tcW w:w="1317" w:type="dxa"/>
            <w:gridSpan w:val="2"/>
            <w:tcBorders>
              <w:bottom w:val="nil"/>
            </w:tcBorders>
            <w:shd w:val="clear" w:color="auto" w:fill="auto"/>
          </w:tcPr>
          <w:p w14:paraId="6A92EE0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1C347F5" w14:textId="13FA62C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D85E810" w14:textId="3AD38498"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5249704" w14:textId="51E43509"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040897" w:rsidRPr="00D95972" w:rsidRDefault="00040897" w:rsidP="00040897">
            <w:pPr>
              <w:rPr>
                <w:rFonts w:eastAsia="Batang" w:cs="Arial"/>
                <w:lang w:eastAsia="ko-KR"/>
              </w:rPr>
            </w:pPr>
          </w:p>
        </w:tc>
      </w:tr>
      <w:tr w:rsidR="00040897"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040897" w:rsidRPr="00D95972" w:rsidRDefault="00040897" w:rsidP="00040897">
            <w:pPr>
              <w:rPr>
                <w:rFonts w:cs="Arial"/>
              </w:rPr>
            </w:pPr>
          </w:p>
        </w:tc>
        <w:tc>
          <w:tcPr>
            <w:tcW w:w="1317" w:type="dxa"/>
            <w:gridSpan w:val="2"/>
            <w:tcBorders>
              <w:bottom w:val="nil"/>
            </w:tcBorders>
            <w:shd w:val="clear" w:color="auto" w:fill="auto"/>
          </w:tcPr>
          <w:p w14:paraId="42E6D9B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D3C48AF" w14:textId="213140F6"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EDA2E80" w14:textId="1E6672BD"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336E3CE" w14:textId="07AD4CC2"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040897" w:rsidRPr="00D95972" w:rsidRDefault="00040897" w:rsidP="00040897">
            <w:pPr>
              <w:rPr>
                <w:rFonts w:eastAsia="Batang" w:cs="Arial"/>
                <w:lang w:eastAsia="ko-KR"/>
              </w:rPr>
            </w:pPr>
          </w:p>
        </w:tc>
      </w:tr>
      <w:tr w:rsidR="00040897"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040897" w:rsidRPr="00D95972" w:rsidRDefault="00040897" w:rsidP="00040897">
            <w:pPr>
              <w:rPr>
                <w:rFonts w:cs="Arial"/>
              </w:rPr>
            </w:pPr>
          </w:p>
        </w:tc>
        <w:tc>
          <w:tcPr>
            <w:tcW w:w="1317" w:type="dxa"/>
            <w:gridSpan w:val="2"/>
            <w:tcBorders>
              <w:bottom w:val="nil"/>
            </w:tcBorders>
            <w:shd w:val="clear" w:color="auto" w:fill="auto"/>
          </w:tcPr>
          <w:p w14:paraId="1F39C34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6066EF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AC42E1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28EEC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040897" w:rsidRPr="00D95972" w:rsidRDefault="00040897" w:rsidP="00040897">
            <w:pPr>
              <w:rPr>
                <w:rFonts w:eastAsia="Batang" w:cs="Arial"/>
                <w:lang w:eastAsia="ko-KR"/>
              </w:rPr>
            </w:pPr>
          </w:p>
        </w:tc>
      </w:tr>
      <w:tr w:rsidR="00040897"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040897" w:rsidRPr="00D95972" w:rsidRDefault="00040897" w:rsidP="00040897">
            <w:pPr>
              <w:rPr>
                <w:rFonts w:cs="Arial"/>
              </w:rPr>
            </w:pPr>
          </w:p>
        </w:tc>
        <w:tc>
          <w:tcPr>
            <w:tcW w:w="1317" w:type="dxa"/>
            <w:gridSpan w:val="2"/>
            <w:tcBorders>
              <w:bottom w:val="nil"/>
            </w:tcBorders>
            <w:shd w:val="clear" w:color="auto" w:fill="auto"/>
          </w:tcPr>
          <w:p w14:paraId="2BF9235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FCCBB03" w14:textId="7AB309F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621846C" w14:textId="4427CC2E"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EE2132C" w14:textId="5865602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040897" w:rsidRPr="00D95972" w:rsidRDefault="00040897" w:rsidP="00040897">
            <w:pPr>
              <w:rPr>
                <w:rFonts w:eastAsia="Batang" w:cs="Arial"/>
                <w:lang w:eastAsia="ko-KR"/>
              </w:rPr>
            </w:pPr>
          </w:p>
        </w:tc>
      </w:tr>
      <w:tr w:rsidR="00040897"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040897" w:rsidRPr="00D95972" w:rsidRDefault="00040897" w:rsidP="00040897">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A220D6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040897" w:rsidRDefault="00040897" w:rsidP="00040897">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040897" w:rsidRDefault="00040897" w:rsidP="00040897">
            <w:pPr>
              <w:rPr>
                <w:rFonts w:cs="Arial"/>
                <w:snapToGrid w:val="0"/>
                <w:color w:val="000000"/>
                <w:lang w:val="en-US"/>
              </w:rPr>
            </w:pPr>
          </w:p>
          <w:p w14:paraId="72083966" w14:textId="77777777" w:rsidR="00040897" w:rsidRPr="006F1124" w:rsidRDefault="00040897" w:rsidP="00040897">
            <w:pPr>
              <w:rPr>
                <w:szCs w:val="16"/>
                <w:highlight w:val="green"/>
              </w:rPr>
            </w:pPr>
          </w:p>
          <w:p w14:paraId="408EE502" w14:textId="77777777" w:rsidR="00040897" w:rsidRDefault="00040897" w:rsidP="00040897">
            <w:pPr>
              <w:rPr>
                <w:rFonts w:cs="Arial"/>
                <w:color w:val="000000"/>
                <w:lang w:val="en-US"/>
              </w:rPr>
            </w:pPr>
          </w:p>
          <w:p w14:paraId="44F44762" w14:textId="77777777" w:rsidR="00040897" w:rsidRPr="00D95972" w:rsidRDefault="00040897" w:rsidP="00040897">
            <w:pPr>
              <w:rPr>
                <w:rFonts w:eastAsia="Batang" w:cs="Arial"/>
                <w:lang w:eastAsia="ko-KR"/>
              </w:rPr>
            </w:pPr>
          </w:p>
        </w:tc>
      </w:tr>
      <w:tr w:rsidR="00040897"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040897" w:rsidRPr="00D95972" w:rsidRDefault="00040897" w:rsidP="00040897">
            <w:pPr>
              <w:rPr>
                <w:rFonts w:cs="Arial"/>
              </w:rPr>
            </w:pPr>
          </w:p>
        </w:tc>
        <w:tc>
          <w:tcPr>
            <w:tcW w:w="1317" w:type="dxa"/>
            <w:gridSpan w:val="2"/>
            <w:tcBorders>
              <w:bottom w:val="nil"/>
            </w:tcBorders>
            <w:shd w:val="clear" w:color="auto" w:fill="auto"/>
          </w:tcPr>
          <w:p w14:paraId="7B66ED1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6A392DB" w14:textId="77777777" w:rsidR="00040897" w:rsidRPr="00D95972" w:rsidRDefault="001B79EB" w:rsidP="00040897">
            <w:pPr>
              <w:overflowPunct/>
              <w:autoSpaceDE/>
              <w:autoSpaceDN/>
              <w:adjustRightInd/>
              <w:textAlignment w:val="auto"/>
              <w:rPr>
                <w:rFonts w:cs="Arial"/>
                <w:lang w:val="en-US"/>
              </w:rPr>
            </w:pPr>
            <w:hyperlink r:id="rId636" w:history="1">
              <w:r w:rsidR="00040897">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040897" w:rsidRPr="00D95972" w:rsidRDefault="00040897" w:rsidP="00040897">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040897" w:rsidRPr="00D95972" w:rsidRDefault="00040897" w:rsidP="00040897">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040897" w:rsidRDefault="00040897" w:rsidP="00040897">
            <w:pPr>
              <w:rPr>
                <w:rFonts w:eastAsia="Batang" w:cs="Arial"/>
                <w:lang w:eastAsia="ko-KR"/>
              </w:rPr>
            </w:pPr>
            <w:r>
              <w:rPr>
                <w:rFonts w:eastAsia="Batang" w:cs="Arial"/>
                <w:lang w:eastAsia="ko-KR"/>
              </w:rPr>
              <w:t>Agreed</w:t>
            </w:r>
          </w:p>
          <w:p w14:paraId="4CD968FE" w14:textId="77777777" w:rsidR="00040897" w:rsidRPr="00D95972" w:rsidRDefault="00040897" w:rsidP="00040897">
            <w:pPr>
              <w:rPr>
                <w:rFonts w:eastAsia="Batang" w:cs="Arial"/>
                <w:lang w:eastAsia="ko-KR"/>
              </w:rPr>
            </w:pPr>
            <w:r>
              <w:rPr>
                <w:rFonts w:eastAsia="Batang" w:cs="Arial"/>
                <w:lang w:eastAsia="ko-KR"/>
              </w:rPr>
              <w:t>Revision of C1-221938</w:t>
            </w:r>
          </w:p>
        </w:tc>
      </w:tr>
      <w:tr w:rsidR="00040897"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040897" w:rsidRPr="00D95972" w:rsidRDefault="00040897" w:rsidP="00040897">
            <w:pPr>
              <w:rPr>
                <w:rFonts w:cs="Arial"/>
              </w:rPr>
            </w:pPr>
          </w:p>
        </w:tc>
        <w:tc>
          <w:tcPr>
            <w:tcW w:w="1317" w:type="dxa"/>
            <w:gridSpan w:val="2"/>
            <w:tcBorders>
              <w:bottom w:val="nil"/>
            </w:tcBorders>
            <w:shd w:val="clear" w:color="auto" w:fill="auto"/>
          </w:tcPr>
          <w:p w14:paraId="7BF633D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30060B" w14:textId="77777777" w:rsidR="00040897" w:rsidRPr="00D95972" w:rsidRDefault="001B79EB" w:rsidP="00040897">
            <w:pPr>
              <w:overflowPunct/>
              <w:autoSpaceDE/>
              <w:autoSpaceDN/>
              <w:adjustRightInd/>
              <w:textAlignment w:val="auto"/>
              <w:rPr>
                <w:rFonts w:cs="Arial"/>
                <w:lang w:val="en-US"/>
              </w:rPr>
            </w:pPr>
            <w:hyperlink r:id="rId637" w:history="1">
              <w:r w:rsidR="00040897">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040897" w:rsidRPr="00D95972" w:rsidRDefault="00040897" w:rsidP="00040897">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040897" w:rsidRPr="00D95972" w:rsidRDefault="00040897" w:rsidP="00040897">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040897" w:rsidRDefault="00040897" w:rsidP="00040897">
            <w:pPr>
              <w:rPr>
                <w:rFonts w:eastAsia="Batang" w:cs="Arial"/>
                <w:lang w:eastAsia="ko-KR"/>
              </w:rPr>
            </w:pPr>
            <w:r>
              <w:rPr>
                <w:rFonts w:eastAsia="Batang" w:cs="Arial"/>
                <w:lang w:eastAsia="ko-KR"/>
              </w:rPr>
              <w:t>Agreed</w:t>
            </w:r>
          </w:p>
          <w:p w14:paraId="3377A431" w14:textId="77777777" w:rsidR="00040897" w:rsidRPr="00D95972" w:rsidRDefault="00040897" w:rsidP="00040897">
            <w:pPr>
              <w:rPr>
                <w:rFonts w:eastAsia="Batang" w:cs="Arial"/>
                <w:lang w:eastAsia="ko-KR"/>
              </w:rPr>
            </w:pPr>
            <w:r>
              <w:rPr>
                <w:rFonts w:eastAsia="Batang" w:cs="Arial"/>
                <w:lang w:eastAsia="ko-KR"/>
              </w:rPr>
              <w:t>Revision of C1-221939</w:t>
            </w:r>
          </w:p>
        </w:tc>
      </w:tr>
      <w:tr w:rsidR="00040897"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040897" w:rsidRPr="00D95972" w:rsidRDefault="00040897" w:rsidP="00040897">
            <w:pPr>
              <w:rPr>
                <w:rFonts w:cs="Arial"/>
              </w:rPr>
            </w:pPr>
          </w:p>
        </w:tc>
        <w:tc>
          <w:tcPr>
            <w:tcW w:w="1317" w:type="dxa"/>
            <w:gridSpan w:val="2"/>
            <w:tcBorders>
              <w:bottom w:val="nil"/>
            </w:tcBorders>
            <w:shd w:val="clear" w:color="auto" w:fill="auto"/>
          </w:tcPr>
          <w:p w14:paraId="1992CB2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898CD6" w14:textId="77777777" w:rsidR="00040897" w:rsidRPr="00D95972" w:rsidRDefault="001B79EB" w:rsidP="00040897">
            <w:pPr>
              <w:overflowPunct/>
              <w:autoSpaceDE/>
              <w:autoSpaceDN/>
              <w:adjustRightInd/>
              <w:textAlignment w:val="auto"/>
              <w:rPr>
                <w:rFonts w:cs="Arial"/>
                <w:lang w:val="en-US"/>
              </w:rPr>
            </w:pPr>
            <w:hyperlink r:id="rId638" w:history="1">
              <w:r w:rsidR="00040897">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040897" w:rsidRPr="00D95972" w:rsidRDefault="00040897" w:rsidP="00040897">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040897" w:rsidRPr="00D95972" w:rsidRDefault="00040897" w:rsidP="00040897">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040897" w:rsidRDefault="00040897" w:rsidP="00040897">
            <w:pPr>
              <w:rPr>
                <w:rFonts w:eastAsia="Batang" w:cs="Arial"/>
                <w:lang w:eastAsia="ko-KR"/>
              </w:rPr>
            </w:pPr>
            <w:r>
              <w:rPr>
                <w:rFonts w:eastAsia="Batang" w:cs="Arial"/>
                <w:lang w:eastAsia="ko-KR"/>
              </w:rPr>
              <w:t>Agreed</w:t>
            </w:r>
          </w:p>
          <w:p w14:paraId="2C2C0D75" w14:textId="77777777" w:rsidR="00040897" w:rsidRPr="00D95972" w:rsidRDefault="00040897" w:rsidP="00040897">
            <w:pPr>
              <w:rPr>
                <w:rFonts w:eastAsia="Batang" w:cs="Arial"/>
                <w:lang w:eastAsia="ko-KR"/>
              </w:rPr>
            </w:pPr>
            <w:r>
              <w:rPr>
                <w:rFonts w:eastAsia="Batang" w:cs="Arial"/>
                <w:lang w:eastAsia="ko-KR"/>
              </w:rPr>
              <w:t>Revision of C1-221940</w:t>
            </w:r>
          </w:p>
        </w:tc>
      </w:tr>
      <w:tr w:rsidR="00040897"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040897" w:rsidRPr="00D95972" w:rsidRDefault="00040897" w:rsidP="00040897">
            <w:pPr>
              <w:rPr>
                <w:rFonts w:cs="Arial"/>
              </w:rPr>
            </w:pPr>
          </w:p>
        </w:tc>
        <w:tc>
          <w:tcPr>
            <w:tcW w:w="1317" w:type="dxa"/>
            <w:gridSpan w:val="2"/>
            <w:tcBorders>
              <w:bottom w:val="nil"/>
            </w:tcBorders>
            <w:shd w:val="clear" w:color="auto" w:fill="auto"/>
          </w:tcPr>
          <w:p w14:paraId="787DD0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DC24B83" w14:textId="77777777" w:rsidR="00040897" w:rsidRPr="00D95972" w:rsidRDefault="001B79EB" w:rsidP="00040897">
            <w:pPr>
              <w:overflowPunct/>
              <w:autoSpaceDE/>
              <w:autoSpaceDN/>
              <w:adjustRightInd/>
              <w:textAlignment w:val="auto"/>
              <w:rPr>
                <w:rFonts w:cs="Arial"/>
                <w:lang w:val="en-US"/>
              </w:rPr>
            </w:pPr>
            <w:hyperlink r:id="rId639" w:history="1">
              <w:r w:rsidR="00040897">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040897" w:rsidRPr="00D95972" w:rsidRDefault="00040897" w:rsidP="00040897">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040897" w:rsidRPr="00D95972" w:rsidRDefault="00040897" w:rsidP="00040897">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040897" w:rsidRDefault="00040897" w:rsidP="00040897">
            <w:pPr>
              <w:rPr>
                <w:rFonts w:eastAsia="Batang" w:cs="Arial"/>
                <w:lang w:eastAsia="ko-KR"/>
              </w:rPr>
            </w:pPr>
            <w:r>
              <w:rPr>
                <w:rFonts w:eastAsia="Batang" w:cs="Arial"/>
                <w:lang w:eastAsia="ko-KR"/>
              </w:rPr>
              <w:t>Agreed</w:t>
            </w:r>
          </w:p>
          <w:p w14:paraId="3AD36DB6" w14:textId="77777777" w:rsidR="00040897" w:rsidRPr="00D95972" w:rsidRDefault="00040897" w:rsidP="00040897">
            <w:pPr>
              <w:rPr>
                <w:rFonts w:eastAsia="Batang" w:cs="Arial"/>
                <w:lang w:eastAsia="ko-KR"/>
              </w:rPr>
            </w:pPr>
            <w:r>
              <w:rPr>
                <w:rFonts w:eastAsia="Batang" w:cs="Arial"/>
                <w:lang w:eastAsia="ko-KR"/>
              </w:rPr>
              <w:t>Revision of C1-221828</w:t>
            </w:r>
          </w:p>
        </w:tc>
      </w:tr>
      <w:tr w:rsidR="00040897"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040897" w:rsidRPr="00D95972" w:rsidRDefault="00040897" w:rsidP="00040897">
            <w:pPr>
              <w:rPr>
                <w:rFonts w:cs="Arial"/>
              </w:rPr>
            </w:pPr>
          </w:p>
        </w:tc>
        <w:tc>
          <w:tcPr>
            <w:tcW w:w="1317" w:type="dxa"/>
            <w:gridSpan w:val="2"/>
            <w:tcBorders>
              <w:bottom w:val="nil"/>
            </w:tcBorders>
            <w:shd w:val="clear" w:color="auto" w:fill="auto"/>
          </w:tcPr>
          <w:p w14:paraId="17C2DE9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9E0F38F" w14:textId="2808BED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DE13C0E" w14:textId="37B4CAAE"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4C9D028" w14:textId="5D7DA1CB"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040897" w:rsidRPr="00D95972" w:rsidRDefault="00040897" w:rsidP="00040897">
            <w:pPr>
              <w:rPr>
                <w:rFonts w:eastAsia="Batang" w:cs="Arial"/>
                <w:lang w:eastAsia="ko-KR"/>
              </w:rPr>
            </w:pPr>
          </w:p>
        </w:tc>
      </w:tr>
      <w:tr w:rsidR="00040897"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040897" w:rsidRPr="00D95972" w:rsidRDefault="00040897" w:rsidP="00040897">
            <w:pPr>
              <w:rPr>
                <w:rFonts w:cs="Arial"/>
              </w:rPr>
            </w:pPr>
          </w:p>
        </w:tc>
        <w:tc>
          <w:tcPr>
            <w:tcW w:w="1317" w:type="dxa"/>
            <w:gridSpan w:val="2"/>
            <w:tcBorders>
              <w:bottom w:val="nil"/>
            </w:tcBorders>
            <w:shd w:val="clear" w:color="auto" w:fill="auto"/>
          </w:tcPr>
          <w:p w14:paraId="210A9ABB" w14:textId="158AF722"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EDEADF5" w14:textId="1DB3CB4C"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1CE6B79A" w14:textId="11B27BD8"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A1E438B" w14:textId="4ECC6102"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040897" w:rsidRPr="00D95972" w:rsidRDefault="00040897" w:rsidP="00040897">
            <w:pPr>
              <w:rPr>
                <w:rFonts w:eastAsia="Batang" w:cs="Arial"/>
                <w:lang w:eastAsia="ko-KR"/>
              </w:rPr>
            </w:pPr>
          </w:p>
        </w:tc>
      </w:tr>
      <w:tr w:rsidR="00040897"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040897" w:rsidRPr="00D95972" w:rsidRDefault="00040897" w:rsidP="00040897">
            <w:pPr>
              <w:rPr>
                <w:rFonts w:cs="Arial"/>
              </w:rPr>
            </w:pPr>
          </w:p>
        </w:tc>
        <w:tc>
          <w:tcPr>
            <w:tcW w:w="1317" w:type="dxa"/>
            <w:gridSpan w:val="2"/>
            <w:tcBorders>
              <w:bottom w:val="nil"/>
            </w:tcBorders>
            <w:shd w:val="clear" w:color="auto" w:fill="auto"/>
          </w:tcPr>
          <w:p w14:paraId="29F17A77" w14:textId="5C80D482"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FF3F6CE" w14:textId="1539911D"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3F302FC" w14:textId="63BCC37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CC6652C" w14:textId="5F9B4BEE"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040897" w:rsidRPr="00D95972" w:rsidRDefault="00040897" w:rsidP="00040897">
            <w:pPr>
              <w:rPr>
                <w:rFonts w:eastAsia="Batang" w:cs="Arial"/>
                <w:lang w:eastAsia="ko-KR"/>
              </w:rPr>
            </w:pPr>
          </w:p>
        </w:tc>
      </w:tr>
      <w:tr w:rsidR="00040897"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040897" w:rsidRPr="00D95972" w:rsidRDefault="00040897" w:rsidP="00040897">
            <w:pPr>
              <w:rPr>
                <w:rFonts w:cs="Arial"/>
              </w:rPr>
            </w:pPr>
          </w:p>
        </w:tc>
        <w:tc>
          <w:tcPr>
            <w:tcW w:w="1317" w:type="dxa"/>
            <w:gridSpan w:val="2"/>
            <w:tcBorders>
              <w:bottom w:val="nil"/>
            </w:tcBorders>
            <w:shd w:val="clear" w:color="auto" w:fill="auto"/>
          </w:tcPr>
          <w:p w14:paraId="77AF323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726A507" w14:textId="5A504F91"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4B52CBDD" w14:textId="2EABD51B"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263CB0E" w14:textId="55656A4C"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040897" w:rsidRPr="00D95972" w:rsidRDefault="00040897" w:rsidP="00040897">
            <w:pPr>
              <w:rPr>
                <w:rFonts w:eastAsia="Batang" w:cs="Arial"/>
                <w:lang w:eastAsia="ko-KR"/>
              </w:rPr>
            </w:pPr>
          </w:p>
        </w:tc>
      </w:tr>
      <w:tr w:rsidR="00040897"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040897" w:rsidRPr="00D95972" w:rsidRDefault="00040897" w:rsidP="00040897">
            <w:pPr>
              <w:rPr>
                <w:rFonts w:cs="Arial"/>
              </w:rPr>
            </w:pPr>
          </w:p>
        </w:tc>
        <w:tc>
          <w:tcPr>
            <w:tcW w:w="1317" w:type="dxa"/>
            <w:gridSpan w:val="2"/>
            <w:tcBorders>
              <w:bottom w:val="nil"/>
            </w:tcBorders>
            <w:shd w:val="clear" w:color="auto" w:fill="auto"/>
          </w:tcPr>
          <w:p w14:paraId="6BE65F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FE70FB0" w14:textId="5352171D"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5A4CC3E" w14:textId="40060239"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E3C0925" w14:textId="56095B72"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040897" w:rsidRPr="00D95972" w:rsidRDefault="00040897" w:rsidP="00040897">
            <w:pPr>
              <w:rPr>
                <w:rFonts w:eastAsia="Batang" w:cs="Arial"/>
                <w:lang w:eastAsia="ko-KR"/>
              </w:rPr>
            </w:pPr>
          </w:p>
        </w:tc>
      </w:tr>
      <w:tr w:rsidR="00040897"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040897" w:rsidRPr="00D95972" w:rsidRDefault="00040897" w:rsidP="00040897">
            <w:pPr>
              <w:rPr>
                <w:rFonts w:cs="Arial"/>
              </w:rPr>
            </w:pPr>
          </w:p>
        </w:tc>
        <w:tc>
          <w:tcPr>
            <w:tcW w:w="1317" w:type="dxa"/>
            <w:gridSpan w:val="2"/>
            <w:tcBorders>
              <w:bottom w:val="nil"/>
            </w:tcBorders>
            <w:shd w:val="clear" w:color="auto" w:fill="auto"/>
          </w:tcPr>
          <w:p w14:paraId="761A45A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8EEC3F3" w14:textId="2A0E74C8"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482884A" w14:textId="2E719F5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EB371BF" w14:textId="0F4D959F"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040897" w:rsidRPr="00D95972" w:rsidRDefault="00040897" w:rsidP="00040897">
            <w:pPr>
              <w:rPr>
                <w:rFonts w:eastAsia="Batang" w:cs="Arial"/>
                <w:lang w:eastAsia="ko-KR"/>
              </w:rPr>
            </w:pPr>
          </w:p>
        </w:tc>
      </w:tr>
      <w:tr w:rsidR="00040897"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040897" w:rsidRPr="00D95972" w:rsidRDefault="00040897" w:rsidP="00040897">
            <w:pPr>
              <w:rPr>
                <w:rFonts w:cs="Arial"/>
              </w:rPr>
            </w:pPr>
          </w:p>
        </w:tc>
        <w:tc>
          <w:tcPr>
            <w:tcW w:w="1317" w:type="dxa"/>
            <w:gridSpan w:val="2"/>
            <w:tcBorders>
              <w:bottom w:val="nil"/>
            </w:tcBorders>
            <w:shd w:val="clear" w:color="auto" w:fill="auto"/>
          </w:tcPr>
          <w:p w14:paraId="2300669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16C2BE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34135F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7C11C0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040897" w:rsidRPr="00D95972" w:rsidRDefault="00040897" w:rsidP="00040897">
            <w:pPr>
              <w:rPr>
                <w:rFonts w:eastAsia="Batang" w:cs="Arial"/>
                <w:lang w:eastAsia="ko-KR"/>
              </w:rPr>
            </w:pPr>
          </w:p>
        </w:tc>
      </w:tr>
      <w:tr w:rsidR="00040897"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040897" w:rsidRPr="00D95972" w:rsidRDefault="00040897" w:rsidP="00040897">
            <w:pPr>
              <w:rPr>
                <w:rFonts w:cs="Arial"/>
              </w:rPr>
            </w:pPr>
          </w:p>
        </w:tc>
        <w:tc>
          <w:tcPr>
            <w:tcW w:w="1317" w:type="dxa"/>
            <w:gridSpan w:val="2"/>
            <w:tcBorders>
              <w:bottom w:val="nil"/>
            </w:tcBorders>
            <w:shd w:val="clear" w:color="auto" w:fill="auto"/>
          </w:tcPr>
          <w:p w14:paraId="2B624D9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5483515"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310658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713095C"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040897" w:rsidRPr="00D95972" w:rsidRDefault="00040897" w:rsidP="00040897">
            <w:pPr>
              <w:rPr>
                <w:rFonts w:eastAsia="Batang" w:cs="Arial"/>
                <w:lang w:eastAsia="ko-KR"/>
              </w:rPr>
            </w:pPr>
          </w:p>
        </w:tc>
      </w:tr>
      <w:tr w:rsidR="00040897"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040897" w:rsidRPr="00D95972" w:rsidRDefault="00040897" w:rsidP="00040897">
            <w:pPr>
              <w:rPr>
                <w:rFonts w:cs="Arial"/>
              </w:rPr>
            </w:pPr>
          </w:p>
        </w:tc>
        <w:tc>
          <w:tcPr>
            <w:tcW w:w="1317" w:type="dxa"/>
            <w:gridSpan w:val="2"/>
            <w:tcBorders>
              <w:bottom w:val="nil"/>
            </w:tcBorders>
            <w:shd w:val="clear" w:color="auto" w:fill="auto"/>
          </w:tcPr>
          <w:p w14:paraId="1A7738A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AC4369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9A8294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3448C3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040897" w:rsidRPr="00D95972" w:rsidRDefault="00040897" w:rsidP="00040897">
            <w:pPr>
              <w:rPr>
                <w:rFonts w:eastAsia="Batang" w:cs="Arial"/>
                <w:lang w:eastAsia="ko-KR"/>
              </w:rPr>
            </w:pPr>
          </w:p>
        </w:tc>
      </w:tr>
      <w:tr w:rsidR="00040897"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040897" w:rsidRPr="00D95972" w:rsidRDefault="00040897" w:rsidP="00040897">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F964E8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040897" w:rsidRDefault="00040897" w:rsidP="00040897">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040897" w:rsidRDefault="00040897" w:rsidP="00040897">
            <w:pPr>
              <w:rPr>
                <w:rFonts w:cs="Arial"/>
                <w:snapToGrid w:val="0"/>
                <w:color w:val="000000"/>
                <w:lang w:val="en-US"/>
              </w:rPr>
            </w:pPr>
          </w:p>
          <w:p w14:paraId="40AC8628" w14:textId="77777777" w:rsidR="00040897" w:rsidRPr="006F1124" w:rsidRDefault="00040897" w:rsidP="00040897">
            <w:pPr>
              <w:rPr>
                <w:szCs w:val="16"/>
                <w:highlight w:val="green"/>
              </w:rPr>
            </w:pPr>
          </w:p>
          <w:p w14:paraId="35A393A2" w14:textId="77777777" w:rsidR="00040897" w:rsidRDefault="00040897" w:rsidP="00040897">
            <w:pPr>
              <w:rPr>
                <w:rFonts w:cs="Arial"/>
                <w:color w:val="000000"/>
                <w:lang w:val="en-US"/>
              </w:rPr>
            </w:pPr>
          </w:p>
          <w:p w14:paraId="5F63854B" w14:textId="77777777" w:rsidR="00040897" w:rsidRPr="00D95972" w:rsidRDefault="00040897" w:rsidP="00040897">
            <w:pPr>
              <w:rPr>
                <w:rFonts w:eastAsia="Batang" w:cs="Arial"/>
                <w:lang w:eastAsia="ko-KR"/>
              </w:rPr>
            </w:pPr>
          </w:p>
        </w:tc>
      </w:tr>
      <w:tr w:rsidR="00040897"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040897" w:rsidRPr="00D95972" w:rsidRDefault="00040897" w:rsidP="00040897">
            <w:pPr>
              <w:rPr>
                <w:rFonts w:cs="Arial"/>
              </w:rPr>
            </w:pPr>
          </w:p>
        </w:tc>
        <w:tc>
          <w:tcPr>
            <w:tcW w:w="1317" w:type="dxa"/>
            <w:gridSpan w:val="2"/>
            <w:tcBorders>
              <w:bottom w:val="nil"/>
            </w:tcBorders>
            <w:shd w:val="clear" w:color="auto" w:fill="auto"/>
          </w:tcPr>
          <w:p w14:paraId="6CBF75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81AFF81" w14:textId="77777777" w:rsidR="00040897" w:rsidRPr="00D95972" w:rsidRDefault="001B79EB" w:rsidP="00040897">
            <w:pPr>
              <w:overflowPunct/>
              <w:autoSpaceDE/>
              <w:autoSpaceDN/>
              <w:adjustRightInd/>
              <w:textAlignment w:val="auto"/>
              <w:rPr>
                <w:rFonts w:cs="Arial"/>
                <w:lang w:val="en-US"/>
              </w:rPr>
            </w:pPr>
            <w:hyperlink r:id="rId640" w:history="1">
              <w:r w:rsidR="00040897">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040897" w:rsidRPr="00D95972" w:rsidRDefault="00040897" w:rsidP="00040897">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040897" w:rsidRPr="00D95972" w:rsidRDefault="00040897" w:rsidP="00040897">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040897" w:rsidRPr="00D95972" w:rsidRDefault="00040897" w:rsidP="00040897">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040897" w:rsidRDefault="00040897" w:rsidP="00040897">
            <w:pPr>
              <w:rPr>
                <w:rFonts w:eastAsia="Batang" w:cs="Arial"/>
                <w:lang w:eastAsia="ko-KR"/>
              </w:rPr>
            </w:pPr>
            <w:r>
              <w:rPr>
                <w:rFonts w:eastAsia="Batang" w:cs="Arial"/>
                <w:lang w:eastAsia="ko-KR"/>
              </w:rPr>
              <w:t>Agreed</w:t>
            </w:r>
          </w:p>
          <w:p w14:paraId="2959F107" w14:textId="77777777" w:rsidR="00040897" w:rsidRDefault="00040897" w:rsidP="00040897">
            <w:pPr>
              <w:rPr>
                <w:rFonts w:eastAsia="Batang" w:cs="Arial"/>
                <w:lang w:eastAsia="ko-KR"/>
              </w:rPr>
            </w:pPr>
          </w:p>
          <w:p w14:paraId="7D73158D" w14:textId="3ABABFB9" w:rsidR="00040897" w:rsidRDefault="00040897" w:rsidP="00040897">
            <w:pPr>
              <w:rPr>
                <w:ins w:id="462" w:author="Ericsson j in CT1#135-e" w:date="2022-04-11T13:39:00Z"/>
                <w:rFonts w:eastAsia="Batang" w:cs="Arial"/>
                <w:lang w:eastAsia="ko-KR"/>
              </w:rPr>
            </w:pPr>
            <w:ins w:id="463" w:author="Ericsson j in CT1#135-e" w:date="2022-04-11T13:39:00Z">
              <w:r>
                <w:rPr>
                  <w:rFonts w:eastAsia="Batang" w:cs="Arial"/>
                  <w:lang w:eastAsia="ko-KR"/>
                </w:rPr>
                <w:t>Revision of C1-222682</w:t>
              </w:r>
            </w:ins>
          </w:p>
          <w:p w14:paraId="430EC400" w14:textId="77777777" w:rsidR="00040897" w:rsidRDefault="00040897" w:rsidP="00040897">
            <w:pPr>
              <w:rPr>
                <w:ins w:id="464" w:author="Ericsson j in CT1#135-e" w:date="2022-04-11T13:39:00Z"/>
                <w:rFonts w:eastAsia="Batang" w:cs="Arial"/>
                <w:lang w:eastAsia="ko-KR"/>
              </w:rPr>
            </w:pPr>
            <w:ins w:id="465" w:author="Ericsson j in CT1#135-e" w:date="2022-04-11T13:39:00Z">
              <w:r>
                <w:rPr>
                  <w:rFonts w:eastAsia="Batang" w:cs="Arial"/>
                  <w:lang w:eastAsia="ko-KR"/>
                </w:rPr>
                <w:t>_________________________________________</w:t>
              </w:r>
            </w:ins>
          </w:p>
          <w:p w14:paraId="4E75C3FD" w14:textId="15D9EF6A" w:rsidR="00040897" w:rsidRPr="00D95972" w:rsidRDefault="00040897" w:rsidP="00040897">
            <w:pPr>
              <w:rPr>
                <w:rFonts w:eastAsia="Batang" w:cs="Arial"/>
                <w:lang w:eastAsia="ko-KR"/>
              </w:rPr>
            </w:pPr>
          </w:p>
        </w:tc>
      </w:tr>
      <w:tr w:rsidR="00040897"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040897" w:rsidRPr="00D95972" w:rsidRDefault="00040897" w:rsidP="00040897">
            <w:pPr>
              <w:rPr>
                <w:rFonts w:cs="Arial"/>
              </w:rPr>
            </w:pPr>
          </w:p>
        </w:tc>
        <w:tc>
          <w:tcPr>
            <w:tcW w:w="1317" w:type="dxa"/>
            <w:gridSpan w:val="2"/>
            <w:tcBorders>
              <w:bottom w:val="nil"/>
            </w:tcBorders>
            <w:shd w:val="clear" w:color="auto" w:fill="auto"/>
          </w:tcPr>
          <w:p w14:paraId="1A7C85D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627FC40"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521E332D"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6B9E392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040897" w:rsidRDefault="00040897" w:rsidP="00040897">
            <w:pPr>
              <w:rPr>
                <w:rFonts w:eastAsia="Batang" w:cs="Arial"/>
                <w:lang w:eastAsia="ko-KR"/>
              </w:rPr>
            </w:pPr>
          </w:p>
        </w:tc>
      </w:tr>
      <w:tr w:rsidR="00040897"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040897" w:rsidRPr="00D95972" w:rsidRDefault="00040897" w:rsidP="00040897">
            <w:pPr>
              <w:rPr>
                <w:rFonts w:cs="Arial"/>
              </w:rPr>
            </w:pPr>
          </w:p>
        </w:tc>
        <w:tc>
          <w:tcPr>
            <w:tcW w:w="1317" w:type="dxa"/>
            <w:gridSpan w:val="2"/>
            <w:tcBorders>
              <w:bottom w:val="nil"/>
            </w:tcBorders>
            <w:shd w:val="clear" w:color="auto" w:fill="auto"/>
          </w:tcPr>
          <w:p w14:paraId="6D5A24F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64892DC"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69B90C94"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B246D0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040897" w:rsidRDefault="00040897" w:rsidP="00040897">
            <w:pPr>
              <w:rPr>
                <w:rFonts w:eastAsia="Batang" w:cs="Arial"/>
                <w:lang w:eastAsia="ko-KR"/>
              </w:rPr>
            </w:pPr>
          </w:p>
        </w:tc>
      </w:tr>
      <w:tr w:rsidR="00040897"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040897" w:rsidRPr="00D95972" w:rsidRDefault="00040897" w:rsidP="00040897">
            <w:pPr>
              <w:rPr>
                <w:rFonts w:cs="Arial"/>
              </w:rPr>
            </w:pPr>
          </w:p>
        </w:tc>
        <w:tc>
          <w:tcPr>
            <w:tcW w:w="1317" w:type="dxa"/>
            <w:gridSpan w:val="2"/>
            <w:tcBorders>
              <w:bottom w:val="nil"/>
            </w:tcBorders>
            <w:shd w:val="clear" w:color="auto" w:fill="auto"/>
          </w:tcPr>
          <w:p w14:paraId="02DB67D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62B012A" w14:textId="65CC72EA" w:rsidR="00040897" w:rsidRPr="00D95972" w:rsidRDefault="001B79EB" w:rsidP="00040897">
            <w:pPr>
              <w:overflowPunct/>
              <w:autoSpaceDE/>
              <w:autoSpaceDN/>
              <w:adjustRightInd/>
              <w:textAlignment w:val="auto"/>
              <w:rPr>
                <w:rFonts w:cs="Arial"/>
                <w:lang w:val="en-US"/>
              </w:rPr>
            </w:pPr>
            <w:hyperlink r:id="rId641" w:history="1">
              <w:r w:rsidR="00040897">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040897" w:rsidRPr="00D95972" w:rsidRDefault="00040897" w:rsidP="00040897">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040897" w:rsidRPr="00D95972" w:rsidRDefault="00040897" w:rsidP="0004089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040897" w:rsidRPr="00D95972" w:rsidRDefault="00040897" w:rsidP="00040897">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040897" w:rsidRPr="00D95972" w:rsidRDefault="00040897" w:rsidP="00040897">
            <w:pPr>
              <w:rPr>
                <w:rFonts w:eastAsia="Batang" w:cs="Arial"/>
                <w:lang w:eastAsia="ko-KR"/>
              </w:rPr>
            </w:pPr>
          </w:p>
        </w:tc>
      </w:tr>
      <w:tr w:rsidR="00040897"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040897" w:rsidRPr="00D95972" w:rsidRDefault="00040897" w:rsidP="00040897">
            <w:pPr>
              <w:rPr>
                <w:rFonts w:cs="Arial"/>
              </w:rPr>
            </w:pPr>
          </w:p>
        </w:tc>
        <w:tc>
          <w:tcPr>
            <w:tcW w:w="1317" w:type="dxa"/>
            <w:gridSpan w:val="2"/>
            <w:tcBorders>
              <w:bottom w:val="nil"/>
            </w:tcBorders>
            <w:shd w:val="clear" w:color="auto" w:fill="auto"/>
          </w:tcPr>
          <w:p w14:paraId="7CE249F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03D448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C84219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40A85E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040897" w:rsidRPr="00D95972" w:rsidRDefault="00040897" w:rsidP="00040897">
            <w:pPr>
              <w:rPr>
                <w:rFonts w:eastAsia="Batang" w:cs="Arial"/>
                <w:lang w:eastAsia="ko-KR"/>
              </w:rPr>
            </w:pPr>
          </w:p>
        </w:tc>
      </w:tr>
      <w:tr w:rsidR="00040897"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040897" w:rsidRPr="00D95972" w:rsidRDefault="00040897" w:rsidP="00040897">
            <w:pPr>
              <w:rPr>
                <w:rFonts w:cs="Arial"/>
              </w:rPr>
            </w:pPr>
          </w:p>
        </w:tc>
        <w:tc>
          <w:tcPr>
            <w:tcW w:w="1317" w:type="dxa"/>
            <w:gridSpan w:val="2"/>
            <w:tcBorders>
              <w:bottom w:val="nil"/>
            </w:tcBorders>
            <w:shd w:val="clear" w:color="auto" w:fill="auto"/>
          </w:tcPr>
          <w:p w14:paraId="1C5FE98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68E73F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E1E6D5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0551FD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040897" w:rsidRPr="00D95972" w:rsidRDefault="00040897" w:rsidP="00040897">
            <w:pPr>
              <w:rPr>
                <w:rFonts w:eastAsia="Batang" w:cs="Arial"/>
                <w:lang w:eastAsia="ko-KR"/>
              </w:rPr>
            </w:pPr>
          </w:p>
        </w:tc>
      </w:tr>
      <w:tr w:rsidR="00040897"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040897" w:rsidRPr="00D95972" w:rsidRDefault="00040897" w:rsidP="00040897">
            <w:pPr>
              <w:rPr>
                <w:rFonts w:cs="Arial"/>
              </w:rPr>
            </w:pPr>
          </w:p>
        </w:tc>
        <w:tc>
          <w:tcPr>
            <w:tcW w:w="1317" w:type="dxa"/>
            <w:gridSpan w:val="2"/>
            <w:tcBorders>
              <w:bottom w:val="nil"/>
            </w:tcBorders>
            <w:shd w:val="clear" w:color="auto" w:fill="auto"/>
          </w:tcPr>
          <w:p w14:paraId="72790BE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8CA391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36D8992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E7946A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040897" w:rsidRPr="00D95972" w:rsidRDefault="00040897" w:rsidP="00040897">
            <w:pPr>
              <w:rPr>
                <w:rFonts w:eastAsia="Batang" w:cs="Arial"/>
                <w:lang w:eastAsia="ko-KR"/>
              </w:rPr>
            </w:pPr>
          </w:p>
        </w:tc>
      </w:tr>
      <w:tr w:rsidR="00040897"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040897" w:rsidRPr="00D95972" w:rsidRDefault="00040897" w:rsidP="00040897">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77B737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040897" w:rsidRDefault="00040897" w:rsidP="00040897">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040897" w:rsidRDefault="00040897" w:rsidP="00040897">
            <w:pPr>
              <w:rPr>
                <w:rFonts w:cs="Arial"/>
                <w:snapToGrid w:val="0"/>
                <w:color w:val="000000"/>
                <w:lang w:val="en-US"/>
              </w:rPr>
            </w:pPr>
          </w:p>
          <w:p w14:paraId="4FF04B35" w14:textId="67D78532" w:rsidR="00040897" w:rsidRPr="006F1124" w:rsidRDefault="00040897" w:rsidP="0004089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040897" w:rsidRDefault="00040897" w:rsidP="00040897">
            <w:pPr>
              <w:rPr>
                <w:rFonts w:cs="Arial"/>
                <w:color w:val="000000"/>
                <w:lang w:val="en-US"/>
              </w:rPr>
            </w:pPr>
          </w:p>
          <w:p w14:paraId="2B78E1F9" w14:textId="77777777" w:rsidR="00040897" w:rsidRPr="00D95972" w:rsidRDefault="00040897" w:rsidP="00040897">
            <w:pPr>
              <w:rPr>
                <w:rFonts w:eastAsia="Batang" w:cs="Arial"/>
                <w:lang w:eastAsia="ko-KR"/>
              </w:rPr>
            </w:pPr>
          </w:p>
        </w:tc>
      </w:tr>
      <w:tr w:rsidR="00040897"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040897" w:rsidRPr="00D95972" w:rsidRDefault="00040897" w:rsidP="00040897">
            <w:pPr>
              <w:rPr>
                <w:rFonts w:cs="Arial"/>
              </w:rPr>
            </w:pPr>
          </w:p>
        </w:tc>
        <w:tc>
          <w:tcPr>
            <w:tcW w:w="1317" w:type="dxa"/>
            <w:gridSpan w:val="2"/>
            <w:tcBorders>
              <w:bottom w:val="nil"/>
            </w:tcBorders>
            <w:shd w:val="clear" w:color="auto" w:fill="auto"/>
          </w:tcPr>
          <w:p w14:paraId="39A2255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C7EA68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5CDF82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9B5CB34"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040897" w:rsidRPr="00D95972" w:rsidRDefault="00040897" w:rsidP="00040897">
            <w:pPr>
              <w:rPr>
                <w:rFonts w:eastAsia="Batang" w:cs="Arial"/>
                <w:lang w:eastAsia="ko-KR"/>
              </w:rPr>
            </w:pPr>
          </w:p>
        </w:tc>
      </w:tr>
      <w:tr w:rsidR="00040897"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040897" w:rsidRPr="00D95972" w:rsidRDefault="00040897" w:rsidP="00040897">
            <w:pPr>
              <w:rPr>
                <w:rFonts w:cs="Arial"/>
              </w:rPr>
            </w:pPr>
          </w:p>
        </w:tc>
        <w:tc>
          <w:tcPr>
            <w:tcW w:w="1317" w:type="dxa"/>
            <w:gridSpan w:val="2"/>
            <w:tcBorders>
              <w:bottom w:val="nil"/>
            </w:tcBorders>
            <w:shd w:val="clear" w:color="auto" w:fill="auto"/>
          </w:tcPr>
          <w:p w14:paraId="6D555E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F08093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9CEE3A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1006932"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040897" w:rsidRPr="00D95972" w:rsidRDefault="00040897" w:rsidP="00040897">
            <w:pPr>
              <w:rPr>
                <w:rFonts w:eastAsia="Batang" w:cs="Arial"/>
                <w:lang w:eastAsia="ko-KR"/>
              </w:rPr>
            </w:pPr>
          </w:p>
        </w:tc>
      </w:tr>
      <w:tr w:rsidR="00040897"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040897" w:rsidRPr="00D95972" w:rsidRDefault="00040897" w:rsidP="00040897">
            <w:pPr>
              <w:rPr>
                <w:rFonts w:cs="Arial"/>
              </w:rPr>
            </w:pPr>
          </w:p>
        </w:tc>
        <w:tc>
          <w:tcPr>
            <w:tcW w:w="1317" w:type="dxa"/>
            <w:gridSpan w:val="2"/>
            <w:tcBorders>
              <w:bottom w:val="nil"/>
            </w:tcBorders>
            <w:shd w:val="clear" w:color="auto" w:fill="auto"/>
          </w:tcPr>
          <w:p w14:paraId="26693F8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EB76A73"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6AB7A25"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B79A90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040897" w:rsidRPr="00D95972" w:rsidRDefault="00040897" w:rsidP="00040897">
            <w:pPr>
              <w:rPr>
                <w:rFonts w:eastAsia="Batang" w:cs="Arial"/>
                <w:lang w:eastAsia="ko-KR"/>
              </w:rPr>
            </w:pPr>
          </w:p>
        </w:tc>
      </w:tr>
      <w:tr w:rsidR="00040897"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040897" w:rsidRPr="00D95972" w:rsidRDefault="00040897" w:rsidP="00040897">
            <w:pPr>
              <w:rPr>
                <w:rFonts w:cs="Arial"/>
              </w:rPr>
            </w:pPr>
          </w:p>
        </w:tc>
        <w:tc>
          <w:tcPr>
            <w:tcW w:w="1317" w:type="dxa"/>
            <w:gridSpan w:val="2"/>
            <w:tcBorders>
              <w:bottom w:val="nil"/>
            </w:tcBorders>
            <w:shd w:val="clear" w:color="auto" w:fill="auto"/>
          </w:tcPr>
          <w:p w14:paraId="3F2AA6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24B3E2E"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5E9D4163"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1E26CD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040897" w:rsidRPr="00D95972" w:rsidRDefault="00040897" w:rsidP="00040897">
            <w:pPr>
              <w:rPr>
                <w:rFonts w:eastAsia="Batang" w:cs="Arial"/>
                <w:lang w:eastAsia="ko-KR"/>
              </w:rPr>
            </w:pPr>
          </w:p>
        </w:tc>
      </w:tr>
      <w:tr w:rsidR="00040897"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040897" w:rsidRPr="00D95972" w:rsidRDefault="00040897" w:rsidP="00040897">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040897" w:rsidRPr="00D95972" w:rsidRDefault="00040897" w:rsidP="0004089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75C5C03E"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040897" w:rsidRDefault="00040897" w:rsidP="00040897">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040897" w:rsidRDefault="00040897" w:rsidP="00040897">
            <w:pPr>
              <w:rPr>
                <w:rFonts w:cs="Arial"/>
                <w:snapToGrid w:val="0"/>
                <w:color w:val="000000"/>
                <w:lang w:val="en-US"/>
              </w:rPr>
            </w:pPr>
          </w:p>
          <w:p w14:paraId="1A84739F" w14:textId="77777777" w:rsidR="00040897" w:rsidRPr="006F1124" w:rsidRDefault="00040897" w:rsidP="00040897">
            <w:pPr>
              <w:rPr>
                <w:szCs w:val="16"/>
                <w:highlight w:val="green"/>
              </w:rPr>
            </w:pPr>
          </w:p>
          <w:p w14:paraId="6654629E" w14:textId="77777777" w:rsidR="00040897" w:rsidRDefault="00040897" w:rsidP="00040897">
            <w:pPr>
              <w:rPr>
                <w:rFonts w:cs="Arial"/>
                <w:color w:val="000000"/>
                <w:lang w:val="en-US"/>
              </w:rPr>
            </w:pPr>
          </w:p>
          <w:p w14:paraId="4E5828A8" w14:textId="77777777" w:rsidR="00040897" w:rsidRPr="00D95972" w:rsidRDefault="00040897" w:rsidP="00040897">
            <w:pPr>
              <w:rPr>
                <w:rFonts w:eastAsia="Batang" w:cs="Arial"/>
                <w:lang w:eastAsia="ko-KR"/>
              </w:rPr>
            </w:pPr>
          </w:p>
        </w:tc>
      </w:tr>
      <w:tr w:rsidR="00040897"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040897" w:rsidRPr="00D95972" w:rsidRDefault="00040897" w:rsidP="00040897">
            <w:pPr>
              <w:rPr>
                <w:rFonts w:cs="Arial"/>
              </w:rPr>
            </w:pPr>
          </w:p>
        </w:tc>
        <w:tc>
          <w:tcPr>
            <w:tcW w:w="1317" w:type="dxa"/>
            <w:gridSpan w:val="2"/>
            <w:tcBorders>
              <w:bottom w:val="nil"/>
            </w:tcBorders>
            <w:shd w:val="clear" w:color="auto" w:fill="auto"/>
          </w:tcPr>
          <w:p w14:paraId="63AAEF0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A1EEE9" w14:textId="77777777" w:rsidR="00040897" w:rsidRPr="00D95972" w:rsidRDefault="001B79EB" w:rsidP="00040897">
            <w:pPr>
              <w:overflowPunct/>
              <w:autoSpaceDE/>
              <w:autoSpaceDN/>
              <w:adjustRightInd/>
              <w:textAlignment w:val="auto"/>
              <w:rPr>
                <w:rFonts w:cs="Arial"/>
                <w:lang w:val="en-US"/>
              </w:rPr>
            </w:pPr>
            <w:hyperlink r:id="rId642" w:history="1">
              <w:r w:rsidR="00040897">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040897" w:rsidRPr="00D95972" w:rsidRDefault="00040897" w:rsidP="00040897">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040897" w:rsidRPr="00D95972" w:rsidRDefault="00040897" w:rsidP="00040897">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040897" w:rsidRPr="00D95972" w:rsidRDefault="00040897" w:rsidP="00040897">
            <w:pPr>
              <w:rPr>
                <w:rFonts w:cs="Arial"/>
              </w:rPr>
            </w:pPr>
            <w:r>
              <w:rPr>
                <w:rFonts w:cs="Arial"/>
              </w:rPr>
              <w:t xml:space="preserve">CR 6555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040897" w:rsidRDefault="00040897" w:rsidP="00040897">
            <w:pPr>
              <w:rPr>
                <w:rFonts w:eastAsia="Batang" w:cs="Arial"/>
                <w:lang w:eastAsia="ko-KR"/>
              </w:rPr>
            </w:pPr>
            <w:r>
              <w:rPr>
                <w:rFonts w:eastAsia="Batang" w:cs="Arial"/>
                <w:lang w:eastAsia="ko-KR"/>
              </w:rPr>
              <w:lastRenderedPageBreak/>
              <w:t>Agreed</w:t>
            </w:r>
          </w:p>
          <w:p w14:paraId="18CF92E5" w14:textId="77777777" w:rsidR="00040897" w:rsidRDefault="00040897" w:rsidP="00040897">
            <w:pPr>
              <w:rPr>
                <w:rFonts w:eastAsia="Batang" w:cs="Arial"/>
                <w:lang w:eastAsia="ko-KR"/>
              </w:rPr>
            </w:pPr>
          </w:p>
          <w:p w14:paraId="2A113364" w14:textId="718F8530" w:rsidR="00040897" w:rsidRDefault="00040897" w:rsidP="00040897">
            <w:pPr>
              <w:rPr>
                <w:rFonts w:eastAsia="Batang" w:cs="Arial"/>
                <w:lang w:eastAsia="ko-KR"/>
              </w:rPr>
            </w:pPr>
            <w:ins w:id="466" w:author="Ericsson j in CT1#135-e" w:date="2022-04-11T13:40:00Z">
              <w:r w:rsidRPr="004F42C3">
                <w:rPr>
                  <w:rFonts w:eastAsia="Batang" w:cs="Arial"/>
                  <w:lang w:eastAsia="ko-KR"/>
                </w:rPr>
                <w:t>Revision of C1-223008</w:t>
              </w:r>
            </w:ins>
          </w:p>
          <w:p w14:paraId="29F57767" w14:textId="48F272B9" w:rsidR="00040897" w:rsidRDefault="00040897" w:rsidP="00040897">
            <w:pPr>
              <w:rPr>
                <w:rFonts w:eastAsia="Batang" w:cs="Arial"/>
                <w:lang w:eastAsia="ko-KR"/>
              </w:rPr>
            </w:pPr>
          </w:p>
          <w:p w14:paraId="70ED409E" w14:textId="77777777" w:rsidR="00040897" w:rsidRPr="004F42C3" w:rsidRDefault="00040897" w:rsidP="00040897">
            <w:pPr>
              <w:rPr>
                <w:ins w:id="467" w:author="Ericsson j in CT1#135-e" w:date="2022-04-11T13:40:00Z"/>
                <w:rFonts w:eastAsia="Batang" w:cs="Arial"/>
                <w:lang w:eastAsia="ko-KR"/>
              </w:rPr>
            </w:pPr>
            <w:ins w:id="468" w:author="Ericsson j in CT1#135-e" w:date="2022-04-11T13:40:00Z">
              <w:r w:rsidRPr="004F42C3">
                <w:rPr>
                  <w:rFonts w:eastAsia="Batang" w:cs="Arial"/>
                  <w:lang w:eastAsia="ko-KR"/>
                </w:rPr>
                <w:t>_________________________________________</w:t>
              </w:r>
            </w:ins>
          </w:p>
          <w:p w14:paraId="265F8E1C" w14:textId="77777777" w:rsidR="00040897" w:rsidRDefault="00040897" w:rsidP="00040897">
            <w:pPr>
              <w:rPr>
                <w:ins w:id="469" w:author="Ericsson j in CT1#135-e" w:date="2022-04-08T10:49:00Z"/>
                <w:rFonts w:eastAsia="Batang" w:cs="Arial"/>
                <w:lang w:eastAsia="ko-KR"/>
              </w:rPr>
            </w:pPr>
            <w:ins w:id="470" w:author="Ericsson j in CT1#135-e" w:date="2022-04-08T10:49:00Z">
              <w:r>
                <w:rPr>
                  <w:rFonts w:eastAsia="Batang" w:cs="Arial"/>
                  <w:lang w:eastAsia="ko-KR"/>
                </w:rPr>
                <w:t>Revision of C1-222705</w:t>
              </w:r>
            </w:ins>
          </w:p>
          <w:p w14:paraId="3ADB86AA" w14:textId="77777777" w:rsidR="00040897" w:rsidRDefault="00040897" w:rsidP="00040897">
            <w:pPr>
              <w:rPr>
                <w:ins w:id="471" w:author="Ericsson j in CT1#135-e" w:date="2022-04-08T10:49:00Z"/>
                <w:rFonts w:eastAsia="Batang" w:cs="Arial"/>
                <w:lang w:eastAsia="ko-KR"/>
              </w:rPr>
            </w:pPr>
            <w:ins w:id="472" w:author="Ericsson j in CT1#135-e" w:date="2022-04-08T10:49:00Z">
              <w:r>
                <w:rPr>
                  <w:rFonts w:eastAsia="Batang" w:cs="Arial"/>
                  <w:lang w:eastAsia="ko-KR"/>
                </w:rPr>
                <w:t>_________________________________________</w:t>
              </w:r>
            </w:ins>
          </w:p>
          <w:p w14:paraId="6C19D7B8" w14:textId="64C26636" w:rsidR="00040897" w:rsidRPr="00D95972" w:rsidRDefault="00040897" w:rsidP="00040897">
            <w:pPr>
              <w:rPr>
                <w:rFonts w:eastAsia="Batang" w:cs="Arial"/>
                <w:lang w:eastAsia="ko-KR"/>
              </w:rPr>
            </w:pPr>
          </w:p>
        </w:tc>
      </w:tr>
      <w:tr w:rsidR="00040897"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040897" w:rsidRPr="00D95972" w:rsidRDefault="00040897" w:rsidP="00040897">
            <w:pPr>
              <w:rPr>
                <w:rFonts w:cs="Arial"/>
              </w:rPr>
            </w:pPr>
          </w:p>
        </w:tc>
        <w:tc>
          <w:tcPr>
            <w:tcW w:w="1317" w:type="dxa"/>
            <w:gridSpan w:val="2"/>
            <w:tcBorders>
              <w:bottom w:val="nil"/>
            </w:tcBorders>
            <w:shd w:val="clear" w:color="auto" w:fill="auto"/>
          </w:tcPr>
          <w:p w14:paraId="68E6841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E6630D5"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126D12A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D7032E0"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040897" w:rsidRDefault="00040897" w:rsidP="00040897">
            <w:pPr>
              <w:rPr>
                <w:rFonts w:eastAsia="Batang" w:cs="Arial"/>
                <w:lang w:eastAsia="ko-KR"/>
              </w:rPr>
            </w:pPr>
          </w:p>
        </w:tc>
      </w:tr>
      <w:tr w:rsidR="00040897"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040897" w:rsidRPr="00D95972" w:rsidRDefault="00040897" w:rsidP="00040897">
            <w:pPr>
              <w:rPr>
                <w:rFonts w:cs="Arial"/>
              </w:rPr>
            </w:pPr>
          </w:p>
        </w:tc>
        <w:tc>
          <w:tcPr>
            <w:tcW w:w="1317" w:type="dxa"/>
            <w:gridSpan w:val="2"/>
            <w:tcBorders>
              <w:bottom w:val="nil"/>
            </w:tcBorders>
            <w:shd w:val="clear" w:color="auto" w:fill="auto"/>
          </w:tcPr>
          <w:p w14:paraId="786696C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2B48E7E"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1823DB7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32A60C83"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040897" w:rsidRDefault="00040897" w:rsidP="00040897">
            <w:pPr>
              <w:rPr>
                <w:rFonts w:eastAsia="Batang" w:cs="Arial"/>
                <w:lang w:eastAsia="ko-KR"/>
              </w:rPr>
            </w:pPr>
          </w:p>
        </w:tc>
      </w:tr>
      <w:tr w:rsidR="00040897"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040897" w:rsidRPr="00D95972" w:rsidRDefault="00040897" w:rsidP="00040897">
            <w:pPr>
              <w:rPr>
                <w:rFonts w:cs="Arial"/>
              </w:rPr>
            </w:pPr>
          </w:p>
        </w:tc>
        <w:tc>
          <w:tcPr>
            <w:tcW w:w="1317" w:type="dxa"/>
            <w:gridSpan w:val="2"/>
            <w:tcBorders>
              <w:bottom w:val="nil"/>
            </w:tcBorders>
            <w:shd w:val="clear" w:color="auto" w:fill="auto"/>
          </w:tcPr>
          <w:p w14:paraId="3171415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0E48371" w14:textId="77777777" w:rsidR="00040897"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66201C02"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8DF55E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040897" w:rsidRDefault="00040897" w:rsidP="00040897">
            <w:pPr>
              <w:rPr>
                <w:rFonts w:eastAsia="Batang" w:cs="Arial"/>
                <w:lang w:eastAsia="ko-KR"/>
              </w:rPr>
            </w:pPr>
          </w:p>
        </w:tc>
      </w:tr>
      <w:tr w:rsidR="00040897"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040897" w:rsidRPr="00D95972" w:rsidRDefault="00040897" w:rsidP="00040897">
            <w:pPr>
              <w:rPr>
                <w:rFonts w:cs="Arial"/>
              </w:rPr>
            </w:pPr>
          </w:p>
        </w:tc>
        <w:tc>
          <w:tcPr>
            <w:tcW w:w="1317" w:type="dxa"/>
            <w:gridSpan w:val="2"/>
            <w:tcBorders>
              <w:bottom w:val="nil"/>
            </w:tcBorders>
            <w:shd w:val="clear" w:color="auto" w:fill="auto"/>
          </w:tcPr>
          <w:p w14:paraId="2DF637E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9CB7E98" w14:textId="2346C4E6" w:rsidR="00040897" w:rsidRPr="00D95972" w:rsidRDefault="001B79EB" w:rsidP="00040897">
            <w:pPr>
              <w:overflowPunct/>
              <w:autoSpaceDE/>
              <w:autoSpaceDN/>
              <w:adjustRightInd/>
              <w:textAlignment w:val="auto"/>
              <w:rPr>
                <w:rFonts w:cs="Arial"/>
                <w:lang w:val="en-US"/>
              </w:rPr>
            </w:pPr>
            <w:hyperlink r:id="rId643" w:history="1">
              <w:r w:rsidR="00040897">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040897" w:rsidRPr="00D95972" w:rsidRDefault="00040897" w:rsidP="00040897">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040897" w:rsidRPr="00D95972" w:rsidRDefault="00040897" w:rsidP="00040897">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040897" w:rsidRPr="00D95972" w:rsidRDefault="00040897" w:rsidP="00040897">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040897" w:rsidRPr="00D95972" w:rsidRDefault="00040897" w:rsidP="00040897">
            <w:pPr>
              <w:rPr>
                <w:rFonts w:eastAsia="Batang" w:cs="Arial"/>
                <w:lang w:eastAsia="ko-KR"/>
              </w:rPr>
            </w:pPr>
            <w:r>
              <w:rPr>
                <w:rFonts w:eastAsia="Batang" w:cs="Arial"/>
                <w:lang w:eastAsia="ko-KR"/>
              </w:rPr>
              <w:t>Cover page, TS incorrect, needs to be “24.229”</w:t>
            </w:r>
          </w:p>
        </w:tc>
      </w:tr>
      <w:tr w:rsidR="00040897"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040897" w:rsidRPr="00D95972" w:rsidRDefault="00040897" w:rsidP="00040897">
            <w:pPr>
              <w:rPr>
                <w:rFonts w:cs="Arial"/>
              </w:rPr>
            </w:pPr>
          </w:p>
        </w:tc>
        <w:tc>
          <w:tcPr>
            <w:tcW w:w="1317" w:type="dxa"/>
            <w:gridSpan w:val="2"/>
            <w:tcBorders>
              <w:bottom w:val="nil"/>
            </w:tcBorders>
            <w:shd w:val="clear" w:color="auto" w:fill="auto"/>
          </w:tcPr>
          <w:p w14:paraId="2C5185A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4E80E83A"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BCEDCE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9FC5CD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040897" w:rsidRPr="00D95972" w:rsidRDefault="00040897" w:rsidP="00040897">
            <w:pPr>
              <w:rPr>
                <w:rFonts w:eastAsia="Batang" w:cs="Arial"/>
                <w:lang w:eastAsia="ko-KR"/>
              </w:rPr>
            </w:pPr>
          </w:p>
        </w:tc>
      </w:tr>
      <w:tr w:rsidR="00040897"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040897" w:rsidRPr="00D95972" w:rsidRDefault="00040897" w:rsidP="00040897">
            <w:pPr>
              <w:rPr>
                <w:rFonts w:cs="Arial"/>
              </w:rPr>
            </w:pPr>
          </w:p>
        </w:tc>
        <w:tc>
          <w:tcPr>
            <w:tcW w:w="1317" w:type="dxa"/>
            <w:gridSpan w:val="2"/>
            <w:tcBorders>
              <w:bottom w:val="nil"/>
            </w:tcBorders>
            <w:shd w:val="clear" w:color="auto" w:fill="auto"/>
          </w:tcPr>
          <w:p w14:paraId="533975F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E706BB6"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9035EC4"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41577CC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040897" w:rsidRPr="00D95972" w:rsidRDefault="00040897" w:rsidP="00040897">
            <w:pPr>
              <w:rPr>
                <w:rFonts w:eastAsia="Batang" w:cs="Arial"/>
                <w:lang w:eastAsia="ko-KR"/>
              </w:rPr>
            </w:pPr>
          </w:p>
        </w:tc>
      </w:tr>
      <w:tr w:rsidR="00040897"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040897" w:rsidRPr="00D95972" w:rsidRDefault="00040897" w:rsidP="00040897">
            <w:pPr>
              <w:rPr>
                <w:rFonts w:cs="Arial"/>
              </w:rPr>
            </w:pPr>
          </w:p>
        </w:tc>
        <w:tc>
          <w:tcPr>
            <w:tcW w:w="1317" w:type="dxa"/>
            <w:gridSpan w:val="2"/>
            <w:tcBorders>
              <w:bottom w:val="nil"/>
            </w:tcBorders>
            <w:shd w:val="clear" w:color="auto" w:fill="auto"/>
          </w:tcPr>
          <w:p w14:paraId="25F6A8A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2B08934"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382F00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13EEB3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040897" w:rsidRPr="00D95972" w:rsidRDefault="00040897" w:rsidP="00040897">
            <w:pPr>
              <w:rPr>
                <w:rFonts w:eastAsia="Batang" w:cs="Arial"/>
                <w:lang w:eastAsia="ko-KR"/>
              </w:rPr>
            </w:pPr>
          </w:p>
        </w:tc>
      </w:tr>
      <w:tr w:rsidR="00040897"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040897" w:rsidRPr="00D95972" w:rsidRDefault="00040897" w:rsidP="0004089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040897" w:rsidRPr="00D95972" w:rsidRDefault="00040897" w:rsidP="0004089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54AA0D75" w14:textId="093BB0F9" w:rsidR="00040897" w:rsidRPr="00DA2C24" w:rsidRDefault="00040897" w:rsidP="00040897">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301D4D0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040897" w:rsidRDefault="00040897" w:rsidP="0004089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040897" w:rsidRDefault="00040897" w:rsidP="00040897">
            <w:pPr>
              <w:rPr>
                <w:rFonts w:eastAsia="Batang" w:cs="Arial"/>
                <w:color w:val="000000"/>
                <w:lang w:eastAsia="ko-KR"/>
              </w:rPr>
            </w:pPr>
          </w:p>
          <w:p w14:paraId="074597E1" w14:textId="77777777" w:rsidR="00040897" w:rsidRDefault="00040897" w:rsidP="00040897">
            <w:pPr>
              <w:rPr>
                <w:rFonts w:cs="Arial"/>
                <w:color w:val="000000"/>
              </w:rPr>
            </w:pPr>
          </w:p>
          <w:p w14:paraId="13E036DB" w14:textId="77777777" w:rsidR="00040897" w:rsidRPr="00D95972" w:rsidRDefault="00040897" w:rsidP="00040897">
            <w:pPr>
              <w:rPr>
                <w:rFonts w:eastAsia="Batang" w:cs="Arial"/>
                <w:color w:val="000000"/>
                <w:lang w:eastAsia="ko-KR"/>
              </w:rPr>
            </w:pPr>
          </w:p>
          <w:p w14:paraId="1BA5382B" w14:textId="77777777" w:rsidR="00040897" w:rsidRPr="00D95972" w:rsidRDefault="00040897" w:rsidP="00040897">
            <w:pPr>
              <w:rPr>
                <w:rFonts w:eastAsia="Batang" w:cs="Arial"/>
                <w:lang w:eastAsia="ko-KR"/>
              </w:rPr>
            </w:pPr>
          </w:p>
        </w:tc>
      </w:tr>
      <w:tr w:rsidR="00040897"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040897" w:rsidRPr="00D95972" w:rsidRDefault="00040897" w:rsidP="00040897">
            <w:pPr>
              <w:rPr>
                <w:rFonts w:cs="Arial"/>
              </w:rPr>
            </w:pPr>
          </w:p>
        </w:tc>
        <w:tc>
          <w:tcPr>
            <w:tcW w:w="1317" w:type="dxa"/>
            <w:gridSpan w:val="2"/>
            <w:tcBorders>
              <w:bottom w:val="nil"/>
            </w:tcBorders>
            <w:shd w:val="clear" w:color="auto" w:fill="auto"/>
          </w:tcPr>
          <w:p w14:paraId="3CA4F44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F3B5920" w14:textId="46A16807" w:rsidR="00040897" w:rsidRPr="00D95972" w:rsidRDefault="001B79EB" w:rsidP="00040897">
            <w:pPr>
              <w:overflowPunct/>
              <w:autoSpaceDE/>
              <w:autoSpaceDN/>
              <w:adjustRightInd/>
              <w:textAlignment w:val="auto"/>
              <w:rPr>
                <w:rFonts w:cs="Arial"/>
                <w:lang w:val="en-US"/>
              </w:rPr>
            </w:pPr>
            <w:hyperlink r:id="rId644" w:history="1">
              <w:r w:rsidR="00040897">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040897" w:rsidRPr="00D95972" w:rsidRDefault="00040897" w:rsidP="00040897">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040897" w:rsidRPr="00D95972" w:rsidRDefault="00040897" w:rsidP="00040897">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040897" w:rsidRPr="00D95972" w:rsidRDefault="00040897" w:rsidP="00040897">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040897" w:rsidRPr="00D95972" w:rsidRDefault="00040897" w:rsidP="00040897">
            <w:pPr>
              <w:rPr>
                <w:rFonts w:eastAsia="Batang" w:cs="Arial"/>
                <w:lang w:eastAsia="ko-KR"/>
              </w:rPr>
            </w:pPr>
          </w:p>
        </w:tc>
      </w:tr>
      <w:tr w:rsidR="00040897"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040897" w:rsidRPr="00D95972" w:rsidRDefault="00040897" w:rsidP="00040897">
            <w:pPr>
              <w:rPr>
                <w:rFonts w:cs="Arial"/>
              </w:rPr>
            </w:pPr>
          </w:p>
        </w:tc>
        <w:tc>
          <w:tcPr>
            <w:tcW w:w="1317" w:type="dxa"/>
            <w:gridSpan w:val="2"/>
            <w:tcBorders>
              <w:bottom w:val="nil"/>
            </w:tcBorders>
            <w:shd w:val="clear" w:color="auto" w:fill="auto"/>
          </w:tcPr>
          <w:p w14:paraId="51EC300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CFC3AD6" w14:textId="0DA296C1" w:rsidR="00040897" w:rsidRPr="00D95972" w:rsidRDefault="001B79EB" w:rsidP="00040897">
            <w:pPr>
              <w:overflowPunct/>
              <w:autoSpaceDE/>
              <w:autoSpaceDN/>
              <w:adjustRightInd/>
              <w:textAlignment w:val="auto"/>
              <w:rPr>
                <w:rFonts w:cs="Arial"/>
                <w:lang w:val="en-US"/>
              </w:rPr>
            </w:pPr>
            <w:hyperlink r:id="rId645" w:history="1">
              <w:r w:rsidR="00040897">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040897" w:rsidRPr="00D95972" w:rsidRDefault="00040897" w:rsidP="00040897">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040897" w:rsidRPr="00D95972" w:rsidRDefault="00040897" w:rsidP="00040897">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040897" w:rsidRPr="00D95972" w:rsidRDefault="00040897" w:rsidP="00040897">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2C0AA" w14:textId="1E5C4EB9" w:rsidR="00040897" w:rsidRPr="00D95972" w:rsidRDefault="00040897" w:rsidP="00040897">
            <w:pPr>
              <w:rPr>
                <w:rFonts w:eastAsia="Batang" w:cs="Arial"/>
                <w:lang w:eastAsia="ko-KR"/>
              </w:rPr>
            </w:pPr>
            <w:r>
              <w:rPr>
                <w:rFonts w:eastAsia="Batang" w:cs="Arial"/>
                <w:lang w:eastAsia="ko-KR"/>
              </w:rPr>
              <w:t>Cover page, TS incorrect, needs to be “24.229”</w:t>
            </w:r>
          </w:p>
        </w:tc>
      </w:tr>
      <w:tr w:rsidR="00040897"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040897" w:rsidRPr="00D95972" w:rsidRDefault="00040897" w:rsidP="00040897">
            <w:pPr>
              <w:rPr>
                <w:rFonts w:cs="Arial"/>
              </w:rPr>
            </w:pPr>
          </w:p>
        </w:tc>
        <w:tc>
          <w:tcPr>
            <w:tcW w:w="1317" w:type="dxa"/>
            <w:gridSpan w:val="2"/>
            <w:tcBorders>
              <w:bottom w:val="nil"/>
            </w:tcBorders>
            <w:shd w:val="clear" w:color="auto" w:fill="auto"/>
          </w:tcPr>
          <w:p w14:paraId="5E93D76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8BBD71F" w14:textId="50F726CC" w:rsidR="00040897" w:rsidRPr="00D95972" w:rsidRDefault="001B79EB" w:rsidP="00040897">
            <w:pPr>
              <w:overflowPunct/>
              <w:autoSpaceDE/>
              <w:autoSpaceDN/>
              <w:adjustRightInd/>
              <w:textAlignment w:val="auto"/>
              <w:rPr>
                <w:rFonts w:cs="Arial"/>
                <w:lang w:val="en-US"/>
              </w:rPr>
            </w:pPr>
            <w:hyperlink r:id="rId646" w:history="1">
              <w:r w:rsidR="00040897">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040897" w:rsidRPr="00D95972" w:rsidRDefault="00040897" w:rsidP="00040897">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040897" w:rsidRPr="00D95972" w:rsidRDefault="00040897" w:rsidP="00040897">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040897" w:rsidRPr="00D95972" w:rsidRDefault="00040897" w:rsidP="00040897">
            <w:pPr>
              <w:rPr>
                <w:rFonts w:eastAsia="Batang" w:cs="Arial"/>
                <w:lang w:eastAsia="ko-KR"/>
              </w:rPr>
            </w:pPr>
          </w:p>
        </w:tc>
      </w:tr>
      <w:tr w:rsidR="00040897"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040897" w:rsidRPr="00D95972" w:rsidRDefault="00040897" w:rsidP="00040897">
            <w:pPr>
              <w:rPr>
                <w:rFonts w:cs="Arial"/>
              </w:rPr>
            </w:pPr>
          </w:p>
        </w:tc>
        <w:tc>
          <w:tcPr>
            <w:tcW w:w="1317" w:type="dxa"/>
            <w:gridSpan w:val="2"/>
            <w:tcBorders>
              <w:bottom w:val="nil"/>
            </w:tcBorders>
            <w:shd w:val="clear" w:color="auto" w:fill="auto"/>
          </w:tcPr>
          <w:p w14:paraId="63EF153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60E843F" w14:textId="7B80982D" w:rsidR="00040897" w:rsidRPr="00D95972" w:rsidRDefault="00040897" w:rsidP="00040897">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040897" w:rsidRPr="00D95972" w:rsidRDefault="00040897" w:rsidP="00040897">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040897" w:rsidRPr="00D95972" w:rsidRDefault="00040897" w:rsidP="00040897">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040897" w:rsidRDefault="00040897" w:rsidP="00040897">
            <w:pPr>
              <w:rPr>
                <w:rFonts w:eastAsia="Batang" w:cs="Arial"/>
                <w:lang w:eastAsia="ko-KR"/>
              </w:rPr>
            </w:pPr>
            <w:r>
              <w:rPr>
                <w:rFonts w:eastAsia="Batang" w:cs="Arial"/>
                <w:lang w:eastAsia="ko-KR"/>
              </w:rPr>
              <w:t>Withdrawn</w:t>
            </w:r>
          </w:p>
          <w:p w14:paraId="75F0C6F7" w14:textId="628B35C9" w:rsidR="00040897" w:rsidRPr="00D95972" w:rsidRDefault="00040897" w:rsidP="00040897">
            <w:pPr>
              <w:rPr>
                <w:rFonts w:eastAsia="Batang" w:cs="Arial"/>
                <w:lang w:eastAsia="ko-KR"/>
              </w:rPr>
            </w:pPr>
          </w:p>
        </w:tc>
      </w:tr>
      <w:tr w:rsidR="00040897"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040897" w:rsidRPr="00D95972" w:rsidRDefault="00040897" w:rsidP="00040897">
            <w:pPr>
              <w:rPr>
                <w:rFonts w:cs="Arial"/>
              </w:rPr>
            </w:pPr>
          </w:p>
        </w:tc>
        <w:tc>
          <w:tcPr>
            <w:tcW w:w="1317" w:type="dxa"/>
            <w:gridSpan w:val="2"/>
            <w:tcBorders>
              <w:bottom w:val="nil"/>
            </w:tcBorders>
            <w:shd w:val="clear" w:color="auto" w:fill="auto"/>
          </w:tcPr>
          <w:p w14:paraId="063A04F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ADD2A3B" w14:textId="37C9438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25939FC" w14:textId="65DB1090"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41248DE" w14:textId="359D127D"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040897" w:rsidRPr="00D95972" w:rsidRDefault="00040897" w:rsidP="00040897">
            <w:pPr>
              <w:rPr>
                <w:rFonts w:eastAsia="Batang" w:cs="Arial"/>
                <w:lang w:eastAsia="ko-KR"/>
              </w:rPr>
            </w:pPr>
          </w:p>
        </w:tc>
      </w:tr>
      <w:tr w:rsidR="00040897"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040897" w:rsidRPr="00D95972" w:rsidRDefault="00040897" w:rsidP="00040897">
            <w:pPr>
              <w:rPr>
                <w:rFonts w:cs="Arial"/>
              </w:rPr>
            </w:pPr>
          </w:p>
        </w:tc>
        <w:tc>
          <w:tcPr>
            <w:tcW w:w="1317" w:type="dxa"/>
            <w:gridSpan w:val="2"/>
            <w:tcBorders>
              <w:bottom w:val="nil"/>
            </w:tcBorders>
            <w:shd w:val="clear" w:color="auto" w:fill="auto"/>
          </w:tcPr>
          <w:p w14:paraId="1419864D" w14:textId="0FB10BDF"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241F0B2" w14:textId="27F9F739"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07784584" w14:textId="66A6AD9F"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C0F9B0B" w14:textId="3F31701C"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040897" w:rsidRPr="00D95972" w:rsidRDefault="00040897" w:rsidP="00040897">
            <w:pPr>
              <w:rPr>
                <w:rFonts w:eastAsia="Batang" w:cs="Arial"/>
                <w:lang w:eastAsia="ko-KR"/>
              </w:rPr>
            </w:pPr>
          </w:p>
        </w:tc>
      </w:tr>
      <w:tr w:rsidR="00040897"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040897" w:rsidRPr="00D95972" w:rsidRDefault="00040897" w:rsidP="00040897">
            <w:pPr>
              <w:rPr>
                <w:rFonts w:cs="Arial"/>
              </w:rPr>
            </w:pPr>
          </w:p>
        </w:tc>
        <w:tc>
          <w:tcPr>
            <w:tcW w:w="1317" w:type="dxa"/>
            <w:gridSpan w:val="2"/>
            <w:tcBorders>
              <w:bottom w:val="nil"/>
            </w:tcBorders>
            <w:shd w:val="clear" w:color="auto" w:fill="auto"/>
          </w:tcPr>
          <w:p w14:paraId="71343B2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BCF80F1" w14:textId="6CDCB6E1"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D75C9F7" w14:textId="55577B4D"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1AD1D8E8" w14:textId="3B8E18BA"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040897" w:rsidRPr="00D95972" w:rsidRDefault="00040897" w:rsidP="00040897">
            <w:pPr>
              <w:rPr>
                <w:rFonts w:eastAsia="Batang" w:cs="Arial"/>
                <w:lang w:eastAsia="ko-KR"/>
              </w:rPr>
            </w:pPr>
          </w:p>
        </w:tc>
      </w:tr>
      <w:tr w:rsidR="00040897"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040897" w:rsidRPr="00D95972" w:rsidRDefault="00040897" w:rsidP="00040897">
            <w:pPr>
              <w:rPr>
                <w:rFonts w:cs="Arial"/>
              </w:rPr>
            </w:pPr>
          </w:p>
        </w:tc>
        <w:tc>
          <w:tcPr>
            <w:tcW w:w="1317" w:type="dxa"/>
            <w:gridSpan w:val="2"/>
            <w:tcBorders>
              <w:bottom w:val="nil"/>
            </w:tcBorders>
            <w:shd w:val="clear" w:color="auto" w:fill="auto"/>
          </w:tcPr>
          <w:p w14:paraId="290D4A2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DE30811" w14:textId="1BC27FE4"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B8CF528" w14:textId="1FE83121"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59A5D998" w14:textId="6A60D56A"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040897" w:rsidRPr="00D95972" w:rsidRDefault="00040897" w:rsidP="00040897">
            <w:pPr>
              <w:rPr>
                <w:rFonts w:eastAsia="Batang" w:cs="Arial"/>
                <w:lang w:eastAsia="ko-KR"/>
              </w:rPr>
            </w:pPr>
          </w:p>
        </w:tc>
      </w:tr>
      <w:tr w:rsidR="00040897"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040897" w:rsidRPr="00D95972" w:rsidRDefault="00040897" w:rsidP="00040897">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040897" w:rsidRPr="00D95972" w:rsidRDefault="00040897" w:rsidP="00040897">
            <w:pPr>
              <w:rPr>
                <w:rFonts w:cs="Arial"/>
              </w:rPr>
            </w:pPr>
            <w:r w:rsidRPr="00D95972">
              <w:rPr>
                <w:rFonts w:cs="Arial"/>
              </w:rPr>
              <w:t>Release 1</w:t>
            </w:r>
            <w:r>
              <w:rPr>
                <w:rFonts w:cs="Arial"/>
              </w:rPr>
              <w:t>8</w:t>
            </w:r>
          </w:p>
          <w:p w14:paraId="13A96BD5" w14:textId="77777777" w:rsidR="00040897" w:rsidRPr="00D95972" w:rsidRDefault="00040897" w:rsidP="00040897">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040897" w:rsidRPr="00D95972" w:rsidRDefault="00040897" w:rsidP="00040897">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040897" w:rsidRPr="006C2B74" w:rsidRDefault="00040897" w:rsidP="00040897">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040897" w:rsidRPr="00D95972" w:rsidRDefault="00040897" w:rsidP="00040897">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040897" w:rsidRDefault="00040897" w:rsidP="00040897">
            <w:pPr>
              <w:rPr>
                <w:rFonts w:cs="Arial"/>
              </w:rPr>
            </w:pPr>
            <w:proofErr w:type="spellStart"/>
            <w:r>
              <w:rPr>
                <w:rFonts w:cs="Arial"/>
              </w:rPr>
              <w:t>Tdoc</w:t>
            </w:r>
            <w:proofErr w:type="spellEnd"/>
            <w:r>
              <w:rPr>
                <w:rFonts w:cs="Arial"/>
              </w:rPr>
              <w:t xml:space="preserve"> info </w:t>
            </w:r>
          </w:p>
          <w:p w14:paraId="282EF269" w14:textId="77777777" w:rsidR="00040897" w:rsidRPr="00D95972" w:rsidRDefault="00040897" w:rsidP="00040897">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040897" w:rsidRPr="00D95972" w:rsidRDefault="00040897" w:rsidP="00040897">
            <w:pPr>
              <w:rPr>
                <w:rFonts w:cs="Arial"/>
              </w:rPr>
            </w:pPr>
            <w:r w:rsidRPr="00D95972">
              <w:rPr>
                <w:rFonts w:cs="Arial"/>
              </w:rPr>
              <w:t>Result &amp; comments</w:t>
            </w:r>
          </w:p>
        </w:tc>
      </w:tr>
      <w:tr w:rsidR="00040897"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040897" w:rsidRPr="00D95972" w:rsidRDefault="00040897" w:rsidP="0004089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040897" w:rsidRPr="00D95972" w:rsidRDefault="00040897" w:rsidP="00040897">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040897" w:rsidRPr="00D95972" w:rsidRDefault="00040897" w:rsidP="00040897">
            <w:pPr>
              <w:rPr>
                <w:rFonts w:cs="Arial"/>
                <w:color w:val="FF0000"/>
              </w:rPr>
            </w:pPr>
          </w:p>
        </w:tc>
        <w:tc>
          <w:tcPr>
            <w:tcW w:w="4191" w:type="dxa"/>
            <w:gridSpan w:val="3"/>
            <w:tcBorders>
              <w:top w:val="single" w:sz="4" w:space="0" w:color="auto"/>
              <w:bottom w:val="single" w:sz="4" w:space="0" w:color="auto"/>
            </w:tcBorders>
          </w:tcPr>
          <w:p w14:paraId="62F50B1F" w14:textId="77777777" w:rsidR="00040897" w:rsidRPr="00D95972" w:rsidRDefault="00040897" w:rsidP="00040897">
            <w:pPr>
              <w:rPr>
                <w:rFonts w:cs="Arial"/>
                <w:color w:val="000000"/>
              </w:rPr>
            </w:pPr>
          </w:p>
        </w:tc>
        <w:tc>
          <w:tcPr>
            <w:tcW w:w="1767" w:type="dxa"/>
            <w:tcBorders>
              <w:top w:val="single" w:sz="4" w:space="0" w:color="auto"/>
              <w:bottom w:val="single" w:sz="4" w:space="0" w:color="auto"/>
            </w:tcBorders>
          </w:tcPr>
          <w:p w14:paraId="6DB87E8C" w14:textId="77777777" w:rsidR="00040897" w:rsidRPr="00D95972" w:rsidRDefault="00040897" w:rsidP="00040897">
            <w:pPr>
              <w:rPr>
                <w:rFonts w:cs="Arial"/>
                <w:color w:val="000000"/>
              </w:rPr>
            </w:pPr>
          </w:p>
        </w:tc>
        <w:tc>
          <w:tcPr>
            <w:tcW w:w="826" w:type="dxa"/>
            <w:tcBorders>
              <w:top w:val="single" w:sz="4" w:space="0" w:color="auto"/>
              <w:bottom w:val="single" w:sz="4" w:space="0" w:color="auto"/>
            </w:tcBorders>
          </w:tcPr>
          <w:p w14:paraId="59DBBC5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040897" w:rsidRPr="00D95972" w:rsidRDefault="00040897" w:rsidP="00040897">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040897"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040897" w:rsidRPr="00D95972" w:rsidRDefault="00040897" w:rsidP="00040897">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040897" w:rsidRPr="00D95972" w:rsidRDefault="00040897" w:rsidP="00040897">
            <w:pPr>
              <w:rPr>
                <w:rFonts w:cs="Arial"/>
                <w:color w:val="FF0000"/>
              </w:rPr>
            </w:pPr>
          </w:p>
        </w:tc>
        <w:tc>
          <w:tcPr>
            <w:tcW w:w="4191" w:type="dxa"/>
            <w:gridSpan w:val="3"/>
            <w:tcBorders>
              <w:top w:val="single" w:sz="4" w:space="0" w:color="auto"/>
              <w:bottom w:val="single" w:sz="4" w:space="0" w:color="auto"/>
            </w:tcBorders>
          </w:tcPr>
          <w:p w14:paraId="425A9927" w14:textId="77777777" w:rsidR="00040897" w:rsidRPr="00D95972" w:rsidRDefault="00040897" w:rsidP="00040897">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040897" w:rsidRPr="00D95972" w:rsidRDefault="00040897" w:rsidP="00040897">
            <w:pPr>
              <w:rPr>
                <w:rFonts w:cs="Arial"/>
                <w:color w:val="000000"/>
              </w:rPr>
            </w:pPr>
          </w:p>
        </w:tc>
        <w:tc>
          <w:tcPr>
            <w:tcW w:w="826" w:type="dxa"/>
            <w:tcBorders>
              <w:top w:val="single" w:sz="4" w:space="0" w:color="auto"/>
              <w:bottom w:val="single" w:sz="4" w:space="0" w:color="auto"/>
            </w:tcBorders>
          </w:tcPr>
          <w:p w14:paraId="5A1E8C1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040897" w:rsidRDefault="00040897" w:rsidP="00040897">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040897" w:rsidRDefault="00040897" w:rsidP="00040897">
            <w:pPr>
              <w:rPr>
                <w:rFonts w:eastAsia="Batang" w:cs="Arial"/>
                <w:color w:val="000000"/>
                <w:lang w:eastAsia="ko-KR"/>
              </w:rPr>
            </w:pPr>
          </w:p>
          <w:p w14:paraId="4B85ACD2" w14:textId="77777777" w:rsidR="00040897" w:rsidRPr="00F1483B" w:rsidRDefault="00040897" w:rsidP="00040897">
            <w:pPr>
              <w:rPr>
                <w:rFonts w:eastAsia="Batang" w:cs="Arial"/>
                <w:b/>
                <w:bCs/>
                <w:color w:val="000000"/>
                <w:lang w:eastAsia="ko-KR"/>
              </w:rPr>
            </w:pPr>
          </w:p>
        </w:tc>
      </w:tr>
      <w:tr w:rsidR="00040897" w:rsidRPr="00D95972" w14:paraId="4E78F4CD" w14:textId="77777777" w:rsidTr="00A94F77">
        <w:tc>
          <w:tcPr>
            <w:tcW w:w="976" w:type="dxa"/>
            <w:tcBorders>
              <w:top w:val="nil"/>
              <w:left w:val="thinThickThinSmallGap" w:sz="24" w:space="0" w:color="auto"/>
              <w:bottom w:val="nil"/>
            </w:tcBorders>
            <w:shd w:val="clear" w:color="auto" w:fill="auto"/>
          </w:tcPr>
          <w:p w14:paraId="5F306F2F"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602642ED"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6E26AAB" w14:textId="25E9D810" w:rsidR="00040897" w:rsidRPr="00F365E1" w:rsidRDefault="001B79EB" w:rsidP="00040897">
            <w:hyperlink r:id="rId647" w:history="1">
              <w:r w:rsidR="00040897">
                <w:rPr>
                  <w:rStyle w:val="Hyperlink"/>
                </w:rPr>
                <w:t>C1-223397</w:t>
              </w:r>
            </w:hyperlink>
          </w:p>
        </w:tc>
        <w:tc>
          <w:tcPr>
            <w:tcW w:w="4191" w:type="dxa"/>
            <w:gridSpan w:val="3"/>
            <w:tcBorders>
              <w:top w:val="single" w:sz="4" w:space="0" w:color="auto"/>
              <w:bottom w:val="single" w:sz="4" w:space="0" w:color="auto"/>
            </w:tcBorders>
            <w:shd w:val="clear" w:color="auto" w:fill="FFFF00"/>
          </w:tcPr>
          <w:p w14:paraId="27230388" w14:textId="29F41E1C" w:rsidR="00040897" w:rsidRDefault="00040897" w:rsidP="00040897">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00"/>
          </w:tcPr>
          <w:p w14:paraId="054B30FB" w14:textId="1533D7DD" w:rsidR="00040897" w:rsidRDefault="00040897" w:rsidP="00040897">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30A2C5FB" w14:textId="00ECFBE7" w:rsidR="00040897" w:rsidRDefault="00040897" w:rsidP="00040897">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1FBE2" w14:textId="77777777" w:rsidR="00040897" w:rsidRDefault="00040897" w:rsidP="00040897">
            <w:pPr>
              <w:rPr>
                <w:rFonts w:cs="Arial"/>
                <w:color w:val="000000"/>
              </w:rPr>
            </w:pPr>
          </w:p>
        </w:tc>
      </w:tr>
      <w:tr w:rsidR="00040897" w:rsidRPr="00D95972" w14:paraId="10799998" w14:textId="77777777" w:rsidTr="00A94F77">
        <w:tc>
          <w:tcPr>
            <w:tcW w:w="976" w:type="dxa"/>
            <w:tcBorders>
              <w:top w:val="nil"/>
              <w:left w:val="thinThickThinSmallGap" w:sz="24" w:space="0" w:color="auto"/>
              <w:bottom w:val="nil"/>
            </w:tcBorders>
            <w:shd w:val="clear" w:color="auto" w:fill="auto"/>
          </w:tcPr>
          <w:p w14:paraId="4A5146A5"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2B0FF498"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1E273E18" w14:textId="2E6C554A" w:rsidR="00040897" w:rsidRPr="00F365E1" w:rsidRDefault="001B79EB" w:rsidP="00040897">
            <w:hyperlink r:id="rId648" w:history="1">
              <w:r w:rsidR="00040897">
                <w:rPr>
                  <w:rStyle w:val="Hyperlink"/>
                </w:rPr>
                <w:t>C1-223421</w:t>
              </w:r>
            </w:hyperlink>
          </w:p>
        </w:tc>
        <w:tc>
          <w:tcPr>
            <w:tcW w:w="4191" w:type="dxa"/>
            <w:gridSpan w:val="3"/>
            <w:tcBorders>
              <w:top w:val="single" w:sz="4" w:space="0" w:color="auto"/>
              <w:bottom w:val="single" w:sz="4" w:space="0" w:color="auto"/>
            </w:tcBorders>
            <w:shd w:val="clear" w:color="auto" w:fill="FFFF00"/>
          </w:tcPr>
          <w:p w14:paraId="6285CE26" w14:textId="78538F1C" w:rsidR="00040897" w:rsidRDefault="00040897" w:rsidP="00040897">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424260D2" w14:textId="38A619C3" w:rsidR="00040897"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92A0A" w14:textId="573730AB" w:rsidR="00040897" w:rsidRDefault="00040897" w:rsidP="00040897">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E7BA1" w14:textId="77777777" w:rsidR="00040897" w:rsidRDefault="00040897" w:rsidP="00040897">
            <w:pPr>
              <w:rPr>
                <w:rFonts w:cs="Arial"/>
                <w:color w:val="000000"/>
              </w:rPr>
            </w:pPr>
          </w:p>
        </w:tc>
      </w:tr>
      <w:tr w:rsidR="00040897" w:rsidRPr="00D95972" w14:paraId="0501D77C" w14:textId="77777777" w:rsidTr="00D21632">
        <w:tc>
          <w:tcPr>
            <w:tcW w:w="976" w:type="dxa"/>
            <w:tcBorders>
              <w:top w:val="nil"/>
              <w:left w:val="thinThickThinSmallGap" w:sz="24" w:space="0" w:color="auto"/>
              <w:bottom w:val="nil"/>
            </w:tcBorders>
            <w:shd w:val="clear" w:color="auto" w:fill="auto"/>
          </w:tcPr>
          <w:p w14:paraId="12201EC6"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75493DFC"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15DBE542" w14:textId="56FDF62F" w:rsidR="00040897" w:rsidRDefault="001B79EB" w:rsidP="00040897">
            <w:pPr>
              <w:rPr>
                <w:rFonts w:cs="Arial"/>
              </w:rPr>
            </w:pPr>
            <w:hyperlink r:id="rId649" w:history="1">
              <w:r w:rsidR="00040897">
                <w:rPr>
                  <w:rStyle w:val="Hyperlink"/>
                </w:rPr>
                <w:t>C1-223428</w:t>
              </w:r>
            </w:hyperlink>
          </w:p>
        </w:tc>
        <w:tc>
          <w:tcPr>
            <w:tcW w:w="4191" w:type="dxa"/>
            <w:gridSpan w:val="3"/>
            <w:tcBorders>
              <w:top w:val="single" w:sz="4" w:space="0" w:color="auto"/>
              <w:bottom w:val="single" w:sz="4" w:space="0" w:color="auto"/>
            </w:tcBorders>
            <w:shd w:val="clear" w:color="auto" w:fill="FFFF00"/>
          </w:tcPr>
          <w:p w14:paraId="2FF6E06E" w14:textId="3F1BEC85" w:rsidR="00040897" w:rsidRDefault="00040897" w:rsidP="00040897">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D0CB26E" w14:textId="2D4D801C" w:rsidR="00040897" w:rsidRDefault="00040897" w:rsidP="00040897">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5B25F0F6" w14:textId="11388B31" w:rsidR="00040897" w:rsidRDefault="00040897" w:rsidP="00040897">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A06C0" w14:textId="77777777" w:rsidR="00040897" w:rsidRDefault="00040897" w:rsidP="00040897">
            <w:pPr>
              <w:rPr>
                <w:rFonts w:cs="Arial"/>
                <w:color w:val="000000"/>
              </w:rPr>
            </w:pPr>
          </w:p>
        </w:tc>
      </w:tr>
      <w:tr w:rsidR="00040897" w:rsidRPr="00D95972" w14:paraId="420D74FE" w14:textId="77777777" w:rsidTr="004858EE">
        <w:tc>
          <w:tcPr>
            <w:tcW w:w="976" w:type="dxa"/>
            <w:tcBorders>
              <w:top w:val="nil"/>
              <w:left w:val="thinThickThinSmallGap" w:sz="24" w:space="0" w:color="auto"/>
              <w:bottom w:val="nil"/>
            </w:tcBorders>
            <w:shd w:val="clear" w:color="auto" w:fill="auto"/>
          </w:tcPr>
          <w:p w14:paraId="5E647A0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4FA99A82"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899553A" w14:textId="6D84EF99" w:rsidR="00040897" w:rsidRPr="00F365E1" w:rsidRDefault="001B79EB" w:rsidP="00040897">
            <w:hyperlink r:id="rId650" w:history="1">
              <w:r w:rsidR="00040897">
                <w:rPr>
                  <w:rStyle w:val="Hyperlink"/>
                </w:rPr>
                <w:t>C1-223431</w:t>
              </w:r>
            </w:hyperlink>
          </w:p>
        </w:tc>
        <w:tc>
          <w:tcPr>
            <w:tcW w:w="4191" w:type="dxa"/>
            <w:gridSpan w:val="3"/>
            <w:tcBorders>
              <w:top w:val="single" w:sz="4" w:space="0" w:color="auto"/>
              <w:bottom w:val="single" w:sz="4" w:space="0" w:color="auto"/>
            </w:tcBorders>
            <w:shd w:val="clear" w:color="auto" w:fill="FFFF00"/>
          </w:tcPr>
          <w:p w14:paraId="6D677067" w14:textId="1F2E7B30" w:rsidR="00040897" w:rsidRDefault="00040897" w:rsidP="00040897">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450138F" w14:textId="5538A106" w:rsidR="00040897" w:rsidRDefault="00040897" w:rsidP="0004089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F0B1D67" w14:textId="7886530B" w:rsidR="00040897" w:rsidRDefault="00040897" w:rsidP="00040897">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3EB0E" w14:textId="77777777" w:rsidR="00040897" w:rsidRDefault="00040897" w:rsidP="00040897">
            <w:pPr>
              <w:rPr>
                <w:rFonts w:cs="Arial"/>
                <w:color w:val="000000"/>
              </w:rPr>
            </w:pPr>
          </w:p>
        </w:tc>
      </w:tr>
      <w:tr w:rsidR="00040897"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41BEA211"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040897" w:rsidRDefault="001B79EB" w:rsidP="00040897">
            <w:hyperlink r:id="rId651" w:history="1">
              <w:r w:rsidR="00040897">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040897" w:rsidRDefault="00040897" w:rsidP="00040897">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040897" w:rsidRDefault="00040897" w:rsidP="0004089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040897" w:rsidRDefault="00040897" w:rsidP="00040897">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D51EA" w14:textId="77777777" w:rsidR="00040897" w:rsidRDefault="00040897" w:rsidP="00040897">
            <w:pPr>
              <w:rPr>
                <w:rFonts w:cs="Arial"/>
                <w:color w:val="000000"/>
              </w:rPr>
            </w:pPr>
          </w:p>
        </w:tc>
      </w:tr>
      <w:tr w:rsidR="00040897" w:rsidRPr="00D95972" w14:paraId="5BC6FE21" w14:textId="77777777" w:rsidTr="007B2998">
        <w:tc>
          <w:tcPr>
            <w:tcW w:w="976" w:type="dxa"/>
            <w:tcBorders>
              <w:top w:val="nil"/>
              <w:left w:val="thinThickThinSmallGap" w:sz="24" w:space="0" w:color="auto"/>
              <w:bottom w:val="nil"/>
            </w:tcBorders>
            <w:shd w:val="clear" w:color="auto" w:fill="auto"/>
          </w:tcPr>
          <w:p w14:paraId="43C1609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6CA2A1FE"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62D8F20" w14:textId="066752A5" w:rsidR="00040897" w:rsidRDefault="001B79EB" w:rsidP="00040897">
            <w:pPr>
              <w:rPr>
                <w:rFonts w:cs="Arial"/>
              </w:rPr>
            </w:pPr>
            <w:hyperlink r:id="rId652" w:history="1">
              <w:r w:rsidR="00040897">
                <w:rPr>
                  <w:rStyle w:val="Hyperlink"/>
                </w:rPr>
                <w:t>C1-223731</w:t>
              </w:r>
            </w:hyperlink>
          </w:p>
        </w:tc>
        <w:tc>
          <w:tcPr>
            <w:tcW w:w="4191" w:type="dxa"/>
            <w:gridSpan w:val="3"/>
            <w:tcBorders>
              <w:top w:val="single" w:sz="4" w:space="0" w:color="auto"/>
              <w:bottom w:val="single" w:sz="4" w:space="0" w:color="auto"/>
            </w:tcBorders>
            <w:shd w:val="clear" w:color="auto" w:fill="FFFF00"/>
          </w:tcPr>
          <w:p w14:paraId="0CD8903A" w14:textId="44DA36F8" w:rsidR="00040897" w:rsidRDefault="00040897" w:rsidP="00040897">
            <w:pPr>
              <w:rPr>
                <w:rFonts w:cs="Arial"/>
              </w:rPr>
            </w:pPr>
            <w:r>
              <w:rPr>
                <w:rFonts w:cs="Arial"/>
              </w:rPr>
              <w:t>New R18 WID on Ranging</w:t>
            </w:r>
          </w:p>
        </w:tc>
        <w:tc>
          <w:tcPr>
            <w:tcW w:w="1767" w:type="dxa"/>
            <w:tcBorders>
              <w:top w:val="single" w:sz="4" w:space="0" w:color="auto"/>
              <w:bottom w:val="single" w:sz="4" w:space="0" w:color="auto"/>
            </w:tcBorders>
            <w:shd w:val="clear" w:color="auto" w:fill="FFFF00"/>
          </w:tcPr>
          <w:p w14:paraId="6B21AD20" w14:textId="027B9653" w:rsidR="00040897" w:rsidRDefault="00040897" w:rsidP="00040897">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05FB9D57" w14:textId="5A42938A" w:rsidR="00040897" w:rsidRDefault="00040897" w:rsidP="00040897">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0E07FD7" w:rsidR="00040897" w:rsidRDefault="00040897" w:rsidP="00040897">
            <w:pPr>
              <w:rPr>
                <w:rFonts w:cs="Arial"/>
                <w:color w:val="000000"/>
              </w:rPr>
            </w:pPr>
            <w:r>
              <w:rPr>
                <w:rFonts w:cs="Arial"/>
                <w:color w:val="000000"/>
              </w:rPr>
              <w:t>Author indicated that this paper is for info only</w:t>
            </w:r>
          </w:p>
        </w:tc>
      </w:tr>
      <w:tr w:rsidR="00040897" w:rsidRPr="00D95972" w14:paraId="646295CB" w14:textId="77777777" w:rsidTr="007B2998">
        <w:tc>
          <w:tcPr>
            <w:tcW w:w="976" w:type="dxa"/>
            <w:tcBorders>
              <w:top w:val="nil"/>
              <w:left w:val="thinThickThinSmallGap" w:sz="24" w:space="0" w:color="auto"/>
              <w:bottom w:val="nil"/>
            </w:tcBorders>
            <w:shd w:val="clear" w:color="auto" w:fill="auto"/>
          </w:tcPr>
          <w:p w14:paraId="6FC536C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7BD29A7F"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597DFB3D" w14:textId="1A2BB22C" w:rsidR="00040897" w:rsidRDefault="001B79EB" w:rsidP="00040897">
            <w:hyperlink r:id="rId653" w:tgtFrame="_blank" w:history="1">
              <w:r w:rsidR="00040897" w:rsidRPr="002E4B60">
                <w:rPr>
                  <w:rStyle w:val="Hyperlink"/>
                </w:rPr>
                <w:t>C1-223933</w:t>
              </w:r>
            </w:hyperlink>
          </w:p>
        </w:tc>
        <w:tc>
          <w:tcPr>
            <w:tcW w:w="4191" w:type="dxa"/>
            <w:gridSpan w:val="3"/>
            <w:tcBorders>
              <w:top w:val="single" w:sz="4" w:space="0" w:color="auto"/>
              <w:bottom w:val="single" w:sz="4" w:space="0" w:color="auto"/>
            </w:tcBorders>
            <w:shd w:val="clear" w:color="auto" w:fill="FFFF00"/>
          </w:tcPr>
          <w:p w14:paraId="511C2BCD" w14:textId="20CBA8AF" w:rsidR="00040897" w:rsidRDefault="00040897" w:rsidP="00040897">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40C92CBE" w14:textId="4775D194" w:rsidR="00040897" w:rsidRDefault="00040897" w:rsidP="00040897">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C643A1" w14:textId="21BECED2" w:rsidR="00040897" w:rsidRDefault="00040897" w:rsidP="00040897">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195B" w14:textId="77777777" w:rsidR="00040897" w:rsidRDefault="00040897" w:rsidP="00040897">
            <w:pPr>
              <w:rPr>
                <w:rFonts w:cs="Arial"/>
                <w:color w:val="000000"/>
              </w:rPr>
            </w:pPr>
          </w:p>
        </w:tc>
      </w:tr>
      <w:tr w:rsidR="00040897"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48E144B6"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040897" w:rsidRDefault="00040897" w:rsidP="00040897"/>
        </w:tc>
        <w:tc>
          <w:tcPr>
            <w:tcW w:w="4191" w:type="dxa"/>
            <w:gridSpan w:val="3"/>
            <w:tcBorders>
              <w:top w:val="single" w:sz="4" w:space="0" w:color="auto"/>
              <w:bottom w:val="single" w:sz="4" w:space="0" w:color="auto"/>
            </w:tcBorders>
            <w:shd w:val="clear" w:color="auto" w:fill="FFFFFF"/>
          </w:tcPr>
          <w:p w14:paraId="334E5A35"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5FE78316"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4F9CC90B"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040897" w:rsidRDefault="00040897" w:rsidP="00040897">
            <w:pPr>
              <w:rPr>
                <w:rFonts w:cs="Arial"/>
                <w:color w:val="000000"/>
              </w:rPr>
            </w:pPr>
          </w:p>
        </w:tc>
      </w:tr>
      <w:tr w:rsidR="00040897"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040897" w:rsidRPr="00D95972" w:rsidRDefault="00040897" w:rsidP="00040897">
            <w:pPr>
              <w:rPr>
                <w:rFonts w:cs="Arial"/>
                <w:lang w:val="en-US"/>
              </w:rPr>
            </w:pPr>
          </w:p>
        </w:tc>
        <w:tc>
          <w:tcPr>
            <w:tcW w:w="1317" w:type="dxa"/>
            <w:gridSpan w:val="2"/>
            <w:tcBorders>
              <w:top w:val="nil"/>
              <w:bottom w:val="single" w:sz="4" w:space="0" w:color="auto"/>
            </w:tcBorders>
            <w:shd w:val="clear" w:color="auto" w:fill="auto"/>
          </w:tcPr>
          <w:p w14:paraId="68F352DE"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040897" w:rsidRPr="00D95972" w:rsidRDefault="00040897" w:rsidP="00040897">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040897" w:rsidRPr="00D95972" w:rsidRDefault="00040897" w:rsidP="00040897">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040897" w:rsidRPr="00D95972" w:rsidRDefault="00040897" w:rsidP="00040897">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040897" w:rsidRPr="00D95972" w:rsidRDefault="00040897" w:rsidP="0004089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040897" w:rsidRPr="00D95972" w:rsidRDefault="00040897" w:rsidP="00040897">
            <w:pPr>
              <w:rPr>
                <w:rFonts w:eastAsia="Batang" w:cs="Arial"/>
                <w:lang w:val="en-US" w:eastAsia="ko-KR"/>
              </w:rPr>
            </w:pPr>
          </w:p>
        </w:tc>
      </w:tr>
      <w:tr w:rsidR="00040897"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040897" w:rsidRPr="00D95972" w:rsidRDefault="00040897" w:rsidP="00040897">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040897" w:rsidRPr="00D95972" w:rsidRDefault="00040897" w:rsidP="00040897">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040897" w:rsidRPr="00D95972" w:rsidRDefault="00040897" w:rsidP="00040897">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040897" w:rsidRPr="00D95972" w:rsidRDefault="00040897" w:rsidP="0004089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040897" w:rsidRPr="00D95972" w:rsidRDefault="00040897" w:rsidP="00040897">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040897" w:rsidRDefault="00040897" w:rsidP="00040897">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040897" w:rsidRDefault="00040897" w:rsidP="00040897">
            <w:pPr>
              <w:rPr>
                <w:rFonts w:eastAsia="Batang" w:cs="Arial"/>
                <w:color w:val="000000"/>
                <w:lang w:eastAsia="ko-KR"/>
              </w:rPr>
            </w:pPr>
          </w:p>
          <w:p w14:paraId="7D8C856A" w14:textId="77777777" w:rsidR="00040897" w:rsidRDefault="00040897" w:rsidP="00040897">
            <w:pPr>
              <w:rPr>
                <w:rFonts w:eastAsia="Batang" w:cs="Arial"/>
                <w:color w:val="000000"/>
                <w:lang w:eastAsia="ko-KR"/>
              </w:rPr>
            </w:pPr>
          </w:p>
          <w:p w14:paraId="4C07EFA8" w14:textId="77777777" w:rsidR="00040897" w:rsidRDefault="00040897" w:rsidP="00040897">
            <w:pPr>
              <w:rPr>
                <w:rFonts w:eastAsia="Batang" w:cs="Arial"/>
                <w:color w:val="000000"/>
                <w:lang w:eastAsia="ko-KR"/>
              </w:rPr>
            </w:pPr>
          </w:p>
          <w:p w14:paraId="0D1F8610" w14:textId="5832097F" w:rsidR="00040897" w:rsidRPr="00993713" w:rsidRDefault="00040897" w:rsidP="00040897">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040897"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040897" w:rsidRPr="00D95972" w:rsidRDefault="00040897" w:rsidP="00040897">
            <w:pPr>
              <w:rPr>
                <w:rFonts w:cs="Arial"/>
                <w:lang w:val="en-US"/>
              </w:rPr>
            </w:pPr>
          </w:p>
        </w:tc>
        <w:tc>
          <w:tcPr>
            <w:tcW w:w="1317" w:type="dxa"/>
            <w:gridSpan w:val="2"/>
            <w:tcBorders>
              <w:bottom w:val="nil"/>
            </w:tcBorders>
            <w:shd w:val="clear" w:color="auto" w:fill="auto"/>
          </w:tcPr>
          <w:p w14:paraId="667A383B"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040897" w:rsidRPr="000412A1" w:rsidRDefault="001B79EB" w:rsidP="00040897">
            <w:pPr>
              <w:rPr>
                <w:rFonts w:cs="Arial"/>
              </w:rPr>
            </w:pPr>
            <w:hyperlink r:id="rId654" w:history="1">
              <w:r w:rsidR="00040897">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040897" w:rsidRPr="000412A1" w:rsidRDefault="00040897" w:rsidP="00040897">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040897" w:rsidRPr="000412A1"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040897" w:rsidRPr="000412A1" w:rsidRDefault="00040897" w:rsidP="00040897">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040897" w:rsidRPr="000412A1" w:rsidRDefault="00040897" w:rsidP="00040897">
            <w:pPr>
              <w:rPr>
                <w:rFonts w:cs="Arial"/>
                <w:color w:val="000000"/>
              </w:rPr>
            </w:pPr>
          </w:p>
        </w:tc>
      </w:tr>
      <w:tr w:rsidR="00040897"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040897" w:rsidRPr="00D95972" w:rsidRDefault="00040897" w:rsidP="00040897">
            <w:pPr>
              <w:rPr>
                <w:rFonts w:cs="Arial"/>
                <w:lang w:val="en-US"/>
              </w:rPr>
            </w:pPr>
          </w:p>
        </w:tc>
        <w:tc>
          <w:tcPr>
            <w:tcW w:w="1317" w:type="dxa"/>
            <w:gridSpan w:val="2"/>
            <w:tcBorders>
              <w:bottom w:val="nil"/>
            </w:tcBorders>
            <w:shd w:val="clear" w:color="auto" w:fill="auto"/>
          </w:tcPr>
          <w:p w14:paraId="4A911C7E"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040897" w:rsidRPr="000412A1" w:rsidRDefault="001B79EB" w:rsidP="00040897">
            <w:pPr>
              <w:rPr>
                <w:rFonts w:cs="Arial"/>
              </w:rPr>
            </w:pPr>
            <w:hyperlink r:id="rId655" w:history="1">
              <w:r w:rsidR="00040897">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040897" w:rsidRPr="000412A1" w:rsidRDefault="00040897" w:rsidP="00040897">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040897" w:rsidRPr="000412A1" w:rsidRDefault="00040897" w:rsidP="0004089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040897" w:rsidRPr="000412A1" w:rsidRDefault="00040897" w:rsidP="00040897">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040897" w:rsidRPr="000412A1" w:rsidRDefault="00040897" w:rsidP="00040897">
            <w:pPr>
              <w:rPr>
                <w:rFonts w:cs="Arial"/>
                <w:color w:val="000000"/>
              </w:rPr>
            </w:pPr>
          </w:p>
        </w:tc>
      </w:tr>
      <w:tr w:rsidR="00040897"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040897" w:rsidRPr="00D95972" w:rsidRDefault="00040897" w:rsidP="00040897">
            <w:pPr>
              <w:rPr>
                <w:rFonts w:cs="Arial"/>
                <w:lang w:val="en-US"/>
              </w:rPr>
            </w:pPr>
          </w:p>
        </w:tc>
        <w:tc>
          <w:tcPr>
            <w:tcW w:w="1317" w:type="dxa"/>
            <w:gridSpan w:val="2"/>
            <w:tcBorders>
              <w:bottom w:val="nil"/>
            </w:tcBorders>
            <w:shd w:val="clear" w:color="auto" w:fill="auto"/>
          </w:tcPr>
          <w:p w14:paraId="29D28D33"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040897" w:rsidRDefault="001B79EB" w:rsidP="00040897">
            <w:pPr>
              <w:rPr>
                <w:rFonts w:cs="Arial"/>
              </w:rPr>
            </w:pPr>
            <w:hyperlink r:id="rId656" w:history="1">
              <w:r w:rsidR="00040897">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040897" w:rsidRDefault="00040897" w:rsidP="00040897">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040897" w:rsidRDefault="00040897" w:rsidP="00040897">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040897" w:rsidRDefault="00040897" w:rsidP="00040897">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04A20" w14:textId="77777777" w:rsidR="00040897" w:rsidRPr="000412A1" w:rsidRDefault="00040897" w:rsidP="00040897">
            <w:pPr>
              <w:rPr>
                <w:rFonts w:cs="Arial"/>
                <w:color w:val="000000"/>
              </w:rPr>
            </w:pPr>
          </w:p>
        </w:tc>
      </w:tr>
      <w:tr w:rsidR="00040897"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040897" w:rsidRPr="00D95972" w:rsidRDefault="00040897" w:rsidP="00040897">
            <w:pPr>
              <w:rPr>
                <w:rFonts w:cs="Arial"/>
                <w:lang w:val="en-US"/>
              </w:rPr>
            </w:pPr>
          </w:p>
        </w:tc>
        <w:tc>
          <w:tcPr>
            <w:tcW w:w="1317" w:type="dxa"/>
            <w:gridSpan w:val="2"/>
            <w:tcBorders>
              <w:bottom w:val="nil"/>
            </w:tcBorders>
            <w:shd w:val="clear" w:color="auto" w:fill="auto"/>
          </w:tcPr>
          <w:p w14:paraId="44B8D031"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040897" w:rsidRDefault="00040897" w:rsidP="00040897"/>
        </w:tc>
        <w:tc>
          <w:tcPr>
            <w:tcW w:w="4191" w:type="dxa"/>
            <w:gridSpan w:val="3"/>
            <w:tcBorders>
              <w:top w:val="single" w:sz="4" w:space="0" w:color="auto"/>
              <w:bottom w:val="single" w:sz="4" w:space="0" w:color="auto"/>
            </w:tcBorders>
            <w:shd w:val="clear" w:color="auto" w:fill="FFFFFF"/>
          </w:tcPr>
          <w:p w14:paraId="062A90BD"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29FF56E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43B51897"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040897" w:rsidRPr="000412A1" w:rsidRDefault="00040897" w:rsidP="00040897">
            <w:pPr>
              <w:rPr>
                <w:rFonts w:cs="Arial"/>
                <w:color w:val="000000"/>
              </w:rPr>
            </w:pPr>
          </w:p>
        </w:tc>
      </w:tr>
      <w:tr w:rsidR="00040897"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7A2E99FA"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040897" w:rsidRPr="00D95972" w:rsidRDefault="00040897" w:rsidP="00040897">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040897" w:rsidRPr="00D95972" w:rsidRDefault="00040897" w:rsidP="00040897">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040897" w:rsidRPr="00D95972" w:rsidRDefault="00040897" w:rsidP="00040897">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040897" w:rsidRPr="00D95972" w:rsidRDefault="00040897" w:rsidP="0004089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040897" w:rsidRPr="00D95972" w:rsidRDefault="00040897" w:rsidP="00040897">
            <w:pPr>
              <w:rPr>
                <w:rFonts w:eastAsia="Batang" w:cs="Arial"/>
                <w:lang w:val="en-US" w:eastAsia="ko-KR"/>
              </w:rPr>
            </w:pPr>
          </w:p>
        </w:tc>
      </w:tr>
      <w:tr w:rsidR="00040897"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040897" w:rsidRPr="00D95972" w:rsidRDefault="00040897" w:rsidP="00040897">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040897" w:rsidRPr="00D95972" w:rsidRDefault="00040897" w:rsidP="00040897">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040897" w:rsidRPr="00D95972" w:rsidRDefault="00040897" w:rsidP="00040897">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040897" w:rsidRPr="00D95972" w:rsidRDefault="00040897" w:rsidP="0004089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040897" w:rsidRPr="00D95972" w:rsidRDefault="00040897" w:rsidP="00040897">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040897" w:rsidRPr="00D95972" w:rsidRDefault="00040897" w:rsidP="00040897">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040897"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040897" w:rsidRPr="00D95972" w:rsidRDefault="00040897" w:rsidP="00040897">
            <w:pPr>
              <w:rPr>
                <w:rFonts w:cs="Arial"/>
              </w:rPr>
            </w:pPr>
          </w:p>
        </w:tc>
        <w:tc>
          <w:tcPr>
            <w:tcW w:w="1317" w:type="dxa"/>
            <w:gridSpan w:val="2"/>
            <w:tcBorders>
              <w:bottom w:val="nil"/>
            </w:tcBorders>
            <w:shd w:val="clear" w:color="auto" w:fill="auto"/>
          </w:tcPr>
          <w:p w14:paraId="0EF8D03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A596071"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EBF8D8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65A4460F"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040897" w:rsidRPr="00D95972" w:rsidRDefault="00040897" w:rsidP="00040897">
            <w:pPr>
              <w:rPr>
                <w:rFonts w:eastAsia="Batang" w:cs="Arial"/>
                <w:lang w:eastAsia="ko-KR"/>
              </w:rPr>
            </w:pPr>
          </w:p>
        </w:tc>
      </w:tr>
      <w:tr w:rsidR="00040897"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040897" w:rsidRPr="00D95972" w:rsidRDefault="00040897" w:rsidP="00040897">
            <w:pPr>
              <w:rPr>
                <w:rFonts w:cs="Arial"/>
              </w:rPr>
            </w:pPr>
          </w:p>
        </w:tc>
        <w:tc>
          <w:tcPr>
            <w:tcW w:w="1317" w:type="dxa"/>
            <w:gridSpan w:val="2"/>
            <w:tcBorders>
              <w:bottom w:val="nil"/>
            </w:tcBorders>
            <w:shd w:val="clear" w:color="auto" w:fill="auto"/>
          </w:tcPr>
          <w:p w14:paraId="558A6B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A5B3D76"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2E717A8C"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2771DB5"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040897" w:rsidRPr="00D95972" w:rsidRDefault="00040897" w:rsidP="00040897">
            <w:pPr>
              <w:rPr>
                <w:rFonts w:eastAsia="Batang" w:cs="Arial"/>
                <w:lang w:eastAsia="ko-KR"/>
              </w:rPr>
            </w:pPr>
          </w:p>
        </w:tc>
      </w:tr>
      <w:tr w:rsidR="00040897"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1ACA8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7B7AD86"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73B40E6"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3735A8C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040897" w:rsidRPr="00D95972" w:rsidRDefault="00040897" w:rsidP="00040897">
            <w:pPr>
              <w:rPr>
                <w:rFonts w:eastAsia="Batang" w:cs="Arial"/>
                <w:lang w:eastAsia="ko-KR"/>
              </w:rPr>
            </w:pPr>
          </w:p>
        </w:tc>
      </w:tr>
      <w:tr w:rsidR="00040897"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040897" w:rsidRPr="00D95972" w:rsidRDefault="00040897" w:rsidP="00040897">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040897" w:rsidRPr="00D95972" w:rsidRDefault="00040897" w:rsidP="00040897">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040897" w:rsidRPr="00D95972" w:rsidRDefault="00040897" w:rsidP="00040897">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1CCD2AC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040897" w:rsidRPr="00D95972" w:rsidRDefault="00040897" w:rsidP="00040897">
            <w:pPr>
              <w:rPr>
                <w:rFonts w:eastAsia="Batang" w:cs="Arial"/>
                <w:color w:val="000000"/>
                <w:lang w:eastAsia="ko-KR"/>
              </w:rPr>
            </w:pPr>
            <w:r w:rsidRPr="00D95972">
              <w:rPr>
                <w:rFonts w:eastAsia="Batang" w:cs="Arial"/>
                <w:color w:val="000000"/>
                <w:lang w:eastAsia="ko-KR"/>
              </w:rPr>
              <w:t>Miscellaneous documents provided for information</w:t>
            </w:r>
          </w:p>
        </w:tc>
      </w:tr>
      <w:tr w:rsidR="00040897"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040897" w:rsidRPr="00D95972" w:rsidRDefault="00040897" w:rsidP="00040897">
            <w:pPr>
              <w:rPr>
                <w:rFonts w:cs="Arial"/>
              </w:rPr>
            </w:pPr>
          </w:p>
        </w:tc>
        <w:tc>
          <w:tcPr>
            <w:tcW w:w="1317" w:type="dxa"/>
            <w:gridSpan w:val="2"/>
            <w:tcBorders>
              <w:bottom w:val="nil"/>
            </w:tcBorders>
            <w:shd w:val="clear" w:color="auto" w:fill="auto"/>
          </w:tcPr>
          <w:p w14:paraId="7149F44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D2C5C6C" w14:textId="38772103" w:rsidR="00040897" w:rsidRPr="00D95972" w:rsidRDefault="001B79EB" w:rsidP="00040897">
            <w:pPr>
              <w:overflowPunct/>
              <w:autoSpaceDE/>
              <w:autoSpaceDN/>
              <w:adjustRightInd/>
              <w:textAlignment w:val="auto"/>
              <w:rPr>
                <w:rFonts w:cs="Arial"/>
                <w:lang w:val="en-US"/>
              </w:rPr>
            </w:pPr>
            <w:hyperlink r:id="rId657" w:tgtFrame="_blank" w:history="1">
              <w:r w:rsidR="00040897"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040897" w:rsidRPr="00D95972" w:rsidRDefault="00040897" w:rsidP="00040897">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040897" w:rsidRPr="00D95972" w:rsidRDefault="00040897" w:rsidP="00040897">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040897" w:rsidRPr="00D95972" w:rsidRDefault="00040897" w:rsidP="00040897">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040897" w:rsidRPr="00D95972" w:rsidRDefault="00040897" w:rsidP="00040897">
            <w:pPr>
              <w:rPr>
                <w:rFonts w:eastAsia="Batang" w:cs="Arial"/>
                <w:lang w:eastAsia="ko-KR"/>
              </w:rPr>
            </w:pPr>
          </w:p>
        </w:tc>
      </w:tr>
      <w:tr w:rsidR="00040897"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040897" w:rsidRPr="00D95972" w:rsidRDefault="00040897" w:rsidP="00040897">
            <w:pPr>
              <w:rPr>
                <w:rFonts w:cs="Arial"/>
              </w:rPr>
            </w:pPr>
          </w:p>
        </w:tc>
        <w:tc>
          <w:tcPr>
            <w:tcW w:w="1317" w:type="dxa"/>
            <w:gridSpan w:val="2"/>
            <w:tcBorders>
              <w:bottom w:val="nil"/>
            </w:tcBorders>
            <w:shd w:val="clear" w:color="auto" w:fill="auto"/>
          </w:tcPr>
          <w:p w14:paraId="50EFD0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B14AC59"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D339098"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E3EE3B9"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040897" w:rsidRPr="00D95972" w:rsidRDefault="00040897" w:rsidP="00040897">
            <w:pPr>
              <w:rPr>
                <w:rFonts w:eastAsia="Batang" w:cs="Arial"/>
                <w:lang w:eastAsia="ko-KR"/>
              </w:rPr>
            </w:pPr>
          </w:p>
        </w:tc>
      </w:tr>
      <w:tr w:rsidR="00040897"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040897" w:rsidRPr="00D95972" w:rsidRDefault="00040897" w:rsidP="00040897">
            <w:pPr>
              <w:rPr>
                <w:rFonts w:cs="Arial"/>
              </w:rPr>
            </w:pPr>
          </w:p>
        </w:tc>
        <w:tc>
          <w:tcPr>
            <w:tcW w:w="1317" w:type="dxa"/>
            <w:gridSpan w:val="2"/>
            <w:tcBorders>
              <w:bottom w:val="nil"/>
            </w:tcBorders>
            <w:shd w:val="clear" w:color="auto" w:fill="auto"/>
          </w:tcPr>
          <w:p w14:paraId="217A4B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BC1F6D5" w14:textId="6EB3606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CB4B114" w14:textId="11BF7BB4"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AFA58FB" w14:textId="16212CC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040897" w:rsidRPr="00D95972" w:rsidRDefault="00040897" w:rsidP="00040897">
            <w:pPr>
              <w:rPr>
                <w:rFonts w:eastAsia="Batang" w:cs="Arial"/>
                <w:lang w:eastAsia="ko-KR"/>
              </w:rPr>
            </w:pPr>
          </w:p>
        </w:tc>
      </w:tr>
      <w:tr w:rsidR="00040897"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040897" w:rsidRPr="00D95972" w:rsidRDefault="00040897" w:rsidP="00040897">
            <w:pPr>
              <w:rPr>
                <w:rFonts w:cs="Arial"/>
              </w:rPr>
            </w:pPr>
          </w:p>
        </w:tc>
        <w:tc>
          <w:tcPr>
            <w:tcW w:w="1317" w:type="dxa"/>
            <w:gridSpan w:val="2"/>
            <w:tcBorders>
              <w:bottom w:val="nil"/>
            </w:tcBorders>
            <w:shd w:val="clear" w:color="auto" w:fill="auto"/>
          </w:tcPr>
          <w:p w14:paraId="2C8B78D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DA718BB" w14:textId="650841BB"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B7105C6" w14:textId="251F5EB8"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39F7745E" w14:textId="72864C05"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040897" w:rsidRPr="00D95972" w:rsidRDefault="00040897" w:rsidP="00040897">
            <w:pPr>
              <w:rPr>
                <w:rFonts w:eastAsia="Batang" w:cs="Arial"/>
                <w:lang w:eastAsia="ko-KR"/>
              </w:rPr>
            </w:pPr>
          </w:p>
        </w:tc>
      </w:tr>
      <w:tr w:rsidR="00040897"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040897" w:rsidRPr="00D95972" w:rsidRDefault="00040897" w:rsidP="00040897">
            <w:pPr>
              <w:rPr>
                <w:rFonts w:cs="Arial"/>
              </w:rPr>
            </w:pPr>
          </w:p>
        </w:tc>
        <w:tc>
          <w:tcPr>
            <w:tcW w:w="1317" w:type="dxa"/>
            <w:gridSpan w:val="2"/>
            <w:tcBorders>
              <w:bottom w:val="nil"/>
            </w:tcBorders>
            <w:shd w:val="clear" w:color="auto" w:fill="auto"/>
          </w:tcPr>
          <w:p w14:paraId="1E2AB0B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6C90E5A" w14:textId="28915D4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36BE122" w14:textId="79FF0B4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CA8DA47" w14:textId="08CEA0E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040897" w:rsidRPr="00D95972" w:rsidRDefault="00040897" w:rsidP="00040897">
            <w:pPr>
              <w:rPr>
                <w:rFonts w:eastAsia="Batang" w:cs="Arial"/>
                <w:lang w:eastAsia="ko-KR"/>
              </w:rPr>
            </w:pPr>
          </w:p>
        </w:tc>
      </w:tr>
      <w:tr w:rsidR="00040897"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040897" w:rsidRPr="00D95972" w:rsidRDefault="00040897" w:rsidP="00040897">
            <w:pPr>
              <w:rPr>
                <w:rFonts w:cs="Arial"/>
              </w:rPr>
            </w:pPr>
          </w:p>
        </w:tc>
        <w:tc>
          <w:tcPr>
            <w:tcW w:w="1317" w:type="dxa"/>
            <w:gridSpan w:val="2"/>
            <w:tcBorders>
              <w:bottom w:val="nil"/>
            </w:tcBorders>
            <w:shd w:val="clear" w:color="auto" w:fill="auto"/>
          </w:tcPr>
          <w:p w14:paraId="70CF8C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544285F"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29C44061"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68E69B9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040897" w:rsidRPr="00D95972" w:rsidRDefault="00040897" w:rsidP="00040897">
            <w:pPr>
              <w:rPr>
                <w:rFonts w:eastAsia="Batang" w:cs="Arial"/>
                <w:lang w:eastAsia="ko-KR"/>
              </w:rPr>
            </w:pPr>
          </w:p>
        </w:tc>
      </w:tr>
      <w:tr w:rsidR="00040897"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040897" w:rsidRPr="00B876FF" w:rsidRDefault="00040897" w:rsidP="00040897">
            <w:pPr>
              <w:rPr>
                <w:rFonts w:cs="Arial"/>
              </w:rPr>
            </w:pPr>
          </w:p>
        </w:tc>
        <w:tc>
          <w:tcPr>
            <w:tcW w:w="1317" w:type="dxa"/>
            <w:gridSpan w:val="2"/>
            <w:tcBorders>
              <w:top w:val="nil"/>
              <w:bottom w:val="nil"/>
            </w:tcBorders>
            <w:shd w:val="clear" w:color="auto" w:fill="auto"/>
          </w:tcPr>
          <w:p w14:paraId="3A6C8B74" w14:textId="77777777" w:rsidR="00040897" w:rsidRPr="00DA4B50" w:rsidRDefault="00040897" w:rsidP="0004089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040897" w:rsidRPr="00DA4B50" w:rsidRDefault="00040897" w:rsidP="0004089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040897" w:rsidRPr="00DA4B50" w:rsidRDefault="00040897" w:rsidP="0004089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040897" w:rsidRPr="00DA4B50" w:rsidRDefault="00040897" w:rsidP="0004089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040897" w:rsidRPr="00DA4B50" w:rsidRDefault="00040897" w:rsidP="0004089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040897" w:rsidRPr="00DA4B50" w:rsidRDefault="00040897" w:rsidP="00040897">
            <w:pPr>
              <w:rPr>
                <w:rFonts w:cs="Arial"/>
                <w:lang w:val="en-US"/>
              </w:rPr>
            </w:pPr>
          </w:p>
        </w:tc>
      </w:tr>
      <w:tr w:rsidR="00040897"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040897" w:rsidRPr="00DA4B50" w:rsidRDefault="00040897" w:rsidP="0004089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040897" w:rsidRPr="00D95972" w:rsidRDefault="00040897" w:rsidP="0004089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040897" w:rsidRPr="00D95972" w:rsidRDefault="00040897" w:rsidP="0004089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040897" w:rsidRPr="00D95972" w:rsidRDefault="00040897" w:rsidP="0004089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040897" w:rsidRPr="00D95972" w:rsidRDefault="00040897" w:rsidP="0004089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040897" w:rsidRPr="00D95972" w:rsidRDefault="00040897" w:rsidP="0004089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040897" w:rsidRPr="00D95972" w:rsidRDefault="00040897" w:rsidP="00040897">
            <w:pPr>
              <w:rPr>
                <w:rFonts w:eastAsia="Batang" w:cs="Arial"/>
                <w:color w:val="000000"/>
                <w:lang w:eastAsia="ko-KR"/>
              </w:rPr>
            </w:pPr>
            <w:r w:rsidRPr="00D95972">
              <w:rPr>
                <w:rFonts w:cs="Arial"/>
              </w:rPr>
              <w:t>Result &amp; comment</w:t>
            </w:r>
          </w:p>
        </w:tc>
      </w:tr>
      <w:tr w:rsidR="00040897" w:rsidRPr="00D95972" w14:paraId="6F9A718F" w14:textId="77777777" w:rsidTr="00D21632">
        <w:tc>
          <w:tcPr>
            <w:tcW w:w="976" w:type="dxa"/>
            <w:tcBorders>
              <w:top w:val="nil"/>
              <w:left w:val="thinThickThinSmallGap" w:sz="24" w:space="0" w:color="auto"/>
              <w:bottom w:val="nil"/>
            </w:tcBorders>
          </w:tcPr>
          <w:p w14:paraId="207270B6" w14:textId="77777777" w:rsidR="00040897" w:rsidRPr="00D95972" w:rsidRDefault="00040897" w:rsidP="00040897">
            <w:pPr>
              <w:rPr>
                <w:rFonts w:cs="Arial"/>
                <w:lang w:val="en-US"/>
              </w:rPr>
            </w:pPr>
            <w:bookmarkStart w:id="473" w:name="_Hlk100591202"/>
          </w:p>
        </w:tc>
        <w:tc>
          <w:tcPr>
            <w:tcW w:w="1317" w:type="dxa"/>
            <w:gridSpan w:val="2"/>
            <w:tcBorders>
              <w:top w:val="nil"/>
              <w:bottom w:val="nil"/>
            </w:tcBorders>
          </w:tcPr>
          <w:p w14:paraId="615AAE16"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040897" w:rsidRDefault="001B79EB" w:rsidP="00040897">
            <w:pPr>
              <w:rPr>
                <w:rFonts w:cs="Arial"/>
              </w:rPr>
            </w:pPr>
            <w:hyperlink r:id="rId658" w:history="1">
              <w:r w:rsidR="00040897">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040897" w:rsidRDefault="00040897" w:rsidP="00040897">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040897" w:rsidRDefault="00040897" w:rsidP="0004089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040897" w:rsidRPr="003C7CDD"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15BD31A0" w:rsidR="00040897" w:rsidRPr="00D95972" w:rsidRDefault="00040897" w:rsidP="00040897">
            <w:pPr>
              <w:rPr>
                <w:rFonts w:cs="Arial"/>
              </w:rPr>
            </w:pPr>
            <w:r>
              <w:rPr>
                <w:rFonts w:cs="Arial"/>
              </w:rPr>
              <w:t>Revision of C1-221010</w:t>
            </w:r>
          </w:p>
        </w:tc>
      </w:tr>
      <w:tr w:rsidR="00040897" w:rsidRPr="00D95972" w14:paraId="61DB78C4" w14:textId="77777777" w:rsidTr="00D21632">
        <w:tc>
          <w:tcPr>
            <w:tcW w:w="976" w:type="dxa"/>
            <w:tcBorders>
              <w:top w:val="nil"/>
              <w:left w:val="thinThickThinSmallGap" w:sz="24" w:space="0" w:color="auto"/>
              <w:bottom w:val="nil"/>
            </w:tcBorders>
          </w:tcPr>
          <w:p w14:paraId="3DA12A35" w14:textId="77777777" w:rsidR="00040897" w:rsidRPr="00D95972" w:rsidRDefault="00040897" w:rsidP="00040897">
            <w:pPr>
              <w:rPr>
                <w:rFonts w:cs="Arial"/>
                <w:lang w:val="en-US"/>
              </w:rPr>
            </w:pPr>
          </w:p>
        </w:tc>
        <w:tc>
          <w:tcPr>
            <w:tcW w:w="1317" w:type="dxa"/>
            <w:gridSpan w:val="2"/>
            <w:tcBorders>
              <w:top w:val="nil"/>
              <w:bottom w:val="nil"/>
            </w:tcBorders>
          </w:tcPr>
          <w:p w14:paraId="6ADD0A65"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CE4A80C" w14:textId="6DA2281E" w:rsidR="00040897" w:rsidRDefault="001B79EB" w:rsidP="00040897">
            <w:hyperlink r:id="rId659" w:history="1">
              <w:r w:rsidR="00040897">
                <w:rPr>
                  <w:rStyle w:val="Hyperlink"/>
                </w:rPr>
                <w:t>C1-223474</w:t>
              </w:r>
            </w:hyperlink>
          </w:p>
        </w:tc>
        <w:tc>
          <w:tcPr>
            <w:tcW w:w="4191" w:type="dxa"/>
            <w:gridSpan w:val="3"/>
            <w:tcBorders>
              <w:top w:val="single" w:sz="4" w:space="0" w:color="auto"/>
              <w:bottom w:val="single" w:sz="4" w:space="0" w:color="auto"/>
            </w:tcBorders>
            <w:shd w:val="clear" w:color="auto" w:fill="FFFF00"/>
          </w:tcPr>
          <w:p w14:paraId="2B0FA8CE" w14:textId="24904FFA" w:rsidR="00040897" w:rsidRDefault="00040897" w:rsidP="00040897">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2CBB584" w14:textId="4F58FC04" w:rsidR="00040897" w:rsidRDefault="00040897" w:rsidP="00040897">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FF31CA" w14:textId="23C90942" w:rsidR="00040897" w:rsidRDefault="00040897" w:rsidP="0004089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5EBFE" w14:textId="727500B7" w:rsidR="00040897" w:rsidRPr="00D95972" w:rsidRDefault="00040897" w:rsidP="00040897">
            <w:pPr>
              <w:rPr>
                <w:rFonts w:cs="Arial"/>
              </w:rPr>
            </w:pPr>
            <w:r>
              <w:rPr>
                <w:rFonts w:cs="Arial"/>
              </w:rPr>
              <w:t>Revision of C1-222714</w:t>
            </w:r>
          </w:p>
        </w:tc>
      </w:tr>
      <w:tr w:rsidR="00040897" w:rsidRPr="00D95972" w14:paraId="1F5E9195" w14:textId="77777777" w:rsidTr="00D21632">
        <w:tc>
          <w:tcPr>
            <w:tcW w:w="976" w:type="dxa"/>
            <w:tcBorders>
              <w:top w:val="nil"/>
              <w:left w:val="thinThickThinSmallGap" w:sz="24" w:space="0" w:color="auto"/>
              <w:bottom w:val="nil"/>
            </w:tcBorders>
          </w:tcPr>
          <w:p w14:paraId="724DEC01" w14:textId="77777777" w:rsidR="00040897" w:rsidRPr="00D95972" w:rsidRDefault="00040897" w:rsidP="00040897">
            <w:pPr>
              <w:rPr>
                <w:rFonts w:cs="Arial"/>
                <w:lang w:val="en-US"/>
              </w:rPr>
            </w:pPr>
          </w:p>
        </w:tc>
        <w:tc>
          <w:tcPr>
            <w:tcW w:w="1317" w:type="dxa"/>
            <w:gridSpan w:val="2"/>
            <w:tcBorders>
              <w:top w:val="nil"/>
              <w:bottom w:val="nil"/>
            </w:tcBorders>
          </w:tcPr>
          <w:p w14:paraId="3263CCEA"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040897" w:rsidRDefault="001B79EB" w:rsidP="00040897">
            <w:hyperlink r:id="rId660" w:history="1">
              <w:r w:rsidR="00040897">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040897" w:rsidRDefault="00040897" w:rsidP="00040897">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040897" w:rsidRDefault="00040897" w:rsidP="0004089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040897" w:rsidRPr="00D95972" w:rsidRDefault="00040897" w:rsidP="00040897">
            <w:pPr>
              <w:rPr>
                <w:rFonts w:cs="Arial"/>
              </w:rPr>
            </w:pPr>
          </w:p>
        </w:tc>
      </w:tr>
      <w:tr w:rsidR="00040897" w:rsidRPr="00D95972" w14:paraId="51700F9F" w14:textId="77777777" w:rsidTr="00D21632">
        <w:tc>
          <w:tcPr>
            <w:tcW w:w="976" w:type="dxa"/>
            <w:tcBorders>
              <w:top w:val="nil"/>
              <w:left w:val="thinThickThinSmallGap" w:sz="24" w:space="0" w:color="auto"/>
              <w:bottom w:val="nil"/>
            </w:tcBorders>
          </w:tcPr>
          <w:p w14:paraId="6844DEC1" w14:textId="77777777" w:rsidR="00040897" w:rsidRPr="00D95972" w:rsidRDefault="00040897" w:rsidP="00040897">
            <w:pPr>
              <w:rPr>
                <w:rFonts w:cs="Arial"/>
                <w:lang w:val="en-US"/>
              </w:rPr>
            </w:pPr>
          </w:p>
        </w:tc>
        <w:tc>
          <w:tcPr>
            <w:tcW w:w="1317" w:type="dxa"/>
            <w:gridSpan w:val="2"/>
            <w:tcBorders>
              <w:top w:val="nil"/>
              <w:bottom w:val="nil"/>
            </w:tcBorders>
          </w:tcPr>
          <w:p w14:paraId="35228953"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040897" w:rsidRDefault="00040897" w:rsidP="00040897"/>
        </w:tc>
        <w:tc>
          <w:tcPr>
            <w:tcW w:w="4191" w:type="dxa"/>
            <w:gridSpan w:val="3"/>
            <w:tcBorders>
              <w:top w:val="single" w:sz="4" w:space="0" w:color="auto"/>
              <w:bottom w:val="single" w:sz="4" w:space="0" w:color="auto"/>
            </w:tcBorders>
            <w:shd w:val="clear" w:color="auto" w:fill="FFFF00"/>
          </w:tcPr>
          <w:p w14:paraId="226C9898"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00"/>
          </w:tcPr>
          <w:p w14:paraId="3B26C6DA"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00"/>
          </w:tcPr>
          <w:p w14:paraId="59A7658C" w14:textId="77777777" w:rsidR="00040897"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040897" w:rsidRPr="00D95972" w:rsidRDefault="00040897" w:rsidP="00040897">
            <w:pPr>
              <w:rPr>
                <w:rFonts w:cs="Arial"/>
              </w:rPr>
            </w:pPr>
          </w:p>
        </w:tc>
      </w:tr>
      <w:tr w:rsidR="00040897" w:rsidRPr="00D95972" w14:paraId="2387F4B4" w14:textId="77777777" w:rsidTr="00D21632">
        <w:tc>
          <w:tcPr>
            <w:tcW w:w="976" w:type="dxa"/>
            <w:tcBorders>
              <w:top w:val="nil"/>
              <w:left w:val="thinThickThinSmallGap" w:sz="24" w:space="0" w:color="auto"/>
              <w:bottom w:val="nil"/>
            </w:tcBorders>
          </w:tcPr>
          <w:p w14:paraId="3FD32F48" w14:textId="77777777" w:rsidR="00040897" w:rsidRPr="00D95972" w:rsidRDefault="00040897" w:rsidP="00040897">
            <w:pPr>
              <w:rPr>
                <w:rFonts w:cs="Arial"/>
                <w:lang w:val="en-US"/>
              </w:rPr>
            </w:pPr>
          </w:p>
        </w:tc>
        <w:tc>
          <w:tcPr>
            <w:tcW w:w="1317" w:type="dxa"/>
            <w:gridSpan w:val="2"/>
            <w:tcBorders>
              <w:top w:val="nil"/>
              <w:bottom w:val="nil"/>
            </w:tcBorders>
          </w:tcPr>
          <w:p w14:paraId="23C9A637"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09FA4348" w14:textId="7ECDF4F6" w:rsidR="00040897" w:rsidRDefault="001B79EB" w:rsidP="00040897">
            <w:hyperlink r:id="rId661" w:history="1">
              <w:r w:rsidR="00040897">
                <w:rPr>
                  <w:rStyle w:val="Hyperlink"/>
                </w:rPr>
                <w:t>C1-223542</w:t>
              </w:r>
            </w:hyperlink>
          </w:p>
        </w:tc>
        <w:tc>
          <w:tcPr>
            <w:tcW w:w="4191" w:type="dxa"/>
            <w:gridSpan w:val="3"/>
            <w:tcBorders>
              <w:top w:val="single" w:sz="4" w:space="0" w:color="auto"/>
              <w:bottom w:val="single" w:sz="4" w:space="0" w:color="auto"/>
            </w:tcBorders>
            <w:shd w:val="clear" w:color="auto" w:fill="FFFF00"/>
          </w:tcPr>
          <w:p w14:paraId="60F3D694" w14:textId="2D38C3DD" w:rsidR="00040897" w:rsidRDefault="00040897" w:rsidP="00040897">
            <w:pPr>
              <w:rPr>
                <w:rFonts w:cs="Arial"/>
              </w:rPr>
            </w:pPr>
            <w:r>
              <w:rPr>
                <w:rFonts w:cs="Arial"/>
              </w:rPr>
              <w:t>Response to reply LS on slice list and priority information for cell reselection</w:t>
            </w:r>
          </w:p>
        </w:tc>
        <w:tc>
          <w:tcPr>
            <w:tcW w:w="1767" w:type="dxa"/>
            <w:tcBorders>
              <w:top w:val="single" w:sz="4" w:space="0" w:color="auto"/>
              <w:bottom w:val="single" w:sz="4" w:space="0" w:color="auto"/>
            </w:tcBorders>
            <w:shd w:val="clear" w:color="auto" w:fill="FFFF00"/>
          </w:tcPr>
          <w:p w14:paraId="057BD92A" w14:textId="75BECD19"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46DB39" w14:textId="33CF33CA"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51809" w14:textId="77777777" w:rsidR="00040897" w:rsidRPr="00D95972" w:rsidRDefault="00040897" w:rsidP="00040897">
            <w:pPr>
              <w:rPr>
                <w:rFonts w:cs="Arial"/>
              </w:rPr>
            </w:pPr>
          </w:p>
        </w:tc>
      </w:tr>
      <w:tr w:rsidR="00040897" w:rsidRPr="00D95972" w14:paraId="3210C686" w14:textId="77777777" w:rsidTr="00D21632">
        <w:tc>
          <w:tcPr>
            <w:tcW w:w="976" w:type="dxa"/>
            <w:tcBorders>
              <w:top w:val="nil"/>
              <w:left w:val="thinThickThinSmallGap" w:sz="24" w:space="0" w:color="auto"/>
              <w:bottom w:val="nil"/>
            </w:tcBorders>
          </w:tcPr>
          <w:p w14:paraId="746F1488" w14:textId="77777777" w:rsidR="00040897" w:rsidRPr="00D95972" w:rsidRDefault="00040897" w:rsidP="00040897">
            <w:pPr>
              <w:rPr>
                <w:rFonts w:cs="Arial"/>
                <w:lang w:val="en-US"/>
              </w:rPr>
            </w:pPr>
          </w:p>
        </w:tc>
        <w:tc>
          <w:tcPr>
            <w:tcW w:w="1317" w:type="dxa"/>
            <w:gridSpan w:val="2"/>
            <w:tcBorders>
              <w:top w:val="nil"/>
              <w:bottom w:val="nil"/>
            </w:tcBorders>
          </w:tcPr>
          <w:p w14:paraId="6473ACF3"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44BED6BF" w14:textId="16FF6C83" w:rsidR="00040897" w:rsidRDefault="001B79EB" w:rsidP="00040897">
            <w:hyperlink r:id="rId662" w:history="1">
              <w:r w:rsidR="00040897">
                <w:rPr>
                  <w:rStyle w:val="Hyperlink"/>
                </w:rPr>
                <w:t>C1-223569</w:t>
              </w:r>
            </w:hyperlink>
          </w:p>
        </w:tc>
        <w:tc>
          <w:tcPr>
            <w:tcW w:w="4191" w:type="dxa"/>
            <w:gridSpan w:val="3"/>
            <w:tcBorders>
              <w:top w:val="single" w:sz="4" w:space="0" w:color="auto"/>
              <w:bottom w:val="single" w:sz="4" w:space="0" w:color="auto"/>
            </w:tcBorders>
            <w:shd w:val="clear" w:color="auto" w:fill="FFFF00"/>
          </w:tcPr>
          <w:p w14:paraId="68412983" w14:textId="445D30A5" w:rsidR="00040897" w:rsidRDefault="00040897" w:rsidP="00040897">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6E27569" w14:textId="461FFE3C" w:rsidR="00040897" w:rsidRDefault="00040897" w:rsidP="00040897">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00"/>
          </w:tcPr>
          <w:p w14:paraId="58BF096C" w14:textId="54692AE6"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4AA1" w14:textId="77777777" w:rsidR="00040897" w:rsidRPr="00D95972" w:rsidRDefault="00040897" w:rsidP="00040897">
            <w:pPr>
              <w:rPr>
                <w:rFonts w:cs="Arial"/>
              </w:rPr>
            </w:pPr>
          </w:p>
        </w:tc>
      </w:tr>
      <w:tr w:rsidR="00040897" w:rsidRPr="00D95972" w14:paraId="2C10A987" w14:textId="77777777" w:rsidTr="008C730B">
        <w:tc>
          <w:tcPr>
            <w:tcW w:w="976" w:type="dxa"/>
            <w:tcBorders>
              <w:top w:val="nil"/>
              <w:left w:val="thinThickThinSmallGap" w:sz="24" w:space="0" w:color="auto"/>
              <w:bottom w:val="nil"/>
            </w:tcBorders>
          </w:tcPr>
          <w:p w14:paraId="5758A6FE" w14:textId="77777777" w:rsidR="00040897" w:rsidRPr="00D95972" w:rsidRDefault="00040897" w:rsidP="00040897">
            <w:pPr>
              <w:rPr>
                <w:rFonts w:cs="Arial"/>
                <w:lang w:val="en-US"/>
              </w:rPr>
            </w:pPr>
          </w:p>
        </w:tc>
        <w:tc>
          <w:tcPr>
            <w:tcW w:w="1317" w:type="dxa"/>
            <w:gridSpan w:val="2"/>
            <w:tcBorders>
              <w:top w:val="nil"/>
              <w:bottom w:val="nil"/>
            </w:tcBorders>
          </w:tcPr>
          <w:p w14:paraId="7F0B4ED0"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6FDB7B05" w14:textId="77777777" w:rsidR="00040897" w:rsidRDefault="001B79EB" w:rsidP="00040897">
            <w:hyperlink r:id="rId663" w:history="1">
              <w:r w:rsidR="00040897">
                <w:rPr>
                  <w:rStyle w:val="Hyperlink"/>
                </w:rPr>
                <w:t>C1-223614</w:t>
              </w:r>
            </w:hyperlink>
          </w:p>
        </w:tc>
        <w:tc>
          <w:tcPr>
            <w:tcW w:w="4191" w:type="dxa"/>
            <w:gridSpan w:val="3"/>
            <w:tcBorders>
              <w:top w:val="single" w:sz="4" w:space="0" w:color="auto"/>
              <w:bottom w:val="single" w:sz="4" w:space="0" w:color="auto"/>
            </w:tcBorders>
            <w:shd w:val="clear" w:color="auto" w:fill="FFFF00"/>
          </w:tcPr>
          <w:p w14:paraId="520B5997" w14:textId="77777777" w:rsidR="00040897" w:rsidRDefault="00040897" w:rsidP="00040897">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040897" w:rsidRDefault="00040897" w:rsidP="0004089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61E99" w14:textId="77777777" w:rsidR="00040897" w:rsidRPr="00D95972" w:rsidRDefault="00040897" w:rsidP="00040897">
            <w:pPr>
              <w:rPr>
                <w:rFonts w:cs="Arial"/>
              </w:rPr>
            </w:pPr>
          </w:p>
        </w:tc>
      </w:tr>
      <w:tr w:rsidR="00040897" w:rsidRPr="00D95972" w14:paraId="1F61A312" w14:textId="77777777" w:rsidTr="008C730B">
        <w:tc>
          <w:tcPr>
            <w:tcW w:w="976" w:type="dxa"/>
            <w:tcBorders>
              <w:top w:val="nil"/>
              <w:left w:val="thinThickThinSmallGap" w:sz="24" w:space="0" w:color="auto"/>
              <w:bottom w:val="nil"/>
            </w:tcBorders>
          </w:tcPr>
          <w:p w14:paraId="5618A3FC" w14:textId="77777777" w:rsidR="00040897" w:rsidRPr="00D95972" w:rsidRDefault="00040897" w:rsidP="00040897">
            <w:pPr>
              <w:rPr>
                <w:rFonts w:cs="Arial"/>
                <w:lang w:val="en-US"/>
              </w:rPr>
            </w:pPr>
          </w:p>
        </w:tc>
        <w:tc>
          <w:tcPr>
            <w:tcW w:w="1317" w:type="dxa"/>
            <w:gridSpan w:val="2"/>
            <w:tcBorders>
              <w:top w:val="nil"/>
              <w:bottom w:val="nil"/>
            </w:tcBorders>
          </w:tcPr>
          <w:p w14:paraId="0A57DAD5"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6772E083" w14:textId="77777777" w:rsidR="00040897" w:rsidRDefault="001B79EB" w:rsidP="00040897">
            <w:hyperlink r:id="rId664" w:history="1">
              <w:r w:rsidR="00040897">
                <w:rPr>
                  <w:rStyle w:val="Hyperlink"/>
                </w:rPr>
                <w:t>C1-223577</w:t>
              </w:r>
            </w:hyperlink>
          </w:p>
        </w:tc>
        <w:tc>
          <w:tcPr>
            <w:tcW w:w="4191" w:type="dxa"/>
            <w:gridSpan w:val="3"/>
            <w:tcBorders>
              <w:top w:val="single" w:sz="4" w:space="0" w:color="auto"/>
              <w:bottom w:val="single" w:sz="4" w:space="0" w:color="auto"/>
            </w:tcBorders>
            <w:shd w:val="clear" w:color="auto" w:fill="FFFF00"/>
          </w:tcPr>
          <w:p w14:paraId="3D1BF834" w14:textId="77777777" w:rsidR="00040897" w:rsidRDefault="00040897" w:rsidP="00040897">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750DAAF8" w14:textId="77777777" w:rsidR="00040897" w:rsidRDefault="00040897" w:rsidP="00040897">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864E242" w14:textId="77777777" w:rsidR="00040897" w:rsidRDefault="00040897" w:rsidP="0004089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2B0" w14:textId="77777777" w:rsidR="00040897" w:rsidRPr="00D95972" w:rsidRDefault="00040897" w:rsidP="00040897">
            <w:pPr>
              <w:rPr>
                <w:rFonts w:cs="Arial"/>
              </w:rPr>
            </w:pPr>
          </w:p>
        </w:tc>
      </w:tr>
      <w:tr w:rsidR="00040897" w:rsidRPr="00D95972" w14:paraId="1574E1DC" w14:textId="77777777" w:rsidTr="00D21632">
        <w:tc>
          <w:tcPr>
            <w:tcW w:w="976" w:type="dxa"/>
            <w:tcBorders>
              <w:top w:val="nil"/>
              <w:left w:val="thinThickThinSmallGap" w:sz="24" w:space="0" w:color="auto"/>
              <w:bottom w:val="nil"/>
            </w:tcBorders>
          </w:tcPr>
          <w:p w14:paraId="40C06F6C" w14:textId="77777777" w:rsidR="00040897" w:rsidRPr="00D95972" w:rsidRDefault="00040897" w:rsidP="00040897">
            <w:pPr>
              <w:rPr>
                <w:rFonts w:cs="Arial"/>
                <w:lang w:val="en-US"/>
              </w:rPr>
            </w:pPr>
          </w:p>
        </w:tc>
        <w:tc>
          <w:tcPr>
            <w:tcW w:w="1317" w:type="dxa"/>
            <w:gridSpan w:val="2"/>
            <w:tcBorders>
              <w:top w:val="nil"/>
              <w:bottom w:val="nil"/>
            </w:tcBorders>
          </w:tcPr>
          <w:p w14:paraId="317F618B"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040897" w:rsidRDefault="00040897" w:rsidP="00040897"/>
        </w:tc>
        <w:tc>
          <w:tcPr>
            <w:tcW w:w="4191" w:type="dxa"/>
            <w:gridSpan w:val="3"/>
            <w:tcBorders>
              <w:top w:val="single" w:sz="4" w:space="0" w:color="auto"/>
              <w:bottom w:val="single" w:sz="4" w:space="0" w:color="auto"/>
            </w:tcBorders>
            <w:shd w:val="clear" w:color="auto" w:fill="FFFF00"/>
          </w:tcPr>
          <w:p w14:paraId="3D0F10D0"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00"/>
          </w:tcPr>
          <w:p w14:paraId="0604BEED"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00"/>
          </w:tcPr>
          <w:p w14:paraId="7F1D48E2" w14:textId="77777777" w:rsidR="00040897"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040897" w:rsidRPr="00D95972" w:rsidRDefault="00040897" w:rsidP="00040897">
            <w:pPr>
              <w:rPr>
                <w:rFonts w:cs="Arial"/>
              </w:rPr>
            </w:pPr>
          </w:p>
        </w:tc>
      </w:tr>
      <w:tr w:rsidR="00040897" w:rsidRPr="00D95972" w14:paraId="306CC1EE" w14:textId="77777777" w:rsidTr="00D21632">
        <w:tc>
          <w:tcPr>
            <w:tcW w:w="976" w:type="dxa"/>
            <w:tcBorders>
              <w:top w:val="nil"/>
              <w:left w:val="thinThickThinSmallGap" w:sz="24" w:space="0" w:color="auto"/>
              <w:bottom w:val="nil"/>
            </w:tcBorders>
          </w:tcPr>
          <w:p w14:paraId="382B9A2B" w14:textId="77777777" w:rsidR="00040897" w:rsidRPr="00D95972" w:rsidRDefault="00040897" w:rsidP="00040897">
            <w:pPr>
              <w:rPr>
                <w:rFonts w:cs="Arial"/>
                <w:lang w:val="en-US"/>
              </w:rPr>
            </w:pPr>
          </w:p>
        </w:tc>
        <w:tc>
          <w:tcPr>
            <w:tcW w:w="1317" w:type="dxa"/>
            <w:gridSpan w:val="2"/>
            <w:tcBorders>
              <w:top w:val="nil"/>
              <w:bottom w:val="nil"/>
            </w:tcBorders>
          </w:tcPr>
          <w:p w14:paraId="7BC641CD"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040897" w:rsidRDefault="00040897" w:rsidP="00040897"/>
        </w:tc>
        <w:tc>
          <w:tcPr>
            <w:tcW w:w="4191" w:type="dxa"/>
            <w:gridSpan w:val="3"/>
            <w:tcBorders>
              <w:top w:val="single" w:sz="4" w:space="0" w:color="auto"/>
              <w:bottom w:val="single" w:sz="4" w:space="0" w:color="auto"/>
            </w:tcBorders>
            <w:shd w:val="clear" w:color="auto" w:fill="FFFF00"/>
          </w:tcPr>
          <w:p w14:paraId="04D8EA2F"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00"/>
          </w:tcPr>
          <w:p w14:paraId="109CCABE"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00"/>
          </w:tcPr>
          <w:p w14:paraId="6A1AA14E" w14:textId="77777777" w:rsidR="00040897"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040897" w:rsidRPr="00D95972" w:rsidRDefault="00040897" w:rsidP="00040897">
            <w:pPr>
              <w:rPr>
                <w:rFonts w:cs="Arial"/>
              </w:rPr>
            </w:pPr>
          </w:p>
        </w:tc>
      </w:tr>
      <w:tr w:rsidR="00040897" w:rsidRPr="00D95972" w14:paraId="513A4E3F" w14:textId="77777777" w:rsidTr="00D21632">
        <w:tc>
          <w:tcPr>
            <w:tcW w:w="976" w:type="dxa"/>
            <w:tcBorders>
              <w:top w:val="nil"/>
              <w:left w:val="thinThickThinSmallGap" w:sz="24" w:space="0" w:color="auto"/>
              <w:bottom w:val="nil"/>
            </w:tcBorders>
          </w:tcPr>
          <w:p w14:paraId="0D11DEDC" w14:textId="77777777" w:rsidR="00040897" w:rsidRPr="00D95972" w:rsidRDefault="00040897" w:rsidP="00040897">
            <w:pPr>
              <w:rPr>
                <w:rFonts w:cs="Arial"/>
                <w:lang w:val="en-US"/>
              </w:rPr>
            </w:pPr>
          </w:p>
        </w:tc>
        <w:tc>
          <w:tcPr>
            <w:tcW w:w="1317" w:type="dxa"/>
            <w:gridSpan w:val="2"/>
            <w:tcBorders>
              <w:top w:val="nil"/>
              <w:bottom w:val="nil"/>
            </w:tcBorders>
          </w:tcPr>
          <w:p w14:paraId="019F535A"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584D445D" w14:textId="00652774" w:rsidR="00040897" w:rsidRDefault="001B79EB" w:rsidP="00040897">
            <w:hyperlink r:id="rId665" w:history="1">
              <w:r w:rsidR="00040897">
                <w:rPr>
                  <w:rStyle w:val="Hyperlink"/>
                </w:rPr>
                <w:t>C1-223652</w:t>
              </w:r>
            </w:hyperlink>
          </w:p>
        </w:tc>
        <w:tc>
          <w:tcPr>
            <w:tcW w:w="4191" w:type="dxa"/>
            <w:gridSpan w:val="3"/>
            <w:tcBorders>
              <w:top w:val="single" w:sz="4" w:space="0" w:color="auto"/>
              <w:bottom w:val="single" w:sz="4" w:space="0" w:color="auto"/>
            </w:tcBorders>
            <w:shd w:val="clear" w:color="auto" w:fill="FFFF00"/>
          </w:tcPr>
          <w:p w14:paraId="2744851F" w14:textId="44EE5900" w:rsidR="00040897" w:rsidRDefault="00040897" w:rsidP="00040897">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0AB3B355" w14:textId="06D93F7A" w:rsidR="00040897"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F378C8" w14:textId="5764E311"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D46" w14:textId="77777777" w:rsidR="00040897" w:rsidRPr="00D95972" w:rsidRDefault="00040897" w:rsidP="00040897">
            <w:pPr>
              <w:rPr>
                <w:rFonts w:cs="Arial"/>
              </w:rPr>
            </w:pPr>
          </w:p>
        </w:tc>
      </w:tr>
      <w:tr w:rsidR="00040897" w:rsidRPr="00D95972" w14:paraId="555DB8BA" w14:textId="77777777" w:rsidTr="00A94F77">
        <w:tc>
          <w:tcPr>
            <w:tcW w:w="976" w:type="dxa"/>
            <w:tcBorders>
              <w:top w:val="nil"/>
              <w:left w:val="thinThickThinSmallGap" w:sz="24" w:space="0" w:color="auto"/>
              <w:bottom w:val="nil"/>
            </w:tcBorders>
          </w:tcPr>
          <w:p w14:paraId="1D235E0C" w14:textId="77777777" w:rsidR="00040897" w:rsidRPr="00D95972" w:rsidRDefault="00040897" w:rsidP="00040897">
            <w:pPr>
              <w:rPr>
                <w:rFonts w:cs="Arial"/>
                <w:lang w:val="en-US"/>
              </w:rPr>
            </w:pPr>
          </w:p>
        </w:tc>
        <w:tc>
          <w:tcPr>
            <w:tcW w:w="1317" w:type="dxa"/>
            <w:gridSpan w:val="2"/>
            <w:tcBorders>
              <w:top w:val="nil"/>
              <w:bottom w:val="nil"/>
            </w:tcBorders>
          </w:tcPr>
          <w:p w14:paraId="70DBBEC9"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39330959" w14:textId="3C25D128" w:rsidR="00040897" w:rsidRDefault="001B79EB" w:rsidP="00040897">
            <w:hyperlink r:id="rId666" w:history="1">
              <w:r w:rsidR="00040897">
                <w:rPr>
                  <w:rStyle w:val="Hyperlink"/>
                </w:rPr>
                <w:t>C1-223671</w:t>
              </w:r>
            </w:hyperlink>
          </w:p>
        </w:tc>
        <w:tc>
          <w:tcPr>
            <w:tcW w:w="4191" w:type="dxa"/>
            <w:gridSpan w:val="3"/>
            <w:tcBorders>
              <w:top w:val="single" w:sz="4" w:space="0" w:color="auto"/>
              <w:bottom w:val="single" w:sz="4" w:space="0" w:color="auto"/>
            </w:tcBorders>
            <w:shd w:val="clear" w:color="auto" w:fill="FFFF00"/>
          </w:tcPr>
          <w:p w14:paraId="75FA7D8F" w14:textId="06ADF995" w:rsidR="00040897" w:rsidRDefault="00040897" w:rsidP="0004089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5AFDC2C" w14:textId="5B4C8B37" w:rsidR="00040897" w:rsidRDefault="00040897" w:rsidP="0004089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9E5C53" w14:textId="22859EC4"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8BBE9" w14:textId="77777777" w:rsidR="00040897" w:rsidRPr="00D95972" w:rsidRDefault="00040897" w:rsidP="00040897">
            <w:pPr>
              <w:rPr>
                <w:rFonts w:cs="Arial"/>
              </w:rPr>
            </w:pPr>
          </w:p>
        </w:tc>
      </w:tr>
      <w:tr w:rsidR="00040897" w:rsidRPr="00D95972" w14:paraId="2229A0C4" w14:textId="77777777" w:rsidTr="00A94F77">
        <w:tc>
          <w:tcPr>
            <w:tcW w:w="976" w:type="dxa"/>
            <w:tcBorders>
              <w:top w:val="nil"/>
              <w:left w:val="thinThickThinSmallGap" w:sz="24" w:space="0" w:color="auto"/>
              <w:bottom w:val="nil"/>
            </w:tcBorders>
          </w:tcPr>
          <w:p w14:paraId="4CF6CFF8" w14:textId="77777777" w:rsidR="00040897" w:rsidRPr="00D95972" w:rsidRDefault="00040897" w:rsidP="00040897">
            <w:pPr>
              <w:rPr>
                <w:rFonts w:cs="Arial"/>
                <w:lang w:val="en-US"/>
              </w:rPr>
            </w:pPr>
            <w:bookmarkStart w:id="474" w:name="_Hlk100300018"/>
            <w:bookmarkEnd w:id="473"/>
          </w:p>
        </w:tc>
        <w:tc>
          <w:tcPr>
            <w:tcW w:w="1317" w:type="dxa"/>
            <w:gridSpan w:val="2"/>
            <w:tcBorders>
              <w:top w:val="nil"/>
              <w:bottom w:val="nil"/>
            </w:tcBorders>
          </w:tcPr>
          <w:p w14:paraId="33954E50"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01EA1827" w14:textId="5304ED59" w:rsidR="00040897" w:rsidRDefault="001B79EB" w:rsidP="00040897">
            <w:hyperlink r:id="rId667" w:history="1">
              <w:r w:rsidR="00040897">
                <w:rPr>
                  <w:rStyle w:val="Hyperlink"/>
                </w:rPr>
                <w:t>C1-223576</w:t>
              </w:r>
            </w:hyperlink>
          </w:p>
        </w:tc>
        <w:tc>
          <w:tcPr>
            <w:tcW w:w="4191" w:type="dxa"/>
            <w:gridSpan w:val="3"/>
            <w:tcBorders>
              <w:top w:val="single" w:sz="4" w:space="0" w:color="auto"/>
              <w:bottom w:val="single" w:sz="4" w:space="0" w:color="auto"/>
            </w:tcBorders>
            <w:shd w:val="clear" w:color="auto" w:fill="FFFF00"/>
          </w:tcPr>
          <w:p w14:paraId="0CAD2F6B" w14:textId="66930E7C" w:rsidR="00040897" w:rsidRDefault="00040897" w:rsidP="00040897">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B00C588" w14:textId="329F949F" w:rsidR="00040897" w:rsidRDefault="00040897" w:rsidP="00040897">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7A6E2F1" w14:textId="2F156EFB" w:rsidR="00040897" w:rsidRDefault="00040897" w:rsidP="0004089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CFB82" w14:textId="644F5724" w:rsidR="00040897" w:rsidRPr="00D95972" w:rsidRDefault="00040897" w:rsidP="00040897">
            <w:pPr>
              <w:rPr>
                <w:rFonts w:cs="Arial"/>
              </w:rPr>
            </w:pPr>
            <w:r>
              <w:rPr>
                <w:rFonts w:cs="Arial"/>
              </w:rPr>
              <w:t>Revision of C1-223183</w:t>
            </w:r>
          </w:p>
        </w:tc>
      </w:tr>
      <w:bookmarkEnd w:id="474"/>
      <w:tr w:rsidR="00040897" w:rsidRPr="00D95972" w14:paraId="39C26E91" w14:textId="77777777" w:rsidTr="004858EE">
        <w:tc>
          <w:tcPr>
            <w:tcW w:w="976" w:type="dxa"/>
            <w:tcBorders>
              <w:top w:val="nil"/>
              <w:left w:val="thinThickThinSmallGap" w:sz="24" w:space="0" w:color="auto"/>
              <w:bottom w:val="nil"/>
            </w:tcBorders>
          </w:tcPr>
          <w:p w14:paraId="2FE28A20" w14:textId="77777777" w:rsidR="00040897" w:rsidRPr="00D95972" w:rsidRDefault="00040897" w:rsidP="00040897">
            <w:pPr>
              <w:rPr>
                <w:rFonts w:cs="Arial"/>
                <w:lang w:val="en-US"/>
              </w:rPr>
            </w:pPr>
          </w:p>
        </w:tc>
        <w:tc>
          <w:tcPr>
            <w:tcW w:w="1317" w:type="dxa"/>
            <w:gridSpan w:val="2"/>
            <w:tcBorders>
              <w:top w:val="nil"/>
              <w:bottom w:val="nil"/>
            </w:tcBorders>
          </w:tcPr>
          <w:p w14:paraId="20D9AD05"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59CF4B0E" w14:textId="694F2FAC" w:rsidR="00040897" w:rsidRDefault="001B79EB" w:rsidP="00040897">
            <w:hyperlink r:id="rId668" w:history="1">
              <w:r w:rsidR="00040897">
                <w:rPr>
                  <w:rStyle w:val="Hyperlink"/>
                </w:rPr>
                <w:t>C1-223694</w:t>
              </w:r>
            </w:hyperlink>
          </w:p>
        </w:tc>
        <w:tc>
          <w:tcPr>
            <w:tcW w:w="4191" w:type="dxa"/>
            <w:gridSpan w:val="3"/>
            <w:tcBorders>
              <w:top w:val="single" w:sz="4" w:space="0" w:color="auto"/>
              <w:bottom w:val="single" w:sz="4" w:space="0" w:color="auto"/>
            </w:tcBorders>
            <w:shd w:val="clear" w:color="auto" w:fill="FFFF00"/>
          </w:tcPr>
          <w:p w14:paraId="007F3D0E" w14:textId="0FAEF9D1" w:rsidR="00040897" w:rsidRDefault="00040897" w:rsidP="00040897">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FFFF00"/>
          </w:tcPr>
          <w:p w14:paraId="2C55FF87" w14:textId="46B28CFC" w:rsidR="00040897" w:rsidRDefault="00040897" w:rsidP="00040897">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38B5C8" w14:textId="4AD77304"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2B9E5" w14:textId="5FF183B4" w:rsidR="00040897" w:rsidRPr="00D95972" w:rsidRDefault="00040897" w:rsidP="00040897">
            <w:pPr>
              <w:rPr>
                <w:rFonts w:cs="Arial"/>
              </w:rPr>
            </w:pPr>
            <w:r>
              <w:rPr>
                <w:rFonts w:cs="Arial"/>
              </w:rPr>
              <w:t xml:space="preserve">Related DISC in </w:t>
            </w:r>
            <w:r>
              <w:rPr>
                <w:lang w:val="en-US" w:eastAsia="ko-KR"/>
              </w:rPr>
              <w:t>C1-223692, related CR in C1-223690</w:t>
            </w:r>
          </w:p>
        </w:tc>
      </w:tr>
      <w:tr w:rsidR="00040897" w:rsidRPr="00D95972" w14:paraId="500C0ED1" w14:textId="77777777" w:rsidTr="004858EE">
        <w:tc>
          <w:tcPr>
            <w:tcW w:w="976" w:type="dxa"/>
            <w:tcBorders>
              <w:top w:val="nil"/>
              <w:left w:val="thinThickThinSmallGap" w:sz="24" w:space="0" w:color="auto"/>
              <w:bottom w:val="nil"/>
            </w:tcBorders>
          </w:tcPr>
          <w:p w14:paraId="74BCE27B" w14:textId="77777777" w:rsidR="00040897" w:rsidRPr="00D95972" w:rsidRDefault="00040897" w:rsidP="00040897">
            <w:pPr>
              <w:rPr>
                <w:rFonts w:cs="Arial"/>
                <w:lang w:val="en-US"/>
              </w:rPr>
            </w:pPr>
          </w:p>
        </w:tc>
        <w:tc>
          <w:tcPr>
            <w:tcW w:w="1317" w:type="dxa"/>
            <w:gridSpan w:val="2"/>
            <w:tcBorders>
              <w:top w:val="nil"/>
              <w:bottom w:val="nil"/>
            </w:tcBorders>
          </w:tcPr>
          <w:p w14:paraId="0D4983CB" w14:textId="7B42805D" w:rsidR="00040897" w:rsidRPr="00771F55" w:rsidRDefault="00040897" w:rsidP="00040897">
            <w:pPr>
              <w:rPr>
                <w:rFonts w:cs="Arial"/>
                <w:b/>
                <w:bCs/>
                <w:lang w:val="en-US"/>
              </w:rPr>
            </w:pPr>
            <w:r w:rsidRPr="00771F55">
              <w:rPr>
                <w:rFonts w:cs="Arial"/>
                <w:b/>
                <w:bCs/>
                <w:lang w:val="en-US"/>
              </w:rPr>
              <w:t>Early LS out</w:t>
            </w:r>
          </w:p>
        </w:tc>
        <w:tc>
          <w:tcPr>
            <w:tcW w:w="1088" w:type="dxa"/>
            <w:tcBorders>
              <w:top w:val="single" w:sz="4" w:space="0" w:color="auto"/>
              <w:bottom w:val="single" w:sz="4" w:space="0" w:color="auto"/>
            </w:tcBorders>
            <w:shd w:val="clear" w:color="auto" w:fill="FFFF00"/>
          </w:tcPr>
          <w:p w14:paraId="5851C701" w14:textId="22EEFD5A" w:rsidR="00040897" w:rsidRDefault="001B79EB" w:rsidP="00040897">
            <w:hyperlink r:id="rId669" w:history="1">
              <w:r w:rsidR="00040897">
                <w:rPr>
                  <w:rStyle w:val="Hyperlink"/>
                </w:rPr>
                <w:t>C1-223711</w:t>
              </w:r>
            </w:hyperlink>
          </w:p>
        </w:tc>
        <w:tc>
          <w:tcPr>
            <w:tcW w:w="4191" w:type="dxa"/>
            <w:gridSpan w:val="3"/>
            <w:tcBorders>
              <w:top w:val="single" w:sz="4" w:space="0" w:color="auto"/>
              <w:bottom w:val="single" w:sz="4" w:space="0" w:color="auto"/>
            </w:tcBorders>
            <w:shd w:val="clear" w:color="auto" w:fill="FFFF00"/>
          </w:tcPr>
          <w:p w14:paraId="544C5D69" w14:textId="3B1705DB" w:rsidR="00040897" w:rsidRDefault="00040897" w:rsidP="00040897">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0A85C24" w14:textId="7D4888FB"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E38023" w14:textId="62BC10FF"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774E4" w14:textId="77777777" w:rsidR="00040897" w:rsidRPr="00D95972" w:rsidRDefault="00040897" w:rsidP="00040897">
            <w:pPr>
              <w:rPr>
                <w:rFonts w:cs="Arial"/>
              </w:rPr>
            </w:pPr>
          </w:p>
        </w:tc>
      </w:tr>
      <w:tr w:rsidR="00040897" w:rsidRPr="00D95972" w14:paraId="52678657" w14:textId="77777777" w:rsidTr="004858EE">
        <w:tc>
          <w:tcPr>
            <w:tcW w:w="976" w:type="dxa"/>
            <w:tcBorders>
              <w:top w:val="nil"/>
              <w:left w:val="thinThickThinSmallGap" w:sz="24" w:space="0" w:color="auto"/>
              <w:bottom w:val="nil"/>
            </w:tcBorders>
          </w:tcPr>
          <w:p w14:paraId="18915D01" w14:textId="77777777" w:rsidR="00040897" w:rsidRPr="00D95972" w:rsidRDefault="00040897" w:rsidP="00040897">
            <w:pPr>
              <w:rPr>
                <w:rFonts w:cs="Arial"/>
                <w:lang w:val="en-US"/>
              </w:rPr>
            </w:pPr>
          </w:p>
        </w:tc>
        <w:tc>
          <w:tcPr>
            <w:tcW w:w="1317" w:type="dxa"/>
            <w:gridSpan w:val="2"/>
            <w:tcBorders>
              <w:top w:val="nil"/>
              <w:bottom w:val="nil"/>
            </w:tcBorders>
          </w:tcPr>
          <w:p w14:paraId="1BA9B98B"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593FDC97" w14:textId="19A3EA10" w:rsidR="00040897" w:rsidRDefault="001B79EB" w:rsidP="00040897">
            <w:hyperlink r:id="rId670" w:history="1">
              <w:r w:rsidR="00040897">
                <w:rPr>
                  <w:rStyle w:val="Hyperlink"/>
                </w:rPr>
                <w:t>C1-223719</w:t>
              </w:r>
            </w:hyperlink>
          </w:p>
        </w:tc>
        <w:tc>
          <w:tcPr>
            <w:tcW w:w="4191" w:type="dxa"/>
            <w:gridSpan w:val="3"/>
            <w:tcBorders>
              <w:top w:val="single" w:sz="4" w:space="0" w:color="auto"/>
              <w:bottom w:val="single" w:sz="4" w:space="0" w:color="auto"/>
            </w:tcBorders>
            <w:shd w:val="clear" w:color="auto" w:fill="FFFF00"/>
          </w:tcPr>
          <w:p w14:paraId="01FE778F" w14:textId="6556D7A2" w:rsidR="00040897" w:rsidRDefault="00040897" w:rsidP="00040897">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A3D4F3D" w14:textId="4F9B4249"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15AA09" w14:textId="124ABB98"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E1B5" w14:textId="77777777" w:rsidR="00040897" w:rsidRPr="00D95972" w:rsidRDefault="00040897" w:rsidP="00040897">
            <w:pPr>
              <w:rPr>
                <w:rFonts w:cs="Arial"/>
              </w:rPr>
            </w:pPr>
          </w:p>
        </w:tc>
      </w:tr>
      <w:tr w:rsidR="00040897" w:rsidRPr="00D95972" w14:paraId="27928F50" w14:textId="77777777" w:rsidTr="004858EE">
        <w:tc>
          <w:tcPr>
            <w:tcW w:w="976" w:type="dxa"/>
            <w:tcBorders>
              <w:top w:val="nil"/>
              <w:left w:val="thinThickThinSmallGap" w:sz="24" w:space="0" w:color="auto"/>
              <w:bottom w:val="nil"/>
            </w:tcBorders>
          </w:tcPr>
          <w:p w14:paraId="1BE21167" w14:textId="77777777" w:rsidR="00040897" w:rsidRPr="00D95972" w:rsidRDefault="00040897" w:rsidP="00040897">
            <w:pPr>
              <w:rPr>
                <w:rFonts w:cs="Arial"/>
                <w:lang w:val="en-US"/>
              </w:rPr>
            </w:pPr>
          </w:p>
        </w:tc>
        <w:tc>
          <w:tcPr>
            <w:tcW w:w="1317" w:type="dxa"/>
            <w:gridSpan w:val="2"/>
            <w:tcBorders>
              <w:top w:val="nil"/>
              <w:bottom w:val="nil"/>
            </w:tcBorders>
          </w:tcPr>
          <w:p w14:paraId="4AC26420"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1E87F2F3" w14:textId="79559542" w:rsidR="00040897" w:rsidRDefault="001B79EB" w:rsidP="00040897">
            <w:hyperlink r:id="rId671" w:history="1">
              <w:r w:rsidR="00040897">
                <w:rPr>
                  <w:rStyle w:val="Hyperlink"/>
                </w:rPr>
                <w:t>C1-223732</w:t>
              </w:r>
            </w:hyperlink>
          </w:p>
        </w:tc>
        <w:tc>
          <w:tcPr>
            <w:tcW w:w="4191" w:type="dxa"/>
            <w:gridSpan w:val="3"/>
            <w:tcBorders>
              <w:top w:val="single" w:sz="4" w:space="0" w:color="auto"/>
              <w:bottom w:val="single" w:sz="4" w:space="0" w:color="auto"/>
            </w:tcBorders>
            <w:shd w:val="clear" w:color="auto" w:fill="FFFF00"/>
          </w:tcPr>
          <w:p w14:paraId="60800727" w14:textId="193F98DC" w:rsidR="00040897" w:rsidRDefault="00040897" w:rsidP="00040897">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2A9F49D2" w14:textId="37D7F7DB"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DFD149" w14:textId="734C4E6B" w:rsidR="00040897" w:rsidRDefault="00040897" w:rsidP="0004089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A8C0" w14:textId="77777777" w:rsidR="00040897" w:rsidRPr="00D95972" w:rsidRDefault="00040897" w:rsidP="00040897">
            <w:pPr>
              <w:rPr>
                <w:rFonts w:cs="Arial"/>
              </w:rPr>
            </w:pPr>
          </w:p>
        </w:tc>
      </w:tr>
      <w:tr w:rsidR="00040897" w:rsidRPr="00D95972" w14:paraId="2A6AD999" w14:textId="77777777" w:rsidTr="004858EE">
        <w:tc>
          <w:tcPr>
            <w:tcW w:w="976" w:type="dxa"/>
            <w:tcBorders>
              <w:top w:val="nil"/>
              <w:left w:val="thinThickThinSmallGap" w:sz="24" w:space="0" w:color="auto"/>
              <w:bottom w:val="nil"/>
            </w:tcBorders>
          </w:tcPr>
          <w:p w14:paraId="58785FE9" w14:textId="77777777" w:rsidR="00040897" w:rsidRPr="00D95972" w:rsidRDefault="00040897" w:rsidP="00040897">
            <w:pPr>
              <w:rPr>
                <w:rFonts w:cs="Arial"/>
                <w:lang w:val="en-US"/>
              </w:rPr>
            </w:pPr>
          </w:p>
        </w:tc>
        <w:tc>
          <w:tcPr>
            <w:tcW w:w="1317" w:type="dxa"/>
            <w:gridSpan w:val="2"/>
            <w:tcBorders>
              <w:top w:val="nil"/>
              <w:bottom w:val="nil"/>
            </w:tcBorders>
          </w:tcPr>
          <w:p w14:paraId="1D045247"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49D51F18" w14:textId="7C78BC39" w:rsidR="00040897" w:rsidRDefault="001B79EB" w:rsidP="00040897">
            <w:hyperlink r:id="rId672" w:history="1">
              <w:r w:rsidR="00040897">
                <w:rPr>
                  <w:rStyle w:val="Hyperlink"/>
                </w:rPr>
                <w:t>C1-223791</w:t>
              </w:r>
            </w:hyperlink>
          </w:p>
        </w:tc>
        <w:tc>
          <w:tcPr>
            <w:tcW w:w="4191" w:type="dxa"/>
            <w:gridSpan w:val="3"/>
            <w:tcBorders>
              <w:top w:val="single" w:sz="4" w:space="0" w:color="auto"/>
              <w:bottom w:val="single" w:sz="4" w:space="0" w:color="auto"/>
            </w:tcBorders>
            <w:shd w:val="clear" w:color="auto" w:fill="FFFF00"/>
          </w:tcPr>
          <w:p w14:paraId="1016C97E" w14:textId="5C699C4B" w:rsidR="00040897" w:rsidRDefault="00040897" w:rsidP="00040897">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553C9E38" w14:textId="5A9DE0AE"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8EB412" w14:textId="75C16194"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ED555" w14:textId="77777777" w:rsidR="00040897" w:rsidRPr="00D95972" w:rsidRDefault="00040897" w:rsidP="00040897">
            <w:pPr>
              <w:rPr>
                <w:rFonts w:cs="Arial"/>
              </w:rPr>
            </w:pPr>
          </w:p>
        </w:tc>
      </w:tr>
      <w:tr w:rsidR="00040897" w:rsidRPr="00D95972" w14:paraId="4E988DA1" w14:textId="77777777" w:rsidTr="004858EE">
        <w:tc>
          <w:tcPr>
            <w:tcW w:w="976" w:type="dxa"/>
            <w:tcBorders>
              <w:top w:val="nil"/>
              <w:left w:val="thinThickThinSmallGap" w:sz="24" w:space="0" w:color="auto"/>
              <w:bottom w:val="nil"/>
            </w:tcBorders>
          </w:tcPr>
          <w:p w14:paraId="5EF40027" w14:textId="77777777" w:rsidR="00040897" w:rsidRPr="00D95972" w:rsidRDefault="00040897" w:rsidP="00040897">
            <w:pPr>
              <w:rPr>
                <w:rFonts w:cs="Arial"/>
                <w:lang w:val="en-US"/>
              </w:rPr>
            </w:pPr>
          </w:p>
        </w:tc>
        <w:tc>
          <w:tcPr>
            <w:tcW w:w="1317" w:type="dxa"/>
            <w:gridSpan w:val="2"/>
            <w:tcBorders>
              <w:top w:val="nil"/>
              <w:bottom w:val="nil"/>
            </w:tcBorders>
          </w:tcPr>
          <w:p w14:paraId="51B6D29A"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6DBA3024" w14:textId="7F88236B" w:rsidR="00040897" w:rsidRDefault="001B79EB" w:rsidP="00040897">
            <w:hyperlink r:id="rId673" w:history="1">
              <w:r w:rsidR="00040897">
                <w:rPr>
                  <w:rStyle w:val="Hyperlink"/>
                </w:rPr>
                <w:t>C1-223710</w:t>
              </w:r>
            </w:hyperlink>
          </w:p>
        </w:tc>
        <w:tc>
          <w:tcPr>
            <w:tcW w:w="4191" w:type="dxa"/>
            <w:gridSpan w:val="3"/>
            <w:tcBorders>
              <w:top w:val="single" w:sz="4" w:space="0" w:color="auto"/>
              <w:bottom w:val="single" w:sz="4" w:space="0" w:color="auto"/>
            </w:tcBorders>
            <w:shd w:val="clear" w:color="auto" w:fill="FFFF00"/>
          </w:tcPr>
          <w:p w14:paraId="1AD5B8E3" w14:textId="7EAEE1BC" w:rsidR="00040897" w:rsidRDefault="00040897" w:rsidP="00040897">
            <w:pPr>
              <w:rPr>
                <w:rFonts w:cs="Arial"/>
              </w:rPr>
            </w:pPr>
            <w:r>
              <w:rPr>
                <w:rFonts w:cs="Arial"/>
              </w:rPr>
              <w:t>Analysis for logical relationship between query parameters</w:t>
            </w:r>
          </w:p>
        </w:tc>
        <w:tc>
          <w:tcPr>
            <w:tcW w:w="1767" w:type="dxa"/>
            <w:tcBorders>
              <w:top w:val="single" w:sz="4" w:space="0" w:color="auto"/>
              <w:bottom w:val="single" w:sz="4" w:space="0" w:color="auto"/>
            </w:tcBorders>
            <w:shd w:val="clear" w:color="auto" w:fill="FFFF00"/>
          </w:tcPr>
          <w:p w14:paraId="14228DD8" w14:textId="1616E275"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CA865D9" w14:textId="06FA7168" w:rsidR="00040897" w:rsidRDefault="00040897" w:rsidP="00040897">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E929" w14:textId="77777777" w:rsidR="00040897" w:rsidRPr="00D95972" w:rsidRDefault="00040897" w:rsidP="00040897">
            <w:pPr>
              <w:rPr>
                <w:rFonts w:cs="Arial"/>
              </w:rPr>
            </w:pPr>
          </w:p>
        </w:tc>
      </w:tr>
      <w:tr w:rsidR="00040897" w:rsidRPr="00D95972" w14:paraId="66F5A041" w14:textId="77777777" w:rsidTr="009421AC">
        <w:tc>
          <w:tcPr>
            <w:tcW w:w="976" w:type="dxa"/>
            <w:tcBorders>
              <w:top w:val="nil"/>
              <w:left w:val="thinThickThinSmallGap" w:sz="24" w:space="0" w:color="auto"/>
              <w:bottom w:val="nil"/>
            </w:tcBorders>
          </w:tcPr>
          <w:p w14:paraId="2FA3C9E1" w14:textId="77777777" w:rsidR="00040897" w:rsidRPr="00D95972" w:rsidRDefault="00040897" w:rsidP="00040897">
            <w:pPr>
              <w:rPr>
                <w:rFonts w:cs="Arial"/>
                <w:lang w:val="en-US"/>
              </w:rPr>
            </w:pPr>
          </w:p>
        </w:tc>
        <w:tc>
          <w:tcPr>
            <w:tcW w:w="1317" w:type="dxa"/>
            <w:gridSpan w:val="2"/>
            <w:tcBorders>
              <w:top w:val="nil"/>
              <w:bottom w:val="nil"/>
            </w:tcBorders>
          </w:tcPr>
          <w:p w14:paraId="39849382"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2E1BA2BE" w14:textId="338B3F4D" w:rsidR="00040897" w:rsidRDefault="001B79EB" w:rsidP="00040897">
            <w:hyperlink r:id="rId674" w:history="1">
              <w:r w:rsidR="00040897">
                <w:rPr>
                  <w:rStyle w:val="Hyperlink"/>
                </w:rPr>
                <w:t>C1-223925</w:t>
              </w:r>
            </w:hyperlink>
          </w:p>
        </w:tc>
        <w:tc>
          <w:tcPr>
            <w:tcW w:w="4191" w:type="dxa"/>
            <w:gridSpan w:val="3"/>
            <w:tcBorders>
              <w:top w:val="single" w:sz="4" w:space="0" w:color="auto"/>
              <w:bottom w:val="single" w:sz="4" w:space="0" w:color="auto"/>
            </w:tcBorders>
            <w:shd w:val="clear" w:color="auto" w:fill="FFFF00"/>
          </w:tcPr>
          <w:p w14:paraId="753F158F" w14:textId="5EAE6129" w:rsidR="00040897" w:rsidRDefault="00040897" w:rsidP="00040897">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102AF42E" w14:textId="62D23E6E" w:rsidR="00040897" w:rsidRDefault="00040897" w:rsidP="00040897">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AE64B79" w14:textId="36B1E850" w:rsidR="00040897" w:rsidRDefault="00040897" w:rsidP="0004089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A34BA" w14:textId="77777777" w:rsidR="00040897" w:rsidRPr="00D95972" w:rsidRDefault="00040897" w:rsidP="00040897">
            <w:pPr>
              <w:rPr>
                <w:rFonts w:cs="Arial"/>
              </w:rPr>
            </w:pPr>
          </w:p>
        </w:tc>
      </w:tr>
      <w:tr w:rsidR="00040897" w:rsidRPr="00D95972" w14:paraId="4FAFC394" w14:textId="77777777" w:rsidTr="00771F55">
        <w:tc>
          <w:tcPr>
            <w:tcW w:w="976" w:type="dxa"/>
            <w:tcBorders>
              <w:top w:val="nil"/>
              <w:left w:val="thinThickThinSmallGap" w:sz="24" w:space="0" w:color="auto"/>
              <w:bottom w:val="nil"/>
            </w:tcBorders>
          </w:tcPr>
          <w:p w14:paraId="61992FD4" w14:textId="77777777" w:rsidR="00040897" w:rsidRPr="00D95972" w:rsidRDefault="00040897" w:rsidP="00040897">
            <w:pPr>
              <w:rPr>
                <w:rFonts w:cs="Arial"/>
                <w:lang w:val="en-US"/>
              </w:rPr>
            </w:pPr>
          </w:p>
        </w:tc>
        <w:tc>
          <w:tcPr>
            <w:tcW w:w="1317" w:type="dxa"/>
            <w:gridSpan w:val="2"/>
            <w:tcBorders>
              <w:top w:val="nil"/>
              <w:bottom w:val="nil"/>
            </w:tcBorders>
          </w:tcPr>
          <w:p w14:paraId="4CCCC7A9"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00"/>
          </w:tcPr>
          <w:p w14:paraId="67146A98" w14:textId="7601BBFD" w:rsidR="00040897" w:rsidRDefault="001B79EB" w:rsidP="00040897">
            <w:hyperlink r:id="rId675" w:history="1">
              <w:r w:rsidR="00040897">
                <w:rPr>
                  <w:rStyle w:val="Hyperlink"/>
                </w:rPr>
                <w:t>C1-223885</w:t>
              </w:r>
            </w:hyperlink>
          </w:p>
        </w:tc>
        <w:tc>
          <w:tcPr>
            <w:tcW w:w="4191" w:type="dxa"/>
            <w:gridSpan w:val="3"/>
            <w:tcBorders>
              <w:top w:val="single" w:sz="4" w:space="0" w:color="auto"/>
              <w:bottom w:val="single" w:sz="4" w:space="0" w:color="auto"/>
            </w:tcBorders>
            <w:shd w:val="clear" w:color="auto" w:fill="FFFF00"/>
          </w:tcPr>
          <w:p w14:paraId="154A3F02" w14:textId="3B95C5DB" w:rsidR="00040897" w:rsidRDefault="00040897" w:rsidP="00040897">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C5FF7E2" w14:textId="7BD4409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68B56FDE" w14:textId="18BEDF7D" w:rsidR="00040897" w:rsidRDefault="00040897" w:rsidP="0004089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7E87" w14:textId="77777777" w:rsidR="00040897" w:rsidRPr="00D95972" w:rsidRDefault="00040897" w:rsidP="00040897">
            <w:pPr>
              <w:rPr>
                <w:rFonts w:cs="Arial"/>
              </w:rPr>
            </w:pPr>
          </w:p>
        </w:tc>
      </w:tr>
      <w:tr w:rsidR="00040897" w:rsidRPr="00D95972" w14:paraId="21CFB24D" w14:textId="77777777" w:rsidTr="00D329C5">
        <w:tc>
          <w:tcPr>
            <w:tcW w:w="976" w:type="dxa"/>
            <w:tcBorders>
              <w:top w:val="nil"/>
              <w:left w:val="thinThickThinSmallGap" w:sz="24" w:space="0" w:color="auto"/>
              <w:bottom w:val="nil"/>
            </w:tcBorders>
          </w:tcPr>
          <w:p w14:paraId="223C9FD3" w14:textId="77777777" w:rsidR="00040897" w:rsidRPr="00D95972" w:rsidRDefault="00040897" w:rsidP="00040897">
            <w:pPr>
              <w:rPr>
                <w:rFonts w:cs="Arial"/>
                <w:lang w:val="en-US"/>
              </w:rPr>
            </w:pPr>
          </w:p>
        </w:tc>
        <w:tc>
          <w:tcPr>
            <w:tcW w:w="1317" w:type="dxa"/>
            <w:gridSpan w:val="2"/>
            <w:tcBorders>
              <w:top w:val="nil"/>
              <w:bottom w:val="nil"/>
            </w:tcBorders>
          </w:tcPr>
          <w:p w14:paraId="0ACC38F3"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040897" w:rsidRDefault="00040897" w:rsidP="00040897">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040897" w:rsidRPr="003C7CDD"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040897" w:rsidRPr="00D95972" w:rsidRDefault="00040897" w:rsidP="00040897">
            <w:pPr>
              <w:rPr>
                <w:rFonts w:cs="Arial"/>
              </w:rPr>
            </w:pPr>
          </w:p>
        </w:tc>
      </w:tr>
      <w:tr w:rsidR="00040897" w:rsidRPr="00D95972" w14:paraId="29F5C425" w14:textId="77777777" w:rsidTr="00D329C5">
        <w:tc>
          <w:tcPr>
            <w:tcW w:w="976" w:type="dxa"/>
            <w:tcBorders>
              <w:top w:val="nil"/>
              <w:left w:val="thinThickThinSmallGap" w:sz="24" w:space="0" w:color="auto"/>
              <w:bottom w:val="nil"/>
            </w:tcBorders>
          </w:tcPr>
          <w:p w14:paraId="2F3F307B" w14:textId="77777777" w:rsidR="00040897" w:rsidRPr="00E52551" w:rsidRDefault="00040897" w:rsidP="00040897">
            <w:pPr>
              <w:rPr>
                <w:rFonts w:cs="Arial"/>
              </w:rPr>
            </w:pPr>
          </w:p>
        </w:tc>
        <w:tc>
          <w:tcPr>
            <w:tcW w:w="1317" w:type="dxa"/>
            <w:gridSpan w:val="2"/>
            <w:tcBorders>
              <w:top w:val="nil"/>
              <w:bottom w:val="nil"/>
            </w:tcBorders>
          </w:tcPr>
          <w:p w14:paraId="2633A4AB" w14:textId="77777777" w:rsidR="00040897" w:rsidRPr="00E52551" w:rsidRDefault="00040897" w:rsidP="00040897">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040897" w:rsidRDefault="00040897" w:rsidP="00040897">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040897" w:rsidRPr="003C7CDD"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040897" w:rsidRPr="00D95972" w:rsidRDefault="00040897" w:rsidP="00040897">
            <w:pPr>
              <w:rPr>
                <w:rFonts w:cs="Arial"/>
              </w:rPr>
            </w:pPr>
          </w:p>
        </w:tc>
      </w:tr>
      <w:tr w:rsidR="00040897" w:rsidRPr="00D95972" w14:paraId="7AB6EC73" w14:textId="77777777" w:rsidTr="00D329C5">
        <w:tc>
          <w:tcPr>
            <w:tcW w:w="976" w:type="dxa"/>
            <w:tcBorders>
              <w:top w:val="nil"/>
              <w:left w:val="thinThickThinSmallGap" w:sz="24" w:space="0" w:color="auto"/>
              <w:bottom w:val="nil"/>
            </w:tcBorders>
          </w:tcPr>
          <w:p w14:paraId="6F100267" w14:textId="77777777" w:rsidR="00040897" w:rsidRPr="00D95972" w:rsidRDefault="00040897" w:rsidP="00040897">
            <w:pPr>
              <w:rPr>
                <w:rFonts w:cs="Arial"/>
                <w:lang w:val="en-US"/>
              </w:rPr>
            </w:pPr>
          </w:p>
        </w:tc>
        <w:tc>
          <w:tcPr>
            <w:tcW w:w="1317" w:type="dxa"/>
            <w:gridSpan w:val="2"/>
            <w:tcBorders>
              <w:top w:val="nil"/>
              <w:bottom w:val="nil"/>
            </w:tcBorders>
          </w:tcPr>
          <w:p w14:paraId="5439190F"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040897" w:rsidRDefault="00040897" w:rsidP="00040897">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040897" w:rsidRPr="003C7CDD"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040897" w:rsidRPr="00D95972" w:rsidRDefault="00040897" w:rsidP="00040897">
            <w:pPr>
              <w:rPr>
                <w:rFonts w:cs="Arial"/>
              </w:rPr>
            </w:pPr>
          </w:p>
        </w:tc>
      </w:tr>
      <w:tr w:rsidR="00040897" w:rsidRPr="00D95972" w14:paraId="3A21BD9A" w14:textId="77777777" w:rsidTr="00D329C5">
        <w:tc>
          <w:tcPr>
            <w:tcW w:w="976" w:type="dxa"/>
            <w:tcBorders>
              <w:top w:val="nil"/>
              <w:left w:val="thinThickThinSmallGap" w:sz="24" w:space="0" w:color="auto"/>
              <w:bottom w:val="nil"/>
            </w:tcBorders>
          </w:tcPr>
          <w:p w14:paraId="19637965" w14:textId="77777777" w:rsidR="00040897" w:rsidRPr="00D95972" w:rsidRDefault="00040897" w:rsidP="00040897">
            <w:pPr>
              <w:rPr>
                <w:rFonts w:cs="Arial"/>
                <w:lang w:val="en-US"/>
              </w:rPr>
            </w:pPr>
          </w:p>
        </w:tc>
        <w:tc>
          <w:tcPr>
            <w:tcW w:w="1317" w:type="dxa"/>
            <w:gridSpan w:val="2"/>
            <w:tcBorders>
              <w:top w:val="nil"/>
              <w:bottom w:val="nil"/>
            </w:tcBorders>
          </w:tcPr>
          <w:p w14:paraId="1834D836"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040897" w:rsidRDefault="00040897" w:rsidP="00040897">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2AF4B29" w14:textId="73E6D5C3"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19E30A43" w14:textId="22716971" w:rsidR="00040897" w:rsidRPr="003C7CDD"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040897" w:rsidRPr="00D95972" w:rsidRDefault="00040897" w:rsidP="00040897">
            <w:pPr>
              <w:rPr>
                <w:rFonts w:cs="Arial"/>
              </w:rPr>
            </w:pPr>
          </w:p>
        </w:tc>
      </w:tr>
      <w:tr w:rsidR="00040897" w:rsidRPr="00D95972" w14:paraId="32336C05" w14:textId="77777777" w:rsidTr="00D329C5">
        <w:tc>
          <w:tcPr>
            <w:tcW w:w="976" w:type="dxa"/>
            <w:tcBorders>
              <w:top w:val="nil"/>
              <w:left w:val="thinThickThinSmallGap" w:sz="24" w:space="0" w:color="auto"/>
              <w:bottom w:val="nil"/>
            </w:tcBorders>
          </w:tcPr>
          <w:p w14:paraId="0B00BF0F" w14:textId="77777777" w:rsidR="00040897" w:rsidRPr="00D95972" w:rsidRDefault="00040897" w:rsidP="00040897">
            <w:pPr>
              <w:rPr>
                <w:rFonts w:cs="Arial"/>
                <w:lang w:val="en-US"/>
              </w:rPr>
            </w:pPr>
          </w:p>
        </w:tc>
        <w:tc>
          <w:tcPr>
            <w:tcW w:w="1317" w:type="dxa"/>
            <w:gridSpan w:val="2"/>
            <w:tcBorders>
              <w:top w:val="nil"/>
              <w:bottom w:val="nil"/>
            </w:tcBorders>
          </w:tcPr>
          <w:p w14:paraId="36AE4DFC"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040897" w:rsidRDefault="00040897" w:rsidP="00040897">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040897" w:rsidRDefault="00040897" w:rsidP="00040897">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040897" w:rsidRDefault="00040897" w:rsidP="00040897">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040897" w:rsidRPr="003C7CDD"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040897" w:rsidRPr="00D95972" w:rsidRDefault="00040897" w:rsidP="00040897">
            <w:pPr>
              <w:rPr>
                <w:rFonts w:cs="Arial"/>
              </w:rPr>
            </w:pPr>
          </w:p>
        </w:tc>
      </w:tr>
      <w:tr w:rsidR="00040897" w:rsidRPr="00D95972" w14:paraId="148E79B0" w14:textId="77777777" w:rsidTr="00D329C5">
        <w:tc>
          <w:tcPr>
            <w:tcW w:w="976" w:type="dxa"/>
            <w:tcBorders>
              <w:top w:val="nil"/>
              <w:left w:val="thinThickThinSmallGap" w:sz="24" w:space="0" w:color="auto"/>
              <w:bottom w:val="nil"/>
            </w:tcBorders>
          </w:tcPr>
          <w:p w14:paraId="66229D82" w14:textId="77777777" w:rsidR="00040897" w:rsidRPr="00D95972" w:rsidRDefault="00040897" w:rsidP="00040897">
            <w:pPr>
              <w:rPr>
                <w:rFonts w:cs="Arial"/>
                <w:lang w:val="en-US"/>
              </w:rPr>
            </w:pPr>
          </w:p>
        </w:tc>
        <w:tc>
          <w:tcPr>
            <w:tcW w:w="1317" w:type="dxa"/>
            <w:gridSpan w:val="2"/>
            <w:tcBorders>
              <w:top w:val="nil"/>
              <w:bottom w:val="nil"/>
            </w:tcBorders>
            <w:shd w:val="clear" w:color="auto" w:fill="auto"/>
          </w:tcPr>
          <w:p w14:paraId="59015F43" w14:textId="216D95A2" w:rsidR="00040897" w:rsidRPr="0042684D" w:rsidRDefault="00040897" w:rsidP="00040897">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040897" w:rsidRPr="00142190" w:rsidRDefault="00040897" w:rsidP="00040897"/>
        </w:tc>
        <w:tc>
          <w:tcPr>
            <w:tcW w:w="4191" w:type="dxa"/>
            <w:gridSpan w:val="3"/>
            <w:tcBorders>
              <w:top w:val="single" w:sz="4" w:space="0" w:color="auto"/>
              <w:bottom w:val="single" w:sz="4" w:space="0" w:color="auto"/>
            </w:tcBorders>
            <w:shd w:val="clear" w:color="auto" w:fill="auto"/>
          </w:tcPr>
          <w:p w14:paraId="226F9379" w14:textId="317AA0F7" w:rsidR="00040897" w:rsidRPr="00142190" w:rsidRDefault="00040897" w:rsidP="00040897">
            <w:pPr>
              <w:rPr>
                <w:rFonts w:cs="Arial"/>
              </w:rPr>
            </w:pPr>
          </w:p>
        </w:tc>
        <w:tc>
          <w:tcPr>
            <w:tcW w:w="1767" w:type="dxa"/>
            <w:tcBorders>
              <w:top w:val="single" w:sz="4" w:space="0" w:color="auto"/>
              <w:bottom w:val="single" w:sz="4" w:space="0" w:color="auto"/>
            </w:tcBorders>
            <w:shd w:val="clear" w:color="auto" w:fill="auto"/>
          </w:tcPr>
          <w:p w14:paraId="2D795D2E" w14:textId="01B5AB56"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3F8677C" w14:textId="77777777" w:rsidR="00040897" w:rsidRDefault="00040897" w:rsidP="0004089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040897" w:rsidRDefault="00040897" w:rsidP="00040897">
            <w:pPr>
              <w:rPr>
                <w:rFonts w:cs="Arial"/>
                <w:b/>
                <w:bCs/>
                <w:color w:val="FF0000"/>
                <w:sz w:val="22"/>
                <w:szCs w:val="22"/>
              </w:rPr>
            </w:pPr>
          </w:p>
        </w:tc>
      </w:tr>
      <w:tr w:rsidR="00040897" w:rsidRPr="00D95972" w14:paraId="6A94DBB2" w14:textId="77777777" w:rsidTr="00D329C5">
        <w:tc>
          <w:tcPr>
            <w:tcW w:w="976" w:type="dxa"/>
            <w:tcBorders>
              <w:top w:val="nil"/>
              <w:left w:val="thinThickThinSmallGap" w:sz="24" w:space="0" w:color="auto"/>
              <w:bottom w:val="nil"/>
            </w:tcBorders>
          </w:tcPr>
          <w:p w14:paraId="29B6BAA7" w14:textId="77777777" w:rsidR="00040897" w:rsidRPr="00D95972" w:rsidRDefault="00040897" w:rsidP="00040897">
            <w:pPr>
              <w:rPr>
                <w:rFonts w:cs="Arial"/>
                <w:lang w:val="en-US"/>
              </w:rPr>
            </w:pPr>
          </w:p>
        </w:tc>
        <w:tc>
          <w:tcPr>
            <w:tcW w:w="1317" w:type="dxa"/>
            <w:gridSpan w:val="2"/>
            <w:tcBorders>
              <w:top w:val="nil"/>
              <w:bottom w:val="nil"/>
            </w:tcBorders>
          </w:tcPr>
          <w:p w14:paraId="622351D6"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040897" w:rsidRPr="006D0EE8" w:rsidRDefault="00040897" w:rsidP="00040897">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040897" w:rsidRPr="006D0EE8" w:rsidRDefault="00040897" w:rsidP="00040897">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040897" w:rsidRDefault="00040897" w:rsidP="00040897">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040897" w:rsidRPr="00AB5FEE"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040897" w:rsidRPr="006D0EE8" w:rsidRDefault="00040897" w:rsidP="00040897">
            <w:pPr>
              <w:rPr>
                <w:rFonts w:cs="Arial"/>
                <w:b/>
                <w:bCs/>
                <w:color w:val="FF0000"/>
                <w:sz w:val="22"/>
                <w:szCs w:val="22"/>
                <w:lang w:val="en-US"/>
              </w:rPr>
            </w:pPr>
          </w:p>
        </w:tc>
      </w:tr>
      <w:tr w:rsidR="00040897" w:rsidRPr="00D95972" w14:paraId="3E79DE32" w14:textId="77777777" w:rsidTr="00D329C5">
        <w:tc>
          <w:tcPr>
            <w:tcW w:w="976" w:type="dxa"/>
            <w:tcBorders>
              <w:top w:val="nil"/>
              <w:left w:val="thinThickThinSmallGap" w:sz="24" w:space="0" w:color="auto"/>
              <w:bottom w:val="nil"/>
            </w:tcBorders>
          </w:tcPr>
          <w:p w14:paraId="125A76B0" w14:textId="77777777" w:rsidR="00040897" w:rsidRPr="00D95972" w:rsidRDefault="00040897" w:rsidP="00040897">
            <w:pPr>
              <w:rPr>
                <w:rFonts w:cs="Arial"/>
                <w:lang w:val="en-US"/>
              </w:rPr>
            </w:pPr>
          </w:p>
        </w:tc>
        <w:tc>
          <w:tcPr>
            <w:tcW w:w="1317" w:type="dxa"/>
            <w:gridSpan w:val="2"/>
            <w:tcBorders>
              <w:top w:val="nil"/>
              <w:bottom w:val="nil"/>
            </w:tcBorders>
          </w:tcPr>
          <w:p w14:paraId="33880233" w14:textId="77777777" w:rsidR="00040897" w:rsidRPr="00D95972" w:rsidRDefault="00040897" w:rsidP="00040897">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040897" w:rsidRPr="009A4107" w:rsidRDefault="00040897" w:rsidP="00040897">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040897" w:rsidRPr="009A4107" w:rsidRDefault="00040897" w:rsidP="00040897">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040897" w:rsidRPr="009A4107" w:rsidRDefault="00040897" w:rsidP="00040897">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040897" w:rsidRPr="00AB5FEE"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040897" w:rsidRPr="009A4107" w:rsidRDefault="00040897" w:rsidP="00040897">
            <w:pPr>
              <w:rPr>
                <w:rFonts w:cs="Arial"/>
                <w:color w:val="000000"/>
                <w:lang w:val="en-US"/>
              </w:rPr>
            </w:pPr>
          </w:p>
        </w:tc>
      </w:tr>
      <w:tr w:rsidR="00040897" w:rsidRPr="00D95972" w14:paraId="0B5E649F" w14:textId="77777777" w:rsidTr="00D329C5">
        <w:tc>
          <w:tcPr>
            <w:tcW w:w="976" w:type="dxa"/>
            <w:tcBorders>
              <w:top w:val="nil"/>
              <w:left w:val="thinThickThinSmallGap" w:sz="24" w:space="0" w:color="auto"/>
              <w:bottom w:val="nil"/>
            </w:tcBorders>
          </w:tcPr>
          <w:p w14:paraId="06562A6F" w14:textId="77777777" w:rsidR="00040897" w:rsidRPr="00D95972" w:rsidRDefault="00040897" w:rsidP="00040897">
            <w:pPr>
              <w:rPr>
                <w:rFonts w:cs="Arial"/>
                <w:lang w:val="en-US"/>
              </w:rPr>
            </w:pPr>
          </w:p>
        </w:tc>
        <w:tc>
          <w:tcPr>
            <w:tcW w:w="1317" w:type="dxa"/>
            <w:gridSpan w:val="2"/>
            <w:tcBorders>
              <w:top w:val="nil"/>
              <w:bottom w:val="nil"/>
            </w:tcBorders>
          </w:tcPr>
          <w:p w14:paraId="32A69481" w14:textId="77777777" w:rsidR="00040897" w:rsidRPr="00D95972" w:rsidRDefault="00040897" w:rsidP="00040897">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040897" w:rsidRPr="009027A6" w:rsidRDefault="00040897" w:rsidP="00040897"/>
        </w:tc>
        <w:tc>
          <w:tcPr>
            <w:tcW w:w="4191" w:type="dxa"/>
            <w:gridSpan w:val="3"/>
            <w:tcBorders>
              <w:top w:val="single" w:sz="4" w:space="0" w:color="auto"/>
              <w:bottom w:val="single" w:sz="12" w:space="0" w:color="auto"/>
            </w:tcBorders>
            <w:shd w:val="clear" w:color="auto" w:fill="FFFFFF"/>
          </w:tcPr>
          <w:p w14:paraId="678CE2A4" w14:textId="77777777" w:rsidR="00040897" w:rsidRDefault="00040897" w:rsidP="00040897">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040897" w:rsidRDefault="00040897" w:rsidP="00040897">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040897" w:rsidRDefault="00040897" w:rsidP="00040897">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040897" w:rsidRDefault="00040897" w:rsidP="00040897"/>
        </w:tc>
      </w:tr>
      <w:tr w:rsidR="00040897"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040897" w:rsidRPr="00D95972" w:rsidRDefault="00040897" w:rsidP="00040897">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040897" w:rsidRPr="00D95972" w:rsidRDefault="00040897" w:rsidP="00040897">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040897" w:rsidRPr="00D95972" w:rsidRDefault="00040897" w:rsidP="00040897">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040897" w:rsidRPr="008B7AD1" w:rsidRDefault="00040897" w:rsidP="00040897">
            <w:pPr>
              <w:rPr>
                <w:rFonts w:cs="Arial"/>
                <w:bCs/>
              </w:rPr>
            </w:pPr>
            <w:r w:rsidRPr="008B7AD1">
              <w:rPr>
                <w:rFonts w:cs="Arial"/>
                <w:bCs/>
              </w:rPr>
              <w:t xml:space="preserve">Title </w:t>
            </w:r>
          </w:p>
          <w:p w14:paraId="1A97B6D6" w14:textId="77777777" w:rsidR="00040897" w:rsidRPr="008B7AD1" w:rsidRDefault="00040897" w:rsidP="00040897">
            <w:pPr>
              <w:rPr>
                <w:rFonts w:cs="Arial"/>
                <w:bCs/>
              </w:rPr>
            </w:pPr>
          </w:p>
          <w:p w14:paraId="494DE95D" w14:textId="77777777" w:rsidR="00040897" w:rsidRPr="008B7AD1" w:rsidRDefault="00040897" w:rsidP="00040897">
            <w:pPr>
              <w:rPr>
                <w:rFonts w:cs="Arial"/>
                <w:bCs/>
              </w:rPr>
            </w:pPr>
            <w:r w:rsidRPr="008B7AD1">
              <w:rPr>
                <w:rFonts w:cs="Arial"/>
                <w:bCs/>
              </w:rPr>
              <w:t>Prioritization of documents within this category will be done during the meeting.</w:t>
            </w:r>
          </w:p>
          <w:p w14:paraId="4CFE6269" w14:textId="77777777" w:rsidR="00040897" w:rsidRPr="008B7AD1" w:rsidRDefault="00040897" w:rsidP="00040897">
            <w:pPr>
              <w:rPr>
                <w:rFonts w:cs="Arial"/>
                <w:bCs/>
              </w:rPr>
            </w:pPr>
          </w:p>
          <w:p w14:paraId="561236E0" w14:textId="77777777" w:rsidR="00040897" w:rsidRPr="00D95972" w:rsidRDefault="00040897" w:rsidP="00040897">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040897" w:rsidRPr="00D95972" w:rsidRDefault="00040897" w:rsidP="00040897">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040897" w:rsidRPr="00D95972" w:rsidRDefault="00040897" w:rsidP="00040897">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040897" w:rsidRPr="00D95972" w:rsidRDefault="00040897" w:rsidP="00040897">
            <w:pPr>
              <w:rPr>
                <w:rFonts w:cs="Arial"/>
              </w:rPr>
            </w:pPr>
            <w:r w:rsidRPr="00D95972">
              <w:rPr>
                <w:rFonts w:cs="Arial"/>
              </w:rPr>
              <w:t xml:space="preserve">Result &amp; comments </w:t>
            </w:r>
          </w:p>
          <w:p w14:paraId="35C94561" w14:textId="77777777" w:rsidR="00040897" w:rsidRPr="00D95972" w:rsidRDefault="00040897" w:rsidP="00040897">
            <w:pPr>
              <w:rPr>
                <w:rFonts w:cs="Arial"/>
              </w:rPr>
            </w:pPr>
          </w:p>
          <w:p w14:paraId="05777CB3" w14:textId="77777777" w:rsidR="00040897" w:rsidRPr="00D95972" w:rsidRDefault="00040897" w:rsidP="00040897">
            <w:pPr>
              <w:rPr>
                <w:rFonts w:cs="Arial"/>
              </w:rPr>
            </w:pPr>
            <w:r w:rsidRPr="00D95972">
              <w:rPr>
                <w:rFonts w:cs="Arial"/>
              </w:rPr>
              <w:t xml:space="preserve">Late documents and documents which were submitted with erroneous or incomplete information </w:t>
            </w:r>
          </w:p>
        </w:tc>
      </w:tr>
      <w:tr w:rsidR="00040897" w:rsidRPr="00D95972" w14:paraId="234B31D3" w14:textId="77777777" w:rsidTr="00D329C5">
        <w:tc>
          <w:tcPr>
            <w:tcW w:w="976" w:type="dxa"/>
            <w:tcBorders>
              <w:left w:val="thinThickThinSmallGap" w:sz="24" w:space="0" w:color="auto"/>
              <w:bottom w:val="nil"/>
            </w:tcBorders>
          </w:tcPr>
          <w:p w14:paraId="51C1DEBF" w14:textId="77777777" w:rsidR="00040897" w:rsidRPr="00D95972" w:rsidRDefault="00040897" w:rsidP="00040897">
            <w:pPr>
              <w:rPr>
                <w:rFonts w:cs="Arial"/>
              </w:rPr>
            </w:pPr>
          </w:p>
        </w:tc>
        <w:tc>
          <w:tcPr>
            <w:tcW w:w="1317" w:type="dxa"/>
            <w:gridSpan w:val="2"/>
            <w:tcBorders>
              <w:bottom w:val="nil"/>
            </w:tcBorders>
          </w:tcPr>
          <w:p w14:paraId="158B1DB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5004855"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2521E3AE"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20284FAC"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040897" w:rsidRPr="00D326B1" w:rsidRDefault="00040897" w:rsidP="00040897">
            <w:pPr>
              <w:rPr>
                <w:rFonts w:cs="Arial"/>
              </w:rPr>
            </w:pPr>
          </w:p>
        </w:tc>
      </w:tr>
      <w:tr w:rsidR="00040897" w:rsidRPr="00D95972" w14:paraId="7056197F" w14:textId="77777777" w:rsidTr="00D329C5">
        <w:tc>
          <w:tcPr>
            <w:tcW w:w="976" w:type="dxa"/>
            <w:tcBorders>
              <w:left w:val="thinThickThinSmallGap" w:sz="24" w:space="0" w:color="auto"/>
              <w:bottom w:val="nil"/>
            </w:tcBorders>
          </w:tcPr>
          <w:p w14:paraId="16C320B4" w14:textId="77777777" w:rsidR="00040897" w:rsidRPr="00D95972" w:rsidRDefault="00040897" w:rsidP="00040897">
            <w:pPr>
              <w:rPr>
                <w:rFonts w:cs="Arial"/>
              </w:rPr>
            </w:pPr>
          </w:p>
        </w:tc>
        <w:tc>
          <w:tcPr>
            <w:tcW w:w="1317" w:type="dxa"/>
            <w:gridSpan w:val="2"/>
            <w:tcBorders>
              <w:bottom w:val="nil"/>
            </w:tcBorders>
          </w:tcPr>
          <w:p w14:paraId="56CA63F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D690A7D"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4EF8AA63"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34AD7F97"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040897" w:rsidRPr="00D326B1" w:rsidRDefault="00040897" w:rsidP="00040897">
            <w:pPr>
              <w:rPr>
                <w:rFonts w:cs="Arial"/>
              </w:rPr>
            </w:pPr>
          </w:p>
        </w:tc>
      </w:tr>
      <w:tr w:rsidR="00040897" w:rsidRPr="00D95972" w14:paraId="3EB6BC51" w14:textId="77777777" w:rsidTr="00D329C5">
        <w:tc>
          <w:tcPr>
            <w:tcW w:w="976" w:type="dxa"/>
            <w:tcBorders>
              <w:left w:val="thinThickThinSmallGap" w:sz="24" w:space="0" w:color="auto"/>
              <w:bottom w:val="nil"/>
            </w:tcBorders>
          </w:tcPr>
          <w:p w14:paraId="321D0A02" w14:textId="77777777" w:rsidR="00040897" w:rsidRPr="00D95972" w:rsidRDefault="00040897" w:rsidP="00040897">
            <w:pPr>
              <w:rPr>
                <w:rFonts w:cs="Arial"/>
              </w:rPr>
            </w:pPr>
          </w:p>
        </w:tc>
        <w:tc>
          <w:tcPr>
            <w:tcW w:w="1317" w:type="dxa"/>
            <w:gridSpan w:val="2"/>
            <w:tcBorders>
              <w:bottom w:val="nil"/>
            </w:tcBorders>
          </w:tcPr>
          <w:p w14:paraId="1F15C5B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214EF944"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147A86BB"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3B8F6C35"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040897" w:rsidRPr="00D326B1" w:rsidRDefault="00040897" w:rsidP="00040897">
            <w:pPr>
              <w:rPr>
                <w:rFonts w:cs="Arial"/>
              </w:rPr>
            </w:pPr>
          </w:p>
        </w:tc>
      </w:tr>
      <w:tr w:rsidR="00040897" w:rsidRPr="00D95972" w14:paraId="2BCBA04C" w14:textId="77777777" w:rsidTr="00D329C5">
        <w:tc>
          <w:tcPr>
            <w:tcW w:w="976" w:type="dxa"/>
            <w:tcBorders>
              <w:left w:val="thinThickThinSmallGap" w:sz="24" w:space="0" w:color="auto"/>
              <w:bottom w:val="nil"/>
            </w:tcBorders>
          </w:tcPr>
          <w:p w14:paraId="036355A2" w14:textId="77777777" w:rsidR="00040897" w:rsidRPr="00D95972" w:rsidRDefault="00040897" w:rsidP="00040897">
            <w:pPr>
              <w:rPr>
                <w:rFonts w:cs="Arial"/>
              </w:rPr>
            </w:pPr>
          </w:p>
        </w:tc>
        <w:tc>
          <w:tcPr>
            <w:tcW w:w="1317" w:type="dxa"/>
            <w:gridSpan w:val="2"/>
            <w:tcBorders>
              <w:bottom w:val="nil"/>
            </w:tcBorders>
          </w:tcPr>
          <w:p w14:paraId="14D8D20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CFE8739"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47084B19"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2435D886"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040897" w:rsidRPr="00D326B1" w:rsidRDefault="00040897" w:rsidP="00040897">
            <w:pPr>
              <w:rPr>
                <w:rFonts w:cs="Arial"/>
              </w:rPr>
            </w:pPr>
          </w:p>
        </w:tc>
      </w:tr>
      <w:tr w:rsidR="00040897"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040897" w:rsidRPr="00D95972" w:rsidRDefault="00040897" w:rsidP="0004089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040897" w:rsidRPr="00D95972" w:rsidRDefault="00040897" w:rsidP="00040897">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040897" w:rsidRPr="00D95972" w:rsidRDefault="00040897" w:rsidP="0004089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040897" w:rsidRPr="00D95972" w:rsidRDefault="00040897" w:rsidP="0004089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040897" w:rsidRPr="00D95972" w:rsidRDefault="00040897" w:rsidP="00040897">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040897" w:rsidRPr="00D95972" w:rsidRDefault="00040897" w:rsidP="00040897">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040897" w:rsidRPr="00D95972" w:rsidRDefault="00040897" w:rsidP="00040897">
            <w:pPr>
              <w:rPr>
                <w:rFonts w:cs="Arial"/>
              </w:rPr>
            </w:pPr>
            <w:r w:rsidRPr="00D95972">
              <w:rPr>
                <w:rFonts w:cs="Arial"/>
              </w:rPr>
              <w:t>Result &amp; comments</w:t>
            </w:r>
          </w:p>
        </w:tc>
      </w:tr>
      <w:tr w:rsidR="00040897" w:rsidRPr="00D95972" w14:paraId="7F2CA995" w14:textId="77777777" w:rsidTr="00D329C5">
        <w:tc>
          <w:tcPr>
            <w:tcW w:w="976" w:type="dxa"/>
            <w:tcBorders>
              <w:left w:val="thinThickThinSmallGap" w:sz="24" w:space="0" w:color="auto"/>
              <w:bottom w:val="nil"/>
            </w:tcBorders>
          </w:tcPr>
          <w:p w14:paraId="6DCF56FF" w14:textId="77777777" w:rsidR="00040897" w:rsidRPr="00D95972" w:rsidRDefault="00040897" w:rsidP="00040897">
            <w:pPr>
              <w:rPr>
                <w:rFonts w:cs="Arial"/>
              </w:rPr>
            </w:pPr>
          </w:p>
        </w:tc>
        <w:tc>
          <w:tcPr>
            <w:tcW w:w="1317" w:type="dxa"/>
            <w:gridSpan w:val="2"/>
            <w:tcBorders>
              <w:bottom w:val="nil"/>
            </w:tcBorders>
          </w:tcPr>
          <w:p w14:paraId="4649632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086DCC60"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5E05F5D6"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25B4F86C"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040897" w:rsidRPr="00D326B1" w:rsidRDefault="00040897" w:rsidP="00040897">
            <w:pPr>
              <w:rPr>
                <w:rFonts w:cs="Arial"/>
              </w:rPr>
            </w:pPr>
          </w:p>
        </w:tc>
      </w:tr>
      <w:tr w:rsidR="00040897" w:rsidRPr="00D95972" w14:paraId="02BB158C" w14:textId="77777777" w:rsidTr="00D329C5">
        <w:tc>
          <w:tcPr>
            <w:tcW w:w="976" w:type="dxa"/>
            <w:tcBorders>
              <w:left w:val="thinThickThinSmallGap" w:sz="24" w:space="0" w:color="auto"/>
              <w:bottom w:val="nil"/>
            </w:tcBorders>
          </w:tcPr>
          <w:p w14:paraId="6F72C28B" w14:textId="77777777" w:rsidR="00040897" w:rsidRPr="00D95972" w:rsidRDefault="00040897" w:rsidP="00040897">
            <w:pPr>
              <w:rPr>
                <w:rFonts w:cs="Arial"/>
              </w:rPr>
            </w:pPr>
          </w:p>
        </w:tc>
        <w:tc>
          <w:tcPr>
            <w:tcW w:w="1317" w:type="dxa"/>
            <w:gridSpan w:val="2"/>
            <w:tcBorders>
              <w:bottom w:val="nil"/>
            </w:tcBorders>
          </w:tcPr>
          <w:p w14:paraId="209E53C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50171FA"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36D554ED"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3127D8DF"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040897" w:rsidRPr="00D326B1" w:rsidRDefault="00040897" w:rsidP="00040897">
            <w:pPr>
              <w:rPr>
                <w:rFonts w:cs="Arial"/>
              </w:rPr>
            </w:pPr>
          </w:p>
        </w:tc>
      </w:tr>
      <w:tr w:rsidR="00040897" w:rsidRPr="00D95972" w14:paraId="669F4102" w14:textId="77777777" w:rsidTr="00D329C5">
        <w:tc>
          <w:tcPr>
            <w:tcW w:w="976" w:type="dxa"/>
            <w:tcBorders>
              <w:left w:val="thinThickThinSmallGap" w:sz="24" w:space="0" w:color="auto"/>
              <w:bottom w:val="nil"/>
            </w:tcBorders>
          </w:tcPr>
          <w:p w14:paraId="5E363CC0" w14:textId="77777777" w:rsidR="00040897" w:rsidRPr="00D95972" w:rsidRDefault="00040897" w:rsidP="00040897">
            <w:pPr>
              <w:rPr>
                <w:rFonts w:cs="Arial"/>
              </w:rPr>
            </w:pPr>
          </w:p>
        </w:tc>
        <w:tc>
          <w:tcPr>
            <w:tcW w:w="1317" w:type="dxa"/>
            <w:gridSpan w:val="2"/>
            <w:tcBorders>
              <w:bottom w:val="nil"/>
            </w:tcBorders>
          </w:tcPr>
          <w:p w14:paraId="61C587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1FED783"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5CF706E8"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0BD0CCF3"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040897" w:rsidRPr="00D326B1" w:rsidRDefault="00040897" w:rsidP="00040897">
            <w:pPr>
              <w:rPr>
                <w:rFonts w:cs="Arial"/>
              </w:rPr>
            </w:pPr>
          </w:p>
        </w:tc>
      </w:tr>
      <w:tr w:rsidR="00040897"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040897" w:rsidRPr="00D95972" w:rsidRDefault="00040897" w:rsidP="0004089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040897" w:rsidRPr="00D95972" w:rsidRDefault="00040897" w:rsidP="00040897">
            <w:pPr>
              <w:rPr>
                <w:rFonts w:cs="Arial"/>
              </w:rPr>
            </w:pPr>
            <w:r w:rsidRPr="00D95972">
              <w:rPr>
                <w:rFonts w:cs="Arial"/>
              </w:rPr>
              <w:t>Closing</w:t>
            </w:r>
          </w:p>
          <w:p w14:paraId="5C0691AC" w14:textId="77777777" w:rsidR="00040897" w:rsidRPr="008B7AD1" w:rsidRDefault="00040897" w:rsidP="00040897">
            <w:pPr>
              <w:rPr>
                <w:rFonts w:cs="Arial"/>
              </w:rPr>
            </w:pPr>
            <w:r w:rsidRPr="008B7AD1">
              <w:rPr>
                <w:rFonts w:cs="Arial"/>
              </w:rPr>
              <w:t>Friday</w:t>
            </w:r>
          </w:p>
          <w:p w14:paraId="030F68FA" w14:textId="62DC9CEB" w:rsidR="00040897" w:rsidRPr="00D95972" w:rsidRDefault="00040897" w:rsidP="00040897">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040897" w:rsidRPr="00D95972" w:rsidRDefault="00040897" w:rsidP="00040897">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040897" w:rsidRPr="00D95972" w:rsidRDefault="00040897" w:rsidP="00040897">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040897" w:rsidRPr="00D95972" w:rsidRDefault="00040897" w:rsidP="00040897">
            <w:pPr>
              <w:rPr>
                <w:rFonts w:cs="Arial"/>
              </w:rPr>
            </w:pPr>
          </w:p>
        </w:tc>
        <w:tc>
          <w:tcPr>
            <w:tcW w:w="826" w:type="dxa"/>
            <w:tcBorders>
              <w:top w:val="single" w:sz="12" w:space="0" w:color="auto"/>
              <w:bottom w:val="single" w:sz="4" w:space="0" w:color="auto"/>
            </w:tcBorders>
            <w:shd w:val="clear" w:color="auto" w:fill="0000FF"/>
          </w:tcPr>
          <w:p w14:paraId="75178271" w14:textId="77777777" w:rsidR="00040897" w:rsidRPr="00D95972" w:rsidRDefault="00040897" w:rsidP="00040897">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040897" w:rsidRPr="00D95972" w:rsidRDefault="00040897" w:rsidP="00040897">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040897" w:rsidRPr="00D95972" w14:paraId="05A80C3F" w14:textId="77777777" w:rsidTr="00D329C5">
        <w:tc>
          <w:tcPr>
            <w:tcW w:w="976" w:type="dxa"/>
            <w:tcBorders>
              <w:left w:val="thinThickThinSmallGap" w:sz="24" w:space="0" w:color="auto"/>
              <w:bottom w:val="nil"/>
            </w:tcBorders>
          </w:tcPr>
          <w:p w14:paraId="0A673D79" w14:textId="77777777" w:rsidR="00040897" w:rsidRPr="00D95972" w:rsidRDefault="00040897" w:rsidP="00040897">
            <w:pPr>
              <w:rPr>
                <w:rFonts w:cs="Arial"/>
              </w:rPr>
            </w:pPr>
          </w:p>
        </w:tc>
        <w:tc>
          <w:tcPr>
            <w:tcW w:w="1317" w:type="dxa"/>
            <w:gridSpan w:val="2"/>
            <w:tcBorders>
              <w:bottom w:val="nil"/>
            </w:tcBorders>
          </w:tcPr>
          <w:p w14:paraId="35AE0B2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0EF6402" w14:textId="77777777" w:rsidR="00040897" w:rsidRPr="00D326B1" w:rsidRDefault="00040897" w:rsidP="00040897">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040897" w:rsidRPr="00E32EA2" w:rsidRDefault="00040897" w:rsidP="00040897">
            <w:pPr>
              <w:rPr>
                <w:rFonts w:cs="Arial"/>
                <w:b/>
                <w:bCs/>
                <w:iCs/>
                <w:color w:val="FF0000"/>
              </w:rPr>
            </w:pPr>
            <w:r w:rsidRPr="00E32EA2">
              <w:rPr>
                <w:rFonts w:cs="Arial"/>
                <w:b/>
                <w:bCs/>
                <w:iCs/>
                <w:color w:val="FF0000"/>
              </w:rPr>
              <w:t xml:space="preserve">Last upload of revisions: </w:t>
            </w:r>
          </w:p>
          <w:p w14:paraId="6B842E50" w14:textId="21E1FBDC" w:rsidR="00040897" w:rsidRDefault="00040897" w:rsidP="00040897">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040897" w:rsidRPr="00E32EA2" w:rsidRDefault="00040897" w:rsidP="00040897">
            <w:pPr>
              <w:rPr>
                <w:rFonts w:cs="Arial"/>
                <w:b/>
                <w:bCs/>
                <w:iCs/>
                <w:color w:val="FF0000"/>
              </w:rPr>
            </w:pPr>
          </w:p>
          <w:p w14:paraId="76EADDE6" w14:textId="77777777" w:rsidR="00040897" w:rsidRPr="00E32EA2" w:rsidRDefault="00040897" w:rsidP="00040897">
            <w:pPr>
              <w:rPr>
                <w:rFonts w:cs="Arial"/>
                <w:b/>
                <w:bCs/>
                <w:iCs/>
                <w:color w:val="FF0000"/>
              </w:rPr>
            </w:pPr>
          </w:p>
          <w:p w14:paraId="2B4FBB4A" w14:textId="77777777" w:rsidR="00040897" w:rsidRPr="00E32EA2" w:rsidRDefault="00040897" w:rsidP="00040897">
            <w:pPr>
              <w:rPr>
                <w:rFonts w:cs="Arial"/>
                <w:b/>
                <w:bCs/>
                <w:iCs/>
                <w:color w:val="FF0000"/>
              </w:rPr>
            </w:pPr>
            <w:r w:rsidRPr="00E32EA2">
              <w:rPr>
                <w:rFonts w:cs="Arial"/>
                <w:b/>
                <w:bCs/>
                <w:iCs/>
                <w:color w:val="FF0000"/>
              </w:rPr>
              <w:t>Last comments:</w:t>
            </w:r>
          </w:p>
          <w:p w14:paraId="2CD0CDBE" w14:textId="3792C83B" w:rsidR="00040897" w:rsidRPr="00E32EA2" w:rsidRDefault="00040897" w:rsidP="00040897">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040897" w:rsidRPr="00E32EA2" w:rsidRDefault="00040897" w:rsidP="00040897">
            <w:pPr>
              <w:rPr>
                <w:rFonts w:cs="Arial"/>
                <w:b/>
                <w:bCs/>
                <w:iCs/>
                <w:color w:val="FF0000"/>
              </w:rPr>
            </w:pPr>
          </w:p>
          <w:p w14:paraId="6103845E" w14:textId="77777777" w:rsidR="00040897" w:rsidRPr="00D326B1" w:rsidRDefault="00040897" w:rsidP="00040897">
            <w:pPr>
              <w:rPr>
                <w:rFonts w:cs="Arial"/>
              </w:rPr>
            </w:pPr>
          </w:p>
        </w:tc>
        <w:tc>
          <w:tcPr>
            <w:tcW w:w="1767" w:type="dxa"/>
            <w:tcBorders>
              <w:top w:val="single" w:sz="4" w:space="0" w:color="auto"/>
              <w:bottom w:val="single" w:sz="4" w:space="0" w:color="auto"/>
            </w:tcBorders>
            <w:shd w:val="clear" w:color="auto" w:fill="FFFFFF"/>
          </w:tcPr>
          <w:p w14:paraId="5EF9F18C" w14:textId="77777777" w:rsidR="00040897" w:rsidRPr="00D326B1" w:rsidRDefault="00040897" w:rsidP="00040897">
            <w:pPr>
              <w:rPr>
                <w:rFonts w:cs="Arial"/>
              </w:rPr>
            </w:pPr>
          </w:p>
        </w:tc>
        <w:tc>
          <w:tcPr>
            <w:tcW w:w="826" w:type="dxa"/>
            <w:tcBorders>
              <w:top w:val="single" w:sz="4" w:space="0" w:color="auto"/>
              <w:bottom w:val="single" w:sz="4" w:space="0" w:color="auto"/>
            </w:tcBorders>
            <w:shd w:val="clear" w:color="auto" w:fill="FFFFFF"/>
          </w:tcPr>
          <w:p w14:paraId="35B47B2D" w14:textId="77777777" w:rsidR="00040897" w:rsidRPr="00D326B1"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040897" w:rsidRPr="00D326B1" w:rsidRDefault="00040897" w:rsidP="00040897">
            <w:pPr>
              <w:rPr>
                <w:rFonts w:cs="Arial"/>
              </w:rPr>
            </w:pPr>
          </w:p>
        </w:tc>
      </w:tr>
      <w:tr w:rsidR="00040897"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040897" w:rsidRPr="00D95972" w:rsidRDefault="00040897" w:rsidP="00040897">
            <w:pPr>
              <w:rPr>
                <w:rFonts w:cs="Arial"/>
              </w:rPr>
            </w:pPr>
          </w:p>
        </w:tc>
        <w:tc>
          <w:tcPr>
            <w:tcW w:w="1317" w:type="dxa"/>
            <w:gridSpan w:val="2"/>
            <w:tcBorders>
              <w:bottom w:val="thinThickThinSmallGap" w:sz="24" w:space="0" w:color="auto"/>
            </w:tcBorders>
          </w:tcPr>
          <w:p w14:paraId="3165204B" w14:textId="77777777" w:rsidR="00040897" w:rsidRPr="00D95972" w:rsidRDefault="00040897" w:rsidP="00040897">
            <w:pPr>
              <w:rPr>
                <w:rFonts w:cs="Arial"/>
              </w:rPr>
            </w:pPr>
          </w:p>
        </w:tc>
        <w:tc>
          <w:tcPr>
            <w:tcW w:w="1088" w:type="dxa"/>
            <w:tcBorders>
              <w:bottom w:val="thinThickThinSmallGap" w:sz="24" w:space="0" w:color="auto"/>
            </w:tcBorders>
          </w:tcPr>
          <w:p w14:paraId="0F94B7EA" w14:textId="77777777" w:rsidR="00040897" w:rsidRPr="00D95972" w:rsidRDefault="00040897" w:rsidP="00040897">
            <w:pPr>
              <w:rPr>
                <w:rFonts w:cs="Arial"/>
              </w:rPr>
            </w:pPr>
          </w:p>
        </w:tc>
        <w:tc>
          <w:tcPr>
            <w:tcW w:w="4191" w:type="dxa"/>
            <w:gridSpan w:val="3"/>
            <w:tcBorders>
              <w:bottom w:val="thinThickThinSmallGap" w:sz="24" w:space="0" w:color="auto"/>
            </w:tcBorders>
          </w:tcPr>
          <w:p w14:paraId="5760373E" w14:textId="77777777" w:rsidR="00040897" w:rsidRPr="00D95972" w:rsidRDefault="00040897" w:rsidP="00040897">
            <w:pPr>
              <w:rPr>
                <w:rFonts w:cs="Arial"/>
                <w:bCs/>
              </w:rPr>
            </w:pPr>
          </w:p>
        </w:tc>
        <w:tc>
          <w:tcPr>
            <w:tcW w:w="1767" w:type="dxa"/>
            <w:tcBorders>
              <w:bottom w:val="thinThickThinSmallGap" w:sz="24" w:space="0" w:color="auto"/>
            </w:tcBorders>
          </w:tcPr>
          <w:p w14:paraId="213417F2" w14:textId="77777777" w:rsidR="00040897" w:rsidRPr="00D95972" w:rsidRDefault="00040897" w:rsidP="00040897">
            <w:pPr>
              <w:rPr>
                <w:rFonts w:cs="Arial"/>
              </w:rPr>
            </w:pPr>
          </w:p>
        </w:tc>
        <w:tc>
          <w:tcPr>
            <w:tcW w:w="826" w:type="dxa"/>
            <w:tcBorders>
              <w:bottom w:val="thinThickThinSmallGap" w:sz="24" w:space="0" w:color="auto"/>
            </w:tcBorders>
          </w:tcPr>
          <w:p w14:paraId="66877142" w14:textId="77777777" w:rsidR="00040897" w:rsidRPr="00D95972" w:rsidRDefault="00040897" w:rsidP="00040897">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040897" w:rsidRPr="00D95972" w:rsidRDefault="00040897" w:rsidP="00040897">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76"/>
      <w:footerReference w:type="even" r:id="rId677"/>
      <w:footerReference w:type="default" r:id="rId6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88A8" w14:textId="77777777" w:rsidR="001B79EB" w:rsidRDefault="001B79EB">
      <w:r>
        <w:separator/>
      </w:r>
    </w:p>
  </w:endnote>
  <w:endnote w:type="continuationSeparator" w:id="0">
    <w:p w14:paraId="7EF4EF60" w14:textId="77777777" w:rsidR="001B79EB" w:rsidRDefault="001B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A396" w14:textId="77777777" w:rsidR="001B79EB" w:rsidRDefault="001B79EB">
      <w:r>
        <w:separator/>
      </w:r>
    </w:p>
  </w:footnote>
  <w:footnote w:type="continuationSeparator" w:id="0">
    <w:p w14:paraId="15A5E336" w14:textId="77777777" w:rsidR="001B79EB" w:rsidRDefault="001B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213"/>
    <w:rsid w:val="00000283"/>
    <w:rsid w:val="000005FC"/>
    <w:rsid w:val="0000067D"/>
    <w:rsid w:val="000006EC"/>
    <w:rsid w:val="00000A90"/>
    <w:rsid w:val="00000BFB"/>
    <w:rsid w:val="00000CA7"/>
    <w:rsid w:val="00000CB4"/>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387"/>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925"/>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3"/>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B20"/>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C1C"/>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923"/>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9D9"/>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9A"/>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4D2"/>
    <w:rsid w:val="00054ACA"/>
    <w:rsid w:val="00054E5B"/>
    <w:rsid w:val="000550CC"/>
    <w:rsid w:val="00055360"/>
    <w:rsid w:val="00055387"/>
    <w:rsid w:val="000554F3"/>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095"/>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0FDC"/>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ABB"/>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50"/>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1D3"/>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A40"/>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4A0"/>
    <w:rsid w:val="000A583B"/>
    <w:rsid w:val="000A5B1F"/>
    <w:rsid w:val="000A5BAE"/>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3E"/>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02"/>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9E"/>
    <w:rsid w:val="000D25A7"/>
    <w:rsid w:val="000D274E"/>
    <w:rsid w:val="000D2AD0"/>
    <w:rsid w:val="000D2F20"/>
    <w:rsid w:val="000D2F87"/>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4B"/>
    <w:rsid w:val="000D4A54"/>
    <w:rsid w:val="000D4AF4"/>
    <w:rsid w:val="000D4B32"/>
    <w:rsid w:val="000D4B64"/>
    <w:rsid w:val="000D4C73"/>
    <w:rsid w:val="000D4E98"/>
    <w:rsid w:val="000D516C"/>
    <w:rsid w:val="000D51DC"/>
    <w:rsid w:val="000D5237"/>
    <w:rsid w:val="000D53FF"/>
    <w:rsid w:val="000D5520"/>
    <w:rsid w:val="000D556E"/>
    <w:rsid w:val="000D560B"/>
    <w:rsid w:val="000D5928"/>
    <w:rsid w:val="000D59B7"/>
    <w:rsid w:val="000D5DC5"/>
    <w:rsid w:val="000D6044"/>
    <w:rsid w:val="000D63C1"/>
    <w:rsid w:val="000D6414"/>
    <w:rsid w:val="000D6647"/>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D7BA7"/>
    <w:rsid w:val="000E07D4"/>
    <w:rsid w:val="000E08D0"/>
    <w:rsid w:val="000E096A"/>
    <w:rsid w:val="000E0AC7"/>
    <w:rsid w:val="000E0D95"/>
    <w:rsid w:val="000E0DE5"/>
    <w:rsid w:val="000E0DEA"/>
    <w:rsid w:val="000E10D5"/>
    <w:rsid w:val="000E111B"/>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AAD"/>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827"/>
    <w:rsid w:val="000F2B46"/>
    <w:rsid w:val="000F2D1E"/>
    <w:rsid w:val="000F2D56"/>
    <w:rsid w:val="000F2DF1"/>
    <w:rsid w:val="000F2DF5"/>
    <w:rsid w:val="000F2E27"/>
    <w:rsid w:val="000F30BC"/>
    <w:rsid w:val="000F314E"/>
    <w:rsid w:val="000F3150"/>
    <w:rsid w:val="000F31CD"/>
    <w:rsid w:val="000F3480"/>
    <w:rsid w:val="000F3497"/>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6B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038"/>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7AC"/>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5F2"/>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082"/>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4D"/>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B"/>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40"/>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1D0"/>
    <w:rsid w:val="0014167D"/>
    <w:rsid w:val="001416D9"/>
    <w:rsid w:val="00141973"/>
    <w:rsid w:val="00141A0B"/>
    <w:rsid w:val="00141B86"/>
    <w:rsid w:val="00141CC4"/>
    <w:rsid w:val="00141D37"/>
    <w:rsid w:val="00141E2E"/>
    <w:rsid w:val="0014202F"/>
    <w:rsid w:val="00142190"/>
    <w:rsid w:val="0014253C"/>
    <w:rsid w:val="0014255A"/>
    <w:rsid w:val="0014255E"/>
    <w:rsid w:val="0014262D"/>
    <w:rsid w:val="0014269A"/>
    <w:rsid w:val="0014279D"/>
    <w:rsid w:val="0014281B"/>
    <w:rsid w:val="001428AC"/>
    <w:rsid w:val="00142911"/>
    <w:rsid w:val="00142B3C"/>
    <w:rsid w:val="00142CC1"/>
    <w:rsid w:val="00142D14"/>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2E"/>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77"/>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6FF2"/>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0C0"/>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962"/>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834"/>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3DB"/>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3DD8"/>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3FC"/>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1CE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ECE"/>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051"/>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3ED2"/>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B2"/>
    <w:rsid w:val="001B78CF"/>
    <w:rsid w:val="001B79B5"/>
    <w:rsid w:val="001B79EB"/>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3A"/>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0E0"/>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D7B91"/>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053"/>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EA"/>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3FB1"/>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C6C"/>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F6E"/>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3EEB"/>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2"/>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27FB7"/>
    <w:rsid w:val="00230100"/>
    <w:rsid w:val="002301AE"/>
    <w:rsid w:val="0023021E"/>
    <w:rsid w:val="0023023A"/>
    <w:rsid w:val="002302D8"/>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178"/>
    <w:rsid w:val="0024029A"/>
    <w:rsid w:val="00240318"/>
    <w:rsid w:val="00240375"/>
    <w:rsid w:val="00240486"/>
    <w:rsid w:val="0024073F"/>
    <w:rsid w:val="0024076F"/>
    <w:rsid w:val="0024089B"/>
    <w:rsid w:val="00240BE7"/>
    <w:rsid w:val="00240C68"/>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56"/>
    <w:rsid w:val="00251C97"/>
    <w:rsid w:val="00251E85"/>
    <w:rsid w:val="00251E9C"/>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B85"/>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4"/>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4FE3"/>
    <w:rsid w:val="002753B9"/>
    <w:rsid w:val="0027566B"/>
    <w:rsid w:val="00275840"/>
    <w:rsid w:val="00275880"/>
    <w:rsid w:val="002758A3"/>
    <w:rsid w:val="00275AD0"/>
    <w:rsid w:val="00276287"/>
    <w:rsid w:val="0027634A"/>
    <w:rsid w:val="002765A1"/>
    <w:rsid w:val="002765D0"/>
    <w:rsid w:val="00276AE7"/>
    <w:rsid w:val="00276FDB"/>
    <w:rsid w:val="002775F2"/>
    <w:rsid w:val="0027770A"/>
    <w:rsid w:val="00277AA2"/>
    <w:rsid w:val="00277ABD"/>
    <w:rsid w:val="00277B60"/>
    <w:rsid w:val="00277B84"/>
    <w:rsid w:val="00277C1D"/>
    <w:rsid w:val="00277D45"/>
    <w:rsid w:val="00277EFC"/>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46"/>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5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8D1"/>
    <w:rsid w:val="002B1977"/>
    <w:rsid w:val="002B19DE"/>
    <w:rsid w:val="002B1A67"/>
    <w:rsid w:val="002B1E45"/>
    <w:rsid w:val="002B1E87"/>
    <w:rsid w:val="002B1E92"/>
    <w:rsid w:val="002B1EB8"/>
    <w:rsid w:val="002B1F2F"/>
    <w:rsid w:val="002B200E"/>
    <w:rsid w:val="002B2097"/>
    <w:rsid w:val="002B2470"/>
    <w:rsid w:val="002B259A"/>
    <w:rsid w:val="002B276A"/>
    <w:rsid w:val="002B280C"/>
    <w:rsid w:val="002B2AA9"/>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340"/>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C76"/>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4B"/>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61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283"/>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703"/>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3A7"/>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17C"/>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30F"/>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B4"/>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86A"/>
    <w:rsid w:val="00316CF0"/>
    <w:rsid w:val="00316DA1"/>
    <w:rsid w:val="00316DDA"/>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765"/>
    <w:rsid w:val="00321838"/>
    <w:rsid w:val="003218C6"/>
    <w:rsid w:val="0032199B"/>
    <w:rsid w:val="00321BC8"/>
    <w:rsid w:val="00321D73"/>
    <w:rsid w:val="00321F3F"/>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03"/>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51B"/>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91"/>
    <w:rsid w:val="003554DC"/>
    <w:rsid w:val="003556F4"/>
    <w:rsid w:val="00355745"/>
    <w:rsid w:val="00355AFE"/>
    <w:rsid w:val="00355CA5"/>
    <w:rsid w:val="00355DF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58A"/>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2B1"/>
    <w:rsid w:val="00366353"/>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7C"/>
    <w:rsid w:val="00370DC6"/>
    <w:rsid w:val="00370F48"/>
    <w:rsid w:val="00370FF9"/>
    <w:rsid w:val="00371165"/>
    <w:rsid w:val="0037119F"/>
    <w:rsid w:val="003713DE"/>
    <w:rsid w:val="003714BE"/>
    <w:rsid w:val="00371522"/>
    <w:rsid w:val="00371547"/>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440"/>
    <w:rsid w:val="00376506"/>
    <w:rsid w:val="00376714"/>
    <w:rsid w:val="00376789"/>
    <w:rsid w:val="003767C9"/>
    <w:rsid w:val="003767DF"/>
    <w:rsid w:val="00376ACD"/>
    <w:rsid w:val="00376B64"/>
    <w:rsid w:val="00376C72"/>
    <w:rsid w:val="00376DBA"/>
    <w:rsid w:val="00376E01"/>
    <w:rsid w:val="00376E7F"/>
    <w:rsid w:val="00376EE0"/>
    <w:rsid w:val="00377068"/>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4CE"/>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AF4"/>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E9B"/>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AD"/>
    <w:rsid w:val="003A39D2"/>
    <w:rsid w:val="003A3C47"/>
    <w:rsid w:val="003A3C7D"/>
    <w:rsid w:val="003A3D08"/>
    <w:rsid w:val="003A3DE7"/>
    <w:rsid w:val="003A3DED"/>
    <w:rsid w:val="003A3E64"/>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29"/>
    <w:rsid w:val="003A79D3"/>
    <w:rsid w:val="003A7A9D"/>
    <w:rsid w:val="003A7C07"/>
    <w:rsid w:val="003A7D88"/>
    <w:rsid w:val="003A7DA6"/>
    <w:rsid w:val="003A7E35"/>
    <w:rsid w:val="003A7F25"/>
    <w:rsid w:val="003B00B8"/>
    <w:rsid w:val="003B0502"/>
    <w:rsid w:val="003B0544"/>
    <w:rsid w:val="003B057B"/>
    <w:rsid w:val="003B0655"/>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614"/>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21F"/>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029"/>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13"/>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DC"/>
    <w:rsid w:val="003E44F1"/>
    <w:rsid w:val="003E47C8"/>
    <w:rsid w:val="003E4D58"/>
    <w:rsid w:val="003E51DE"/>
    <w:rsid w:val="003E5227"/>
    <w:rsid w:val="003E5368"/>
    <w:rsid w:val="003E581D"/>
    <w:rsid w:val="003E583F"/>
    <w:rsid w:val="003E597B"/>
    <w:rsid w:val="003E5D38"/>
    <w:rsid w:val="003E5DC5"/>
    <w:rsid w:val="003E606C"/>
    <w:rsid w:val="003E60BC"/>
    <w:rsid w:val="003E62FD"/>
    <w:rsid w:val="003E6497"/>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26"/>
    <w:rsid w:val="003E784F"/>
    <w:rsid w:val="003E7931"/>
    <w:rsid w:val="003E7C26"/>
    <w:rsid w:val="003E7D9A"/>
    <w:rsid w:val="003E7FFC"/>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3CC"/>
    <w:rsid w:val="003F64DB"/>
    <w:rsid w:val="003F66B3"/>
    <w:rsid w:val="003F6769"/>
    <w:rsid w:val="003F69D4"/>
    <w:rsid w:val="003F6C56"/>
    <w:rsid w:val="003F71A0"/>
    <w:rsid w:val="003F71B5"/>
    <w:rsid w:val="003F732E"/>
    <w:rsid w:val="003F7591"/>
    <w:rsid w:val="003F76A8"/>
    <w:rsid w:val="003F79E7"/>
    <w:rsid w:val="003F7BE6"/>
    <w:rsid w:val="003F7E12"/>
    <w:rsid w:val="00400199"/>
    <w:rsid w:val="00400275"/>
    <w:rsid w:val="004003D5"/>
    <w:rsid w:val="004003FB"/>
    <w:rsid w:val="0040040A"/>
    <w:rsid w:val="0040075F"/>
    <w:rsid w:val="00400B32"/>
    <w:rsid w:val="00400BA5"/>
    <w:rsid w:val="00400BAE"/>
    <w:rsid w:val="00400C7B"/>
    <w:rsid w:val="00400CFF"/>
    <w:rsid w:val="00400D64"/>
    <w:rsid w:val="00401087"/>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1E8"/>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4E5"/>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AB8"/>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3A"/>
    <w:rsid w:val="00424DE8"/>
    <w:rsid w:val="00424E2D"/>
    <w:rsid w:val="00424F38"/>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666"/>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A7"/>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B2B"/>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020"/>
    <w:rsid w:val="00444170"/>
    <w:rsid w:val="0044427C"/>
    <w:rsid w:val="00444416"/>
    <w:rsid w:val="004448CA"/>
    <w:rsid w:val="00444998"/>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4A"/>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7F0"/>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1D"/>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871"/>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CB7"/>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35"/>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0"/>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BEB"/>
    <w:rsid w:val="004A2CAD"/>
    <w:rsid w:val="004A2D15"/>
    <w:rsid w:val="004A2E72"/>
    <w:rsid w:val="004A309A"/>
    <w:rsid w:val="004A33D6"/>
    <w:rsid w:val="004A33FD"/>
    <w:rsid w:val="004A348B"/>
    <w:rsid w:val="004A34FF"/>
    <w:rsid w:val="004A3674"/>
    <w:rsid w:val="004A3ABB"/>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9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3FBE"/>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D2"/>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81"/>
    <w:rsid w:val="004D1EDF"/>
    <w:rsid w:val="004D1F1F"/>
    <w:rsid w:val="004D21F8"/>
    <w:rsid w:val="004D2208"/>
    <w:rsid w:val="004D23E9"/>
    <w:rsid w:val="004D243D"/>
    <w:rsid w:val="004D2691"/>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04E"/>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B85"/>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6C"/>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1E9"/>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3FD3"/>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0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3A"/>
    <w:rsid w:val="00532A43"/>
    <w:rsid w:val="00532B38"/>
    <w:rsid w:val="00532BA9"/>
    <w:rsid w:val="00532C21"/>
    <w:rsid w:val="00532DAF"/>
    <w:rsid w:val="00532E73"/>
    <w:rsid w:val="00532F9B"/>
    <w:rsid w:val="005335FB"/>
    <w:rsid w:val="0053364C"/>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49"/>
    <w:rsid w:val="005415B4"/>
    <w:rsid w:val="0054177C"/>
    <w:rsid w:val="005417F4"/>
    <w:rsid w:val="00541963"/>
    <w:rsid w:val="00541A37"/>
    <w:rsid w:val="00541ADA"/>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5EA"/>
    <w:rsid w:val="005446CD"/>
    <w:rsid w:val="005449A3"/>
    <w:rsid w:val="005449DB"/>
    <w:rsid w:val="00544AFD"/>
    <w:rsid w:val="00544D0C"/>
    <w:rsid w:val="00544D18"/>
    <w:rsid w:val="00544D51"/>
    <w:rsid w:val="00544DBF"/>
    <w:rsid w:val="00544ECD"/>
    <w:rsid w:val="00544F33"/>
    <w:rsid w:val="005451CE"/>
    <w:rsid w:val="00545227"/>
    <w:rsid w:val="005456C5"/>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BC2"/>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A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6E1"/>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2C"/>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7A"/>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1"/>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61"/>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2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4C6"/>
    <w:rsid w:val="005965EC"/>
    <w:rsid w:val="0059676E"/>
    <w:rsid w:val="0059677C"/>
    <w:rsid w:val="0059682F"/>
    <w:rsid w:val="00596852"/>
    <w:rsid w:val="00596B49"/>
    <w:rsid w:val="00596B7D"/>
    <w:rsid w:val="00596BCB"/>
    <w:rsid w:val="00596CFA"/>
    <w:rsid w:val="00596D35"/>
    <w:rsid w:val="00596D64"/>
    <w:rsid w:val="00596DDC"/>
    <w:rsid w:val="00596EA9"/>
    <w:rsid w:val="0059735B"/>
    <w:rsid w:val="005976D0"/>
    <w:rsid w:val="005976F8"/>
    <w:rsid w:val="005979E6"/>
    <w:rsid w:val="00597AFD"/>
    <w:rsid w:val="00597B04"/>
    <w:rsid w:val="00597C30"/>
    <w:rsid w:val="00597C4F"/>
    <w:rsid w:val="00597DF4"/>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6"/>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8B3"/>
    <w:rsid w:val="005A5D10"/>
    <w:rsid w:val="005A5E5E"/>
    <w:rsid w:val="005A5FB0"/>
    <w:rsid w:val="005A627B"/>
    <w:rsid w:val="005A6655"/>
    <w:rsid w:val="005A6699"/>
    <w:rsid w:val="005A66BD"/>
    <w:rsid w:val="005A678B"/>
    <w:rsid w:val="005A681F"/>
    <w:rsid w:val="005A6831"/>
    <w:rsid w:val="005A689F"/>
    <w:rsid w:val="005A68EA"/>
    <w:rsid w:val="005A6AA3"/>
    <w:rsid w:val="005A6C14"/>
    <w:rsid w:val="005A6C15"/>
    <w:rsid w:val="005A6E90"/>
    <w:rsid w:val="005A7096"/>
    <w:rsid w:val="005A71B2"/>
    <w:rsid w:val="005A7327"/>
    <w:rsid w:val="005A73AE"/>
    <w:rsid w:val="005A751B"/>
    <w:rsid w:val="005A7757"/>
    <w:rsid w:val="005A794E"/>
    <w:rsid w:val="005A7BA6"/>
    <w:rsid w:val="005A7CA9"/>
    <w:rsid w:val="005B0059"/>
    <w:rsid w:val="005B0340"/>
    <w:rsid w:val="005B043C"/>
    <w:rsid w:val="005B0764"/>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7FC"/>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0E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27F"/>
    <w:rsid w:val="005D7592"/>
    <w:rsid w:val="005D77D0"/>
    <w:rsid w:val="005D7C97"/>
    <w:rsid w:val="005E00DB"/>
    <w:rsid w:val="005E01E0"/>
    <w:rsid w:val="005E02F0"/>
    <w:rsid w:val="005E0370"/>
    <w:rsid w:val="005E0578"/>
    <w:rsid w:val="005E07A6"/>
    <w:rsid w:val="005E0812"/>
    <w:rsid w:val="005E0928"/>
    <w:rsid w:val="005E09EB"/>
    <w:rsid w:val="005E0F46"/>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04C"/>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2D"/>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75A"/>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3F5"/>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85"/>
    <w:rsid w:val="0061539C"/>
    <w:rsid w:val="00615789"/>
    <w:rsid w:val="00615794"/>
    <w:rsid w:val="006157DD"/>
    <w:rsid w:val="006158D1"/>
    <w:rsid w:val="006158D6"/>
    <w:rsid w:val="00615D13"/>
    <w:rsid w:val="00615E32"/>
    <w:rsid w:val="0061601E"/>
    <w:rsid w:val="006161DB"/>
    <w:rsid w:val="00616282"/>
    <w:rsid w:val="00616616"/>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0FA"/>
    <w:rsid w:val="0062217B"/>
    <w:rsid w:val="006223BE"/>
    <w:rsid w:val="0062257E"/>
    <w:rsid w:val="006226FF"/>
    <w:rsid w:val="006227DD"/>
    <w:rsid w:val="006227F5"/>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011"/>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EC5"/>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212"/>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A1C"/>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52"/>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DF6"/>
    <w:rsid w:val="00670F27"/>
    <w:rsid w:val="006710AB"/>
    <w:rsid w:val="00671103"/>
    <w:rsid w:val="006712E7"/>
    <w:rsid w:val="00671689"/>
    <w:rsid w:val="00671792"/>
    <w:rsid w:val="006717CA"/>
    <w:rsid w:val="00671823"/>
    <w:rsid w:val="00671833"/>
    <w:rsid w:val="00671A77"/>
    <w:rsid w:val="00671D40"/>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574"/>
    <w:rsid w:val="00683665"/>
    <w:rsid w:val="006840B7"/>
    <w:rsid w:val="0068425B"/>
    <w:rsid w:val="006842F1"/>
    <w:rsid w:val="0068434C"/>
    <w:rsid w:val="00684373"/>
    <w:rsid w:val="006843C6"/>
    <w:rsid w:val="00684997"/>
    <w:rsid w:val="006849D7"/>
    <w:rsid w:val="00684AC8"/>
    <w:rsid w:val="00684B8B"/>
    <w:rsid w:val="00684E56"/>
    <w:rsid w:val="00685123"/>
    <w:rsid w:val="00685274"/>
    <w:rsid w:val="006856D4"/>
    <w:rsid w:val="00685702"/>
    <w:rsid w:val="00685A6E"/>
    <w:rsid w:val="00685D5B"/>
    <w:rsid w:val="00685DC6"/>
    <w:rsid w:val="00685DD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A54"/>
    <w:rsid w:val="006A1B16"/>
    <w:rsid w:val="006A1B60"/>
    <w:rsid w:val="006A1CCE"/>
    <w:rsid w:val="006A1D0F"/>
    <w:rsid w:val="006A1E9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3D"/>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30"/>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073"/>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3B6"/>
    <w:rsid w:val="006D0456"/>
    <w:rsid w:val="006D0768"/>
    <w:rsid w:val="006D076F"/>
    <w:rsid w:val="006D0BBC"/>
    <w:rsid w:val="006D0EE8"/>
    <w:rsid w:val="006D0EF1"/>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732"/>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068"/>
    <w:rsid w:val="0070420D"/>
    <w:rsid w:val="00704597"/>
    <w:rsid w:val="00704617"/>
    <w:rsid w:val="00704AF1"/>
    <w:rsid w:val="00704D2C"/>
    <w:rsid w:val="00704E97"/>
    <w:rsid w:val="00704EAA"/>
    <w:rsid w:val="007050F0"/>
    <w:rsid w:val="00705368"/>
    <w:rsid w:val="00705879"/>
    <w:rsid w:val="007058CD"/>
    <w:rsid w:val="00705A31"/>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4E2"/>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1FB6"/>
    <w:rsid w:val="0072214E"/>
    <w:rsid w:val="0072221E"/>
    <w:rsid w:val="00722349"/>
    <w:rsid w:val="0072267D"/>
    <w:rsid w:val="00722A6B"/>
    <w:rsid w:val="00722C4C"/>
    <w:rsid w:val="00722F72"/>
    <w:rsid w:val="00723019"/>
    <w:rsid w:val="007231FF"/>
    <w:rsid w:val="00723252"/>
    <w:rsid w:val="00723264"/>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32F"/>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6E"/>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8B"/>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00"/>
    <w:rsid w:val="00740DB9"/>
    <w:rsid w:val="00740E2A"/>
    <w:rsid w:val="0074102F"/>
    <w:rsid w:val="007411B2"/>
    <w:rsid w:val="007413C5"/>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47C"/>
    <w:rsid w:val="0076570E"/>
    <w:rsid w:val="00765BBF"/>
    <w:rsid w:val="00765CCF"/>
    <w:rsid w:val="00765E2B"/>
    <w:rsid w:val="00765F58"/>
    <w:rsid w:val="0076608A"/>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DED"/>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D06"/>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05"/>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2BD"/>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ABE"/>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A26"/>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35"/>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AEC"/>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2FB9"/>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6C"/>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6C8"/>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2CD"/>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54A"/>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41D"/>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41C"/>
    <w:rsid w:val="008144F4"/>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4E"/>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3C3"/>
    <w:rsid w:val="00824712"/>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9E9"/>
    <w:rsid w:val="00832E44"/>
    <w:rsid w:val="008330EB"/>
    <w:rsid w:val="00833138"/>
    <w:rsid w:val="0083318A"/>
    <w:rsid w:val="008331D2"/>
    <w:rsid w:val="00833317"/>
    <w:rsid w:val="00833568"/>
    <w:rsid w:val="008337B1"/>
    <w:rsid w:val="0083389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2BF"/>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644"/>
    <w:rsid w:val="00850C1F"/>
    <w:rsid w:val="00850C5E"/>
    <w:rsid w:val="00850F9E"/>
    <w:rsid w:val="008511D5"/>
    <w:rsid w:val="00851285"/>
    <w:rsid w:val="00851364"/>
    <w:rsid w:val="00851568"/>
    <w:rsid w:val="008515F3"/>
    <w:rsid w:val="0085180B"/>
    <w:rsid w:val="008518F6"/>
    <w:rsid w:val="008519AB"/>
    <w:rsid w:val="00851B7D"/>
    <w:rsid w:val="00851BE7"/>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143"/>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0C"/>
    <w:rsid w:val="008617CB"/>
    <w:rsid w:val="00861BA6"/>
    <w:rsid w:val="00861FF3"/>
    <w:rsid w:val="00862442"/>
    <w:rsid w:val="00862516"/>
    <w:rsid w:val="00862564"/>
    <w:rsid w:val="00862705"/>
    <w:rsid w:val="0086273F"/>
    <w:rsid w:val="008627B4"/>
    <w:rsid w:val="00862832"/>
    <w:rsid w:val="0086295F"/>
    <w:rsid w:val="008629F2"/>
    <w:rsid w:val="00862B7F"/>
    <w:rsid w:val="00862B85"/>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1F6"/>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70"/>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A4"/>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1A4"/>
    <w:rsid w:val="00897762"/>
    <w:rsid w:val="008978BC"/>
    <w:rsid w:val="008979C6"/>
    <w:rsid w:val="00897AB8"/>
    <w:rsid w:val="00897B70"/>
    <w:rsid w:val="00897BC3"/>
    <w:rsid w:val="00897F0A"/>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60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B17"/>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A9"/>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3D33"/>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53"/>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DBD"/>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1E7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DA6"/>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55"/>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287"/>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9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1DE"/>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D66"/>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3DA"/>
    <w:rsid w:val="0096786A"/>
    <w:rsid w:val="00967930"/>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6B6"/>
    <w:rsid w:val="0097178C"/>
    <w:rsid w:val="00971B92"/>
    <w:rsid w:val="00971BD8"/>
    <w:rsid w:val="00971D05"/>
    <w:rsid w:val="00971D5B"/>
    <w:rsid w:val="00971EA1"/>
    <w:rsid w:val="0097214C"/>
    <w:rsid w:val="00972307"/>
    <w:rsid w:val="0097233D"/>
    <w:rsid w:val="00972494"/>
    <w:rsid w:val="009724A5"/>
    <w:rsid w:val="009724D1"/>
    <w:rsid w:val="009726EB"/>
    <w:rsid w:val="0097284C"/>
    <w:rsid w:val="00972ABA"/>
    <w:rsid w:val="00972B76"/>
    <w:rsid w:val="00972E8B"/>
    <w:rsid w:val="00972ECF"/>
    <w:rsid w:val="00973038"/>
    <w:rsid w:val="00973063"/>
    <w:rsid w:val="00973348"/>
    <w:rsid w:val="00973577"/>
    <w:rsid w:val="0097358A"/>
    <w:rsid w:val="0097359E"/>
    <w:rsid w:val="0097372A"/>
    <w:rsid w:val="009737B2"/>
    <w:rsid w:val="009738D4"/>
    <w:rsid w:val="0097393B"/>
    <w:rsid w:val="00973A00"/>
    <w:rsid w:val="00973AA7"/>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4F7"/>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B9C"/>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8A5"/>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75"/>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2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31"/>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6F5"/>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AA6"/>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0FFC"/>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1E30"/>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7E"/>
    <w:rsid w:val="009E4089"/>
    <w:rsid w:val="009E4140"/>
    <w:rsid w:val="009E43F2"/>
    <w:rsid w:val="009E444E"/>
    <w:rsid w:val="009E4567"/>
    <w:rsid w:val="009E467E"/>
    <w:rsid w:val="009E472F"/>
    <w:rsid w:val="009E4A9D"/>
    <w:rsid w:val="009E4E2F"/>
    <w:rsid w:val="009E54D5"/>
    <w:rsid w:val="009E56EA"/>
    <w:rsid w:val="009E57D2"/>
    <w:rsid w:val="009E5810"/>
    <w:rsid w:val="009E5A0C"/>
    <w:rsid w:val="009E5A61"/>
    <w:rsid w:val="009E5A65"/>
    <w:rsid w:val="009E5B11"/>
    <w:rsid w:val="009E5C08"/>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3F2"/>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06"/>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058"/>
    <w:rsid w:val="00A0027B"/>
    <w:rsid w:val="00A00360"/>
    <w:rsid w:val="00A0046F"/>
    <w:rsid w:val="00A0047D"/>
    <w:rsid w:val="00A0064B"/>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6F39"/>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5C3"/>
    <w:rsid w:val="00A1481A"/>
    <w:rsid w:val="00A14ACA"/>
    <w:rsid w:val="00A14BB7"/>
    <w:rsid w:val="00A14E49"/>
    <w:rsid w:val="00A14E95"/>
    <w:rsid w:val="00A14EAB"/>
    <w:rsid w:val="00A14F4E"/>
    <w:rsid w:val="00A14FF3"/>
    <w:rsid w:val="00A151D3"/>
    <w:rsid w:val="00A15461"/>
    <w:rsid w:val="00A154BC"/>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459"/>
    <w:rsid w:val="00A3661D"/>
    <w:rsid w:val="00A3662B"/>
    <w:rsid w:val="00A366C4"/>
    <w:rsid w:val="00A36833"/>
    <w:rsid w:val="00A368F6"/>
    <w:rsid w:val="00A36BBD"/>
    <w:rsid w:val="00A36C82"/>
    <w:rsid w:val="00A36E61"/>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8A0"/>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19"/>
    <w:rsid w:val="00A50148"/>
    <w:rsid w:val="00A5018F"/>
    <w:rsid w:val="00A501B7"/>
    <w:rsid w:val="00A501BA"/>
    <w:rsid w:val="00A5031E"/>
    <w:rsid w:val="00A503CA"/>
    <w:rsid w:val="00A50453"/>
    <w:rsid w:val="00A5048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2ED8"/>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19"/>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C0F"/>
    <w:rsid w:val="00A61D75"/>
    <w:rsid w:val="00A62129"/>
    <w:rsid w:val="00A6212B"/>
    <w:rsid w:val="00A624EA"/>
    <w:rsid w:val="00A625F1"/>
    <w:rsid w:val="00A6269C"/>
    <w:rsid w:val="00A6285B"/>
    <w:rsid w:val="00A62937"/>
    <w:rsid w:val="00A62943"/>
    <w:rsid w:val="00A62E80"/>
    <w:rsid w:val="00A6315C"/>
    <w:rsid w:val="00A6338C"/>
    <w:rsid w:val="00A636C8"/>
    <w:rsid w:val="00A63786"/>
    <w:rsid w:val="00A6384C"/>
    <w:rsid w:val="00A638BE"/>
    <w:rsid w:val="00A6399B"/>
    <w:rsid w:val="00A63D32"/>
    <w:rsid w:val="00A63E3B"/>
    <w:rsid w:val="00A63F89"/>
    <w:rsid w:val="00A63F8D"/>
    <w:rsid w:val="00A64131"/>
    <w:rsid w:val="00A644DE"/>
    <w:rsid w:val="00A646ED"/>
    <w:rsid w:val="00A64717"/>
    <w:rsid w:val="00A649F5"/>
    <w:rsid w:val="00A64DF0"/>
    <w:rsid w:val="00A64E3A"/>
    <w:rsid w:val="00A64EC5"/>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5B5"/>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B95"/>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56"/>
    <w:rsid w:val="00A76B8D"/>
    <w:rsid w:val="00A76DDB"/>
    <w:rsid w:val="00A76E44"/>
    <w:rsid w:val="00A76E52"/>
    <w:rsid w:val="00A7701A"/>
    <w:rsid w:val="00A7716B"/>
    <w:rsid w:val="00A775FB"/>
    <w:rsid w:val="00A7772C"/>
    <w:rsid w:val="00A778A5"/>
    <w:rsid w:val="00A77984"/>
    <w:rsid w:val="00A77987"/>
    <w:rsid w:val="00A779CD"/>
    <w:rsid w:val="00A77D40"/>
    <w:rsid w:val="00A80132"/>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38"/>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603"/>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84"/>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D9F"/>
    <w:rsid w:val="00AA7F6A"/>
    <w:rsid w:val="00AA7FAD"/>
    <w:rsid w:val="00AB041E"/>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B7C"/>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9F"/>
    <w:rsid w:val="00AC52EE"/>
    <w:rsid w:val="00AC530E"/>
    <w:rsid w:val="00AC5511"/>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39C"/>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6F"/>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1D8"/>
    <w:rsid w:val="00AE42BF"/>
    <w:rsid w:val="00AE4336"/>
    <w:rsid w:val="00AE441F"/>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946"/>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07FE7"/>
    <w:rsid w:val="00B10073"/>
    <w:rsid w:val="00B1023B"/>
    <w:rsid w:val="00B1037D"/>
    <w:rsid w:val="00B10449"/>
    <w:rsid w:val="00B1044C"/>
    <w:rsid w:val="00B1050F"/>
    <w:rsid w:val="00B1077A"/>
    <w:rsid w:val="00B10869"/>
    <w:rsid w:val="00B10975"/>
    <w:rsid w:val="00B109D0"/>
    <w:rsid w:val="00B10A37"/>
    <w:rsid w:val="00B10B18"/>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CB7"/>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9E7"/>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22"/>
    <w:rsid w:val="00B3179E"/>
    <w:rsid w:val="00B319E0"/>
    <w:rsid w:val="00B31D48"/>
    <w:rsid w:val="00B32280"/>
    <w:rsid w:val="00B3246A"/>
    <w:rsid w:val="00B32718"/>
    <w:rsid w:val="00B3273E"/>
    <w:rsid w:val="00B328E5"/>
    <w:rsid w:val="00B329D1"/>
    <w:rsid w:val="00B32AD3"/>
    <w:rsid w:val="00B32B06"/>
    <w:rsid w:val="00B32E83"/>
    <w:rsid w:val="00B32EB0"/>
    <w:rsid w:val="00B32FED"/>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4FDC"/>
    <w:rsid w:val="00B35167"/>
    <w:rsid w:val="00B3549C"/>
    <w:rsid w:val="00B355F9"/>
    <w:rsid w:val="00B356EB"/>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CA4"/>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B4"/>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8E2"/>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4B3"/>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4BA"/>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03"/>
    <w:rsid w:val="00B90AEF"/>
    <w:rsid w:val="00B90B53"/>
    <w:rsid w:val="00B90D43"/>
    <w:rsid w:val="00B90DE6"/>
    <w:rsid w:val="00B90E78"/>
    <w:rsid w:val="00B91141"/>
    <w:rsid w:val="00B912B2"/>
    <w:rsid w:val="00B91306"/>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55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00"/>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862"/>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2E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9F6"/>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3B"/>
    <w:rsid w:val="00BD519F"/>
    <w:rsid w:val="00BD51F5"/>
    <w:rsid w:val="00BD5381"/>
    <w:rsid w:val="00BD5512"/>
    <w:rsid w:val="00BD5598"/>
    <w:rsid w:val="00BD55B4"/>
    <w:rsid w:val="00BD55F6"/>
    <w:rsid w:val="00BD5700"/>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68D"/>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8C8"/>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07"/>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425"/>
    <w:rsid w:val="00C01897"/>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033"/>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6FE"/>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3FD2"/>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2F9F"/>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4FA9"/>
    <w:rsid w:val="00C25057"/>
    <w:rsid w:val="00C25060"/>
    <w:rsid w:val="00C250D6"/>
    <w:rsid w:val="00C251CF"/>
    <w:rsid w:val="00C2531E"/>
    <w:rsid w:val="00C255E7"/>
    <w:rsid w:val="00C25614"/>
    <w:rsid w:val="00C25C71"/>
    <w:rsid w:val="00C25CAF"/>
    <w:rsid w:val="00C25DEA"/>
    <w:rsid w:val="00C25F14"/>
    <w:rsid w:val="00C260C5"/>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A6"/>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110"/>
    <w:rsid w:val="00C31296"/>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1CB"/>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3E24"/>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BD"/>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0E"/>
    <w:rsid w:val="00C71261"/>
    <w:rsid w:val="00C71312"/>
    <w:rsid w:val="00C71E1A"/>
    <w:rsid w:val="00C71FF7"/>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16"/>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197"/>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834"/>
    <w:rsid w:val="00C9291D"/>
    <w:rsid w:val="00C92AA4"/>
    <w:rsid w:val="00C92B16"/>
    <w:rsid w:val="00C92B3F"/>
    <w:rsid w:val="00C92BF5"/>
    <w:rsid w:val="00C92FC6"/>
    <w:rsid w:val="00C930A9"/>
    <w:rsid w:val="00C9325E"/>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AA"/>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C17"/>
    <w:rsid w:val="00CA4F00"/>
    <w:rsid w:val="00CA5100"/>
    <w:rsid w:val="00CA51A2"/>
    <w:rsid w:val="00CA52B4"/>
    <w:rsid w:val="00CA532B"/>
    <w:rsid w:val="00CA5470"/>
    <w:rsid w:val="00CA599F"/>
    <w:rsid w:val="00CA5A7B"/>
    <w:rsid w:val="00CA5AE9"/>
    <w:rsid w:val="00CA5AFC"/>
    <w:rsid w:val="00CA5B41"/>
    <w:rsid w:val="00CA5E8F"/>
    <w:rsid w:val="00CA5F67"/>
    <w:rsid w:val="00CA6039"/>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982"/>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067"/>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59"/>
    <w:rsid w:val="00CC436D"/>
    <w:rsid w:val="00CC4409"/>
    <w:rsid w:val="00CC470B"/>
    <w:rsid w:val="00CC47B3"/>
    <w:rsid w:val="00CC4895"/>
    <w:rsid w:val="00CC48B2"/>
    <w:rsid w:val="00CC4AC9"/>
    <w:rsid w:val="00CC4AE0"/>
    <w:rsid w:val="00CC4E69"/>
    <w:rsid w:val="00CC4E78"/>
    <w:rsid w:val="00CC4ED9"/>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BD2"/>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BC2"/>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CD2"/>
    <w:rsid w:val="00CD6ED9"/>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32F"/>
    <w:rsid w:val="00CE0486"/>
    <w:rsid w:val="00CE05AB"/>
    <w:rsid w:val="00CE0625"/>
    <w:rsid w:val="00CE0692"/>
    <w:rsid w:val="00CE09B6"/>
    <w:rsid w:val="00CE0D26"/>
    <w:rsid w:val="00CE107B"/>
    <w:rsid w:val="00CE148B"/>
    <w:rsid w:val="00CE14E3"/>
    <w:rsid w:val="00CE15F2"/>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8B"/>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AFF"/>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9BD"/>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77"/>
    <w:rsid w:val="00D041C1"/>
    <w:rsid w:val="00D04229"/>
    <w:rsid w:val="00D042B2"/>
    <w:rsid w:val="00D042D6"/>
    <w:rsid w:val="00D043EE"/>
    <w:rsid w:val="00D04719"/>
    <w:rsid w:val="00D04780"/>
    <w:rsid w:val="00D047FC"/>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784"/>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61"/>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BA2"/>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C70"/>
    <w:rsid w:val="00D37F61"/>
    <w:rsid w:val="00D402CF"/>
    <w:rsid w:val="00D40627"/>
    <w:rsid w:val="00D4068A"/>
    <w:rsid w:val="00D40941"/>
    <w:rsid w:val="00D40B5B"/>
    <w:rsid w:val="00D40CB7"/>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C4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ADE"/>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1DE3"/>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733"/>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A16"/>
    <w:rsid w:val="00D71BF7"/>
    <w:rsid w:val="00D71E17"/>
    <w:rsid w:val="00D71EBB"/>
    <w:rsid w:val="00D71EEA"/>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4FC1"/>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CF7"/>
    <w:rsid w:val="00D83D47"/>
    <w:rsid w:val="00D83E97"/>
    <w:rsid w:val="00D83F35"/>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6E02"/>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21"/>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A60"/>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50"/>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43E"/>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3C9"/>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5C"/>
    <w:rsid w:val="00DC6475"/>
    <w:rsid w:val="00DC6595"/>
    <w:rsid w:val="00DC6662"/>
    <w:rsid w:val="00DC6A0C"/>
    <w:rsid w:val="00DC6A1B"/>
    <w:rsid w:val="00DC6A78"/>
    <w:rsid w:val="00DC6ACA"/>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4E0C"/>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9B7"/>
    <w:rsid w:val="00DE2A2D"/>
    <w:rsid w:val="00DE2AD1"/>
    <w:rsid w:val="00DE2BF7"/>
    <w:rsid w:val="00DE2DC3"/>
    <w:rsid w:val="00DE2DD5"/>
    <w:rsid w:val="00DE2DEE"/>
    <w:rsid w:val="00DE3163"/>
    <w:rsid w:val="00DE32BB"/>
    <w:rsid w:val="00DE357E"/>
    <w:rsid w:val="00DE3816"/>
    <w:rsid w:val="00DE387B"/>
    <w:rsid w:val="00DE3916"/>
    <w:rsid w:val="00DE3C3F"/>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0B8"/>
    <w:rsid w:val="00DE671E"/>
    <w:rsid w:val="00DE684C"/>
    <w:rsid w:val="00DE6A60"/>
    <w:rsid w:val="00DE6F05"/>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5"/>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0"/>
    <w:rsid w:val="00DF49AE"/>
    <w:rsid w:val="00DF4A7A"/>
    <w:rsid w:val="00DF4A92"/>
    <w:rsid w:val="00DF4AA3"/>
    <w:rsid w:val="00DF4AF3"/>
    <w:rsid w:val="00DF4CA0"/>
    <w:rsid w:val="00DF4D0C"/>
    <w:rsid w:val="00DF4D2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0F"/>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6A6"/>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67"/>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5B"/>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2DC"/>
    <w:rsid w:val="00E5046B"/>
    <w:rsid w:val="00E5058B"/>
    <w:rsid w:val="00E5066A"/>
    <w:rsid w:val="00E50824"/>
    <w:rsid w:val="00E50C69"/>
    <w:rsid w:val="00E50CC0"/>
    <w:rsid w:val="00E50CE5"/>
    <w:rsid w:val="00E50FAB"/>
    <w:rsid w:val="00E51052"/>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07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16"/>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09D"/>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A5"/>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AEC"/>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C8A"/>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28A"/>
    <w:rsid w:val="00E84778"/>
    <w:rsid w:val="00E84CD1"/>
    <w:rsid w:val="00E84E55"/>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13A"/>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D8D"/>
    <w:rsid w:val="00E91E42"/>
    <w:rsid w:val="00E91EA9"/>
    <w:rsid w:val="00E91F51"/>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E84"/>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0AF"/>
    <w:rsid w:val="00E941B9"/>
    <w:rsid w:val="00E9438C"/>
    <w:rsid w:val="00E943EB"/>
    <w:rsid w:val="00E9447D"/>
    <w:rsid w:val="00E94498"/>
    <w:rsid w:val="00E944A1"/>
    <w:rsid w:val="00E94519"/>
    <w:rsid w:val="00E94637"/>
    <w:rsid w:val="00E9475C"/>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8C5"/>
    <w:rsid w:val="00EA0999"/>
    <w:rsid w:val="00EA0D5D"/>
    <w:rsid w:val="00EA0D90"/>
    <w:rsid w:val="00EA0F90"/>
    <w:rsid w:val="00EA10CA"/>
    <w:rsid w:val="00EA110F"/>
    <w:rsid w:val="00EA133E"/>
    <w:rsid w:val="00EA138B"/>
    <w:rsid w:val="00EA13B6"/>
    <w:rsid w:val="00EA1496"/>
    <w:rsid w:val="00EA165F"/>
    <w:rsid w:val="00EA1705"/>
    <w:rsid w:val="00EA18FF"/>
    <w:rsid w:val="00EA19B2"/>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93C"/>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37"/>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367"/>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1D"/>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21"/>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08D"/>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BA2"/>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05"/>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C2F"/>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829"/>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FD2"/>
    <w:rsid w:val="00F35048"/>
    <w:rsid w:val="00F35728"/>
    <w:rsid w:val="00F3590A"/>
    <w:rsid w:val="00F35CE3"/>
    <w:rsid w:val="00F35D27"/>
    <w:rsid w:val="00F35D62"/>
    <w:rsid w:val="00F35EFA"/>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43D"/>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7CD"/>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0F"/>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156"/>
    <w:rsid w:val="00F90433"/>
    <w:rsid w:val="00F9073D"/>
    <w:rsid w:val="00F9088B"/>
    <w:rsid w:val="00F908FA"/>
    <w:rsid w:val="00F90941"/>
    <w:rsid w:val="00F909D2"/>
    <w:rsid w:val="00F90CEA"/>
    <w:rsid w:val="00F90D55"/>
    <w:rsid w:val="00F90D8C"/>
    <w:rsid w:val="00F90E83"/>
    <w:rsid w:val="00F90EEE"/>
    <w:rsid w:val="00F90FB3"/>
    <w:rsid w:val="00F91130"/>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9D7"/>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93"/>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3A"/>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D54"/>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5"/>
    <w:rsid w:val="00FB6079"/>
    <w:rsid w:val="00FB6147"/>
    <w:rsid w:val="00FB6169"/>
    <w:rsid w:val="00FB62FD"/>
    <w:rsid w:val="00FB63AB"/>
    <w:rsid w:val="00FB64E3"/>
    <w:rsid w:val="00FB6CD2"/>
    <w:rsid w:val="00FB6FCE"/>
    <w:rsid w:val="00FB710C"/>
    <w:rsid w:val="00FB73AD"/>
    <w:rsid w:val="00FB7527"/>
    <w:rsid w:val="00FB75EB"/>
    <w:rsid w:val="00FB7634"/>
    <w:rsid w:val="00FB7696"/>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5AA"/>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32"/>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A81"/>
    <w:rsid w:val="00FF3B92"/>
    <w:rsid w:val="00FF3C93"/>
    <w:rsid w:val="00FF3DF5"/>
    <w:rsid w:val="00FF3E16"/>
    <w:rsid w:val="00FF3E2C"/>
    <w:rsid w:val="00FF3FEE"/>
    <w:rsid w:val="00FF408D"/>
    <w:rsid w:val="00FF40ED"/>
    <w:rsid w:val="00FF415E"/>
    <w:rsid w:val="00FF4165"/>
    <w:rsid w:val="00FF4365"/>
    <w:rsid w:val="00FF4397"/>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522.zip" TargetMode="External"/><Relationship Id="rId299" Type="http://schemas.openxmlformats.org/officeDocument/2006/relationships/hyperlink" Target="file:///C:\Users\dems1ce9\OneDrive%20-%20Nokia\3gpp\cn1\meetings\136-e-electronic-0522\docs\C1-223783.zip" TargetMode="External"/><Relationship Id="rId671" Type="http://schemas.openxmlformats.org/officeDocument/2006/relationships/hyperlink" Target="file:///C:\Users\dems1ce9\OneDrive%20-%20Nokia\3gpp\cn1\meetings\136-e-electronic-0522\docs\C1-223732.zip" TargetMode="External"/><Relationship Id="rId21" Type="http://schemas.openxmlformats.org/officeDocument/2006/relationships/hyperlink" Target="file:///C:\Users\dems1ce9\OneDrive%20-%20Nokia\3gpp\cn1\meetings\136-e-electronic-0522\docs\C1-223316.zip" TargetMode="External"/><Relationship Id="rId63" Type="http://schemas.openxmlformats.org/officeDocument/2006/relationships/hyperlink" Target="file:///C:\Users\dems1ce9\OneDrive%20-%20Nokia\3gpp\cn1\meetings\136-e-electronic-0522\docs\C1-223475.zip" TargetMode="External"/><Relationship Id="rId159" Type="http://schemas.openxmlformats.org/officeDocument/2006/relationships/hyperlink" Target="file:///C:\Users\dems1ce9\OneDrive%20-%20Nokia\3gpp\cn1\meetings\136-e-electronic-0522\docs\C1-223532.zip" TargetMode="External"/><Relationship Id="rId324" Type="http://schemas.openxmlformats.org/officeDocument/2006/relationships/hyperlink" Target="file:///C:\Users\dems1ce9\OneDrive%20-%20Nokia\3gpp\cn1\meetings\136-e-electronic-0522\docs\C1-223892.zip" TargetMode="External"/><Relationship Id="rId366" Type="http://schemas.openxmlformats.org/officeDocument/2006/relationships/hyperlink" Target="file:///C:\Users\dems1ce9\OneDrive%20-%20Nokia\3gpp\cn1\meetings\136-e-electronic-0522\docs\C1-223734.zip" TargetMode="External"/><Relationship Id="rId531" Type="http://schemas.openxmlformats.org/officeDocument/2006/relationships/hyperlink" Target="file:///C:\Users\dems1ce9\OneDrive%20-%20Nokia\3gpp\cn1\meetings\136-e-electronic-0522\docs\C1-223853.zip" TargetMode="External"/><Relationship Id="rId573" Type="http://schemas.openxmlformats.org/officeDocument/2006/relationships/hyperlink" Target="file:///C:\Users\dems1ce9\OneDrive%20-%20Nokia\3gpp\cn1\meetings\136-e-electronic-0522\docs\C1-223720.zip" TargetMode="External"/><Relationship Id="rId629" Type="http://schemas.openxmlformats.org/officeDocument/2006/relationships/hyperlink" Target="file:///C:\Users\dems1ce9\OneDrive%20-%20Nokia\3gpp\cn1\meetings\136-e-electronic-0522\docs\C1-223909.zip" TargetMode="External"/><Relationship Id="rId170" Type="http://schemas.openxmlformats.org/officeDocument/2006/relationships/hyperlink" Target="file:///C:\Users\dems1ce9\OneDrive%20-%20Nokia\3gpp\cn1\meetings\136-e-electronic-0522\docs\C1-223564.zip" TargetMode="External"/><Relationship Id="rId226" Type="http://schemas.openxmlformats.org/officeDocument/2006/relationships/hyperlink" Target="file:///C:\Users\dems1ce9\OneDrive%20-%20Nokia\3gpp\cn1\meetings\136-e-electronic-0522\docs\C1-223683.zip" TargetMode="External"/><Relationship Id="rId433" Type="http://schemas.openxmlformats.org/officeDocument/2006/relationships/hyperlink" Target="file:///C:\Users\dems1ce9\OneDrive%20-%20Nokia\3gpp\cn1\meetings\136-e-electronic-0522\docs\C1-223835.zip" TargetMode="External"/><Relationship Id="rId268" Type="http://schemas.openxmlformats.org/officeDocument/2006/relationships/hyperlink" Target="file:///C:\Users\dems1ce9\OneDrive%20-%20Nokia\3gpp\cn1\meetings\136-e-electronic-0522\docs\C1-223413.zip" TargetMode="External"/><Relationship Id="rId475" Type="http://schemas.openxmlformats.org/officeDocument/2006/relationships/hyperlink" Target="file:///C:\Users\dems1ce9\OneDrive%20-%20Nokia\3gpp\cn1\meetings\136-e-electronic-0522\docs\C1-223452.zip" TargetMode="External"/><Relationship Id="rId640" Type="http://schemas.openxmlformats.org/officeDocument/2006/relationships/hyperlink" Target="file:///C:\Users\etxjaxl\OneDrive%20-%20Ericsson%20AB\Documents\All%20Files\Standards\3GPP\Meetings\2204Elbonia\CT1\Docs\C1-223038.zip" TargetMode="External"/><Relationship Id="rId32" Type="http://schemas.openxmlformats.org/officeDocument/2006/relationships/hyperlink" Target="file:///C:\Users\dems1ce9\OneDrive%20-%20Nokia\3gpp\cn1\meetings\136-e-electronic-0522\docs\C1-223327.zip" TargetMode="External"/><Relationship Id="rId74" Type="http://schemas.openxmlformats.org/officeDocument/2006/relationships/hyperlink" Target="file:///C:\Users\dems1ce9\OneDrive%20-%20Nokia\3gpp\cn1\meetings\136-e-electronic-0522\docs\C1-223891.zip" TargetMode="External"/><Relationship Id="rId128" Type="http://schemas.openxmlformats.org/officeDocument/2006/relationships/hyperlink" Target="file:///C:\Users\dems1ce9\OneDrive%20-%20Nokia\3gpp\cn1\meetings\136-e-electronic-0522\docs\C1-223844.zip" TargetMode="External"/><Relationship Id="rId335" Type="http://schemas.openxmlformats.org/officeDocument/2006/relationships/hyperlink" Target="file:///C:\Users\dems1ce9\OneDrive%20-%20Nokia\3gpp\cn1\meetings\136-e-electronic-0522\docs\C1-223670.zip" TargetMode="External"/><Relationship Id="rId377" Type="http://schemas.openxmlformats.org/officeDocument/2006/relationships/hyperlink" Target="file:///C:\Users\dems1ce9\OneDrive%20-%20Nokia\3gpp\cn1\meetings\135-e-electronic-0422\docs\C1-222876.zip" TargetMode="External"/><Relationship Id="rId500" Type="http://schemas.openxmlformats.org/officeDocument/2006/relationships/hyperlink" Target="file:///C:\Users\dems1ce9\OneDrive%20-%20Nokia\3gpp\cn1\meetings\136-e-electronic-0522\docs\C1-223802.zip" TargetMode="External"/><Relationship Id="rId542" Type="http://schemas.openxmlformats.org/officeDocument/2006/relationships/hyperlink" Target="file:///C:\Users\dems1ce9\OneDrive%20-%20Nokia\3gpp\cn1\meetings\136-e-electronic-0522\docs\C1-223871.zip" TargetMode="External"/><Relationship Id="rId584" Type="http://schemas.openxmlformats.org/officeDocument/2006/relationships/hyperlink" Target="file:///C:\Users\dems1ce9\OneDrive%20-%20Nokia\3gpp\cn1\meetings\136-e-electronic-0522\docs\C1-22381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617.zip" TargetMode="External"/><Relationship Id="rId237" Type="http://schemas.openxmlformats.org/officeDocument/2006/relationships/hyperlink" Target="file:///C:\Users\dems1ce9\OneDrive%20-%20Nokia\3gpp\cn1\meetings\136-e-electronic-0522\docs\C1-223498.zip" TargetMode="External"/><Relationship Id="rId402" Type="http://schemas.openxmlformats.org/officeDocument/2006/relationships/hyperlink" Target="file:///C:\Users\dems1ce9\OneDrive%20-%20Nokia\3gpp\cn1\meetings\136-e-electronic-0522\docs\C1-223476.zip" TargetMode="External"/><Relationship Id="rId279" Type="http://schemas.openxmlformats.org/officeDocument/2006/relationships/hyperlink" Target="file:///C:\Users\dems1ce9\OneDrive%20-%20Nokia\3gpp\cn1\meetings\136-e-electronic-0522\docs\C1-223738.zip" TargetMode="External"/><Relationship Id="rId444" Type="http://schemas.openxmlformats.org/officeDocument/2006/relationships/hyperlink" Target="file:///C:\Users\dems1ce9\OneDrive%20-%20Nokia\3gpp\cn1\meetings\135-e-electronic-0422\docs\C1-222919.zip" TargetMode="External"/><Relationship Id="rId486" Type="http://schemas.openxmlformats.org/officeDocument/2006/relationships/hyperlink" Target="file:///C:\Users\dems1ce9\OneDrive%20-%20Nokia\3gpp\cn1\meetings\136-e-electronic-0522\docs\C1-223471.zip" TargetMode="External"/><Relationship Id="rId651" Type="http://schemas.openxmlformats.org/officeDocument/2006/relationships/hyperlink" Target="file:///C:\Users\dems1ce9\OneDrive%20-%20Nokia\3gpp\cn1\meetings\136-e-electronic-0522\docs\C1-223729.zip" TargetMode="External"/><Relationship Id="rId43" Type="http://schemas.openxmlformats.org/officeDocument/2006/relationships/hyperlink" Target="file:///C:\Users\dems1ce9\OneDrive%20-%20Nokia\3gpp\cn1\meetings\136-e-electronic-0522\docs\C1-223339.zip" TargetMode="External"/><Relationship Id="rId139" Type="http://schemas.openxmlformats.org/officeDocument/2006/relationships/hyperlink" Target="file:///C:\Users\dems1ce9\OneDrive%20-%20Nokia\3gpp\cn1\meetings\136-e-electronic-0522\docs\C1-223754.zip" TargetMode="External"/><Relationship Id="rId290" Type="http://schemas.openxmlformats.org/officeDocument/2006/relationships/hyperlink" Target="file:///C:\Users\dems1ce9\OneDrive%20-%20Nokia\3gpp\cn1\meetings\136-e-electronic-0522\docs\C1-223346.zip" TargetMode="External"/><Relationship Id="rId304" Type="http://schemas.openxmlformats.org/officeDocument/2006/relationships/hyperlink" Target="file:///C:\Users\dems1ce9\OneDrive%20-%20Nokia\3gpp\cn1\meetings\135-e-electronic-0422\docs\C1-222799.zip" TargetMode="External"/><Relationship Id="rId346" Type="http://schemas.openxmlformats.org/officeDocument/2006/relationships/hyperlink" Target="file:///C:\Users\dems1ce9\OneDrive%20-%20Nokia\3gpp\cn1\meetings\136-e-electronic-0522\docs\C1-223792.zip" TargetMode="External"/><Relationship Id="rId388" Type="http://schemas.openxmlformats.org/officeDocument/2006/relationships/hyperlink" Target="file:///C:\Users\dems1ce9\OneDrive%20-%20Nokia\3gpp\cn1\meetings\136-e-electronic-0522\docs\C1-223376.zip" TargetMode="External"/><Relationship Id="rId511" Type="http://schemas.openxmlformats.org/officeDocument/2006/relationships/hyperlink" Target="file:///C:\Users\dems1ce9\OneDrive%20-%20Nokia\3gpp\cn1\meetings\136-e-electronic-0522\docs\C1-223482.zip" TargetMode="External"/><Relationship Id="rId553" Type="http://schemas.openxmlformats.org/officeDocument/2006/relationships/hyperlink" Target="file:///C:\Users\dems1ce9\OneDrive%20-%20Nokia\3gpp\cn1\meetings\136-e-electronic-0522\docs\C1-223444.zip" TargetMode="External"/><Relationship Id="rId609" Type="http://schemas.openxmlformats.org/officeDocument/2006/relationships/hyperlink" Target="file:///C:\Users\etxjaxl\OneDrive%20-%20Ericsson%20AB\Documents\All%20Files\Standards\3GPP\Meetings\2204Elbonia\CT1\Docs\C1-222998.zip" TargetMode="External"/><Relationship Id="rId85" Type="http://schemas.openxmlformats.org/officeDocument/2006/relationships/hyperlink" Target="file:///C:\Users\dems1ce9\OneDrive%20-%20Nokia\3gpp\cn1\meetings\136-e-electronic-0522\docs\C1-223458.zip" TargetMode="External"/><Relationship Id="rId150" Type="http://schemas.openxmlformats.org/officeDocument/2006/relationships/hyperlink" Target="file:///C:\Users\dems1ce9\OneDrive%20-%20Nokia\3gpp\cn1\meetings\136-e-electronic-0522\docs\C1-223779.zip" TargetMode="External"/><Relationship Id="rId192" Type="http://schemas.openxmlformats.org/officeDocument/2006/relationships/hyperlink" Target="file:///C:\Users\dems1ce9\OneDrive%20-%20Nokia\3gpp\cn1\meetings\136-e-electronic-0522\docs\C1-223635.zip" TargetMode="External"/><Relationship Id="rId206" Type="http://schemas.openxmlformats.org/officeDocument/2006/relationships/hyperlink" Target="file:///C:\Users\dems1ce9\OneDrive%20-%20Nokia\3gpp\cn1\meetings\136-e-electronic-0522\docs\C1-223657.zip" TargetMode="External"/><Relationship Id="rId413" Type="http://schemas.openxmlformats.org/officeDocument/2006/relationships/hyperlink" Target="file:///C:\Users\dems1ce9\OneDrive%20-%20Nokia\3gpp\cn1\meetings\136-e-electronic-0522\docs\C1-223610.zip" TargetMode="External"/><Relationship Id="rId595" Type="http://schemas.openxmlformats.org/officeDocument/2006/relationships/hyperlink" Target="file:///C:\Users\dems1ce9\OneDrive%20-%20Nokia\3gpp\cn1\meetings\136-e-electronic-0522\docs\C1-223691.zip" TargetMode="External"/><Relationship Id="rId248" Type="http://schemas.openxmlformats.org/officeDocument/2006/relationships/hyperlink" Target="file:///C:\Users\dems1ce9\OneDrive%20-%20Nokia\3gpp\cn1\meetings\136-e-electronic-0522\docs\C1-223788.zip" TargetMode="External"/><Relationship Id="rId455" Type="http://schemas.openxmlformats.org/officeDocument/2006/relationships/hyperlink" Target="file:///C:\Users\dems1ce9\OneDrive%20-%20Nokia\3gpp\cn1\meetings\136-e-electronic-0522\docs\C1-223500.zip" TargetMode="External"/><Relationship Id="rId497" Type="http://schemas.openxmlformats.org/officeDocument/2006/relationships/hyperlink" Target="file:///C:\Users\dems1ce9\OneDrive%20-%20Nokia\3gpp\cn1\meetings\136-e-electronic-0522\docs\C1-223700.zip" TargetMode="External"/><Relationship Id="rId620" Type="http://schemas.openxmlformats.org/officeDocument/2006/relationships/hyperlink" Target="file:///C:\Users\dems1ce9\OneDrive%20-%20Nokia\3gpp\cn1\meetings\136-e-electronic-0522\docs\C1-223918.zip" TargetMode="External"/><Relationship Id="rId662" Type="http://schemas.openxmlformats.org/officeDocument/2006/relationships/hyperlink" Target="file:///C:\Users\dems1ce9\OneDrive%20-%20Nokia\3gpp\cn1\meetings\136-e-electronic-0522\docs\C1-223569.zip" TargetMode="External"/><Relationship Id="rId12" Type="http://schemas.openxmlformats.org/officeDocument/2006/relationships/hyperlink" Target="file:///C:\Users\dems1ce9\OneDrive%20-%20Nokia\3gpp\cn1\meetings\136-e-electronic-0522\docs\C1-223309.zip" TargetMode="External"/><Relationship Id="rId108" Type="http://schemas.openxmlformats.org/officeDocument/2006/relationships/hyperlink" Target="file:///C:\Users\dems1ce9\OneDrive%20-%20Nokia\3gpp\cn1\meetings\136-e-electronic-0522\docs\C1-223496.zip" TargetMode="External"/><Relationship Id="rId315" Type="http://schemas.openxmlformats.org/officeDocument/2006/relationships/hyperlink" Target="file:///C:\Users\dems1ce9\OneDrive%20-%20Nokia\3gpp\cn1\meetings\136-e-electronic-0522\docs\C1-223756.zip" TargetMode="External"/><Relationship Id="rId357" Type="http://schemas.openxmlformats.org/officeDocument/2006/relationships/hyperlink" Target="file:///C:\Users\dems1ce9\OneDrive%20-%20Nokia\3gpp\cn1\meetings\136-e-electronic-0522\docs\C1-223369.zip" TargetMode="External"/><Relationship Id="rId522" Type="http://schemas.openxmlformats.org/officeDocument/2006/relationships/hyperlink" Target="file:///C:\Users\dems1ce9\OneDrive%20-%20Nokia\3gpp\cn1\meetings\136-e-electronic-0522\docs\C1-223644.zip" TargetMode="External"/><Relationship Id="rId54" Type="http://schemas.openxmlformats.org/officeDocument/2006/relationships/hyperlink" Target="file:///C:\Users\dems1ce9\OneDrive%20-%20Nokia\3gpp\cn1\meetings\136-e-electronic-0522\docs\C1-223355.zip" TargetMode="External"/><Relationship Id="rId96" Type="http://schemas.openxmlformats.org/officeDocument/2006/relationships/hyperlink" Target="file:///C:\Users\dems1ce9\OneDrive%20-%20Nokia\3gpp\cn1\meetings\136-e-electronic-0522\docs\C1-223526.zip" TargetMode="External"/><Relationship Id="rId161" Type="http://schemas.openxmlformats.org/officeDocument/2006/relationships/hyperlink" Target="file:///C:\Users\dems1ce9\OneDrive%20-%20Nokia\3gpp\cn1\meetings\136-e-electronic-0522\docs\C1-223544.zip" TargetMode="External"/><Relationship Id="rId217" Type="http://schemas.openxmlformats.org/officeDocument/2006/relationships/hyperlink" Target="file:///C:\Users\dems1ce9\OneDrive%20-%20Nokia\3gpp\cn1\meetings\136-e-electronic-0522\docs\C1-223488.zip" TargetMode="External"/><Relationship Id="rId399" Type="http://schemas.openxmlformats.org/officeDocument/2006/relationships/hyperlink" Target="file:///C:\Users\dems1ce9\OneDrive%20-%20Nokia\3gpp\cn1\meetings\136-e-electronic-0522\docs\C1-223414.zip" TargetMode="External"/><Relationship Id="rId564" Type="http://schemas.openxmlformats.org/officeDocument/2006/relationships/hyperlink" Target="file:///C:\Users\dems1ce9\OneDrive%20-%20Nokia\3gpp\cn1\meetings\136-e-electronic-0522\docs\C1-223630.zip" TargetMode="External"/><Relationship Id="rId259" Type="http://schemas.openxmlformats.org/officeDocument/2006/relationships/hyperlink" Target="file:///C:\Users\dems1ce9\OneDrive%20-%20Nokia\3gpp\cn1\meetings\136-e-electronic-0522\docs\C1-223400.zip" TargetMode="External"/><Relationship Id="rId424" Type="http://schemas.openxmlformats.org/officeDocument/2006/relationships/hyperlink" Target="file:///C:\Users\dems1ce9\OneDrive%20-%20Nokia\3gpp\cn1\meetings\136-e-electronic-0522\docs\C1-223821.zip" TargetMode="External"/><Relationship Id="rId466" Type="http://schemas.openxmlformats.org/officeDocument/2006/relationships/hyperlink" Target="file:///C:\Users\dems1ce9\OneDrive%20-%20Nokia\3gpp\cn1\meetings\135-e-electronic-0422\docs\C1-222693.zip" TargetMode="External"/><Relationship Id="rId631" Type="http://schemas.openxmlformats.org/officeDocument/2006/relationships/hyperlink" Target="file:///C:\Users\dems1ce9\OneDrive%20-%20Nokia\3gpp\cn1\meetings\136-e-electronic-0522\docs\C1-223911.zip" TargetMode="External"/><Relationship Id="rId673" Type="http://schemas.openxmlformats.org/officeDocument/2006/relationships/hyperlink" Target="file:///C:\Users\dems1ce9\OneDrive%20-%20Nokia\3gpp\cn1\meetings\136-e-electronic-0522\docs\C1-223710.zip" TargetMode="External"/><Relationship Id="rId23" Type="http://schemas.openxmlformats.org/officeDocument/2006/relationships/hyperlink" Target="file:///C:\Users\dems1ce9\OneDrive%20-%20Nokia\3gpp\cn1\meetings\136-e-electronic-0522\docs\C1-223318.zip" TargetMode="External"/><Relationship Id="rId119" Type="http://schemas.openxmlformats.org/officeDocument/2006/relationships/hyperlink" Target="file:///C:\Users\dems1ce9\OneDrive%20-%20Nokia\3gpp\cn1\meetings\136-e-electronic-0522\docs\C1-223524.zip" TargetMode="External"/><Relationship Id="rId270" Type="http://schemas.openxmlformats.org/officeDocument/2006/relationships/hyperlink" Target="file:///C:\Users\dems1ce9\OneDrive%20-%20Nokia\3gpp\cn1\meetings\136-e-electronic-0522\docs\C1-223419.zip" TargetMode="External"/><Relationship Id="rId326" Type="http://schemas.openxmlformats.org/officeDocument/2006/relationships/hyperlink" Target="file:///C:\Users\dems1ce9\OneDrive%20-%20Nokia\3gpp\cn1\meetings\136-e-electronic-0522\docs\C1-223923.zip" TargetMode="External"/><Relationship Id="rId533" Type="http://schemas.openxmlformats.org/officeDocument/2006/relationships/hyperlink" Target="file:///C:\Users\dems1ce9\OneDrive%20-%20Nokia\3gpp\cn1\meetings\136-e-electronic-0522\docs\C1-223856.zip" TargetMode="External"/><Relationship Id="rId65" Type="http://schemas.openxmlformats.org/officeDocument/2006/relationships/hyperlink" Target="file:///C:\Users\dems1ce9\OneDrive%20-%20Nokia\3gpp\cn1\meetings\136-e-electronic-0522\docs\C1-223712.zip" TargetMode="External"/><Relationship Id="rId130" Type="http://schemas.openxmlformats.org/officeDocument/2006/relationships/hyperlink" Target="file:///C:\Users\dems1ce9\OneDrive%20-%20Nokia\3gpp\cn1\meetings\136-e-electronic-0522\docs\C1-223846.zip" TargetMode="External"/><Relationship Id="rId368" Type="http://schemas.openxmlformats.org/officeDocument/2006/relationships/hyperlink" Target="file:///C:\Users\dems1ce9\OneDrive%20-%20Nokia\3gpp\cn1\meetings\136-e-electronic-0522\docs\C1-223797.zip" TargetMode="External"/><Relationship Id="rId575" Type="http://schemas.openxmlformats.org/officeDocument/2006/relationships/hyperlink" Target="file:///C:\Users\dems1ce9\OneDrive%20-%20Nokia\3gpp\cn1\meetings\136-e-electronic-0522\docs\C1-223755.zip" TargetMode="External"/><Relationship Id="rId172" Type="http://schemas.openxmlformats.org/officeDocument/2006/relationships/hyperlink" Target="file:///C:\Users\dems1ce9\OneDrive%20-%20Nokia\3gpp\cn1\meetings\136-e-electronic-0522\docs\C1-223585.zip" TargetMode="External"/><Relationship Id="rId228" Type="http://schemas.openxmlformats.org/officeDocument/2006/relationships/hyperlink" Target="file:///C:\Users\dems1ce9\OneDrive%20-%20Nokia\3gpp\cn1\meetings\135-e-electronic-0422\docs\C1-222622.zip" TargetMode="External"/><Relationship Id="rId435" Type="http://schemas.openxmlformats.org/officeDocument/2006/relationships/hyperlink" Target="file:///C:\Users\dems1ce9\OneDrive%20-%20Nokia\3gpp\cn1\meetings\136-e-electronic-0522\docs\C1-223837.zip" TargetMode="External"/><Relationship Id="rId477" Type="http://schemas.openxmlformats.org/officeDocument/2006/relationships/hyperlink" Target="file:///C:\Users\dems1ce9\OneDrive%20-%20Nokia\3gpp\cn1\meetings\136-e-electronic-0522\docs\C1-223454.zip" TargetMode="External"/><Relationship Id="rId600" Type="http://schemas.openxmlformats.org/officeDocument/2006/relationships/hyperlink" Target="file:///C:\Users\dems1ce9\OneDrive%20-%20Nokia\3gpp\cn1\meetings\136-e-electronic-0522\docs\C1-223908.zip" TargetMode="External"/><Relationship Id="rId642" Type="http://schemas.openxmlformats.org/officeDocument/2006/relationships/hyperlink" Target="file:///C:\Users\etxjaxl\OneDrive%20-%20Ericsson%20AB\Documents\All%20Files\Standards\3GPP\Meetings\2204Elbonia\CT1\Docs\C1-223063.zip" TargetMode="External"/><Relationship Id="rId281" Type="http://schemas.openxmlformats.org/officeDocument/2006/relationships/hyperlink" Target="file:///C:\Users\dems1ce9\OneDrive%20-%20Nokia\3gpp\cn1\meetings\136-e-electronic-0522\docs\C1-223799.zip" TargetMode="External"/><Relationship Id="rId337" Type="http://schemas.openxmlformats.org/officeDocument/2006/relationships/hyperlink" Target="file:///C:\Users\dems1ce9\OneDrive%20-%20Nokia\3gpp\cn1\meetings\136-e-electronic-0522\docs\C1-223723.zip" TargetMode="External"/><Relationship Id="rId502" Type="http://schemas.openxmlformats.org/officeDocument/2006/relationships/hyperlink" Target="file:///C:\Users\dems1ce9\OneDrive%20-%20Nokia\3gpp\cn1\meetings\136-e-electronic-0522\docs\C1-223804.zip" TargetMode="External"/><Relationship Id="rId34" Type="http://schemas.openxmlformats.org/officeDocument/2006/relationships/hyperlink" Target="file:///C:\Users\dems1ce9\OneDrive%20-%20Nokia\3gpp\cn1\meetings\136-e-electronic-0522\docs\C1-223329.zip" TargetMode="External"/><Relationship Id="rId76" Type="http://schemas.openxmlformats.org/officeDocument/2006/relationships/hyperlink" Target="file:///C:\Users\dems1ce9\OneDrive%20-%20Nokia\3gpp\cn1\meetings\136-e-electronic-0522\docs\C1-223896.zip" TargetMode="External"/><Relationship Id="rId141" Type="http://schemas.openxmlformats.org/officeDocument/2006/relationships/hyperlink" Target="file:///C:\Users\dems1ce9\OneDrive%20-%20Nokia\3gpp\cn1\meetings\136-e-electronic-0522\docs\C1-223768.zip" TargetMode="External"/><Relationship Id="rId379" Type="http://schemas.openxmlformats.org/officeDocument/2006/relationships/hyperlink" Target="file:///C:\Users\dems1ce9\OneDrive%20-%20Nokia\3gpp\cn1\meetings\135-e-electronic-0422\docs\C1-222883.zip" TargetMode="External"/><Relationship Id="rId544" Type="http://schemas.openxmlformats.org/officeDocument/2006/relationships/hyperlink" Target="file:///C:\Users\dems1ce9\OneDrive%20-%20Nokia\3gpp\cn1\meetings\136-e-electronic-0522\docs\C1-223874.zip" TargetMode="External"/><Relationship Id="rId586" Type="http://schemas.openxmlformats.org/officeDocument/2006/relationships/hyperlink" Target="file:///C:\Users\dems1ce9\OneDrive%20-%20Nokia\3gpp\cn1\meetings\136-e-electronic-0522\docs\C1-22373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620.zip" TargetMode="External"/><Relationship Id="rId239" Type="http://schemas.openxmlformats.org/officeDocument/2006/relationships/hyperlink" Target="file:///C:\Users\dems1ce9\OneDrive%20-%20Nokia\3gpp\cn1\meetings\136-e-electronic-0522\docs\C1-223557.zip" TargetMode="External"/><Relationship Id="rId390" Type="http://schemas.openxmlformats.org/officeDocument/2006/relationships/hyperlink" Target="file:///C:\Users\dems1ce9\OneDrive%20-%20Nokia\3gpp\cn1\meetings\136-e-electronic-0522\docs\C1-223378.zip" TargetMode="External"/><Relationship Id="rId404" Type="http://schemas.openxmlformats.org/officeDocument/2006/relationships/hyperlink" Target="file:///C:\Users\dems1ce9\OneDrive%20-%20Nokia\3gpp\cn1\meetings\136-e-electronic-0522\docs\C1-223545.zip" TargetMode="External"/><Relationship Id="rId446" Type="http://schemas.openxmlformats.org/officeDocument/2006/relationships/hyperlink" Target="file:///C:\Users\dems1ce9\OneDrive%20-%20Nokia\3gpp\cn1\meetings\135-e-electronic-0422\docs\C1-222921.zip" TargetMode="External"/><Relationship Id="rId611" Type="http://schemas.openxmlformats.org/officeDocument/2006/relationships/hyperlink" Target="file:///C:\Users\dems1ce9\OneDrive%20-%20Nokia\3gpp\cn1\meetings\136-e-electronic-0522\docs\C1-223507.zip" TargetMode="External"/><Relationship Id="rId653" Type="http://schemas.openxmlformats.org/officeDocument/2006/relationships/hyperlink" Target="https://www.3gpp.org/ftp/tsg_ct/WG1_mm-cc-sm_ex-CN1/TSGC1_136e/Docs/C1-223933.zip" TargetMode="External"/><Relationship Id="rId250" Type="http://schemas.openxmlformats.org/officeDocument/2006/relationships/hyperlink" Target="file:///C:\Users\dems1ce9\OneDrive%20-%20Nokia\3gpp\cn1\meetings\136-e-electronic-0522\docs\C1-223930.zip" TargetMode="External"/><Relationship Id="rId292" Type="http://schemas.openxmlformats.org/officeDocument/2006/relationships/hyperlink" Target="file:///C:\Users\dems1ce9\OneDrive%20-%20Nokia\3gpp\cn1\meetings\136-e-electronic-0522\docs\C1-223761.zip" TargetMode="External"/><Relationship Id="rId306" Type="http://schemas.openxmlformats.org/officeDocument/2006/relationships/hyperlink" Target="file:///C:\Users\dems1ce9\OneDrive%20-%20Nokia\3gpp\cn1\meetings\136-e-electronic-0522\docs\C1-223370.zip" TargetMode="External"/><Relationship Id="rId488" Type="http://schemas.openxmlformats.org/officeDocument/2006/relationships/hyperlink" Target="file:///C:\Users\dems1ce9\OneDrive%20-%20Nokia\3gpp\cn1\meetings\136-e-electronic-0522\docs\C1-223537.zip" TargetMode="External"/><Relationship Id="rId45" Type="http://schemas.openxmlformats.org/officeDocument/2006/relationships/hyperlink" Target="file:///C:\Users\dems1ce9\OneDrive%20-%20Nokia\3gpp\cn1\meetings\136-e-electronic-0522\docs\C1-223343.zip" TargetMode="External"/><Relationship Id="rId87" Type="http://schemas.openxmlformats.org/officeDocument/2006/relationships/hyperlink" Target="file:///C:\Users\dems1ce9\OneDrive%20-%20Nokia\3gpp\cn1\meetings\136-e-electronic-0522\docs\C1-223460.zip" TargetMode="External"/><Relationship Id="rId110" Type="http://schemas.openxmlformats.org/officeDocument/2006/relationships/hyperlink" Target="file:///C:\Users\dems1ce9\OneDrive%20-%20Nokia\3gpp\cn1\meetings\136-e-electronic-0522\docs\C1-223373.zip" TargetMode="External"/><Relationship Id="rId348" Type="http://schemas.openxmlformats.org/officeDocument/2006/relationships/hyperlink" Target="file:///C:\Users\dems1ce9\OneDrive%20-%20Nokia\3gpp\cn1\meetings\136-e-electronic-0522\docs\C1-223899.zip" TargetMode="External"/><Relationship Id="rId513" Type="http://schemas.openxmlformats.org/officeDocument/2006/relationships/hyperlink" Target="file:///C:\Users\dems1ce9\OneDrive%20-%20Nokia\3gpp\cn1\meetings\136-e-electronic-0522\docs\C1-223648.zip" TargetMode="External"/><Relationship Id="rId555" Type="http://schemas.openxmlformats.org/officeDocument/2006/relationships/hyperlink" Target="file:///C:\Users\dems1ce9\OneDrive%20-%20Nokia\3gpp\cn1\meetings\136-e-electronic-0522\docs\C1-223900.zip" TargetMode="External"/><Relationship Id="rId597" Type="http://schemas.openxmlformats.org/officeDocument/2006/relationships/hyperlink" Target="file:///C:\Users\dems1ce9\OneDrive%20-%20Nokia\3gpp\cn1\meetings\136-e-electronic-0522\docs\C1-223695.zip" TargetMode="External"/><Relationship Id="rId152" Type="http://schemas.openxmlformats.org/officeDocument/2006/relationships/hyperlink" Target="file:///C:\Users\dems1ce9\OneDrive%20-%20Nokia\3gpp\cn1\meetings\136-e-electronic-0522\docs\C1-223786.zip" TargetMode="External"/><Relationship Id="rId194" Type="http://schemas.openxmlformats.org/officeDocument/2006/relationships/hyperlink" Target="file:///C:\Users\dems1ce9\OneDrive%20-%20Nokia\3gpp\cn1\meetings\136-e-electronic-0522\docs\C1-223637.zip" TargetMode="External"/><Relationship Id="rId208" Type="http://schemas.openxmlformats.org/officeDocument/2006/relationships/hyperlink" Target="file:///C:\Users\dems1ce9\OneDrive%20-%20Nokia\3gpp\cn1\meetings\136-e-electronic-0522\docs\C1-223663.zip" TargetMode="External"/><Relationship Id="rId415" Type="http://schemas.openxmlformats.org/officeDocument/2006/relationships/hyperlink" Target="file:///C:\Users\dems1ce9\OneDrive%20-%20Nokia\3gpp\cn1\meetings\136-e-electronic-0522\docs\C1-223612.zip" TargetMode="External"/><Relationship Id="rId457" Type="http://schemas.openxmlformats.org/officeDocument/2006/relationships/hyperlink" Target="file:///C:\Users\dems1ce9\OneDrive%20-%20Nokia\3gpp\cn1\meetings\136-e-electronic-0522\docs\C1-223805.zip" TargetMode="External"/><Relationship Id="rId622" Type="http://schemas.openxmlformats.org/officeDocument/2006/relationships/hyperlink" Target="file:///C:\Users\dems1ce9\OneDrive%20-%20Nokia\3gpp\cn1\meetings\136-e-electronic-0522\docs\C1-223921.zip" TargetMode="External"/><Relationship Id="rId261" Type="http://schemas.openxmlformats.org/officeDocument/2006/relationships/hyperlink" Target="file:///C:\Users\dems1ce9\OneDrive%20-%20Nokia\3gpp\cn1\meetings\136-e-electronic-0522\docs\C1-223402.zip" TargetMode="External"/><Relationship Id="rId499" Type="http://schemas.openxmlformats.org/officeDocument/2006/relationships/hyperlink" Target="file:///C:\Users\dems1ce9\OneDrive%20-%20Nokia\3gpp\cn1\meetings\136-e-electronic-0522\docs\C1-223784.zip" TargetMode="External"/><Relationship Id="rId664" Type="http://schemas.openxmlformats.org/officeDocument/2006/relationships/hyperlink" Target="file:///C:\Users\dems1ce9\OneDrive%20-%20Nokia\3gpp\cn1\meetings\136-e-electronic-0522\docs\C1-223577.zip" TargetMode="External"/><Relationship Id="rId14" Type="http://schemas.openxmlformats.org/officeDocument/2006/relationships/hyperlink" Target="file:///C:\Users\dems1ce9\OneDrive%20-%20Nokia\3gpp\cn1\meetings\136-e-electronic-0522\docs\C1-223338.zip" TargetMode="External"/><Relationship Id="rId56" Type="http://schemas.openxmlformats.org/officeDocument/2006/relationships/hyperlink" Target="file:///C:\Users\dems1ce9\OneDrive%20-%20Nokia\3gpp\cn1\meetings\136-e-electronic-0522\docs\C1-223357.zip" TargetMode="External"/><Relationship Id="rId317" Type="http://schemas.openxmlformats.org/officeDocument/2006/relationships/hyperlink" Target="file:///C:\Users\dems1ce9\OneDrive%20-%20Nokia\3gpp\cn1\meetings\136-e-electronic-0522\docs\C1-223759.zip" TargetMode="External"/><Relationship Id="rId359" Type="http://schemas.openxmlformats.org/officeDocument/2006/relationships/hyperlink" Target="file:///C:\Users\dems1ce9\OneDrive%20-%20Nokia\3gpp\cn1\meetings\136-e-electronic-0522\docs\C1-223398.zip" TargetMode="External"/><Relationship Id="rId524" Type="http://schemas.openxmlformats.org/officeDocument/2006/relationships/hyperlink" Target="file:///C:\Users\dems1ce9\OneDrive%20-%20Nokia\3gpp\cn1\meetings\136-e-electronic-0522\docs\C1-223647.zip" TargetMode="External"/><Relationship Id="rId566" Type="http://schemas.openxmlformats.org/officeDocument/2006/relationships/hyperlink" Target="file:///C:\Users\dems1ce9\OneDrive%20-%20Nokia\3gpp\cn1\meetings\136-e-electronic-0522\docs\C1-223667.zip" TargetMode="External"/><Relationship Id="rId98" Type="http://schemas.openxmlformats.org/officeDocument/2006/relationships/hyperlink" Target="file:///C:\Users\dems1ce9\OneDrive%20-%20Nokia\3gpp\cn1\meetings\136-e-electronic-0522\docs\C1-223580.zip" TargetMode="External"/><Relationship Id="rId121" Type="http://schemas.openxmlformats.org/officeDocument/2006/relationships/hyperlink" Target="file:///C:\Users\dems1ce9\OneDrive%20-%20Nokia\3gpp\cn1\meetings\136-e-electronic-0522\docs\C1-223530.zip" TargetMode="External"/><Relationship Id="rId163" Type="http://schemas.openxmlformats.org/officeDocument/2006/relationships/hyperlink" Target="file:///C:\Users\dems1ce9\OneDrive%20-%20Nokia\3gpp\cn1\meetings\136-e-electronic-0522\docs\C1-223552.zip" TargetMode="External"/><Relationship Id="rId219" Type="http://schemas.openxmlformats.org/officeDocument/2006/relationships/hyperlink" Target="file:///C:\Users\dems1ce9\OneDrive%20-%20Nokia\3gpp\cn1\meetings\136-e-electronic-0522\docs\C1-223490.zip" TargetMode="External"/><Relationship Id="rId370" Type="http://schemas.openxmlformats.org/officeDocument/2006/relationships/hyperlink" Target="file:///C:\Users\dems1ce9\OneDrive%20-%20Nokia\3gpp\cn1\meetings\136-e-electronic-0522\docs\C1-223906.zip" TargetMode="External"/><Relationship Id="rId426" Type="http://schemas.openxmlformats.org/officeDocument/2006/relationships/hyperlink" Target="file:///C:\Users\dems1ce9\OneDrive%20-%20Nokia\3gpp\cn1\meetings\136-e-electronic-0522\docs\C1-223823.zip" TargetMode="External"/><Relationship Id="rId633" Type="http://schemas.openxmlformats.org/officeDocument/2006/relationships/hyperlink" Target="file:///C:\Users\dems1ce9\OneDrive%20-%20Nokia\3gpp\cn1\meetings\136-e-electronic-0522\docs\C1-223914.zip" TargetMode="External"/><Relationship Id="rId230" Type="http://schemas.openxmlformats.org/officeDocument/2006/relationships/hyperlink" Target="file:///C:\Users\dems1ce9\OneDrive%20-%20Nokia\3gpp\cn1\meetings\135-e-electronic-0422\docs\C1-222777.zip" TargetMode="External"/><Relationship Id="rId468" Type="http://schemas.openxmlformats.org/officeDocument/2006/relationships/hyperlink" Target="file:///C:\Users\dems1ce9\OneDrive%20-%20Nokia\3gpp\cn1\meetings\136-e-electronic-0522\docs\C1-223445.zip" TargetMode="External"/><Relationship Id="rId675" Type="http://schemas.openxmlformats.org/officeDocument/2006/relationships/hyperlink" Target="file:///C:\Users\dems1ce9\OneDrive%20-%20Nokia\3gpp\cn1\meetings\136-e-electronic-0522\docs\C1-223885.zip" TargetMode="External"/><Relationship Id="rId25" Type="http://schemas.openxmlformats.org/officeDocument/2006/relationships/hyperlink" Target="file:///C:\Users\dems1ce9\OneDrive%20-%20Nokia\3gpp\cn1\meetings\136-e-electronic-0522\docs\C1-223320.zip" TargetMode="External"/><Relationship Id="rId67" Type="http://schemas.openxmlformats.org/officeDocument/2006/relationships/hyperlink" Target="file:///C:\Users\dems1ce9\OneDrive%20-%20Nokia\3gpp\cn1\meetings\136-e-electronic-0522\docs\C1-223724.zip" TargetMode="External"/><Relationship Id="rId272" Type="http://schemas.openxmlformats.org/officeDocument/2006/relationships/hyperlink" Target="file:///C:\Users\dems1ce9\OneDrive%20-%20Nokia\3gpp\cn1\meetings\136-e-electronic-0522\docs\C1-223495.zip" TargetMode="External"/><Relationship Id="rId328" Type="http://schemas.openxmlformats.org/officeDocument/2006/relationships/hyperlink" Target="file:///C:\Users\dems1ce9\OneDrive%20-%20Nokia\3gpp\cn1\meetings\136-e-electronic-0522\docs\C1-223843.zip" TargetMode="External"/><Relationship Id="rId535" Type="http://schemas.openxmlformats.org/officeDocument/2006/relationships/hyperlink" Target="file:///C:\Users\dems1ce9\OneDrive%20-%20Nokia\3gpp\cn1\meetings\136-e-electronic-0522\docs\C1-223860.zip" TargetMode="External"/><Relationship Id="rId577" Type="http://schemas.openxmlformats.org/officeDocument/2006/relationships/hyperlink" Target="file:///C:\Users\dems1ce9\OneDrive%20-%20Nokia\3gpp\cn1\meetings\136-e-electronic-0522\docs\C1-223808.zip" TargetMode="External"/><Relationship Id="rId132" Type="http://schemas.openxmlformats.org/officeDocument/2006/relationships/hyperlink" Target="file:///C:\Users\dems1ce9\OneDrive%20-%20Nokia\3gpp\cn1\meetings\136-e-electronic-0522\docs\C1-223902.zip" TargetMode="External"/><Relationship Id="rId174" Type="http://schemas.openxmlformats.org/officeDocument/2006/relationships/hyperlink" Target="file:///C:\Users\dems1ce9\OneDrive%20-%20Nokia\3gpp\cn1\meetings\136-e-electronic-0522\docs\C1-223597.zip" TargetMode="External"/><Relationship Id="rId381" Type="http://schemas.openxmlformats.org/officeDocument/2006/relationships/hyperlink" Target="file:///C:\Users\dems1ce9\OneDrive%20-%20Nokia\3gpp\cn1\meetings\135-e-electronic-0422\docs\C1-222885.zip" TargetMode="External"/><Relationship Id="rId602" Type="http://schemas.openxmlformats.org/officeDocument/2006/relationships/hyperlink" Target="file:///C:\Users\etxjaxl\OneDrive%20-%20Ericsson%20AB\Documents\All%20Files\Standards\3GPP\Meetings\2204Elbonia\CT1\Docs\C1-223035.zip" TargetMode="External"/><Relationship Id="rId241" Type="http://schemas.openxmlformats.org/officeDocument/2006/relationships/hyperlink" Target="file:///C:\Users\dems1ce9\OneDrive%20-%20Nokia\3gpp\cn1\meetings\136-e-electronic-0522\docs\C1-223570.zip" TargetMode="External"/><Relationship Id="rId437" Type="http://schemas.openxmlformats.org/officeDocument/2006/relationships/hyperlink" Target="file:///C:\Users\dems1ce9\OneDrive%20-%20Nokia\3gpp\cn1\meetings\136-e-electronic-0522\docs\C1-223877.zip" TargetMode="External"/><Relationship Id="rId479" Type="http://schemas.openxmlformats.org/officeDocument/2006/relationships/hyperlink" Target="file:///C:\Users\dems1ce9\OneDrive%20-%20Nokia\3gpp\cn1\meetings\136-e-electronic-0522\docs\C1-223456.zip" TargetMode="External"/><Relationship Id="rId644" Type="http://schemas.openxmlformats.org/officeDocument/2006/relationships/hyperlink" Target="file:///C:\Users\dems1ce9\OneDrive%20-%20Nokia\3gpp\cn1\meetings\136-e-electronic-0522\docs\C1-223479.zip" TargetMode="External"/><Relationship Id="rId36" Type="http://schemas.openxmlformats.org/officeDocument/2006/relationships/hyperlink" Target="file:///C:\Users\dems1ce9\OneDrive%20-%20Nokia\3gpp\cn1\meetings\136-e-electronic-0522\docs\C1-223331.zip" TargetMode="External"/><Relationship Id="rId283" Type="http://schemas.openxmlformats.org/officeDocument/2006/relationships/hyperlink" Target="file:///C:\Users\dems1ce9\OneDrive%20-%20Nokia\3gpp\cn1\meetings\136-e-electronic-0522\docs\C1-223866.zip" TargetMode="External"/><Relationship Id="rId339" Type="http://schemas.openxmlformats.org/officeDocument/2006/relationships/hyperlink" Target="file:///C:\Users\dems1ce9\OneDrive%20-%20Nokia\3gpp\cn1\meetings\136-e-electronic-0522\docs\C1-223675.zip" TargetMode="External"/><Relationship Id="rId490" Type="http://schemas.openxmlformats.org/officeDocument/2006/relationships/hyperlink" Target="file:///C:\Users\dems1ce9\OneDrive%20-%20Nokia\3gpp\cn1\meetings\136-e-electronic-0522\docs\C1-223539.zip" TargetMode="External"/><Relationship Id="rId504" Type="http://schemas.openxmlformats.org/officeDocument/2006/relationships/hyperlink" Target="file:///C:\Users\dems1ce9\OneDrive%20-%20Nokia\3gpp\cn1\meetings\135-e-electronic-0422\docs\C1-222558.zip" TargetMode="External"/><Relationship Id="rId546" Type="http://schemas.openxmlformats.org/officeDocument/2006/relationships/hyperlink" Target="file:///C:\Users\dems1ce9\OneDrive%20-%20Nokia\3gpp\cn1\meetings\135-e-electronic-0422\docs\C1-222766.zip" TargetMode="External"/><Relationship Id="rId78" Type="http://schemas.openxmlformats.org/officeDocument/2006/relationships/hyperlink" Target="file:///C:\Users\dems1ce9\OneDrive%20-%20Nokia\3gpp\cn1\meetings\136-e-electronic-0522\docs\C1-223352.zip" TargetMode="External"/><Relationship Id="rId101" Type="http://schemas.openxmlformats.org/officeDocument/2006/relationships/hyperlink" Target="file:///C:\Users\dems1ce9\OneDrive%20-%20Nokia\3gpp\cn1\meetings\136-e-electronic-0522\docs\C1-223583.zip" TargetMode="External"/><Relationship Id="rId143" Type="http://schemas.openxmlformats.org/officeDocument/2006/relationships/hyperlink" Target="file:///C:\Users\dems1ce9\OneDrive%20-%20Nokia\3gpp\cn1\meetings\136-e-electronic-0522\docs\C1-223772.zip" TargetMode="External"/><Relationship Id="rId185" Type="http://schemas.openxmlformats.org/officeDocument/2006/relationships/hyperlink" Target="file:///C:\Users\dems1ce9\OneDrive%20-%20Nokia\3gpp\cn1\meetings\136-e-electronic-0522\docs\C1-223622.zip" TargetMode="External"/><Relationship Id="rId350" Type="http://schemas.openxmlformats.org/officeDocument/2006/relationships/hyperlink" Target="file:///C:\Users\dems1ce9\OneDrive%20-%20Nokia\3gpp\cn1\meetings\135-e-electronic-0422\docs\C1-222700.zip" TargetMode="External"/><Relationship Id="rId406" Type="http://schemas.openxmlformats.org/officeDocument/2006/relationships/hyperlink" Target="file:///C:\Users\dems1ce9\OneDrive%20-%20Nokia\3gpp\cn1\meetings\136-e-electronic-0522\docs\C1-223551.zip" TargetMode="External"/><Relationship Id="rId588" Type="http://schemas.openxmlformats.org/officeDocument/2006/relationships/hyperlink" Target="file:///C:\Users\dems1ce9\OneDrive%20-%20Nokia\3gpp\cn1\meetings\136-e-electronic-0522\docs\C1-223473.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665.zip" TargetMode="External"/><Relationship Id="rId392" Type="http://schemas.openxmlformats.org/officeDocument/2006/relationships/hyperlink" Target="file:///C:\Users\dems1ce9\OneDrive%20-%20Nokia\3gpp\cn1\meetings\136-e-electronic-0522\docs\C1-223380.zip" TargetMode="External"/><Relationship Id="rId448" Type="http://schemas.openxmlformats.org/officeDocument/2006/relationships/hyperlink" Target="file:///C:\Users\dems1ce9\OneDrive%20-%20Nokia\3gpp\cn1\meetings\136-e-electronic-0522\docs\C1-223501.zip" TargetMode="External"/><Relationship Id="rId613" Type="http://schemas.openxmlformats.org/officeDocument/2006/relationships/hyperlink" Target="file:///C:\Users\dems1ce9\OneDrive%20-%20Nokia\3gpp\cn1\meetings\136-e-electronic-0522\docs\C1-223511.zip" TargetMode="External"/><Relationship Id="rId655" Type="http://schemas.openxmlformats.org/officeDocument/2006/relationships/hyperlink" Target="file:///C:\Users\dems1ce9\OneDrive%20-%20Nokia\3gpp\cn1\meetings\136-e-electronic-0522\docs\C1-223457.zip" TargetMode="External"/><Relationship Id="rId252" Type="http://schemas.openxmlformats.org/officeDocument/2006/relationships/hyperlink" Target="file:///C:\Users\dems1ce9\OneDrive%20-%20Nokia\3gpp\cn1\meetings\135-e-electronic-0422\docs\C1-222551.zip" TargetMode="External"/><Relationship Id="rId294" Type="http://schemas.openxmlformats.org/officeDocument/2006/relationships/hyperlink" Target="file:///C:\Users\dems1ce9\OneDrive%20-%20Nokia\3gpp\cn1\meetings\135-e-electronic-0422\docs\C1-222664.zip" TargetMode="External"/><Relationship Id="rId308" Type="http://schemas.openxmlformats.org/officeDocument/2006/relationships/hyperlink" Target="file:///C:\Users\dems1ce9\OneDrive%20-%20Nokia\3gpp\cn1\meetings\136-e-electronic-0522\docs\C1-223625.zip" TargetMode="External"/><Relationship Id="rId515" Type="http://schemas.openxmlformats.org/officeDocument/2006/relationships/hyperlink" Target="file:///C:\Users\dems1ce9\OneDrive%20-%20Nokia\3gpp\cn1\meetings\136-e-electronic-0522\docs\C1-223661.zip" TargetMode="External"/><Relationship Id="rId47" Type="http://schemas.openxmlformats.org/officeDocument/2006/relationships/hyperlink" Target="file:///C:\Users\dems1ce9\OneDrive%20-%20Nokia\3gpp\cn1\meetings\136-e-electronic-0522\docs\C1-223345.zip" TargetMode="External"/><Relationship Id="rId89" Type="http://schemas.openxmlformats.org/officeDocument/2006/relationships/hyperlink" Target="file:///C:\Users\dems1ce9\OneDrive%20-%20Nokia\3gpp\cn1\meetings\136-e-electronic-0522\docs\C1-223462.zip" TargetMode="External"/><Relationship Id="rId112" Type="http://schemas.openxmlformats.org/officeDocument/2006/relationships/hyperlink" Target="file:///C:\Users\dems1ce9\OneDrive%20-%20Nokia\3gpp\cn1\meetings\136-e-electronic-0522\docs\C1-223504.zip" TargetMode="External"/><Relationship Id="rId154" Type="http://schemas.openxmlformats.org/officeDocument/2006/relationships/hyperlink" Target="file:///C:\Users\dems1ce9\OneDrive%20-%20Nokia\3gpp\cn1\meetings\136-e-electronic-0522\docs\C1-223793.zip" TargetMode="External"/><Relationship Id="rId361" Type="http://schemas.openxmlformats.org/officeDocument/2006/relationships/hyperlink" Target="file:///C:\Users\dems1ce9\OneDrive%20-%20Nokia\3gpp\cn1\meetings\136-e-electronic-0522\docs\C1-223483.zip" TargetMode="External"/><Relationship Id="rId557" Type="http://schemas.openxmlformats.org/officeDocument/2006/relationships/hyperlink" Target="file:///C:\Users\dems1ce9\OneDrive%20-%20Nokia\3gpp\cn1\meetings\135-e-electronic-0422\docs\C1-222872.zip" TargetMode="External"/><Relationship Id="rId599" Type="http://schemas.openxmlformats.org/officeDocument/2006/relationships/hyperlink" Target="file:///C:\Users\dems1ce9\OneDrive%20-%20Nokia\3gpp\cn1\meetings\136-e-electronic-0522\docs\C1-223907.zip" TargetMode="External"/><Relationship Id="rId196" Type="http://schemas.openxmlformats.org/officeDocument/2006/relationships/hyperlink" Target="file:///C:\Users\dems1ce9\OneDrive%20-%20Nokia\3gpp\cn1\meetings\136-e-electronic-0522\docs\C1-223639.zip" TargetMode="External"/><Relationship Id="rId417" Type="http://schemas.openxmlformats.org/officeDocument/2006/relationships/hyperlink" Target="file:///C:\Users\dems1ce9\OneDrive%20-%20Nokia\3gpp\cn1\meetings\136-e-electronic-0522\docs\C1-223684.zip" TargetMode="External"/><Relationship Id="rId459" Type="http://schemas.openxmlformats.org/officeDocument/2006/relationships/hyperlink" Target="file:///C:\Users\dems1ce9\OneDrive%20-%20Nokia\3gpp\cn1\meetings\136-e-electronic-0522\docs\C1-223807.zip" TargetMode="External"/><Relationship Id="rId624" Type="http://schemas.openxmlformats.org/officeDocument/2006/relationships/hyperlink" Target="file:///C:\Users\dems1ce9\OneDrive%20-%20Nokia\3gpp\cn1\meetings\136-e-electronic-0522\docs\C1-223882.zip" TargetMode="External"/><Relationship Id="rId666" Type="http://schemas.openxmlformats.org/officeDocument/2006/relationships/hyperlink" Target="file:///C:\Users\dems1ce9\OneDrive%20-%20Nokia\3gpp\cn1\meetings\136-e-electronic-0522\docs\C1-223671.zip" TargetMode="External"/><Relationship Id="rId16" Type="http://schemas.openxmlformats.org/officeDocument/2006/relationships/hyperlink" Target="file:///C:\Users\dems1ce9\OneDrive%20-%20Nokia\3gpp\cn1\meetings\136-e-electronic-0522\docs\C1-223312.zip" TargetMode="External"/><Relationship Id="rId221" Type="http://schemas.openxmlformats.org/officeDocument/2006/relationships/hyperlink" Target="file:///C:\Users\dems1ce9\OneDrive%20-%20Nokia\3gpp\cn1\meetings\136-e-electronic-0522\docs\C1-223492.zip" TargetMode="External"/><Relationship Id="rId263" Type="http://schemas.openxmlformats.org/officeDocument/2006/relationships/hyperlink" Target="file:///C:\Users\dems1ce9\OneDrive%20-%20Nokia\3gpp\cn1\meetings\136-e-electronic-0522\docs\C1-223405.zip" TargetMode="External"/><Relationship Id="rId319" Type="http://schemas.openxmlformats.org/officeDocument/2006/relationships/hyperlink" Target="file:///C:\Users\dems1ce9\OneDrive%20-%20Nokia\3gpp\cn1\meetings\136-e-electronic-0522\docs\C1-223764.zip" TargetMode="External"/><Relationship Id="rId470" Type="http://schemas.openxmlformats.org/officeDocument/2006/relationships/hyperlink" Target="file:///C:\Users\dems1ce9\OneDrive%20-%20Nokia\3gpp\cn1\meetings\136-e-electronic-0522\docs\C1-223447.zip" TargetMode="External"/><Relationship Id="rId526" Type="http://schemas.openxmlformats.org/officeDocument/2006/relationships/hyperlink" Target="file:///C:\Users\dems1ce9\OneDrive%20-%20Nokia\3gpp\cn1\meetings\136-e-electronic-0522\docs\C1-223651.zip" TargetMode="External"/><Relationship Id="rId58" Type="http://schemas.openxmlformats.org/officeDocument/2006/relationships/hyperlink" Target="file:///C:\Users\dems1ce9\OneDrive%20-%20Nokia\3gpp\cn1\meetings\136-e-electronic-0522\docs\C1-223425.zip" TargetMode="External"/><Relationship Id="rId123" Type="http://schemas.openxmlformats.org/officeDocument/2006/relationships/hyperlink" Target="file:///C:\Users\dems1ce9\OneDrive%20-%20Nokia\3gpp\cn1\meetings\136-e-electronic-0522\docs\C1-223559.zip" TargetMode="External"/><Relationship Id="rId330" Type="http://schemas.openxmlformats.org/officeDocument/2006/relationships/hyperlink" Target="file:///C:\Users\dems1ce9\OneDrive%20-%20Nokia\3gpp\cn1\meetings\136-e-electronic-0522\docs\C1-223566.zip" TargetMode="External"/><Relationship Id="rId568" Type="http://schemas.openxmlformats.org/officeDocument/2006/relationships/hyperlink" Target="file:///C:\Users\dems1ce9\OneDrive%20-%20Nokia\3gpp\cn1\meetings\136-e-electronic-0522\docs\C1-223686.zip" TargetMode="External"/><Relationship Id="rId165" Type="http://schemas.openxmlformats.org/officeDocument/2006/relationships/hyperlink" Target="file:///C:\Users\dems1ce9\OneDrive%20-%20Nokia\3gpp\cn1\meetings\136-e-electronic-0522\docs\C1-223555.zip" TargetMode="External"/><Relationship Id="rId372" Type="http://schemas.openxmlformats.org/officeDocument/2006/relationships/hyperlink" Target="file:///C:\Users\dems1ce9\OneDrive%20-%20Nokia\3gpp\cn1\meetings\135-e-electronic-0422\docs\C1-222573.zip" TargetMode="External"/><Relationship Id="rId428" Type="http://schemas.openxmlformats.org/officeDocument/2006/relationships/hyperlink" Target="file:///C:\Users\dems1ce9\OneDrive%20-%20Nokia\3gpp\cn1\meetings\136-e-electronic-0522\docs\C1-223825.zip" TargetMode="External"/><Relationship Id="rId635" Type="http://schemas.openxmlformats.org/officeDocument/2006/relationships/hyperlink" Target="file:///C:\Users\dems1ce9\OneDrive%20-%20Nokia\3gpp\cn1\meetings\136-e-electronic-0522\docs\C1-223916.zip" TargetMode="External"/><Relationship Id="rId677" Type="http://schemas.openxmlformats.org/officeDocument/2006/relationships/footer" Target="footer1.xml"/><Relationship Id="rId232" Type="http://schemas.openxmlformats.org/officeDocument/2006/relationships/hyperlink" Target="file:///C:\Users\dems1ce9\OneDrive%20-%20Nokia\3gpp\cn1\meetings\136-e-electronic-0522\docs\C1-223434.zip" TargetMode="External"/><Relationship Id="rId274" Type="http://schemas.openxmlformats.org/officeDocument/2006/relationships/hyperlink" Target="file:///C:\Users\dems1ce9\OneDrive%20-%20Nokia\3gpp\cn1\meetings\136-e-electronic-0522\docs\C1-223534.zip" TargetMode="External"/><Relationship Id="rId481" Type="http://schemas.openxmlformats.org/officeDocument/2006/relationships/hyperlink" Target="file:///C:\Users\dems1ce9\OneDrive%20-%20Nokia\3gpp\cn1\meetings\136-e-electronic-0522\docs\C1-223465.zip" TargetMode="External"/><Relationship Id="rId27" Type="http://schemas.openxmlformats.org/officeDocument/2006/relationships/hyperlink" Target="file:///C:\Users\dems1ce9\OneDrive%20-%20Nokia\3gpp\cn1\meetings\136-e-electronic-0522\docs\C1-223322.zip" TargetMode="External"/><Relationship Id="rId69" Type="http://schemas.openxmlformats.org/officeDocument/2006/relationships/hyperlink" Target="file:///C:\Users\dems1ce9\OneDrive%20-%20Nokia\3gpp\cn1\meetings\136-e-electronic-0522\docs\C1-223862.zip" TargetMode="External"/><Relationship Id="rId134" Type="http://schemas.openxmlformats.org/officeDocument/2006/relationships/hyperlink" Target="file:///C:\Users\dems1ce9\OneDrive%20-%20Nokia\3gpp\cn1\meetings\136-e-electronic-0522\docs\C1-223749.zip" TargetMode="External"/><Relationship Id="rId537" Type="http://schemas.openxmlformats.org/officeDocument/2006/relationships/hyperlink" Target="file:///C:\Users\dems1ce9\OneDrive%20-%20Nokia\3gpp\cn1\meetings\136-e-electronic-0522\docs\C1-223863.zip" TargetMode="External"/><Relationship Id="rId579" Type="http://schemas.openxmlformats.org/officeDocument/2006/relationships/hyperlink" Target="file:///C:\Users\dems1ce9\OneDrive%20-%20Nokia\3gpp\cn1\meetings\136-e-electronic-0522\docs\C1-223810.zip" TargetMode="External"/><Relationship Id="rId80" Type="http://schemas.openxmlformats.org/officeDocument/2006/relationships/hyperlink" Target="file:///C:\Users\dems1ce9\OneDrive%20-%20Nokia\3gpp\cn1\meetings\136-e-electronic-0522\docs\C1-223366.zip" TargetMode="External"/><Relationship Id="rId176" Type="http://schemas.openxmlformats.org/officeDocument/2006/relationships/hyperlink" Target="file:///C:\Users\dems1ce9\OneDrive%20-%20Nokia\3gpp\cn1\meetings\136-e-electronic-0522\docs\C1-223599.zip" TargetMode="External"/><Relationship Id="rId341" Type="http://schemas.openxmlformats.org/officeDocument/2006/relationships/hyperlink" Target="file:///C:\Users\dems1ce9\OneDrive%20-%20Nokia\3gpp\cn1\meetings\136-e-electronic-0522\docs\C1-223715.zip" TargetMode="External"/><Relationship Id="rId383" Type="http://schemas.openxmlformats.org/officeDocument/2006/relationships/hyperlink" Target="file:///C:\Users\dems1ce9\OneDrive%20-%20Nokia\3gpp\cn1\meetings\135-e-electronic-0422\docs\C1-222893.zip" TargetMode="External"/><Relationship Id="rId439" Type="http://schemas.openxmlformats.org/officeDocument/2006/relationships/hyperlink" Target="file:///C:\Users\dems1ce9\OneDrive%20-%20Nokia\3gpp\cn1\meetings\136-e-electronic-0522\docs\C1-223927.zip" TargetMode="External"/><Relationship Id="rId590" Type="http://schemas.openxmlformats.org/officeDocument/2006/relationships/hyperlink" Target="file:///C:\Users\dems1ce9\OneDrive%20-%20Nokia\3gpp\cn1\meetings\136-e-electronic-0522\docs\C1-223359.zip" TargetMode="External"/><Relationship Id="rId604" Type="http://schemas.openxmlformats.org/officeDocument/2006/relationships/hyperlink" Target="file:///C:\Users\etxjaxl\OneDrive%20-%20Ericsson%20AB\Documents\All%20Files\Standards\3GPP\Meetings\2204Elbonia\CT1\Docs\C1-223000.zip" TargetMode="External"/><Relationship Id="rId646" Type="http://schemas.openxmlformats.org/officeDocument/2006/relationships/hyperlink" Target="file:///C:\Users\dems1ce9\OneDrive%20-%20Nokia\3gpp\cn1\meetings\136-e-electronic-0522\docs\C1-223886.zip" TargetMode="External"/><Relationship Id="rId201" Type="http://schemas.openxmlformats.org/officeDocument/2006/relationships/hyperlink" Target="file:///C:\Users\dems1ce9\OneDrive%20-%20Nokia\3gpp\cn1\meetings\136-e-electronic-0522\docs\C1-223645.zip" TargetMode="External"/><Relationship Id="rId243" Type="http://schemas.openxmlformats.org/officeDocument/2006/relationships/hyperlink" Target="file:///C:\Users\dems1ce9\OneDrive%20-%20Nokia\3gpp\cn1\meetings\136-e-electronic-0522\docs\C1-223572.zip" TargetMode="External"/><Relationship Id="rId285" Type="http://schemas.openxmlformats.org/officeDocument/2006/relationships/hyperlink" Target="file:///C:\Users\dems1ce9\OneDrive%20-%20Nokia\3gpp\cn1\meetings\136-e-electronic-0522\docs\C1-223876.zip" TargetMode="External"/><Relationship Id="rId450" Type="http://schemas.openxmlformats.org/officeDocument/2006/relationships/hyperlink" Target="file:///C:\Users\dems1ce9\OneDrive%20-%20Nokia\3gpp\cn1\meetings\136-e-electronic-0522\docs\C1-223903.zip" TargetMode="External"/><Relationship Id="rId506" Type="http://schemas.openxmlformats.org/officeDocument/2006/relationships/hyperlink" Target="file:///C:\Users\dems1ce9\OneDrive%20-%20Nokia\3gpp\cn1\meetings\135-e-electronic-0422\docs\C1-222629.zip" TargetMode="External"/><Relationship Id="rId38" Type="http://schemas.openxmlformats.org/officeDocument/2006/relationships/hyperlink" Target="file:///C:\Users\dems1ce9\OneDrive%20-%20Nokia\3gpp\cn1\meetings\136-e-electronic-0522\docs\C1-223332.zip" TargetMode="External"/><Relationship Id="rId103" Type="http://schemas.openxmlformats.org/officeDocument/2006/relationships/hyperlink" Target="file:///C:\Users\dems1ce9\OneDrive%20-%20Nokia\3gpp\cn1\meetings\136-e-electronic-0522\docs\C1-223587.zip" TargetMode="External"/><Relationship Id="rId310" Type="http://schemas.openxmlformats.org/officeDocument/2006/relationships/hyperlink" Target="file:///C:\Users\dems1ce9\OneDrive%20-%20Nokia\3gpp\cn1\meetings\136-e-electronic-0522\docs\C1-223680.zip" TargetMode="External"/><Relationship Id="rId492" Type="http://schemas.openxmlformats.org/officeDocument/2006/relationships/hyperlink" Target="file:///C:\Users\dems1ce9\OneDrive%20-%20Nokia\3gpp\cn1\meetings\136-e-electronic-0522\docs\C1-223541.zip" TargetMode="External"/><Relationship Id="rId548" Type="http://schemas.openxmlformats.org/officeDocument/2006/relationships/hyperlink" Target="file:///C:\Users\dems1ce9\OneDrive%20-%20Nokia\3gpp\cn1\meetings\136-e-electronic-0522\docs\C1-223548.zip" TargetMode="External"/><Relationship Id="rId91" Type="http://schemas.openxmlformats.org/officeDocument/2006/relationships/hyperlink" Target="file:///C:\Users\dems1ce9\OneDrive%20-%20Nokia\3gpp\cn1\meetings\136-e-electronic-0522\docs\C1-223785.zip" TargetMode="External"/><Relationship Id="rId145" Type="http://schemas.openxmlformats.org/officeDocument/2006/relationships/hyperlink" Target="file:///C:\Users\dems1ce9\OneDrive%20-%20Nokia\3gpp\cn1\meetings\136-e-electronic-0522\docs\C1-223774.zip" TargetMode="External"/><Relationship Id="rId187" Type="http://schemas.openxmlformats.org/officeDocument/2006/relationships/hyperlink" Target="file:///C:\Users\dems1ce9\OneDrive%20-%20Nokia\3gpp\cn1\meetings\136-e-electronic-0522\docs\C1-223629.zip" TargetMode="External"/><Relationship Id="rId352" Type="http://schemas.openxmlformats.org/officeDocument/2006/relationships/hyperlink" Target="file:///C:\Users\dems1ce9\OneDrive%20-%20Nokia\3gpp\cn1\meetings\135-e-electronic-0422\docs\C1-222725.zip" TargetMode="External"/><Relationship Id="rId394" Type="http://schemas.openxmlformats.org/officeDocument/2006/relationships/hyperlink" Target="file:///C:\Users\dems1ce9\OneDrive%20-%20Nokia\3gpp\cn1\meetings\136-e-electronic-0522\docs\C1-223382.zip" TargetMode="External"/><Relationship Id="rId408" Type="http://schemas.openxmlformats.org/officeDocument/2006/relationships/hyperlink" Target="file:///C:\Users\dems1ce9\OneDrive%20-%20Nokia\3gpp\cn1\meetings\136-e-electronic-0522\docs\C1-223589.zip" TargetMode="External"/><Relationship Id="rId615" Type="http://schemas.openxmlformats.org/officeDocument/2006/relationships/hyperlink" Target="file:///C:\Users\dems1ce9\OneDrive%20-%20Nokia\3gpp\cn1\meetings\136-e-electronic-0522\docs\C1-223798.zip" TargetMode="External"/><Relationship Id="rId212" Type="http://schemas.openxmlformats.org/officeDocument/2006/relationships/hyperlink" Target="file:///C:\Users\dems1ce9\OneDrive%20-%20Nokia\3gpp\cn1\meetings\136-e-electronic-0522\docs\C1-223430.zip" TargetMode="External"/><Relationship Id="rId254" Type="http://schemas.openxmlformats.org/officeDocument/2006/relationships/hyperlink" Target="file:///C:\Users\dems1ce9\OneDrive%20-%20Nokia\3gpp\cn1\meetings\135-e-electronic-0422\docs\C1-222810.zip" TargetMode="External"/><Relationship Id="rId657" Type="http://schemas.openxmlformats.org/officeDocument/2006/relationships/hyperlink" Target="https://www.3gpp.org/ftp/tsg_ct/WG1_mm-cc-sm_ex-CN1/TSGC1_136e/Docs/C1-223884.zip" TargetMode="External"/><Relationship Id="rId49" Type="http://schemas.openxmlformats.org/officeDocument/2006/relationships/hyperlink" Target="file:///C:\Users\dems1ce9\OneDrive%20-%20Nokia\3gpp\cn1\meetings\136-e-electronic-0522\docs\C1-223347.zip" TargetMode="External"/><Relationship Id="rId114" Type="http://schemas.openxmlformats.org/officeDocument/2006/relationships/hyperlink" Target="file:///C:\Users\dems1ce9\OneDrive%20-%20Nokia\3gpp\cn1\meetings\136-e-electronic-0522\docs\C1-223506.zip" TargetMode="External"/><Relationship Id="rId296" Type="http://schemas.openxmlformats.org/officeDocument/2006/relationships/hyperlink" Target="file:///C:\Users\dems1ce9\OneDrive%20-%20Nokia\3gpp\cn1\meetings\135-e-electronic-0422\docs\C1-222875.zip" TargetMode="External"/><Relationship Id="rId461" Type="http://schemas.openxmlformats.org/officeDocument/2006/relationships/hyperlink" Target="file:///C:\Users\dems1ce9\OneDrive%20-%20Nokia\3gpp\cn1\meetings\135-e-electronic-0422\docs\C1-222687.zip" TargetMode="External"/><Relationship Id="rId517" Type="http://schemas.openxmlformats.org/officeDocument/2006/relationships/hyperlink" Target="file:///C:\Users\dems1ce9\OneDrive%20-%20Nokia\3gpp\cn1\meetings\136-e-electronic-0522\docs\C1-223760.zip" TargetMode="External"/><Relationship Id="rId559" Type="http://schemas.openxmlformats.org/officeDocument/2006/relationships/hyperlink" Target="file:///C:\Users\dems1ce9\OneDrive%20-%20Nokia\3gpp\cn1\meetings\136-e-electronic-0522\docs\C1-223516.zip" TargetMode="External"/><Relationship Id="rId60" Type="http://schemas.openxmlformats.org/officeDocument/2006/relationships/hyperlink" Target="file:///C:\Users\dems1ce9\OneDrive%20-%20Nokia\3gpp\cn1\meetings\136-e-electronic-0522\docs\C1-223427.zip" TargetMode="External"/><Relationship Id="rId156" Type="http://schemas.openxmlformats.org/officeDocument/2006/relationships/hyperlink" Target="file:///C:\Users\dems1ce9\OneDrive%20-%20Nokia\3gpp\cn1\meetings\136-e-electronic-0522\docs\C1-223503.zip" TargetMode="External"/><Relationship Id="rId198" Type="http://schemas.openxmlformats.org/officeDocument/2006/relationships/hyperlink" Target="file:///C:\Users\dems1ce9\OneDrive%20-%20Nokia\3gpp\cn1\meetings\136-e-electronic-0522\docs\C1-223641.zip" TargetMode="External"/><Relationship Id="rId321" Type="http://schemas.openxmlformats.org/officeDocument/2006/relationships/hyperlink" Target="file:///C:\Users\dems1ce9\OneDrive%20-%20Nokia\3gpp\cn1\meetings\136-e-electronic-0522\docs\C1-223848.zip" TargetMode="External"/><Relationship Id="rId363" Type="http://schemas.openxmlformats.org/officeDocument/2006/relationships/hyperlink" Target="file:///C:\Users\dems1ce9\OneDrive%20-%20Nokia\3gpp\cn1\meetings\136-e-electronic-0522\docs\C1-223485.zip" TargetMode="External"/><Relationship Id="rId419" Type="http://schemas.openxmlformats.org/officeDocument/2006/relationships/hyperlink" Target="file:///C:\Users\dems1ce9\OneDrive%20-%20Nokia\3gpp\cn1\meetings\136-e-electronic-0522\docs\C1-223692.zip" TargetMode="External"/><Relationship Id="rId570" Type="http://schemas.openxmlformats.org/officeDocument/2006/relationships/hyperlink" Target="file:///C:\Users\dems1ce9\OneDrive%20-%20Nokia\3gpp\cn1\meetings\136-e-electronic-0522\docs\C1-223697.zip" TargetMode="External"/><Relationship Id="rId626" Type="http://schemas.openxmlformats.org/officeDocument/2006/relationships/hyperlink" Target="file:///C:\Users\etxjaxl\OneDrive%20-%20Ericsson%20AB\Documents\All%20Files\Standards\3GPP\Meetings\2204Elbonia\CT1\Docs\C1-223206.zip" TargetMode="External"/><Relationship Id="rId223" Type="http://schemas.openxmlformats.org/officeDocument/2006/relationships/hyperlink" Target="file:///C:\Users\dems1ce9\OneDrive%20-%20Nokia\3gpp\cn1\meetings\136-e-electronic-0522\docs\C1-223391.zip" TargetMode="External"/><Relationship Id="rId430" Type="http://schemas.openxmlformats.org/officeDocument/2006/relationships/hyperlink" Target="file:///C:\Users\dems1ce9\OneDrive%20-%20Nokia\3gpp\cn1\meetings\136-e-electronic-0522\docs\C1-223831.zip" TargetMode="External"/><Relationship Id="rId668" Type="http://schemas.openxmlformats.org/officeDocument/2006/relationships/hyperlink" Target="file:///C:\Users\dems1ce9\OneDrive%20-%20Nokia\3gpp\cn1\meetings\136-e-electronic-0522\docs\C1-223694.zip" TargetMode="External"/><Relationship Id="rId18" Type="http://schemas.openxmlformats.org/officeDocument/2006/relationships/hyperlink" Target="file:///C:\Users\dems1ce9\OneDrive%20-%20Nokia\3gpp\cn1\meetings\136-e-electronic-0522\docs\C1-223336.zip" TargetMode="External"/><Relationship Id="rId265" Type="http://schemas.openxmlformats.org/officeDocument/2006/relationships/hyperlink" Target="file:///C:\Users\dems1ce9\OneDrive%20-%20Nokia\3gpp\cn1\meetings\136-e-electronic-0522\docs\C1-223409.zip" TargetMode="External"/><Relationship Id="rId472" Type="http://schemas.openxmlformats.org/officeDocument/2006/relationships/hyperlink" Target="file:///C:\Users\dems1ce9\OneDrive%20-%20Nokia\3gpp\cn1\meetings\136-e-electronic-0522\docs\C1-223449.zip" TargetMode="External"/><Relationship Id="rId528" Type="http://schemas.openxmlformats.org/officeDocument/2006/relationships/hyperlink" Target="file:///C:\Users\dems1ce9\OneDrive%20-%20Nokia\3gpp\cn1\meetings\136-e-electronic-0522\docs\C1-223771.zip" TargetMode="External"/><Relationship Id="rId125" Type="http://schemas.openxmlformats.org/officeDocument/2006/relationships/hyperlink" Target="file:///C:\Users\dems1ce9\OneDrive%20-%20Nokia\3gpp\cn1\meetings\136-e-electronic-0522\docs\C1-223850.zip" TargetMode="External"/><Relationship Id="rId167" Type="http://schemas.openxmlformats.org/officeDocument/2006/relationships/hyperlink" Target="file:///C:\Users\dems1ce9\OneDrive%20-%20Nokia\3gpp\cn1\meetings\136-e-electronic-0522\docs\C1-223561.zip" TargetMode="External"/><Relationship Id="rId332" Type="http://schemas.openxmlformats.org/officeDocument/2006/relationships/hyperlink" Target="file:///C:\Users\dems1ce9\OneDrive%20-%20Nokia\3gpp\cn1\meetings\136-e-electronic-0522\docs\C1-223567.zip" TargetMode="External"/><Relationship Id="rId374" Type="http://schemas.openxmlformats.org/officeDocument/2006/relationships/hyperlink" Target="file:///C:\Users\dems1ce9\OneDrive%20-%20Nokia\3gpp\cn1\meetings\135-e-electronic-0422\docs\C1-222634.zip" TargetMode="External"/><Relationship Id="rId581" Type="http://schemas.openxmlformats.org/officeDocument/2006/relationships/hyperlink" Target="file:///C:\Users\dems1ce9\OneDrive%20-%20Nokia\3gpp\cn1\meetings\136-e-electronic-0522\docs\C1-223812.zip" TargetMode="External"/><Relationship Id="rId71" Type="http://schemas.openxmlformats.org/officeDocument/2006/relationships/hyperlink" Target="file:///C:\Users\dems1ce9\OneDrive%20-%20Nokia\3gpp\cn1\meetings\136-e-electronic-0522\docs\C1-223875.zip" TargetMode="External"/><Relationship Id="rId92" Type="http://schemas.openxmlformats.org/officeDocument/2006/relationships/hyperlink" Target="file:///C:\Users\dems1ce9\OneDrive%20-%20Nokia\3gpp\cn1\meetings\136-e-electronic-0522\docs\C1-223787.zip" TargetMode="External"/><Relationship Id="rId213" Type="http://schemas.openxmlformats.org/officeDocument/2006/relationships/hyperlink" Target="file:///C:\Users\dems1ce9\OneDrive%20-%20Nokia\3gpp\cn1\meetings\136-e-electronic-0522\docs\C1-223433.zip" TargetMode="External"/><Relationship Id="rId234" Type="http://schemas.openxmlformats.org/officeDocument/2006/relationships/hyperlink" Target="file:///C:\Users\dems1ce9\OneDrive%20-%20Nokia\3gpp\cn1\meetings\136-e-electronic-0522\docs\C1-223442.zip" TargetMode="External"/><Relationship Id="rId420" Type="http://schemas.openxmlformats.org/officeDocument/2006/relationships/hyperlink" Target="file:///C:\Users\dems1ce9\OneDrive%20-%20Nokia\3gpp\cn1\meetings\136-e-electronic-0522\docs\C1-223744.zip" TargetMode="External"/><Relationship Id="rId616" Type="http://schemas.openxmlformats.org/officeDocument/2006/relationships/hyperlink" Target="file:///C:\Users\dems1ce9\OneDrive%20-%20Nokia\3gpp\cn1\meetings\136-e-electronic-0522\docs\C1-223801.zip" TargetMode="External"/><Relationship Id="rId637" Type="http://schemas.openxmlformats.org/officeDocument/2006/relationships/hyperlink" Target="file:///C:\Users\etxjaxl\OneDrive%20-%20Ericsson%20AB\Documents\All%20Files\Standards\3GPP\Meetings\2204Elbonia\CT1\Docs\C1-222806.zip" TargetMode="External"/><Relationship Id="rId658" Type="http://schemas.openxmlformats.org/officeDocument/2006/relationships/hyperlink" Target="file:///C:\Users\dems1ce9\OneDrive%20-%20Nokia\3gpp\cn1\meetings\136-e-electronic-0522\docs\C1-223340.zip" TargetMode="External"/><Relationship Id="rId67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4.zip" TargetMode="External"/><Relationship Id="rId255" Type="http://schemas.openxmlformats.org/officeDocument/2006/relationships/hyperlink" Target="file:///C:\Users\dems1ce9\OneDrive%20-%20Nokia\3gpp\cn1\meetings\135-e-electronic-0422\docs\C1-222811.zip" TargetMode="External"/><Relationship Id="rId276" Type="http://schemas.openxmlformats.org/officeDocument/2006/relationships/hyperlink" Target="file:///C:\Users\dems1ce9\OneDrive%20-%20Nokia\3gpp\cn1\meetings\136-e-electronic-0522\docs\C1-223627.zip" TargetMode="External"/><Relationship Id="rId297" Type="http://schemas.openxmlformats.org/officeDocument/2006/relationships/hyperlink" Target="file:///C:\Users\dems1ce9\OneDrive%20-%20Nokia\3gpp\cn1\meetings\136-e-electronic-0522\docs\C1-223735.zip" TargetMode="External"/><Relationship Id="rId441" Type="http://schemas.openxmlformats.org/officeDocument/2006/relationships/hyperlink" Target="file:///C:\Users\dems1ce9\OneDrive%20-%20Nokia\3gpp\cn1\meetings\135-e-electronic-0422\docs\C1-222916.zip" TargetMode="External"/><Relationship Id="rId462" Type="http://schemas.openxmlformats.org/officeDocument/2006/relationships/hyperlink" Target="file:///C:\Users\dems1ce9\OneDrive%20-%20Nokia\3gpp\cn1\meetings\135-e-electronic-0422\docs\C1-222689.zip" TargetMode="External"/><Relationship Id="rId483" Type="http://schemas.openxmlformats.org/officeDocument/2006/relationships/hyperlink" Target="file:///C:\Users\dems1ce9\OneDrive%20-%20Nokia\3gpp\cn1\meetings\136-e-electronic-0522\docs\C1-223467.zip" TargetMode="External"/><Relationship Id="rId518" Type="http://schemas.openxmlformats.org/officeDocument/2006/relationships/hyperlink" Target="file:///C:\Users\dems1ce9\OneDrive%20-%20Nokia\3gpp\cn1\meetings\136-e-electronic-0522\docs\C1-223769.zip" TargetMode="External"/><Relationship Id="rId539" Type="http://schemas.openxmlformats.org/officeDocument/2006/relationships/hyperlink" Target="file:///C:\Users\dems1ce9\OneDrive%20-%20Nokia\3gpp\cn1\meetings\136-e-electronic-0522\docs\C1-223867.zip" TargetMode="External"/><Relationship Id="rId40" Type="http://schemas.openxmlformats.org/officeDocument/2006/relationships/hyperlink" Target="file:///C:\Users\dems1ce9\OneDrive%20-%20Nokia\3gpp\cn1\meetings\136-e-electronic-0522\docs\C1-223334.zip" TargetMode="External"/><Relationship Id="rId115" Type="http://schemas.openxmlformats.org/officeDocument/2006/relationships/hyperlink" Target="file:///C:\Users\dems1ce9\OneDrive%20-%20Nokia\3gpp\cn1\meetings\136-e-electronic-0522\docs\C1-223520.zip" TargetMode="External"/><Relationship Id="rId136" Type="http://schemas.openxmlformats.org/officeDocument/2006/relationships/hyperlink" Target="file:///C:\Users\dems1ce9\OneDrive%20-%20Nokia\3gpp\cn1\meetings\136-e-electronic-0522\docs\C1-223751.zip" TargetMode="External"/><Relationship Id="rId157" Type="http://schemas.openxmlformats.org/officeDocument/2006/relationships/hyperlink" Target="file:///C:\Users\dems1ce9\OneDrive%20-%20Nokia\3gpp\cn1\meetings\136-e-electronic-0522\docs\C1-223518.zip" TargetMode="External"/><Relationship Id="rId178" Type="http://schemas.openxmlformats.org/officeDocument/2006/relationships/hyperlink" Target="file:///C:\Users\dems1ce9\OneDrive%20-%20Nokia\3gpp\cn1\meetings\136-e-electronic-0522\docs\C1-223601.zip" TargetMode="External"/><Relationship Id="rId301" Type="http://schemas.openxmlformats.org/officeDocument/2006/relationships/hyperlink" Target="file:///C:\Users\dems1ce9\OneDrive%20-%20Nokia\3gpp\cn1\meetings\136-e-electronic-0522\docs\C1-223859.zip" TargetMode="External"/><Relationship Id="rId322" Type="http://schemas.openxmlformats.org/officeDocument/2006/relationships/hyperlink" Target="file:///C:\Users\dems1ce9\OneDrive%20-%20Nokia\3gpp\cn1\meetings\136-e-electronic-0522\docs\C1-223849.zip" TargetMode="External"/><Relationship Id="rId343" Type="http://schemas.openxmlformats.org/officeDocument/2006/relationships/hyperlink" Target="file:///C:\Users\dems1ce9\OneDrive%20-%20Nokia\3gpp\cn1\meetings\136-e-electronic-0522\docs\C1-223718.zip" TargetMode="External"/><Relationship Id="rId364" Type="http://schemas.openxmlformats.org/officeDocument/2006/relationships/hyperlink" Target="file:///C:\Users\dems1ce9\OneDrive%20-%20Nokia\3gpp\cn1\meetings\136-e-electronic-0522\docs\C1-223687.zip" TargetMode="External"/><Relationship Id="rId550" Type="http://schemas.openxmlformats.org/officeDocument/2006/relationships/hyperlink" Target="file:///C:\Users\dems1ce9\OneDrive%20-%20Nokia\3gpp\cn1\meetings\136-e-electronic-0522\docs\C1-223703.zip" TargetMode="External"/><Relationship Id="rId61" Type="http://schemas.openxmlformats.org/officeDocument/2006/relationships/hyperlink" Target="file:///C:\Users\dems1ce9\OneDrive%20-%20Nokia\3gpp\cn1\meetings\136-e-electronic-0522\docs\C1-223438.zip" TargetMode="External"/><Relationship Id="rId82" Type="http://schemas.openxmlformats.org/officeDocument/2006/relationships/hyperlink" Target="file:///C:\Users\dems1ce9\OneDrive%20-%20Nokia\3gpp\cn1\meetings\136-e-electronic-0522\docs\C1-223388.zip" TargetMode="External"/><Relationship Id="rId199" Type="http://schemas.openxmlformats.org/officeDocument/2006/relationships/hyperlink" Target="file:///C:\Users\dems1ce9\OneDrive%20-%20Nokia\3gpp\cn1\meetings\136-e-electronic-0522\docs\C1-223642.zip" TargetMode="External"/><Relationship Id="rId203" Type="http://schemas.openxmlformats.org/officeDocument/2006/relationships/hyperlink" Target="file:///C:\Users\dems1ce9\OneDrive%20-%20Nokia\3gpp\cn1\meetings\136-e-electronic-0522\docs\C1-223654.zip" TargetMode="External"/><Relationship Id="rId385" Type="http://schemas.openxmlformats.org/officeDocument/2006/relationships/hyperlink" Target="file:///C:\Users\dems1ce9\OneDrive%20-%20Nokia\3gpp\cn1\meetings\136-e-electronic-0522\docs\C1-223593.zip" TargetMode="External"/><Relationship Id="rId571" Type="http://schemas.openxmlformats.org/officeDocument/2006/relationships/hyperlink" Target="file:///C:\Users\dems1ce9\OneDrive%20-%20Nokia\3gpp\cn1\meetings\136-e-electronic-0522\docs\C1-223701.zip" TargetMode="External"/><Relationship Id="rId592" Type="http://schemas.openxmlformats.org/officeDocument/2006/relationships/hyperlink" Target="file:///C:\Users\dems1ce9\OneDrive%20-%20Nokia\3gpp\cn1\meetings\136-e-electronic-0522\docs\C1-223363.zip" TargetMode="External"/><Relationship Id="rId606" Type="http://schemas.openxmlformats.org/officeDocument/2006/relationships/hyperlink" Target="file:///C:\Users\etxjaxl\OneDrive%20-%20Ericsson%20AB\Documents\All%20Files\Standards\3GPP\Meetings\2204Elbonia\CT1\Docs\C1-223039.zip" TargetMode="External"/><Relationship Id="rId627" Type="http://schemas.openxmlformats.org/officeDocument/2006/relationships/hyperlink" Target="file:///C:\Users\etxjaxl\OneDrive%20-%20Ericsson%20AB\Documents\All%20Files\Standards\3GPP\Meetings\2204Elbonia\CT1\Docs\C1-223207.zip" TargetMode="External"/><Relationship Id="rId648" Type="http://schemas.openxmlformats.org/officeDocument/2006/relationships/hyperlink" Target="file:///C:\Users\dems1ce9\OneDrive%20-%20Nokia\3gpp\cn1\meetings\136-e-electronic-0522\docs\C1-223421.zip" TargetMode="External"/><Relationship Id="rId669" Type="http://schemas.openxmlformats.org/officeDocument/2006/relationships/hyperlink" Target="file:///C:\Users\dems1ce9\OneDrive%20-%20Nokia\3gpp\cn1\meetings\136-e-electronic-0522\docs\C1-223711.zip" TargetMode="External"/><Relationship Id="rId19" Type="http://schemas.openxmlformats.org/officeDocument/2006/relationships/hyperlink" Target="file:///C:\Users\dems1ce9\OneDrive%20-%20Nokia\3gpp\cn1\meetings\136-e-electronic-0522\docs\C1-223314.zip" TargetMode="External"/><Relationship Id="rId224" Type="http://schemas.openxmlformats.org/officeDocument/2006/relationships/hyperlink" Target="file:///C:\Users\dems1ce9\OneDrive%20-%20Nokia\3gpp\cn1\meetings\136-e-electronic-0522\docs\C1-223394.zip" TargetMode="External"/><Relationship Id="rId245" Type="http://schemas.openxmlformats.org/officeDocument/2006/relationships/hyperlink" Target="file:///C:\Users\dems1ce9\OneDrive%20-%20Nokia\3gpp\cn1\meetings\136-e-electronic-0522\docs\C1-223574.zip" TargetMode="External"/><Relationship Id="rId266" Type="http://schemas.openxmlformats.org/officeDocument/2006/relationships/hyperlink" Target="file:///C:\Users\dems1ce9\OneDrive%20-%20Nokia\3gpp\cn1\meetings\136-e-electronic-0522\docs\C1-223410.zip" TargetMode="External"/><Relationship Id="rId287" Type="http://schemas.openxmlformats.org/officeDocument/2006/relationships/hyperlink" Target="file:///C:\Users\dems1ce9\OneDrive%20-%20Nokia\3gpp\cn1\meetings\135-e-electronic-0422\docs\C1-222677.zip" TargetMode="External"/><Relationship Id="rId410" Type="http://schemas.openxmlformats.org/officeDocument/2006/relationships/hyperlink" Target="file:///C:\Users\dems1ce9\OneDrive%20-%20Nokia\3gpp\cn1\meetings\136-e-electronic-0522\docs\C1-223591.zip" TargetMode="External"/><Relationship Id="rId431" Type="http://schemas.openxmlformats.org/officeDocument/2006/relationships/hyperlink" Target="file:///C:\Users\dems1ce9\OneDrive%20-%20Nokia\3gpp\cn1\meetings\136-e-electronic-0522\docs\C1-223832.zip" TargetMode="External"/><Relationship Id="rId452" Type="http://schemas.openxmlformats.org/officeDocument/2006/relationships/hyperlink" Target="file:///C:\Users\dems1ce9\OneDrive%20-%20Nokia\3gpp\cn1\meetings\135-e-electronic-0422\docs\C1-222922.zip" TargetMode="External"/><Relationship Id="rId473" Type="http://schemas.openxmlformats.org/officeDocument/2006/relationships/hyperlink" Target="file:///C:\Users\dems1ce9\OneDrive%20-%20Nokia\3gpp\cn1\meetings\136-e-electronic-0522\docs\C1-223450.zip" TargetMode="External"/><Relationship Id="rId494" Type="http://schemas.openxmlformats.org/officeDocument/2006/relationships/hyperlink" Target="file:///C:\Users\dems1ce9\OneDrive%20-%20Nokia\3gpp\cn1\meetings\135-e-electronic-0422\docs\C1-222699.zip" TargetMode="External"/><Relationship Id="rId508" Type="http://schemas.openxmlformats.org/officeDocument/2006/relationships/hyperlink" Target="file:///C:\Users\dems1ce9\OneDrive%20-%20Nokia\3gpp\cn1\meetings\136-e-electronic-0522\docs\C1-223415.zip" TargetMode="External"/><Relationship Id="rId529" Type="http://schemas.openxmlformats.org/officeDocument/2006/relationships/hyperlink" Target="file:///C:\Users\dems1ce9\OneDrive%20-%20Nokia\3gpp\cn1\meetings\136-e-electronic-0522\docs\C1-223851.zip" TargetMode="External"/><Relationship Id="rId680" Type="http://schemas.microsoft.com/office/2011/relationships/people" Target="people.xml"/><Relationship Id="rId30" Type="http://schemas.openxmlformats.org/officeDocument/2006/relationships/hyperlink" Target="file:///C:\Users\dems1ce9\OneDrive%20-%20Nokia\3gpp\cn1\meetings\136-e-electronic-0522\docs\C1-223325.zip" TargetMode="External"/><Relationship Id="rId105" Type="http://schemas.openxmlformats.org/officeDocument/2006/relationships/hyperlink" Target="file:///C:\Users\dems1ce9\OneDrive%20-%20Nokia\3gpp\cn1\meetings\136-e-electronic-0522\docs\C1-223677.zip" TargetMode="External"/><Relationship Id="rId126" Type="http://schemas.openxmlformats.org/officeDocument/2006/relationships/hyperlink" Target="file:///C:\Users\dems1ce9\OneDrive%20-%20Nokia\3gpp\cn1\meetings\136-e-electronic-0522\docs\C1-223618.zip" TargetMode="External"/><Relationship Id="rId147" Type="http://schemas.openxmlformats.org/officeDocument/2006/relationships/hyperlink" Target="file:///C:\Users\dems1ce9\OneDrive%20-%20Nokia\3gpp\cn1\meetings\136-e-electronic-0522\docs\C1-223776.zip" TargetMode="External"/><Relationship Id="rId168" Type="http://schemas.openxmlformats.org/officeDocument/2006/relationships/hyperlink" Target="file:///C:\Users\dems1ce9\OneDrive%20-%20Nokia\3gpp\cn1\meetings\136-e-electronic-0522\docs\C1-223562.zip" TargetMode="External"/><Relationship Id="rId312" Type="http://schemas.openxmlformats.org/officeDocument/2006/relationships/hyperlink" Target="file:///C:\Users\dems1ce9\OneDrive%20-%20Nokia\3gpp\cn1\meetings\136-e-electronic-0522\docs\C1-223699.zip" TargetMode="External"/><Relationship Id="rId333" Type="http://schemas.openxmlformats.org/officeDocument/2006/relationships/hyperlink" Target="file:///C:\Users\dems1ce9\OneDrive%20-%20Nokia\3gpp\cn1\meetings\136-e-electronic-0522\docs\C1-223668.zip" TargetMode="External"/><Relationship Id="rId354" Type="http://schemas.openxmlformats.org/officeDocument/2006/relationships/hyperlink" Target="file:///C:\Users\dems1ce9\OneDrive%20-%20Nokia\3gpp\cn1\meetings\135-e-electronic-0422\docs\C1-222733.zip" TargetMode="External"/><Relationship Id="rId540" Type="http://schemas.openxmlformats.org/officeDocument/2006/relationships/hyperlink" Target="file:///C:\Users\dems1ce9\OneDrive%20-%20Nokia\3gpp\cn1\meetings\136-e-electronic-0522\docs\C1-223868.zip" TargetMode="External"/><Relationship Id="rId51" Type="http://schemas.openxmlformats.org/officeDocument/2006/relationships/hyperlink" Target="file:///C:\Users\dems1ce9\OneDrive%20-%20Nokia\3gpp\cn1\meetings\136-e-electronic-0522\docs\C1-223349.zip" TargetMode="External"/><Relationship Id="rId72" Type="http://schemas.openxmlformats.org/officeDocument/2006/relationships/hyperlink" Target="file:///C:\Users\dems1ce9\OneDrive%20-%20Nokia\3gpp\cn1\meetings\136-e-electronic-0522\docs\C1-223879.zip" TargetMode="External"/><Relationship Id="rId93" Type="http://schemas.openxmlformats.org/officeDocument/2006/relationships/hyperlink" Target="file:///C:\Users\dems1ce9\OneDrive%20-%20Nokia\3gpp\cn1\meetings\136-e-electronic-0522\docs\C1-223789.zip" TargetMode="External"/><Relationship Id="rId189" Type="http://schemas.openxmlformats.org/officeDocument/2006/relationships/hyperlink" Target="file:///C:\Users\dems1ce9\OneDrive%20-%20Nokia\3gpp\cn1\meetings\136-e-electronic-0522\docs\C1-223632.zip" TargetMode="External"/><Relationship Id="rId375" Type="http://schemas.openxmlformats.org/officeDocument/2006/relationships/hyperlink" Target="file:///C:\Users\dems1ce9\OneDrive%20-%20Nokia\3gpp\cn1\meetings\135-e-electronic-0422\docs\C1-222635.zip" TargetMode="External"/><Relationship Id="rId396" Type="http://schemas.openxmlformats.org/officeDocument/2006/relationships/hyperlink" Target="file:///C:\Users\dems1ce9\OneDrive%20-%20Nokia\3gpp\cn1\meetings\136-e-electronic-0522\docs\C1-223384.zip" TargetMode="External"/><Relationship Id="rId561" Type="http://schemas.openxmlformats.org/officeDocument/2006/relationships/hyperlink" Target="file:///C:\Users\dems1ce9\OneDrive%20-%20Nokia\3gpp\cn1\meetings\136-e-electronic-0522\docs\C1-223553.zip" TargetMode="External"/><Relationship Id="rId582" Type="http://schemas.openxmlformats.org/officeDocument/2006/relationships/hyperlink" Target="file:///C:\Users\dems1ce9\OneDrive%20-%20Nokia\3gpp\cn1\meetings\136-e-electronic-0522\docs\C1-223814.zip" TargetMode="External"/><Relationship Id="rId617" Type="http://schemas.openxmlformats.org/officeDocument/2006/relationships/hyperlink" Target="file:///C:\Users\dems1ce9\OneDrive%20-%20Nokia\3gpp\cn1\meetings\136-e-electronic-0522\docs\C1-223813.zip" TargetMode="External"/><Relationship Id="rId638" Type="http://schemas.openxmlformats.org/officeDocument/2006/relationships/hyperlink" Target="file:///C:\Users\etxjaxl\OneDrive%20-%20Ericsson%20AB\Documents\All%20Files\Standards\3GPP\Meetings\2204Elbonia\CT1\Docs\C1-222815.zip" TargetMode="External"/><Relationship Id="rId659" Type="http://schemas.openxmlformats.org/officeDocument/2006/relationships/hyperlink" Target="file:///C:\Users\dems1ce9\OneDrive%20-%20Nokia\3gpp\cn1\meetings\136-e-electronic-0522\docs\C1-22347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6-e-electronic-0522\docs\C1-223435.zip" TargetMode="External"/><Relationship Id="rId235" Type="http://schemas.openxmlformats.org/officeDocument/2006/relationships/hyperlink" Target="file:///C:\Users\dems1ce9\OneDrive%20-%20Nokia\3gpp\cn1\meetings\136-e-electronic-0522\docs\C1-223443.zip" TargetMode="External"/><Relationship Id="rId256" Type="http://schemas.openxmlformats.org/officeDocument/2006/relationships/hyperlink" Target="file:///C:\Users\dems1ce9\OneDrive%20-%20Nokia\3gpp\cn1\meetings\135-e-electronic-0422\docs\C1-222820.zip" TargetMode="External"/><Relationship Id="rId277" Type="http://schemas.openxmlformats.org/officeDocument/2006/relationships/hyperlink" Target="file:///C:\Users\dems1ce9\OneDrive%20-%20Nokia\3gpp\cn1\meetings\136-e-electronic-0522\docs\C1-223736.zip" TargetMode="External"/><Relationship Id="rId298" Type="http://schemas.openxmlformats.org/officeDocument/2006/relationships/hyperlink" Target="file:///C:\Users\dems1ce9\OneDrive%20-%20Nokia\3gpp\cn1\meetings\136-e-electronic-0522\docs\C1-223743.zip" TargetMode="External"/><Relationship Id="rId400" Type="http://schemas.openxmlformats.org/officeDocument/2006/relationships/hyperlink" Target="file:///C:\Users\dems1ce9\OneDrive%20-%20Nokia\3gpp\cn1\meetings\136-e-electronic-0522\docs\C1-223416.zip" TargetMode="External"/><Relationship Id="rId421" Type="http://schemas.openxmlformats.org/officeDocument/2006/relationships/hyperlink" Target="file:///C:\Users\dems1ce9\OneDrive%20-%20Nokia\3gpp\cn1\meetings\136-e-electronic-0522\docs\C1-223818.zip" TargetMode="External"/><Relationship Id="rId442" Type="http://schemas.openxmlformats.org/officeDocument/2006/relationships/hyperlink" Target="file:///C:\Users\dems1ce9\OneDrive%20-%20Nokia\3gpp\cn1\meetings\135-e-electronic-0422\docs\C1-222917.zip" TargetMode="External"/><Relationship Id="rId463" Type="http://schemas.openxmlformats.org/officeDocument/2006/relationships/hyperlink" Target="file:///C:\Users\dems1ce9\OneDrive%20-%20Nokia\3gpp\cn1\meetings\135-e-electronic-0422\docs\C1-222690.zip" TargetMode="External"/><Relationship Id="rId484" Type="http://schemas.openxmlformats.org/officeDocument/2006/relationships/hyperlink" Target="file:///C:\Users\dems1ce9\OneDrive%20-%20Nokia\3gpp\cn1\meetings\136-e-electronic-0522\docs\C1-223468.zip" TargetMode="External"/><Relationship Id="rId519" Type="http://schemas.openxmlformats.org/officeDocument/2006/relationships/hyperlink" Target="file:///C:\Users\dems1ce9\OneDrive%20-%20Nokia\3gpp\cn1\meetings\136-e-electronic-0522\docs\C1-223800.zip" TargetMode="External"/><Relationship Id="rId670" Type="http://schemas.openxmlformats.org/officeDocument/2006/relationships/hyperlink" Target="file:///C:\Users\dems1ce9\OneDrive%20-%20Nokia\3gpp\cn1\meetings\136-e-electronic-0522\docs\C1-223719.zip" TargetMode="External"/><Relationship Id="rId116" Type="http://schemas.openxmlformats.org/officeDocument/2006/relationships/hyperlink" Target="file:///C:\Users\dems1ce9\OneDrive%20-%20Nokia\3gpp\cn1\meetings\136-e-electronic-0522\docs\C1-223521.zip" TargetMode="External"/><Relationship Id="rId137" Type="http://schemas.openxmlformats.org/officeDocument/2006/relationships/hyperlink" Target="file:///C:\Users\dems1ce9\OneDrive%20-%20Nokia\3gpp\cn1\meetings\136-e-electronic-0522\docs\C1-223752.zip" TargetMode="External"/><Relationship Id="rId158" Type="http://schemas.openxmlformats.org/officeDocument/2006/relationships/hyperlink" Target="file:///C:\Users\dems1ce9\OneDrive%20-%20Nokia\3gpp\cn1\meetings\136-e-electronic-0522\docs\C1-223519.zip" TargetMode="External"/><Relationship Id="rId302" Type="http://schemas.openxmlformats.org/officeDocument/2006/relationships/hyperlink" Target="file:///C:\Users\dems1ce9\OneDrive%20-%20Nokia\3gpp\cn1\meetings\136-e-electronic-0522\docs\C1-223890.zip" TargetMode="External"/><Relationship Id="rId323" Type="http://schemas.openxmlformats.org/officeDocument/2006/relationships/hyperlink" Target="file:///C:\Users\dems1ce9\OneDrive%20-%20Nokia\3gpp\cn1\meetings\136-e-electronic-0522\docs\C1-223889.zip" TargetMode="External"/><Relationship Id="rId344" Type="http://schemas.openxmlformats.org/officeDocument/2006/relationships/hyperlink" Target="file:///C:\Users\dems1ce9\OneDrive%20-%20Nokia\3gpp\cn1\meetings\136-e-electronic-0522\docs\C1-223722.zip" TargetMode="External"/><Relationship Id="rId530" Type="http://schemas.openxmlformats.org/officeDocument/2006/relationships/hyperlink" Target="file:///C:\Users\dems1ce9\OneDrive%20-%20Nokia\3gpp\cn1\meetings\136-e-electronic-0522\docs\C1-223852.zip" TargetMode="External"/><Relationship Id="rId20" Type="http://schemas.openxmlformats.org/officeDocument/2006/relationships/hyperlink" Target="file:///C:\Users\dems1ce9\OneDrive%20-%20Nokia\3gpp\cn1\meetings\136-e-electronic-0522\docs\C1-223315.zip" TargetMode="External"/><Relationship Id="rId41" Type="http://schemas.openxmlformats.org/officeDocument/2006/relationships/hyperlink" Target="file:///C:\Users\dems1ce9\OneDrive%20-%20Nokia\3gpp\cn1\meetings\136-e-electronic-0522\docs\C1-223335.zip" TargetMode="External"/><Relationship Id="rId62" Type="http://schemas.openxmlformats.org/officeDocument/2006/relationships/hyperlink" Target="file:///C:\Users\dems1ce9\OneDrive%20-%20Nokia\3gpp\cn1\meetings\136-e-electronic-0522\docs\C1-223439.zip" TargetMode="External"/><Relationship Id="rId83" Type="http://schemas.openxmlformats.org/officeDocument/2006/relationships/hyperlink" Target="file:///C:\Users\dems1ce9\OneDrive%20-%20Nokia\3gpp\cn1\meetings\136-e-electronic-0522\docs\C1-223389.zip" TargetMode="External"/><Relationship Id="rId179" Type="http://schemas.openxmlformats.org/officeDocument/2006/relationships/hyperlink" Target="file:///C:\Users\dems1ce9\OneDrive%20-%20Nokia\3gpp\cn1\meetings\136-e-electronic-0522\docs\C1-223602.zip" TargetMode="External"/><Relationship Id="rId365" Type="http://schemas.openxmlformats.org/officeDocument/2006/relationships/hyperlink" Target="file:///C:\Users\dems1ce9\OneDrive%20-%20Nokia\3gpp\cn1\meetings\136-e-electronic-0522\docs\C1-223688.zip" TargetMode="External"/><Relationship Id="rId386" Type="http://schemas.openxmlformats.org/officeDocument/2006/relationships/hyperlink" Target="file:///C:\Users\dems1ce9\OneDrive%20-%20Nokia\3gpp\cn1\meetings\136-e-electronic-0522\docs\C1-223374.zip" TargetMode="External"/><Relationship Id="rId551" Type="http://schemas.openxmlformats.org/officeDocument/2006/relationships/hyperlink" Target="file:///C:\Users\dems1ce9\OneDrive%20-%20Nokia\3gpp\cn1\meetings\136-e-electronic-0522\docs\C1-223704.zip" TargetMode="External"/><Relationship Id="rId572" Type="http://schemas.openxmlformats.org/officeDocument/2006/relationships/hyperlink" Target="file:///C:\Users\dems1ce9\OneDrive%20-%20Nokia\3gpp\cn1\meetings\136-e-electronic-0522\docs\C1-223702.zip" TargetMode="External"/><Relationship Id="rId593" Type="http://schemas.openxmlformats.org/officeDocument/2006/relationships/hyperlink" Target="file:///C:\Users\dems1ce9\OneDrive%20-%20Nokia\3gpp\cn1\meetings\136-e-electronic-0522\docs\C1-223364.zip" TargetMode="External"/><Relationship Id="rId607" Type="http://schemas.openxmlformats.org/officeDocument/2006/relationships/hyperlink" Target="file:///C:\Users\dems1ce9\OneDrive%20-%20Nokia\3gpp\cn1\meetings\136-e-electronic-0522\docs\C1-223429.zip" TargetMode="External"/><Relationship Id="rId628" Type="http://schemas.openxmlformats.org/officeDocument/2006/relationships/hyperlink" Target="file:///C:\Users\dems1ce9\OneDrive%20-%20Nokia\3gpp\cn1\meetings\136-e-electronic-0522\docs\C1-223549.zip" TargetMode="External"/><Relationship Id="rId649" Type="http://schemas.openxmlformats.org/officeDocument/2006/relationships/hyperlink" Target="file:///C:\Users\dems1ce9\OneDrive%20-%20Nokia\3gpp\cn1\meetings\136-e-electronic-0522\docs\C1-223428.zip" TargetMode="External"/><Relationship Id="rId190" Type="http://schemas.openxmlformats.org/officeDocument/2006/relationships/hyperlink" Target="file:///C:\Users\dems1ce9\OneDrive%20-%20Nokia\3gpp\cn1\meetings\136-e-electronic-0522\docs\C1-223633.zip" TargetMode="External"/><Relationship Id="rId204" Type="http://schemas.openxmlformats.org/officeDocument/2006/relationships/hyperlink" Target="file:///C:\Users\dems1ce9\OneDrive%20-%20Nokia\3gpp\cn1\meetings\136-e-electronic-0522\docs\C1-223655.zip" TargetMode="External"/><Relationship Id="rId225" Type="http://schemas.openxmlformats.org/officeDocument/2006/relationships/hyperlink" Target="file:///C:\Users\dems1ce9\OneDrive%20-%20Nokia\3gpp\cn1\meetings\136-e-electronic-0522\docs\C1-223584.zip" TargetMode="External"/><Relationship Id="rId246" Type="http://schemas.openxmlformats.org/officeDocument/2006/relationships/hyperlink" Target="file:///C:\Users\dems1ce9\OneDrive%20-%20Nokia\3gpp\cn1\meetings\136-e-electronic-0522\docs\C1-223740.zip" TargetMode="External"/><Relationship Id="rId267" Type="http://schemas.openxmlformats.org/officeDocument/2006/relationships/hyperlink" Target="file:///C:\Users\dems1ce9\OneDrive%20-%20Nokia\3gpp\cn1\meetings\136-e-electronic-0522\docs\C1-223411.zip" TargetMode="External"/><Relationship Id="rId288" Type="http://schemas.openxmlformats.org/officeDocument/2006/relationships/hyperlink" Target="file:///C:\Users\dems1ce9\OneDrive%20-%20Nokia\3gpp\cn1\meetings\135-e-electronic-0422\docs\C1-222678.zip" TargetMode="External"/><Relationship Id="rId411" Type="http://schemas.openxmlformats.org/officeDocument/2006/relationships/hyperlink" Target="file:///C:\Users\dems1ce9\OneDrive%20-%20Nokia\3gpp\cn1\meetings\136-e-electronic-0522\docs\C1-223608.zip" TargetMode="External"/><Relationship Id="rId432" Type="http://schemas.openxmlformats.org/officeDocument/2006/relationships/hyperlink" Target="file:///C:\Users\dems1ce9\OneDrive%20-%20Nokia\3gpp\cn1\meetings\136-e-electronic-0522\docs\C1-223834.zip" TargetMode="External"/><Relationship Id="rId453" Type="http://schemas.openxmlformats.org/officeDocument/2006/relationships/hyperlink" Target="file:///C:\Users\dems1ce9\OneDrive%20-%20Nokia\3gpp\cn1\meetings\136-e-electronic-0522\docs\C1-223486.zip" TargetMode="External"/><Relationship Id="rId474" Type="http://schemas.openxmlformats.org/officeDocument/2006/relationships/hyperlink" Target="file:///C:\Users\dems1ce9\OneDrive%20-%20Nokia\3gpp\cn1\meetings\136-e-electronic-0522\docs\C1-223451.zip" TargetMode="External"/><Relationship Id="rId509" Type="http://schemas.openxmlformats.org/officeDocument/2006/relationships/hyperlink" Target="file:///C:\Users\dems1ce9\OneDrive%20-%20Nokia\3gpp\cn1\meetings\136-e-electronic-0522\docs\C1-223480.zip" TargetMode="External"/><Relationship Id="rId660" Type="http://schemas.openxmlformats.org/officeDocument/2006/relationships/hyperlink" Target="file:///C:\Users\dems1ce9\OneDrive%20-%20Nokia\3gpp\cn1\meetings\136-e-electronic-0522\docs\C1-223535.zip" TargetMode="External"/><Relationship Id="rId106" Type="http://schemas.openxmlformats.org/officeDocument/2006/relationships/hyperlink" Target="file:///C:\Users\dems1ce9\OneDrive%20-%20Nokia\3gpp\cn1\meetings\136-e-electronic-0522\docs\C1-223509.zip" TargetMode="External"/><Relationship Id="rId127" Type="http://schemas.openxmlformats.org/officeDocument/2006/relationships/hyperlink" Target="file:///C:\Users\dems1ce9\OneDrive%20-%20Nokia\3gpp\cn1\meetings\136-e-electronic-0522\docs\C1-223721.zip" TargetMode="External"/><Relationship Id="rId313" Type="http://schemas.openxmlformats.org/officeDocument/2006/relationships/hyperlink" Target="file:///C:\Users\dems1ce9\OneDrive%20-%20Nokia\3gpp\cn1\meetings\136-e-electronic-0522\docs\C1-223745.zip" TargetMode="External"/><Relationship Id="rId495" Type="http://schemas.openxmlformats.org/officeDocument/2006/relationships/hyperlink" Target="file:///C:\Users\dems1ce9\OneDrive%20-%20Nokia\3gpp\cn1\meetings\135-e-electronic-0422\docs\C1-222869.zip" TargetMode="External"/><Relationship Id="rId681" Type="http://schemas.openxmlformats.org/officeDocument/2006/relationships/theme" Target="theme/theme1.xml"/><Relationship Id="rId10" Type="http://schemas.openxmlformats.org/officeDocument/2006/relationships/hyperlink" Target="file:///C:\Users\dems1ce9\OneDrive%20-%20Nokia\3gpp\cn1\meetings\136-e-electronic-0522\docs\C1-223308.zip" TargetMode="External"/><Relationship Id="rId31" Type="http://schemas.openxmlformats.org/officeDocument/2006/relationships/hyperlink" Target="file:///C:\Users\dems1ce9\OneDrive%20-%20Nokia\3gpp\cn1\meetings\136-e-electronic-0522\docs\C1-223326.zip" TargetMode="External"/><Relationship Id="rId52" Type="http://schemas.openxmlformats.org/officeDocument/2006/relationships/hyperlink" Target="file:///C:\Users\dems1ce9\OneDrive%20-%20Nokia\3gpp\cn1\meetings\136-e-electronic-0522\docs\C1-223350.zip" TargetMode="External"/><Relationship Id="rId73" Type="http://schemas.openxmlformats.org/officeDocument/2006/relationships/hyperlink" Target="file:///C:\Users\dems1ce9\OneDrive%20-%20Nokia\3gpp\cn1\meetings\136-e-electronic-0522\docs\C1-223888.zip" TargetMode="External"/><Relationship Id="rId94" Type="http://schemas.openxmlformats.org/officeDocument/2006/relationships/hyperlink" Target="file:///C:\Users\dems1ce9\OneDrive%20-%20Nokia\3gpp\cn1\meetings\136-e-electronic-0522\docs\C1-223420.zip" TargetMode="External"/><Relationship Id="rId148" Type="http://schemas.openxmlformats.org/officeDocument/2006/relationships/hyperlink" Target="file:///C:\Users\dems1ce9\OneDrive%20-%20Nokia\3gpp\cn1\meetings\136-e-electronic-0522\docs\C1-223777.zip" TargetMode="External"/><Relationship Id="rId169" Type="http://schemas.openxmlformats.org/officeDocument/2006/relationships/hyperlink" Target="file:///C:\Users\dems1ce9\OneDrive%20-%20Nokia\3gpp\cn1\meetings\136-e-electronic-0522\docs\C1-223563.zip" TargetMode="External"/><Relationship Id="rId334" Type="http://schemas.openxmlformats.org/officeDocument/2006/relationships/hyperlink" Target="file:///C:\Users\dems1ce9\OneDrive%20-%20Nokia\3gpp\cn1\meetings\136-e-electronic-0522\docs\C1-223669.zip" TargetMode="External"/><Relationship Id="rId355" Type="http://schemas.openxmlformats.org/officeDocument/2006/relationships/hyperlink" Target="file:///C:\Users\dems1ce9\OneDrive%20-%20Nokia\3gpp\cn1\meetings\135-e-electronic-0422\docs\C1-222734.zip" TargetMode="External"/><Relationship Id="rId376" Type="http://schemas.openxmlformats.org/officeDocument/2006/relationships/hyperlink" Target="file:///C:\Users\dems1ce9\OneDrive%20-%20Nokia\3gpp\cn1\meetings\135-e-electronic-0422\docs\C1-222803.zip" TargetMode="External"/><Relationship Id="rId397" Type="http://schemas.openxmlformats.org/officeDocument/2006/relationships/hyperlink" Target="file:///C:\Users\dems1ce9\OneDrive%20-%20Nokia\3gpp\cn1\meetings\136-e-electronic-0522\docs\C1-223404.zip" TargetMode="External"/><Relationship Id="rId520" Type="http://schemas.openxmlformats.org/officeDocument/2006/relationships/hyperlink" Target="file:///C:\Users\dems1ce9\OneDrive%20-%20Nokia\3gpp\cn1\meetings\136-e-electronic-0522\docs\C1-223830.zip" TargetMode="External"/><Relationship Id="rId541" Type="http://schemas.openxmlformats.org/officeDocument/2006/relationships/hyperlink" Target="file:///C:\Users\dems1ce9\OneDrive%20-%20Nokia\3gpp\cn1\meetings\136-e-electronic-0522\docs\C1-223869.zip" TargetMode="External"/><Relationship Id="rId562" Type="http://schemas.openxmlformats.org/officeDocument/2006/relationships/hyperlink" Target="file:///C:\Users\dems1ce9\OneDrive%20-%20Nokia\3gpp\cn1\meetings\136-e-electronic-0522\docs\C1-223603.zip" TargetMode="External"/><Relationship Id="rId583" Type="http://schemas.openxmlformats.org/officeDocument/2006/relationships/hyperlink" Target="file:///C:\Users\dems1ce9\OneDrive%20-%20Nokia\3gpp\cn1\meetings\136-e-electronic-0522\docs\C1-223815.zip" TargetMode="External"/><Relationship Id="rId618" Type="http://schemas.openxmlformats.org/officeDocument/2006/relationships/hyperlink" Target="file:///C:\Users\dems1ce9\OneDrive%20-%20Nokia\3gpp\cn1\meetings\136-e-electronic-0522\docs\C1-223827.zip" TargetMode="External"/><Relationship Id="rId639" Type="http://schemas.openxmlformats.org/officeDocument/2006/relationships/hyperlink" Target="file:///C:\Users\etxjaxl\OneDrive%20-%20Ericsson%20AB\Documents\All%20Files\Standards\3GPP\Meetings\2204Elbonia\CT1\Docs\C1-2228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616.zip" TargetMode="External"/><Relationship Id="rId215" Type="http://schemas.openxmlformats.org/officeDocument/2006/relationships/hyperlink" Target="file:///C:\Users\dems1ce9\OneDrive%20-%20Nokia\3gpp\cn1\meetings\136-e-electronic-0522\docs\C1-223436.zip" TargetMode="External"/><Relationship Id="rId236" Type="http://schemas.openxmlformats.org/officeDocument/2006/relationships/hyperlink" Target="file:///C:\Users\dems1ce9\OneDrive%20-%20Nokia\3gpp\cn1\meetings\136-e-electronic-0522\docs\C1-223497.zip" TargetMode="External"/><Relationship Id="rId257" Type="http://schemas.openxmlformats.org/officeDocument/2006/relationships/hyperlink" Target="file:///C:\Users\dems1ce9\OneDrive%20-%20Nokia\3gpp\cn1\meetings\136-e-electronic-0522\docs\C1-223392.zip" TargetMode="External"/><Relationship Id="rId278" Type="http://schemas.openxmlformats.org/officeDocument/2006/relationships/hyperlink" Target="file:///C:\Users\dems1ce9\OneDrive%20-%20Nokia\3gpp\cn1\meetings\136-e-electronic-0522\docs\C1-223737.zip" TargetMode="External"/><Relationship Id="rId401" Type="http://schemas.openxmlformats.org/officeDocument/2006/relationships/hyperlink" Target="file:///C:\Users\dems1ce9\OneDrive%20-%20Nokia\3gpp\cn1\meetings\136-e-electronic-0522\docs\C1-223417.zip" TargetMode="External"/><Relationship Id="rId422" Type="http://schemas.openxmlformats.org/officeDocument/2006/relationships/hyperlink" Target="file:///C:\Users\dems1ce9\OneDrive%20-%20Nokia\3gpp\cn1\meetings\136-e-electronic-0522\docs\C1-223819.zip" TargetMode="External"/><Relationship Id="rId443" Type="http://schemas.openxmlformats.org/officeDocument/2006/relationships/hyperlink" Target="file:///C:\Users\dems1ce9\OneDrive%20-%20Nokia\3gpp\cn1\meetings\135-e-electronic-0422\docs\C1-222918.zip" TargetMode="External"/><Relationship Id="rId464" Type="http://schemas.openxmlformats.org/officeDocument/2006/relationships/hyperlink" Target="file:///C:\Users\dems1ce9\OneDrive%20-%20Nokia\3gpp\cn1\meetings\135-e-electronic-0422\docs\C1-222691.zip" TargetMode="External"/><Relationship Id="rId650" Type="http://schemas.openxmlformats.org/officeDocument/2006/relationships/hyperlink" Target="file:///C:\Users\dems1ce9\OneDrive%20-%20Nokia\3gpp\cn1\meetings\136-e-electronic-0522\docs\C1-223431.zip" TargetMode="External"/><Relationship Id="rId303" Type="http://schemas.openxmlformats.org/officeDocument/2006/relationships/hyperlink" Target="file:///C:\Users\dems1ce9\OneDrive%20-%20Nokia\3gpp\cn1\meetings\135-e-electronic-0422\docs\C1-222741.zip" TargetMode="External"/><Relationship Id="rId485" Type="http://schemas.openxmlformats.org/officeDocument/2006/relationships/hyperlink" Target="file:///C:\Users\dems1ce9\OneDrive%20-%20Nokia\3gpp\cn1\meetings\136-e-electronic-0522\docs\C1-223469.zip" TargetMode="External"/><Relationship Id="rId42" Type="http://schemas.openxmlformats.org/officeDocument/2006/relationships/hyperlink" Target="file:///C:\Users\dems1ce9\OneDrive%20-%20Nokia\3gpp\cn1\meetings\136-e-electronic-0522\docs\C1-223337.zip" TargetMode="External"/><Relationship Id="rId84" Type="http://schemas.openxmlformats.org/officeDocument/2006/relationships/hyperlink" Target="file:///C:\Users\dems1ce9\OneDrive%20-%20Nokia\3gpp\cn1\meetings\136-e-electronic-0522\docs\C1-223390.zip" TargetMode="External"/><Relationship Id="rId138" Type="http://schemas.openxmlformats.org/officeDocument/2006/relationships/hyperlink" Target="file:///C:\Users\dems1ce9\OneDrive%20-%20Nokia\3gpp\cn1\meetings\136-e-electronic-0522\docs\C1-223753.zip" TargetMode="External"/><Relationship Id="rId345" Type="http://schemas.openxmlformats.org/officeDocument/2006/relationships/hyperlink" Target="file:///C:\Users\dems1ce9\OneDrive%20-%20Nokia\3gpp\cn1\meetings\136-e-electronic-0522\docs\C1-223727.zip" TargetMode="External"/><Relationship Id="rId387" Type="http://schemas.openxmlformats.org/officeDocument/2006/relationships/hyperlink" Target="file:///C:\Users\dems1ce9\OneDrive%20-%20Nokia\3gpp\cn1\meetings\136-e-electronic-0522\docs\C1-223375.zip" TargetMode="External"/><Relationship Id="rId510" Type="http://schemas.openxmlformats.org/officeDocument/2006/relationships/hyperlink" Target="file:///C:\Users\dems1ce9\OneDrive%20-%20Nokia\3gpp\cn1\meetings\136-e-electronic-0522\docs\C1-223481.zip" TargetMode="External"/><Relationship Id="rId552" Type="http://schemas.openxmlformats.org/officeDocument/2006/relationships/hyperlink" Target="file:///C:\Users\dems1ce9\OneDrive%20-%20Nokia\3gpp\cn1\meetings\136-e-electronic-0522\docs\C1-223763.zip" TargetMode="External"/><Relationship Id="rId594" Type="http://schemas.openxmlformats.org/officeDocument/2006/relationships/hyperlink" Target="file:///C:\Users\dems1ce9\OneDrive%20-%20Nokia\3gpp\cn1\meetings\136-e-electronic-0522\docs\C1-223536.zip" TargetMode="External"/><Relationship Id="rId608" Type="http://schemas.openxmlformats.org/officeDocument/2006/relationships/hyperlink" Target="file:///C:\Users\etxjaxl\OneDrive%20-%20Ericsson%20AB\Documents\All%20Files\Standards\3GPP\Meetings\2204Elbonia\CT1\Docs\C1-222999.zip" TargetMode="External"/><Relationship Id="rId191" Type="http://schemas.openxmlformats.org/officeDocument/2006/relationships/hyperlink" Target="file:///C:\Users\dems1ce9\OneDrive%20-%20Nokia\3gpp\cn1\meetings\136-e-electronic-0522\docs\C1-223634.zip" TargetMode="External"/><Relationship Id="rId205" Type="http://schemas.openxmlformats.org/officeDocument/2006/relationships/hyperlink" Target="file:///C:\Users\dems1ce9\OneDrive%20-%20Nokia\3gpp\cn1\meetings\136-e-electronic-0522\docs\C1-223656.zip" TargetMode="External"/><Relationship Id="rId247" Type="http://schemas.openxmlformats.org/officeDocument/2006/relationships/hyperlink" Target="file:///C:\Users\dems1ce9\OneDrive%20-%20Nokia\3gpp\cn1\meetings\136-e-electronic-0522\docs\C1-223741.zip" TargetMode="External"/><Relationship Id="rId412" Type="http://schemas.openxmlformats.org/officeDocument/2006/relationships/hyperlink" Target="file:///C:\Users\dems1ce9\OneDrive%20-%20Nokia\3gpp\cn1\meetings\136-e-electronic-0522\docs\C1-223609.zip" TargetMode="External"/><Relationship Id="rId107" Type="http://schemas.openxmlformats.org/officeDocument/2006/relationships/hyperlink" Target="file:///C:\Users\dems1ce9\OneDrive%20-%20Nokia\3gpp\cn1\meetings\136-e-electronic-0522\docs\C1-223510.zip" TargetMode="External"/><Relationship Id="rId289" Type="http://schemas.openxmlformats.org/officeDocument/2006/relationships/hyperlink" Target="file:///C:\Users\dems1ce9\OneDrive%20-%20Nokia\3gpp\cn1\meetings\135-e-electronic-0422\docs\C1-222675.zip" TargetMode="External"/><Relationship Id="rId454" Type="http://schemas.openxmlformats.org/officeDocument/2006/relationships/hyperlink" Target="file:///C:\Users\dems1ce9\OneDrive%20-%20Nokia\3gpp\cn1\meetings\136-e-electronic-0522\docs\C1-223499.zip" TargetMode="External"/><Relationship Id="rId496" Type="http://schemas.openxmlformats.org/officeDocument/2006/relationships/hyperlink" Target="file:///C:\Users\dems1ce9\OneDrive%20-%20Nokia\3gpp\cn1\meetings\136-e-electronic-0522\docs\C1-223440.zip" TargetMode="External"/><Relationship Id="rId661" Type="http://schemas.openxmlformats.org/officeDocument/2006/relationships/hyperlink" Target="file:///C:\Users\dems1ce9\OneDrive%20-%20Nokia\3gpp\cn1\meetings\136-e-electronic-0522\docs\C1-223542.zip" TargetMode="External"/><Relationship Id="rId11" Type="http://schemas.openxmlformats.org/officeDocument/2006/relationships/hyperlink" Target="file:///C:\Users\dems1ce9\OneDrive%20-%20Nokia\3gpp\cn1\meetings\136-e-electronic-0522\docs\C1-223372.zip" TargetMode="External"/><Relationship Id="rId53" Type="http://schemas.openxmlformats.org/officeDocument/2006/relationships/hyperlink" Target="file:///C:\Users\dems1ce9\OneDrive%20-%20Nokia\3gpp\cn1\meetings\136-e-electronic-0522\docs\C1-223354.zip" TargetMode="External"/><Relationship Id="rId149" Type="http://schemas.openxmlformats.org/officeDocument/2006/relationships/hyperlink" Target="file:///C:\Users\dems1ce9\OneDrive%20-%20Nokia\3gpp\cn1\meetings\136-e-electronic-0522\docs\C1-223778.zip" TargetMode="External"/><Relationship Id="rId314" Type="http://schemas.openxmlformats.org/officeDocument/2006/relationships/hyperlink" Target="file:///C:\Users\dems1ce9\OneDrive%20-%20Nokia\3gpp\cn1\meetings\136-e-electronic-0522\docs\C1-223747.zip" TargetMode="External"/><Relationship Id="rId356" Type="http://schemas.openxmlformats.org/officeDocument/2006/relationships/hyperlink" Target="file:///C:\Users\dems1ce9\OneDrive%20-%20Nokia\3gpp\cn1\meetings\135-e-electronic-0422\docs\C1-222735.zip" TargetMode="External"/><Relationship Id="rId398" Type="http://schemas.openxmlformats.org/officeDocument/2006/relationships/hyperlink" Target="file:///C:\Users\dems1ce9\OneDrive%20-%20Nokia\3gpp\cn1\meetings\136-e-electronic-0522\docs\C1-223412.zip" TargetMode="External"/><Relationship Id="rId521" Type="http://schemas.openxmlformats.org/officeDocument/2006/relationships/hyperlink" Target="file:///C:\Users\dems1ce9\OneDrive%20-%20Nokia\3gpp\cn1\meetings\136-e-electronic-0522\docs\C1-223841.zip" TargetMode="External"/><Relationship Id="rId563" Type="http://schemas.openxmlformats.org/officeDocument/2006/relationships/hyperlink" Target="file:///C:\Users\dems1ce9\OneDrive%20-%20Nokia\3gpp\cn1\meetings\136-e-electronic-0522\docs\C1-223615.zip" TargetMode="External"/><Relationship Id="rId619" Type="http://schemas.openxmlformats.org/officeDocument/2006/relationships/hyperlink" Target="file:///C:\Users\dems1ce9\OneDrive%20-%20Nokia\3gpp\cn1\meetings\136-e-electronic-0522\docs\C1-223829.zip" TargetMode="External"/><Relationship Id="rId95" Type="http://schemas.openxmlformats.org/officeDocument/2006/relationships/hyperlink" Target="file:///C:\Users\dems1ce9\OneDrive%20-%20Nokia\3gpp\cn1\meetings\136-e-electronic-0522\docs\C1-223525.zip" TargetMode="External"/><Relationship Id="rId160" Type="http://schemas.openxmlformats.org/officeDocument/2006/relationships/hyperlink" Target="file:///C:\Users\dems1ce9\OneDrive%20-%20Nokia\3gpp\cn1\meetings\136-e-electronic-0522\docs\C1-223543.zip" TargetMode="External"/><Relationship Id="rId216" Type="http://schemas.openxmlformats.org/officeDocument/2006/relationships/hyperlink" Target="file:///C:\Users\dems1ce9\OneDrive%20-%20Nokia\3gpp\cn1\meetings\136-e-electronic-0522\docs\C1-223487.zip" TargetMode="External"/><Relationship Id="rId423" Type="http://schemas.openxmlformats.org/officeDocument/2006/relationships/hyperlink" Target="file:///C:\Users\dems1ce9\OneDrive%20-%20Nokia\3gpp\cn1\meetings\136-e-electronic-0522\docs\C1-223820.zip" TargetMode="External"/><Relationship Id="rId258" Type="http://schemas.openxmlformats.org/officeDocument/2006/relationships/hyperlink" Target="file:///C:\Users\dems1ce9\OneDrive%20-%20Nokia\3gpp\cn1\meetings\136-e-electronic-0522\docs\C1-223393.zip" TargetMode="External"/><Relationship Id="rId465" Type="http://schemas.openxmlformats.org/officeDocument/2006/relationships/hyperlink" Target="file:///C:\Users\dems1ce9\OneDrive%20-%20Nokia\3gpp\cn1\meetings\135-e-electronic-0422\docs\C1-222692.zip" TargetMode="External"/><Relationship Id="rId630" Type="http://schemas.openxmlformats.org/officeDocument/2006/relationships/hyperlink" Target="file:///C:\Users\dems1ce9\OneDrive%20-%20Nokia\3gpp\cn1\meetings\136-e-electronic-0522\docs\C1-223910.zip" TargetMode="External"/><Relationship Id="rId672" Type="http://schemas.openxmlformats.org/officeDocument/2006/relationships/hyperlink" Target="file:///C:\Users\dems1ce9\OneDrive%20-%20Nokia\3gpp\cn1\meetings\136-e-electronic-0522\docs\C1-223791.zip" TargetMode="External"/><Relationship Id="rId22" Type="http://schemas.openxmlformats.org/officeDocument/2006/relationships/hyperlink" Target="file:///C:\Users\dems1ce9\OneDrive%20-%20Nokia\3gpp\cn1\meetings\136-e-electronic-0522\docs\C1-223317.zip" TargetMode="External"/><Relationship Id="rId64" Type="http://schemas.openxmlformats.org/officeDocument/2006/relationships/hyperlink" Target="file:///C:\Users\dems1ce9\OneDrive%20-%20Nokia\3gpp\cn1\meetings\136-e-electronic-0522\docs\C1-223478.zip" TargetMode="External"/><Relationship Id="rId118" Type="http://schemas.openxmlformats.org/officeDocument/2006/relationships/hyperlink" Target="file:///C:\Users\dems1ce9\OneDrive%20-%20Nokia\3gpp\cn1\meetings\136-e-electronic-0522\docs\C1-223523.zip" TargetMode="External"/><Relationship Id="rId325" Type="http://schemas.openxmlformats.org/officeDocument/2006/relationships/hyperlink" Target="file:///C:\Users\dems1ce9\OneDrive%20-%20Nokia\3gpp\cn1\meetings\136-e-electronic-0522\docs\C1-223895.zip" TargetMode="External"/><Relationship Id="rId367" Type="http://schemas.openxmlformats.org/officeDocument/2006/relationships/hyperlink" Target="file:///C:\Users\dems1ce9\OneDrive%20-%20Nokia\3gpp\cn1\meetings\136-e-electronic-0522\docs\C1-223766.zip" TargetMode="External"/><Relationship Id="rId532" Type="http://schemas.openxmlformats.org/officeDocument/2006/relationships/hyperlink" Target="file:///C:\Users\dems1ce9\OneDrive%20-%20Nokia\3gpp\cn1\meetings\136-e-electronic-0522\docs\C1-223854.zip" TargetMode="External"/><Relationship Id="rId574" Type="http://schemas.openxmlformats.org/officeDocument/2006/relationships/hyperlink" Target="file:///C:\Users\dems1ce9\OneDrive%20-%20Nokia\3gpp\cn1\meetings\136-e-electronic-0522\docs\C1-223748.zip" TargetMode="External"/><Relationship Id="rId171" Type="http://schemas.openxmlformats.org/officeDocument/2006/relationships/hyperlink" Target="file:///C:\Users\dems1ce9\OneDrive%20-%20Nokia\3gpp\cn1\meetings\136-e-electronic-0522\docs\C1-223565.zip" TargetMode="External"/><Relationship Id="rId227" Type="http://schemas.openxmlformats.org/officeDocument/2006/relationships/hyperlink" Target="file:///C:\Users\dems1ce9\OneDrive%20-%20Nokia\3gpp\cn1\meetings\135-e-electronic-0422\docs\C1-222536.zip" TargetMode="External"/><Relationship Id="rId269" Type="http://schemas.openxmlformats.org/officeDocument/2006/relationships/hyperlink" Target="file:///C:\Users\dems1ce9\OneDrive%20-%20Nokia\3gpp\cn1\meetings\136-e-electronic-0522\docs\C1-223418.zip" TargetMode="External"/><Relationship Id="rId434" Type="http://schemas.openxmlformats.org/officeDocument/2006/relationships/hyperlink" Target="file:///C:\Users\dems1ce9\OneDrive%20-%20Nokia\3gpp\cn1\meetings\136-e-electronic-0522\docs\C1-223836.zip" TargetMode="External"/><Relationship Id="rId476" Type="http://schemas.openxmlformats.org/officeDocument/2006/relationships/hyperlink" Target="file:///C:\Users\dems1ce9\OneDrive%20-%20Nokia\3gpp\cn1\meetings\136-e-electronic-0522\docs\C1-223453.zip" TargetMode="External"/><Relationship Id="rId641" Type="http://schemas.openxmlformats.org/officeDocument/2006/relationships/hyperlink" Target="file:///C:\Users\dems1ce9\OneDrive%20-%20Nokia\3gpp\cn1\meetings\136-e-electronic-0522\docs\C1-223437.zip" TargetMode="External"/><Relationship Id="rId33" Type="http://schemas.openxmlformats.org/officeDocument/2006/relationships/hyperlink" Target="file:///C:\Users\dems1ce9\OneDrive%20-%20Nokia\3gpp\cn1\meetings\136-e-electronic-0522\docs\C1-223328.zip" TargetMode="External"/><Relationship Id="rId129" Type="http://schemas.openxmlformats.org/officeDocument/2006/relationships/hyperlink" Target="file:///C:\Users\dems1ce9\OneDrive%20-%20Nokia\3gpp\cn1\meetings\136-e-electronic-0522\docs\C1-223845.zip" TargetMode="External"/><Relationship Id="rId280" Type="http://schemas.openxmlformats.org/officeDocument/2006/relationships/hyperlink" Target="file:///C:\Users\dems1ce9\OneDrive%20-%20Nokia\3gpp\cn1\meetings\136-e-electronic-0522\docs\C1-223796.zip" TargetMode="External"/><Relationship Id="rId336" Type="http://schemas.openxmlformats.org/officeDocument/2006/relationships/hyperlink" Target="file:///C:\Users\dems1ce9\OneDrive%20-%20Nokia\3gpp\cn1\meetings\136-e-electronic-0522\docs\C1-223672.zip" TargetMode="External"/><Relationship Id="rId501" Type="http://schemas.openxmlformats.org/officeDocument/2006/relationships/hyperlink" Target="file:///C:\Users\dems1ce9\OneDrive%20-%20Nokia\3gpp\cn1\meetings\136-e-electronic-0522\docs\C1-223803.zip" TargetMode="External"/><Relationship Id="rId543" Type="http://schemas.openxmlformats.org/officeDocument/2006/relationships/hyperlink" Target="file:///C:\Users\dems1ce9\OneDrive%20-%20Nokia\3gpp\cn1\meetings\136-e-electronic-0522\docs\C1-223873.zip" TargetMode="External"/><Relationship Id="rId75" Type="http://schemas.openxmlformats.org/officeDocument/2006/relationships/hyperlink" Target="file:///C:\Users\dems1ce9\OneDrive%20-%20Nokia\3gpp\cn1\meetings\136-e-electronic-0522\docs\C1-223893.zip" TargetMode="External"/><Relationship Id="rId140" Type="http://schemas.openxmlformats.org/officeDocument/2006/relationships/hyperlink" Target="file:///C:\Users\dems1ce9\OneDrive%20-%20Nokia\3gpp\cn1\meetings\136-e-electronic-0522\docs\C1-223767.zip" TargetMode="External"/><Relationship Id="rId182" Type="http://schemas.openxmlformats.org/officeDocument/2006/relationships/hyperlink" Target="file:///C:\Users\dems1ce9\OneDrive%20-%20Nokia\3gpp\cn1\meetings\136-e-electronic-0522\docs\C1-223619.zip" TargetMode="External"/><Relationship Id="rId378" Type="http://schemas.openxmlformats.org/officeDocument/2006/relationships/hyperlink" Target="file:///C:\Users\dems1ce9\OneDrive%20-%20Nokia\3gpp\cn1\meetings\135-e-electronic-0422\docs\C1-222880.zip" TargetMode="External"/><Relationship Id="rId403" Type="http://schemas.openxmlformats.org/officeDocument/2006/relationships/hyperlink" Target="file:///C:\Users\dems1ce9\OneDrive%20-%20Nokia\3gpp\cn1\meetings\136-e-electronic-0522\docs\C1-223477.zip" TargetMode="External"/><Relationship Id="rId585" Type="http://schemas.openxmlformats.org/officeDocument/2006/relationships/hyperlink" Target="file:///C:\Users\dems1ce9\OneDrive%20-%20Nokia\3gpp\cn1\meetings\136-e-electronic-0522\docs\C1-22381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556.zip" TargetMode="External"/><Relationship Id="rId445" Type="http://schemas.openxmlformats.org/officeDocument/2006/relationships/hyperlink" Target="file:///C:\Users\dems1ce9\OneDrive%20-%20Nokia\3gpp\cn1\meetings\135-e-electronic-0422\docs\C1-222920.zip" TargetMode="External"/><Relationship Id="rId487" Type="http://schemas.openxmlformats.org/officeDocument/2006/relationships/hyperlink" Target="file:///C:\Users\dems1ce9\OneDrive%20-%20Nokia\3gpp\cn1\meetings\136-e-electronic-0522\docs\C1-223472.zip" TargetMode="External"/><Relationship Id="rId610" Type="http://schemas.openxmlformats.org/officeDocument/2006/relationships/hyperlink" Target="file:///C:\Users\etxjaxl\OneDrive%20-%20Ericsson%20AB\Documents\All%20Files\Standards\3GPP\Meetings\2204Elbonia\CT1\Docs\C1-223208.zip" TargetMode="External"/><Relationship Id="rId652" Type="http://schemas.openxmlformats.org/officeDocument/2006/relationships/hyperlink" Target="file:///C:\Users\dems1ce9\OneDrive%20-%20Nokia\3gpp\cn1\meetings\136-e-electronic-0522\docs\C1-223731.zip" TargetMode="External"/><Relationship Id="rId291" Type="http://schemas.openxmlformats.org/officeDocument/2006/relationships/hyperlink" Target="file:///C:\Users\dems1ce9\OneDrive%20-%20Nokia\3gpp\cn1\meetings\136-e-electronic-0522\docs\C1-223658.zip" TargetMode="External"/><Relationship Id="rId305" Type="http://schemas.openxmlformats.org/officeDocument/2006/relationships/hyperlink" Target="file:///C:\Users\dems1ce9\OneDrive%20-%20Nokia\3gpp\cn1\meetings\135-e-electronic-0422\docs\C1-222934.zip" TargetMode="External"/><Relationship Id="rId347" Type="http://schemas.openxmlformats.org/officeDocument/2006/relationships/hyperlink" Target="file:///C:\Users\dems1ce9\OneDrive%20-%20Nokia\3gpp\cn1\meetings\136-e-electronic-0522\docs\C1-223794.zip" TargetMode="External"/><Relationship Id="rId512" Type="http://schemas.openxmlformats.org/officeDocument/2006/relationships/hyperlink" Target="file:///C:\Users\dems1ce9\OneDrive%20-%20Nokia\3gpp\cn1\meetings\136-e-electronic-0522\docs\C1-223527.zip" TargetMode="External"/><Relationship Id="rId44" Type="http://schemas.openxmlformats.org/officeDocument/2006/relationships/hyperlink" Target="file:///C:\Users\dems1ce9\OneDrive%20-%20Nokia\3gpp\cn1\meetings\136-e-electronic-0522\docs\C1-223342.zip" TargetMode="External"/><Relationship Id="rId86" Type="http://schemas.openxmlformats.org/officeDocument/2006/relationships/hyperlink" Target="file:///C:\Users\dems1ce9\OneDrive%20-%20Nokia\3gpp\cn1\meetings\136-e-electronic-0522\docs\C1-223459.zip" TargetMode="External"/><Relationship Id="rId151" Type="http://schemas.openxmlformats.org/officeDocument/2006/relationships/hyperlink" Target="file:///C:\Users\dems1ce9\OneDrive%20-%20Nokia\3gpp\cn1\meetings\136-e-electronic-0522\docs\C1-223780.zip" TargetMode="External"/><Relationship Id="rId389" Type="http://schemas.openxmlformats.org/officeDocument/2006/relationships/hyperlink" Target="file:///C:\Users\dems1ce9\OneDrive%20-%20Nokia\3gpp\cn1\meetings\136-e-electronic-0522\docs\C1-223377.zip" TargetMode="External"/><Relationship Id="rId554" Type="http://schemas.openxmlformats.org/officeDocument/2006/relationships/hyperlink" Target="file:///C:\Users\dems1ce9\OneDrive%20-%20Nokia\3gpp\cn1\meetings\136-e-electronic-0522\docs\C1-223407.zip" TargetMode="External"/><Relationship Id="rId596" Type="http://schemas.openxmlformats.org/officeDocument/2006/relationships/hyperlink" Target="file:///C:\Users\dems1ce9\OneDrive%20-%20Nokia\3gpp\cn1\meetings\136-e-electronic-0522\docs\C1-223693.zip" TargetMode="External"/><Relationship Id="rId193" Type="http://schemas.openxmlformats.org/officeDocument/2006/relationships/hyperlink" Target="file:///C:\Users\dems1ce9\OneDrive%20-%20Nokia\3gpp\cn1\meetings\136-e-electronic-0522\docs\C1-223636.zip" TargetMode="External"/><Relationship Id="rId207" Type="http://schemas.openxmlformats.org/officeDocument/2006/relationships/hyperlink" Target="file:///C:\Users\dems1ce9\OneDrive%20-%20Nokia\3gpp\cn1\meetings\136-e-electronic-0522\docs\C1-223662.zip" TargetMode="External"/><Relationship Id="rId249" Type="http://schemas.openxmlformats.org/officeDocument/2006/relationships/hyperlink" Target="file:///C:\Users\dems1ce9\OneDrive%20-%20Nokia\3gpp\cn1\meetings\136-e-electronic-0522\docs\C1-223795.zip" TargetMode="External"/><Relationship Id="rId414" Type="http://schemas.openxmlformats.org/officeDocument/2006/relationships/hyperlink" Target="file:///C:\Users\dems1ce9\OneDrive%20-%20Nokia\3gpp\cn1\meetings\136-e-electronic-0522\docs\C1-223611.zip" TargetMode="External"/><Relationship Id="rId456" Type="http://schemas.openxmlformats.org/officeDocument/2006/relationships/hyperlink" Target="file:///C:\Users\dems1ce9\OneDrive%20-%20Nokia\3gpp\cn1\meetings\136-e-electronic-0522\docs\C1-223706.zip" TargetMode="External"/><Relationship Id="rId498" Type="http://schemas.openxmlformats.org/officeDocument/2006/relationships/hyperlink" Target="file:///C:\Users\dems1ce9\OneDrive%20-%20Nokia\3gpp\cn1\meetings\136-e-electronic-0522\docs\C1-223781.zip" TargetMode="External"/><Relationship Id="rId621" Type="http://schemas.openxmlformats.org/officeDocument/2006/relationships/hyperlink" Target="file:///C:\Users\dems1ce9\OneDrive%20-%20Nokia\3gpp\cn1\meetings\136-e-electronic-0522\docs\C1-223919.zip" TargetMode="External"/><Relationship Id="rId663" Type="http://schemas.openxmlformats.org/officeDocument/2006/relationships/hyperlink" Target="file:///C:\Users\dems1ce9\OneDrive%20-%20Nokia\3gpp\cn1\meetings\136-e-electronic-0522\docs\C1-223614.zip" TargetMode="External"/><Relationship Id="rId13" Type="http://schemas.openxmlformats.org/officeDocument/2006/relationships/hyperlink" Target="file:///C:\Users\dems1ce9\OneDrive%20-%20Nokia\3gpp\cn1\meetings\136-e-electronic-0522\docs\C1-223310.zip" TargetMode="External"/><Relationship Id="rId109" Type="http://schemas.openxmlformats.org/officeDocument/2006/relationships/hyperlink" Target="file:///C:\Users\dems1ce9\OneDrive%20-%20Nokia\3gpp\cn1\meetings\136-e-electronic-0522\docs\C1-223396.zip" TargetMode="External"/><Relationship Id="rId260" Type="http://schemas.openxmlformats.org/officeDocument/2006/relationships/hyperlink" Target="file:///C:\Users\dems1ce9\OneDrive%20-%20Nokia\3gpp\cn1\meetings\136-e-electronic-0522\docs\C1-223401.zip" TargetMode="External"/><Relationship Id="rId316" Type="http://schemas.openxmlformats.org/officeDocument/2006/relationships/hyperlink" Target="file:///C:\Users\dems1ce9\OneDrive%20-%20Nokia\3gpp\cn1\meetings\136-e-electronic-0522\docs\C1-223757.zip" TargetMode="External"/><Relationship Id="rId523" Type="http://schemas.openxmlformats.org/officeDocument/2006/relationships/hyperlink" Target="file:///C:\Users\dems1ce9\OneDrive%20-%20Nokia\3gpp\cn1\meetings\136-e-electronic-0522\docs\C1-223646.zip" TargetMode="External"/><Relationship Id="rId55" Type="http://schemas.openxmlformats.org/officeDocument/2006/relationships/hyperlink" Target="file:///C:\Users\dems1ce9\OneDrive%20-%20Nokia\3gpp\cn1\meetings\136-e-electronic-0522\docs\C1-223356.zip" TargetMode="External"/><Relationship Id="rId97" Type="http://schemas.openxmlformats.org/officeDocument/2006/relationships/hyperlink" Target="file:///C:\Users\dems1ce9\OneDrive%20-%20Nokia\3gpp\cn1\meetings\136-e-electronic-0522\docs\C1-223579.zip" TargetMode="External"/><Relationship Id="rId120" Type="http://schemas.openxmlformats.org/officeDocument/2006/relationships/hyperlink" Target="file:///C:\Users\dems1ce9\OneDrive%20-%20Nokia\3gpp\cn1\meetings\136-e-electronic-0522\docs\C1-223529.zip" TargetMode="External"/><Relationship Id="rId358" Type="http://schemas.openxmlformats.org/officeDocument/2006/relationships/hyperlink" Target="file:///C:\Users\dems1ce9\OneDrive%20-%20Nokia\3gpp\cn1\meetings\136-e-electronic-0522\docs\C1-223371.zip" TargetMode="External"/><Relationship Id="rId565" Type="http://schemas.openxmlformats.org/officeDocument/2006/relationships/hyperlink" Target="file:///C:\Users\dems1ce9\OneDrive%20-%20Nokia\3gpp\cn1\meetings\136-e-electronic-0522\docs\C1-223649.zip" TargetMode="External"/><Relationship Id="rId162" Type="http://schemas.openxmlformats.org/officeDocument/2006/relationships/hyperlink" Target="file:///C:\Users\dems1ce9\OneDrive%20-%20Nokia\3gpp\cn1\meetings\136-e-electronic-0522\docs\C1-223547.zip" TargetMode="External"/><Relationship Id="rId218" Type="http://schemas.openxmlformats.org/officeDocument/2006/relationships/hyperlink" Target="file:///C:\Users\dems1ce9\OneDrive%20-%20Nokia\3gpp\cn1\meetings\136-e-electronic-0522\docs\C1-223489.zip" TargetMode="External"/><Relationship Id="rId425" Type="http://schemas.openxmlformats.org/officeDocument/2006/relationships/hyperlink" Target="file:///C:\Users\dems1ce9\OneDrive%20-%20Nokia\3gpp\cn1\meetings\136-e-electronic-0522\docs\C1-223822.zip" TargetMode="External"/><Relationship Id="rId467" Type="http://schemas.openxmlformats.org/officeDocument/2006/relationships/hyperlink" Target="file:///C:\Users\dems1ce9\OneDrive%20-%20Nokia\3gpp\cn1\meetings\135-e-electronic-0422\docs\C1-222865.zip" TargetMode="External"/><Relationship Id="rId632" Type="http://schemas.openxmlformats.org/officeDocument/2006/relationships/hyperlink" Target="file:///C:\Users\dems1ce9\OneDrive%20-%20Nokia\3gpp\cn1\meetings\136-e-electronic-0522\docs\C1-223912.zip" TargetMode="External"/><Relationship Id="rId271" Type="http://schemas.openxmlformats.org/officeDocument/2006/relationships/hyperlink" Target="file:///C:\Users\dems1ce9\OneDrive%20-%20Nokia\3gpp\cn1\meetings\136-e-electronic-0522\docs\C1-223494.zip" TargetMode="External"/><Relationship Id="rId674" Type="http://schemas.openxmlformats.org/officeDocument/2006/relationships/hyperlink" Target="file:///C:\Users\dems1ce9\OneDrive%20-%20Nokia\3gpp\cn1\meetings\136-e-electronic-0522\docs\C1-223925.zip" TargetMode="External"/><Relationship Id="rId24" Type="http://schemas.openxmlformats.org/officeDocument/2006/relationships/hyperlink" Target="file:///C:\Users\dems1ce9\OneDrive%20-%20Nokia\3gpp\cn1\meetings\136-e-electronic-0522\docs\C1-223319.zip" TargetMode="External"/><Relationship Id="rId66" Type="http://schemas.openxmlformats.org/officeDocument/2006/relationships/hyperlink" Target="file:///C:\Users\dems1ce9\OneDrive%20-%20Nokia\3gpp\cn1\meetings\136-e-electronic-0522\docs\C1-223716.zip" TargetMode="External"/><Relationship Id="rId131" Type="http://schemas.openxmlformats.org/officeDocument/2006/relationships/hyperlink" Target="file:///C:\Users\dems1ce9\OneDrive%20-%20Nokia\3gpp\cn1\meetings\136-e-electronic-0522\docs\C1-223897.zip" TargetMode="External"/><Relationship Id="rId327" Type="http://schemas.openxmlformats.org/officeDocument/2006/relationships/hyperlink" Target="file:///C:\Users\dems1ce9\OneDrive%20-%20Nokia\3gpp\cn1\meetings\136-e-electronic-0522\docs\C1-223924.zip" TargetMode="External"/><Relationship Id="rId369" Type="http://schemas.openxmlformats.org/officeDocument/2006/relationships/hyperlink" Target="file:///C:\Users\dems1ce9\OneDrive%20-%20Nokia\3gpp\cn1\meetings\136-e-electronic-0522\docs\C1-223905.zip" TargetMode="External"/><Relationship Id="rId534" Type="http://schemas.openxmlformats.org/officeDocument/2006/relationships/hyperlink" Target="file:///C:\Users\dems1ce9\OneDrive%20-%20Nokia\3gpp\cn1\meetings\136-e-electronic-0522\docs\C1-223857.zip" TargetMode="External"/><Relationship Id="rId576" Type="http://schemas.openxmlformats.org/officeDocument/2006/relationships/hyperlink" Target="file:///C:\Users\dems1ce9\OneDrive%20-%20Nokia\3gpp\cn1\meetings\136-e-electronic-0522\docs\C1-223765.zip" TargetMode="External"/><Relationship Id="rId173" Type="http://schemas.openxmlformats.org/officeDocument/2006/relationships/hyperlink" Target="file:///C:\Users\dems1ce9\OneDrive%20-%20Nokia\3gpp\cn1\meetings\136-e-electronic-0522\docs\C1-223596.zip" TargetMode="External"/><Relationship Id="rId229" Type="http://schemas.openxmlformats.org/officeDocument/2006/relationships/hyperlink" Target="file:///C:\Users\dems1ce9\OneDrive%20-%20Nokia\3gpp\cn1\meetings\135-e-electronic-0422\docs\C1-222759.zip" TargetMode="External"/><Relationship Id="rId380" Type="http://schemas.openxmlformats.org/officeDocument/2006/relationships/hyperlink" Target="file:///C:\Users\dems1ce9\OneDrive%20-%20Nokia\3gpp\cn1\meetings\135-e-electronic-0422\docs\C1-222884.zip" TargetMode="External"/><Relationship Id="rId436" Type="http://schemas.openxmlformats.org/officeDocument/2006/relationships/hyperlink" Target="file:///C:\Users\dems1ce9\OneDrive%20-%20Nokia\3gpp\cn1\meetings\136-e-electronic-0522\docs\C1-223838.zip" TargetMode="External"/><Relationship Id="rId601" Type="http://schemas.openxmlformats.org/officeDocument/2006/relationships/hyperlink" Target="file:///C:\Users\etxjaxl\OneDrive%20-%20Ericsson%20AB\Documents\All%20Files\Standards\3GPP\Meetings\2204Elbonia\CT1\Docs\C1-223034.zip" TargetMode="External"/><Relationship Id="rId643" Type="http://schemas.openxmlformats.org/officeDocument/2006/relationships/hyperlink" Target="file:///C:\Users\dems1ce9\OneDrive%20-%20Nokia\3gpp\cn1\meetings\136-e-electronic-0522\docs\C1-223515.zip" TargetMode="External"/><Relationship Id="rId240" Type="http://schemas.openxmlformats.org/officeDocument/2006/relationships/hyperlink" Target="file:///C:\Users\dems1ce9\OneDrive%20-%20Nokia\3gpp\cn1\meetings\136-e-electronic-0522\docs\C1-223558.zip" TargetMode="External"/><Relationship Id="rId478" Type="http://schemas.openxmlformats.org/officeDocument/2006/relationships/hyperlink" Target="file:///C:\Users\dems1ce9\OneDrive%20-%20Nokia\3gpp\cn1\meetings\136-e-electronic-0522\docs\C1-223455.zip" TargetMode="External"/><Relationship Id="rId35" Type="http://schemas.openxmlformats.org/officeDocument/2006/relationships/hyperlink" Target="file:///C:\Users\dems1ce9\OneDrive%20-%20Nokia\3gpp\cn1\meetings\136-e-electronic-0522\docs\C1-223330.zip" TargetMode="External"/><Relationship Id="rId77" Type="http://schemas.openxmlformats.org/officeDocument/2006/relationships/hyperlink" Target="file:///C:\Users\dems1ce9\OneDrive%20-%20Nokia\3gpp\cn1\meetings\136-e-electronic-0522\docs\C1-223351.zip" TargetMode="External"/><Relationship Id="rId100" Type="http://schemas.openxmlformats.org/officeDocument/2006/relationships/hyperlink" Target="file:///C:\Users\dems1ce9\OneDrive%20-%20Nokia\3gpp\cn1\meetings\136-e-electronic-0522\docs\C1-223582.zip" TargetMode="External"/><Relationship Id="rId282" Type="http://schemas.openxmlformats.org/officeDocument/2006/relationships/hyperlink" Target="file:///C:\Users\dems1ce9\OneDrive%20-%20Nokia\3gpp\cn1\meetings\136-e-electronic-0522\docs\C1-223839.zip" TargetMode="External"/><Relationship Id="rId338" Type="http://schemas.openxmlformats.org/officeDocument/2006/relationships/hyperlink" Target="file:///C:\Users\dems1ce9\OneDrive%20-%20Nokia\3gpp\cn1\meetings\136-e-electronic-0522\docs\C1-223674.zip" TargetMode="External"/><Relationship Id="rId503" Type="http://schemas.openxmlformats.org/officeDocument/2006/relationships/hyperlink" Target="file:///C:\Users\dems1ce9\OneDrive%20-%20Nokia\3gpp\cn1\meetings\135-e-electronic-0422\docs\C1-222557.zip" TargetMode="External"/><Relationship Id="rId545" Type="http://schemas.openxmlformats.org/officeDocument/2006/relationships/hyperlink" Target="file:///C:\Users\dems1ce9\OneDrive%20-%20Nokia\3gpp\cn1\meetings\136-e-electronic-0522\docs\C1-223878.zip" TargetMode="External"/><Relationship Id="rId587" Type="http://schemas.openxmlformats.org/officeDocument/2006/relationships/hyperlink" Target="file:///C:\Users\dems1ce9\OneDrive%20-%20Nokia\3gpp\cn1\meetings\136-e-electronic-0522\docs\C1-223341.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770.zip" TargetMode="External"/><Relationship Id="rId184" Type="http://schemas.openxmlformats.org/officeDocument/2006/relationships/hyperlink" Target="file:///C:\Users\dems1ce9\OneDrive%20-%20Nokia\3gpp\cn1\meetings\136-e-electronic-0522\docs\C1-223621.zip" TargetMode="External"/><Relationship Id="rId391" Type="http://schemas.openxmlformats.org/officeDocument/2006/relationships/hyperlink" Target="file:///C:\Users\dems1ce9\OneDrive%20-%20Nokia\3gpp\cn1\meetings\136-e-electronic-0522\docs\C1-223379.zip" TargetMode="External"/><Relationship Id="rId405" Type="http://schemas.openxmlformats.org/officeDocument/2006/relationships/hyperlink" Target="file:///C:\Users\dems1ce9\OneDrive%20-%20Nokia\3gpp\cn1\meetings\136-e-electronic-0522\docs\C1-223546.zip" TargetMode="External"/><Relationship Id="rId447" Type="http://schemas.openxmlformats.org/officeDocument/2006/relationships/hyperlink" Target="file:///C:\Users\dems1ce9\OneDrive%20-%20Nokia\3gpp\cn1\meetings\136-e-electronic-0522\docs\C1-223709.zip" TargetMode="External"/><Relationship Id="rId612" Type="http://schemas.openxmlformats.org/officeDocument/2006/relationships/hyperlink" Target="file:///C:\Users\dems1ce9\OneDrive%20-%20Nokia\3gpp\cn1\meetings\136-e-electronic-0522\docs\C1-223508.zip" TargetMode="External"/><Relationship Id="rId251" Type="http://schemas.openxmlformats.org/officeDocument/2006/relationships/hyperlink" Target="file:///C:\Users\dems1ce9\OneDrive%20-%20Nokia\3gpp\cn1\meetings\135-e-electronic-0422\docs\C1-222550.zip" TargetMode="External"/><Relationship Id="rId489" Type="http://schemas.openxmlformats.org/officeDocument/2006/relationships/hyperlink" Target="file:///C:\Users\dems1ce9\OneDrive%20-%20Nokia\3gpp\cn1\meetings\136-e-electronic-0522\docs\C1-223538.zip" TargetMode="External"/><Relationship Id="rId654" Type="http://schemas.openxmlformats.org/officeDocument/2006/relationships/hyperlink" Target="file:///C:\Users\dems1ce9\OneDrive%20-%20Nokia\3gpp\cn1\meetings\136-e-electronic-0522\docs\C1-223423.zip" TargetMode="External"/><Relationship Id="rId46" Type="http://schemas.openxmlformats.org/officeDocument/2006/relationships/hyperlink" Target="file:///C:\Users\dems1ce9\OneDrive%20-%20Nokia\3gpp\cn1\meetings\136-e-electronic-0522\docs\C1-223344.zip" TargetMode="External"/><Relationship Id="rId293" Type="http://schemas.openxmlformats.org/officeDocument/2006/relationships/hyperlink" Target="file:///C:\Users\dems1ce9\OneDrive%20-%20Nokia\3gpp\cn1\meetings\135-e-electronic-0422\docs\C1-222555.zip" TargetMode="External"/><Relationship Id="rId307" Type="http://schemas.openxmlformats.org/officeDocument/2006/relationships/hyperlink" Target="file:///C:\Users\dems1ce9\OneDrive%20-%20Nokia\3gpp\cn1\meetings\136-e-electronic-0522\docs\C1-223624.zip" TargetMode="External"/><Relationship Id="rId349" Type="http://schemas.openxmlformats.org/officeDocument/2006/relationships/hyperlink" Target="file:///C:\Users\dems1ce9\OneDrive%20-%20Nokia\3gpp\cn1\meetings\136-e-electronic-0522\docs\C1-223926.zip" TargetMode="External"/><Relationship Id="rId514" Type="http://schemas.openxmlformats.org/officeDocument/2006/relationships/hyperlink" Target="file:///C:\Users\dems1ce9\OneDrive%20-%20Nokia\3gpp\cn1\meetings\136-e-electronic-0522\docs\C1-223660.zip" TargetMode="External"/><Relationship Id="rId556" Type="http://schemas.openxmlformats.org/officeDocument/2006/relationships/hyperlink" Target="file:///C:\Users\dems1ce9\OneDrive%20-%20Nokia\3gpp\cn1\meetings\136-e-electronic-0522\docs\C1-223901.zip" TargetMode="External"/><Relationship Id="rId88" Type="http://schemas.openxmlformats.org/officeDocument/2006/relationships/hyperlink" Target="file:///C:\Users\dems1ce9\OneDrive%20-%20Nokia\3gpp\cn1\meetings\136-e-electronic-0522\docs\C1-223461.zip" TargetMode="External"/><Relationship Id="rId111" Type="http://schemas.openxmlformats.org/officeDocument/2006/relationships/hyperlink" Target="file:///C:\Users\dems1ce9\OneDrive%20-%20Nokia\3gpp\cn1\meetings\136-e-electronic-0522\docs\C1-223493.zip" TargetMode="External"/><Relationship Id="rId153" Type="http://schemas.openxmlformats.org/officeDocument/2006/relationships/hyperlink" Target="file:///C:\Users\dems1ce9\OneDrive%20-%20Nokia\3gpp\cn1\meetings\136-e-electronic-0522\docs\C1-223790.zip" TargetMode="External"/><Relationship Id="rId195" Type="http://schemas.openxmlformats.org/officeDocument/2006/relationships/hyperlink" Target="file:///C:\Users\dems1ce9\OneDrive%20-%20Nokia\3gpp\cn1\meetings\136-e-electronic-0522\docs\C1-223638.zip" TargetMode="External"/><Relationship Id="rId209" Type="http://schemas.openxmlformats.org/officeDocument/2006/relationships/hyperlink" Target="file:///C:\Users\dems1ce9\OneDrive%20-%20Nokia\3gpp\cn1\meetings\136-e-electronic-0522\docs\C1-223664.zip" TargetMode="External"/><Relationship Id="rId360" Type="http://schemas.openxmlformats.org/officeDocument/2006/relationships/hyperlink" Target="file:///C:\Users\dems1ce9\OneDrive%20-%20Nokia\3gpp\cn1\meetings\136-e-electronic-0522\docs\C1-223399.zip" TargetMode="External"/><Relationship Id="rId416" Type="http://schemas.openxmlformats.org/officeDocument/2006/relationships/hyperlink" Target="file:///C:\Users\dems1ce9\OneDrive%20-%20Nokia\3gpp\cn1\meetings\136-e-electronic-0522\docs\C1-223673.zip" TargetMode="External"/><Relationship Id="rId598" Type="http://schemas.openxmlformats.org/officeDocument/2006/relationships/hyperlink" Target="file:///C:\Users\dems1ce9\OneDrive%20-%20Nokia\3gpp\cn1\meetings\136-e-electronic-0522\docs\C1-223698.zip" TargetMode="External"/><Relationship Id="rId220" Type="http://schemas.openxmlformats.org/officeDocument/2006/relationships/hyperlink" Target="file:///C:\Users\dems1ce9\OneDrive%20-%20Nokia\3gpp\cn1\meetings\136-e-electronic-0522\docs\C1-223491.zip" TargetMode="External"/><Relationship Id="rId458" Type="http://schemas.openxmlformats.org/officeDocument/2006/relationships/hyperlink" Target="file:///C:\Users\dems1ce9\OneDrive%20-%20Nokia\3gpp\cn1\meetings\136-e-electronic-0522\docs\C1-223806.zip" TargetMode="External"/><Relationship Id="rId623" Type="http://schemas.openxmlformats.org/officeDocument/2006/relationships/hyperlink" Target="file:///C:\Users\dems1ce9\OneDrive%20-%20Nokia\3gpp\cn1\meetings\136-e-electronic-0522\docs\C1-223513.zip" TargetMode="External"/><Relationship Id="rId665" Type="http://schemas.openxmlformats.org/officeDocument/2006/relationships/hyperlink" Target="file:///C:\Users\dems1ce9\OneDrive%20-%20Nokia\3gpp\cn1\meetings\136-e-electronic-0522\docs\C1-223652.zip" TargetMode="External"/><Relationship Id="rId15" Type="http://schemas.openxmlformats.org/officeDocument/2006/relationships/hyperlink" Target="file:///C:\Users\dems1ce9\OneDrive%20-%20Nokia\3gpp\cn1\meetings\136-e-electronic-0522\docs\C1-223311.zip" TargetMode="External"/><Relationship Id="rId57" Type="http://schemas.openxmlformats.org/officeDocument/2006/relationships/hyperlink" Target="file:///C:\Users\dems1ce9\OneDrive%20-%20Nokia\3gpp\cn1\meetings\136-e-electronic-0522\docs\C1-223424.zip" TargetMode="External"/><Relationship Id="rId262" Type="http://schemas.openxmlformats.org/officeDocument/2006/relationships/hyperlink" Target="file:///C:\Users\dems1ce9\OneDrive%20-%20Nokia\3gpp\cn1\meetings\136-e-electronic-0522\docs\C1-223403.zip" TargetMode="External"/><Relationship Id="rId318" Type="http://schemas.openxmlformats.org/officeDocument/2006/relationships/hyperlink" Target="file:///C:\Users\dems1ce9\OneDrive%20-%20Nokia\3gpp\cn1\meetings\136-e-electronic-0522\docs\C1-223762.zip" TargetMode="External"/><Relationship Id="rId525" Type="http://schemas.openxmlformats.org/officeDocument/2006/relationships/hyperlink" Target="file:///C:\Users\dems1ce9\OneDrive%20-%20Nokia\3gpp\cn1\meetings\136-e-electronic-0522\docs\C1-223650.zip" TargetMode="External"/><Relationship Id="rId567" Type="http://schemas.openxmlformats.org/officeDocument/2006/relationships/hyperlink" Target="file:///C:\Users\dems1ce9\OneDrive%20-%20Nokia\3gpp\cn1\meetings\136-e-electronic-0522\docs\C1-223682.zip" TargetMode="External"/><Relationship Id="rId99" Type="http://schemas.openxmlformats.org/officeDocument/2006/relationships/hyperlink" Target="file:///C:\Users\dems1ce9\OneDrive%20-%20Nokia\3gpp\cn1\meetings\136-e-electronic-0522\docs\C1-223581.zip" TargetMode="External"/><Relationship Id="rId122" Type="http://schemas.openxmlformats.org/officeDocument/2006/relationships/hyperlink" Target="file:///C:\Users\dems1ce9\OneDrive%20-%20Nokia\3gpp\cn1\meetings\136-e-electronic-0522\docs\C1-223531.zip" TargetMode="External"/><Relationship Id="rId164" Type="http://schemas.openxmlformats.org/officeDocument/2006/relationships/hyperlink" Target="file:///C:\Users\dems1ce9\OneDrive%20-%20Nokia\3gpp\cn1\meetings\136-e-electronic-0522\docs\C1-223554.zip" TargetMode="External"/><Relationship Id="rId371" Type="http://schemas.openxmlformats.org/officeDocument/2006/relationships/hyperlink" Target="file:///C:\Users\dems1ce9\OneDrive%20-%20Nokia\3gpp\cn1\meetings\135-e-electronic-0422\docs\C1-222570.zip" TargetMode="External"/><Relationship Id="rId427" Type="http://schemas.openxmlformats.org/officeDocument/2006/relationships/hyperlink" Target="file:///C:\Users\dems1ce9\OneDrive%20-%20Nokia\3gpp\cn1\meetings\136-e-electronic-0522\docs\C1-223824.zip" TargetMode="External"/><Relationship Id="rId469" Type="http://schemas.openxmlformats.org/officeDocument/2006/relationships/hyperlink" Target="file:///C:\Users\dems1ce9\OneDrive%20-%20Nokia\3gpp\cn1\meetings\136-e-electronic-0522\docs\C1-223446.zip" TargetMode="External"/><Relationship Id="rId634" Type="http://schemas.openxmlformats.org/officeDocument/2006/relationships/hyperlink" Target="file:///C:\Users\dems1ce9\OneDrive%20-%20Nokia\3gpp\cn1\meetings\136-e-electronic-0522\docs\C1-223915.zip" TargetMode="External"/><Relationship Id="rId676" Type="http://schemas.openxmlformats.org/officeDocument/2006/relationships/header" Target="header1.xml"/><Relationship Id="rId26" Type="http://schemas.openxmlformats.org/officeDocument/2006/relationships/hyperlink" Target="file:///C:\Users\dems1ce9\OneDrive%20-%20Nokia\3gpp\cn1\meetings\136-e-electronic-0522\docs\C1-223321.zip" TargetMode="External"/><Relationship Id="rId231" Type="http://schemas.openxmlformats.org/officeDocument/2006/relationships/hyperlink" Target="file:///C:\Users\dems1ce9\OneDrive%20-%20Nokia\3gpp\cn1\meetings\136-e-electronic-0522\docs\C1-223395.zip" TargetMode="External"/><Relationship Id="rId273" Type="http://schemas.openxmlformats.org/officeDocument/2006/relationships/hyperlink" Target="file:///C:\Users\dems1ce9\OneDrive%20-%20Nokia\3gpp\cn1\meetings\136-e-electronic-0522\docs\C1-223533.zip" TargetMode="External"/><Relationship Id="rId329" Type="http://schemas.openxmlformats.org/officeDocument/2006/relationships/hyperlink" Target="file:///C:\Users\dems1ce9\OneDrive%20-%20Nokia\3gpp\cn1\meetings\136-e-electronic-0522\docs\C1-223865.zip" TargetMode="External"/><Relationship Id="rId480" Type="http://schemas.openxmlformats.org/officeDocument/2006/relationships/hyperlink" Target="file:///C:\Users\dems1ce9\OneDrive%20-%20Nokia\3gpp\cn1\meetings\136-e-electronic-0522\docs\C1-223464.zip" TargetMode="External"/><Relationship Id="rId536" Type="http://schemas.openxmlformats.org/officeDocument/2006/relationships/hyperlink" Target="file:///C:\Users\dems1ce9\OneDrive%20-%20Nokia\3gpp\cn1\meetings\136-e-electronic-0522\docs\C1-223861.zip" TargetMode="External"/><Relationship Id="rId68" Type="http://schemas.openxmlformats.org/officeDocument/2006/relationships/hyperlink" Target="file:///C:\Users\dems1ce9\OneDrive%20-%20Nokia\3gpp\cn1\meetings\136-e-electronic-0522\docs\C1-223726.zip" TargetMode="External"/><Relationship Id="rId133" Type="http://schemas.openxmlformats.org/officeDocument/2006/relationships/hyperlink" Target="file:///C:\Users\dems1ce9\OneDrive%20-%20Nokia\3gpp\cn1\meetings\136-e-electronic-0522\docs\C1-223739.zip" TargetMode="External"/><Relationship Id="rId175" Type="http://schemas.openxmlformats.org/officeDocument/2006/relationships/hyperlink" Target="file:///C:\Users\dems1ce9\OneDrive%20-%20Nokia\3gpp\cn1\meetings\136-e-electronic-0522\docs\C1-223598.zip" TargetMode="External"/><Relationship Id="rId340" Type="http://schemas.openxmlformats.org/officeDocument/2006/relationships/hyperlink" Target="file:///C:\Users\dems1ce9\OneDrive%20-%20Nokia\3gpp\cn1\meetings\136-e-electronic-0522\docs\C1-223714.zip" TargetMode="External"/><Relationship Id="rId578" Type="http://schemas.openxmlformats.org/officeDocument/2006/relationships/hyperlink" Target="file:///C:\Users\dems1ce9\OneDrive%20-%20Nokia\3gpp\cn1\meetings\136-e-electronic-0522\docs\C1-223809.zip" TargetMode="External"/><Relationship Id="rId200" Type="http://schemas.openxmlformats.org/officeDocument/2006/relationships/hyperlink" Target="file:///C:\Users\dems1ce9\OneDrive%20-%20Nokia\3gpp\cn1\meetings\136-e-electronic-0522\docs\C1-223643.zip" TargetMode="External"/><Relationship Id="rId382" Type="http://schemas.openxmlformats.org/officeDocument/2006/relationships/hyperlink" Target="file:///C:\Users\dems1ce9\OneDrive%20-%20Nokia\3gpp\cn1\meetings\135-e-electronic-0422\docs\C1-222886.zip" TargetMode="External"/><Relationship Id="rId438" Type="http://schemas.openxmlformats.org/officeDocument/2006/relationships/hyperlink" Target="file:///C:\Users\dems1ce9\OneDrive%20-%20Nokia\3gpp\cn1\meetings\136-e-electronic-0522\docs\C1-223880.zip" TargetMode="External"/><Relationship Id="rId603" Type="http://schemas.openxmlformats.org/officeDocument/2006/relationships/hyperlink" Target="file:///C:\Users\etxjaxl\OneDrive%20-%20Ericsson%20AB\Documents\All%20Files\Standards\3GPP\Meetings\2204Elbonia\CT1\Docs\C1-223036.zip" TargetMode="External"/><Relationship Id="rId645" Type="http://schemas.openxmlformats.org/officeDocument/2006/relationships/hyperlink" Target="file:///C:\Users\dems1ce9\OneDrive%20-%20Nokia\3gpp\cn1\meetings\136-e-electronic-0522\docs\C1-223514.zip" TargetMode="External"/><Relationship Id="rId242" Type="http://schemas.openxmlformats.org/officeDocument/2006/relationships/hyperlink" Target="file:///C:\Users\dems1ce9\OneDrive%20-%20Nokia\3gpp\cn1\meetings\136-e-electronic-0522\docs\C1-223571.zip" TargetMode="External"/><Relationship Id="rId284" Type="http://schemas.openxmlformats.org/officeDocument/2006/relationships/hyperlink" Target="file:///C:\Users\dems1ce9\OneDrive%20-%20Nokia\3gpp\cn1\meetings\136-e-electronic-0522\docs\C1-223872.zip" TargetMode="External"/><Relationship Id="rId491" Type="http://schemas.openxmlformats.org/officeDocument/2006/relationships/hyperlink" Target="file:///C:\Users\dems1ce9\OneDrive%20-%20Nokia\3gpp\cn1\meetings\136-e-electronic-0522\docs\C1-223540.zip" TargetMode="External"/><Relationship Id="rId505" Type="http://schemas.openxmlformats.org/officeDocument/2006/relationships/hyperlink" Target="file:///C:\Users\dems1ce9\OneDrive%20-%20Nokia\3gpp\cn1\meetings\135-e-electronic-0422\docs\C1-222941.zip" TargetMode="External"/><Relationship Id="rId37" Type="http://schemas.openxmlformats.org/officeDocument/2006/relationships/hyperlink" Target="https://www.3gpp.org/ftp/tsg_ct/WG1_mm-cc-sm_ex-CN1/TSGC1_136e/Docs/C1-223936.zip" TargetMode="External"/><Relationship Id="rId79" Type="http://schemas.openxmlformats.org/officeDocument/2006/relationships/hyperlink" Target="file:///C:\Users\dems1ce9\OneDrive%20-%20Nokia\3gpp\cn1\meetings\136-e-electronic-0522\docs\C1-223365.zip" TargetMode="External"/><Relationship Id="rId102" Type="http://schemas.openxmlformats.org/officeDocument/2006/relationships/hyperlink" Target="file:///C:\Users\dems1ce9\OneDrive%20-%20Nokia\3gpp\cn1\meetings\136-e-electronic-0522\docs\C1-223586.zip" TargetMode="External"/><Relationship Id="rId144" Type="http://schemas.openxmlformats.org/officeDocument/2006/relationships/hyperlink" Target="file:///C:\Users\dems1ce9\OneDrive%20-%20Nokia\3gpp\cn1\meetings\136-e-electronic-0522\docs\C1-223773.zip" TargetMode="External"/><Relationship Id="rId547" Type="http://schemas.openxmlformats.org/officeDocument/2006/relationships/hyperlink" Target="file:///C:\Users\dems1ce9\OneDrive%20-%20Nokia\3gpp\cn1\meetings\136-e-electronic-0522\docs\C1-223528.zip" TargetMode="External"/><Relationship Id="rId589" Type="http://schemas.openxmlformats.org/officeDocument/2006/relationships/hyperlink" Target="file:///C:\Users\dems1ce9\OneDrive%20-%20Nokia\3gpp\cn1\meetings\136-e-electronic-0522\docs\C1-223358.zip" TargetMode="External"/><Relationship Id="rId90" Type="http://schemas.openxmlformats.org/officeDocument/2006/relationships/hyperlink" Target="file:///C:\Users\dems1ce9\OneDrive%20-%20Nokia\3gpp\cn1\meetings\136-e-electronic-0522\docs\C1-223463.zip" TargetMode="External"/><Relationship Id="rId186" Type="http://schemas.openxmlformats.org/officeDocument/2006/relationships/hyperlink" Target="file:///C:\Users\dems1ce9\OneDrive%20-%20Nokia\3gpp\cn1\meetings\136-e-electronic-0522\docs\C1-223628.zip" TargetMode="External"/><Relationship Id="rId351" Type="http://schemas.openxmlformats.org/officeDocument/2006/relationships/hyperlink" Target="file:///C:\Users\dems1ce9\OneDrive%20-%20Nokia\3gpp\cn1\meetings\135-e-electronic-0422\docs\C1-222724.zip" TargetMode="External"/><Relationship Id="rId393" Type="http://schemas.openxmlformats.org/officeDocument/2006/relationships/hyperlink" Target="file:///C:\Users\dems1ce9\OneDrive%20-%20Nokia\3gpp\cn1\meetings\136-e-electronic-0522\docs\C1-223381.zip" TargetMode="External"/><Relationship Id="rId407" Type="http://schemas.openxmlformats.org/officeDocument/2006/relationships/hyperlink" Target="file:///C:\Users\dems1ce9\OneDrive%20-%20Nokia\3gpp\cn1\meetings\136-e-electronic-0522\docs\C1-223588.zip" TargetMode="External"/><Relationship Id="rId449" Type="http://schemas.openxmlformats.org/officeDocument/2006/relationships/hyperlink" Target="file:///C:\Users\dems1ce9\OneDrive%20-%20Nokia\3gpp\cn1\meetings\136-e-electronic-0522\docs\C1-223707.zip" TargetMode="External"/><Relationship Id="rId614" Type="http://schemas.openxmlformats.org/officeDocument/2006/relationships/hyperlink" Target="file:///C:\Users\dems1ce9\OneDrive%20-%20Nokia\3gpp\cn1\meetings\136-e-electronic-0522\docs\C1-223512.zip" TargetMode="External"/><Relationship Id="rId656" Type="http://schemas.openxmlformats.org/officeDocument/2006/relationships/hyperlink" Target="file:///C:\Users\dems1ce9\OneDrive%20-%20Nokia\3gpp\cn1\meetings\136-e-electronic-0522\docs\C1-223728.zip" TargetMode="External"/><Relationship Id="rId211" Type="http://schemas.openxmlformats.org/officeDocument/2006/relationships/hyperlink" Target="file:///C:\Users\dems1ce9\OneDrive%20-%20Nokia\3gpp\cn1\meetings\136-e-electronic-0522\docs\C1-223678.zip" TargetMode="External"/><Relationship Id="rId253" Type="http://schemas.openxmlformats.org/officeDocument/2006/relationships/hyperlink" Target="file:///C:\Users\dems1ce9\OneDrive%20-%20Nokia\3gpp\cn1\meetings\135-e-electronic-0422\docs\C1-222782.zip" TargetMode="External"/><Relationship Id="rId295" Type="http://schemas.openxmlformats.org/officeDocument/2006/relationships/hyperlink" Target="file:///C:\Users\dems1ce9\OneDrive%20-%20Nokia\3gpp\cn1\meetings\135-e-electronic-0422\docs\C1-222874.zip" TargetMode="External"/><Relationship Id="rId309" Type="http://schemas.openxmlformats.org/officeDocument/2006/relationships/hyperlink" Target="file:///C:\Users\dems1ce9\OneDrive%20-%20Nokia\3gpp\cn1\meetings\136-e-electronic-0522\docs\C1-223626.zip" TargetMode="External"/><Relationship Id="rId460" Type="http://schemas.openxmlformats.org/officeDocument/2006/relationships/hyperlink" Target="file:///C:\Users\dems1ce9\OneDrive%20-%20Nokia\3gpp\cn1\meetings\135-e-electronic-0422\docs\C1-222575.zip" TargetMode="External"/><Relationship Id="rId516" Type="http://schemas.openxmlformats.org/officeDocument/2006/relationships/hyperlink" Target="file:///C:\Users\dems1ce9\OneDrive%20-%20Nokia\3gpp\cn1\meetings\136-e-electronic-0522\docs\C1-223679.zip" TargetMode="External"/><Relationship Id="rId48" Type="http://schemas.openxmlformats.org/officeDocument/2006/relationships/hyperlink" Target="file:///C:\Users\dems1ce9\OneDrive%20-%20Nokia\3gpp\cn1\meetings\136-e-electronic-0522\docs\C1-223386.zip" TargetMode="External"/><Relationship Id="rId113" Type="http://schemas.openxmlformats.org/officeDocument/2006/relationships/hyperlink" Target="file:///C:\Users\dems1ce9\OneDrive%20-%20Nokia\3gpp\cn1\meetings\136-e-electronic-0522\docs\C1-223505.zip" TargetMode="External"/><Relationship Id="rId320" Type="http://schemas.openxmlformats.org/officeDocument/2006/relationships/hyperlink" Target="file:///C:\Users\dems1ce9\OneDrive%20-%20Nokia\3gpp\cn1\meetings\136-e-electronic-0522\docs\C1-223847.zip" TargetMode="External"/><Relationship Id="rId558" Type="http://schemas.openxmlformats.org/officeDocument/2006/relationships/hyperlink" Target="file:///C:\Users\dems1ce9\OneDrive%20-%20Nokia\3gpp\cn1\meetings\136-e-electronic-0522\docs\C1-223385.zip" TargetMode="External"/><Relationship Id="rId155" Type="http://schemas.openxmlformats.org/officeDocument/2006/relationships/hyperlink" Target="file:///C:\Users\dems1ce9\OneDrive%20-%20Nokia\3gpp\cn1\meetings\136-e-electronic-0522\docs\C1-223502.zip" TargetMode="External"/><Relationship Id="rId197" Type="http://schemas.openxmlformats.org/officeDocument/2006/relationships/hyperlink" Target="file:///C:\Users\dems1ce9\OneDrive%20-%20Nokia\3gpp\cn1\meetings\136-e-electronic-0522\docs\C1-223640.zip" TargetMode="External"/><Relationship Id="rId362" Type="http://schemas.openxmlformats.org/officeDocument/2006/relationships/hyperlink" Target="file:///C:\Users\dems1ce9\OneDrive%20-%20Nokia\3gpp\cn1\meetings\136-e-electronic-0522\docs\C1-223484.zip" TargetMode="External"/><Relationship Id="rId418" Type="http://schemas.openxmlformats.org/officeDocument/2006/relationships/hyperlink" Target="file:///C:\Users\dems1ce9\OneDrive%20-%20Nokia\3gpp\cn1\meetings\136-e-electronic-0522\docs\C1-223690.zip" TargetMode="External"/><Relationship Id="rId625" Type="http://schemas.openxmlformats.org/officeDocument/2006/relationships/hyperlink" Target="file:///C:\Users\etxjaxl\OneDrive%20-%20Ericsson%20AB\Documents\All%20Files\Standards\3GPP\Meetings\2204Elbonia\CT1\Docs\C1-223205.zip" TargetMode="External"/><Relationship Id="rId222" Type="http://schemas.openxmlformats.org/officeDocument/2006/relationships/hyperlink" Target="file:///C:\Users\dems1ce9\OneDrive%20-%20Nokia\3gpp\cn1\meetings\136-e-electronic-0522\docs\C1-223368.zip" TargetMode="External"/><Relationship Id="rId264" Type="http://schemas.openxmlformats.org/officeDocument/2006/relationships/hyperlink" Target="file:///C:\Users\dems1ce9\OneDrive%20-%20Nokia\3gpp\cn1\meetings\136-e-electronic-0522\docs\C1-223406.zip" TargetMode="External"/><Relationship Id="rId471" Type="http://schemas.openxmlformats.org/officeDocument/2006/relationships/hyperlink" Target="file:///C:\Users\dems1ce9\OneDrive%20-%20Nokia\3gpp\cn1\meetings\136-e-electronic-0522\docs\C1-223448.zip" TargetMode="External"/><Relationship Id="rId667" Type="http://schemas.openxmlformats.org/officeDocument/2006/relationships/hyperlink" Target="file:///C:\Users\dems1ce9\OneDrive%20-%20Nokia\3gpp\cn1\meetings\136-e-electronic-0522\docs\C1-223576.zip" TargetMode="External"/><Relationship Id="rId17" Type="http://schemas.openxmlformats.org/officeDocument/2006/relationships/hyperlink" Target="file:///C:\Users\dems1ce9\OneDrive%20-%20Nokia\3gpp\cn1\meetings\136-e-electronic-0522\docs\C1-223313.zip" TargetMode="External"/><Relationship Id="rId59" Type="http://schemas.openxmlformats.org/officeDocument/2006/relationships/hyperlink" Target="file:///C:\Users\dems1ce9\OneDrive%20-%20Nokia\3gpp\cn1\meetings\136-e-electronic-0522\docs\C1-223426.zip" TargetMode="External"/><Relationship Id="rId124" Type="http://schemas.openxmlformats.org/officeDocument/2006/relationships/hyperlink" Target="file:///C:\Users\dems1ce9\OneDrive%20-%20Nokia\3gpp\cn1\meetings\136-e-electronic-0522\docs\C1-223568.zip" TargetMode="External"/><Relationship Id="rId527" Type="http://schemas.openxmlformats.org/officeDocument/2006/relationships/hyperlink" Target="file:///C:\Users\dems1ce9\OneDrive%20-%20Nokia\3gpp\cn1\meetings\136-e-electronic-0522\docs\C1-223659.zip" TargetMode="External"/><Relationship Id="rId569" Type="http://schemas.openxmlformats.org/officeDocument/2006/relationships/hyperlink" Target="file:///C:\Users\dems1ce9\OneDrive%20-%20Nokia\3gpp\cn1\meetings\136-e-electronic-0522\docs\C1-223696.zip" TargetMode="External"/><Relationship Id="rId70" Type="http://schemas.openxmlformats.org/officeDocument/2006/relationships/hyperlink" Target="file:///C:\Users\dems1ce9\OneDrive%20-%20Nokia\3gpp\cn1\meetings\136-e-electronic-0522\docs\C1-223870.zip" TargetMode="External"/><Relationship Id="rId166" Type="http://schemas.openxmlformats.org/officeDocument/2006/relationships/hyperlink" Target="file:///C:\Users\dems1ce9\OneDrive%20-%20Nokia\3gpp\cn1\meetings\136-e-electronic-0522\docs\C1-223560.zip" TargetMode="External"/><Relationship Id="rId331" Type="http://schemas.openxmlformats.org/officeDocument/2006/relationships/hyperlink" Target="file:///C:\Users\dems1ce9\OneDrive%20-%20Nokia\3gpp\cn1\meetings\136-e-electronic-0522\docs\C1-223666.zip" TargetMode="External"/><Relationship Id="rId373" Type="http://schemas.openxmlformats.org/officeDocument/2006/relationships/hyperlink" Target="file:///C:\Users\dems1ce9\OneDrive%20-%20Nokia\3gpp\cn1\meetings\135-e-electronic-0422\docs\C1-222633.zip" TargetMode="External"/><Relationship Id="rId429" Type="http://schemas.openxmlformats.org/officeDocument/2006/relationships/hyperlink" Target="file:///C:\Users\dems1ce9\OneDrive%20-%20Nokia\3gpp\cn1\meetings\136-e-electronic-0522\docs\C1-223826.zip" TargetMode="External"/><Relationship Id="rId580" Type="http://schemas.openxmlformats.org/officeDocument/2006/relationships/hyperlink" Target="file:///C:\Users\dems1ce9\OneDrive%20-%20Nokia\3gpp\cn1\meetings\136-e-electronic-0522\docs\C1-223811.zip" TargetMode="External"/><Relationship Id="rId636" Type="http://schemas.openxmlformats.org/officeDocument/2006/relationships/hyperlink" Target="file:///C:\Users\etxjaxl\OneDrive%20-%20Ericsson%20AB\Documents\All%20Files\Standards\3GPP\Meetings\2204Elbonia\CT1\Docs\C1-22280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6-e-electronic-0522\docs\C1-223441.zip" TargetMode="External"/><Relationship Id="rId440" Type="http://schemas.openxmlformats.org/officeDocument/2006/relationships/hyperlink" Target="file:///C:\Users\dems1ce9\OneDrive%20-%20Nokia\3gpp\cn1\meetings\135-e-electronic-0422\docs\C1-222915.zip" TargetMode="External"/><Relationship Id="rId678" Type="http://schemas.openxmlformats.org/officeDocument/2006/relationships/footer" Target="footer2.xml"/><Relationship Id="rId28" Type="http://schemas.openxmlformats.org/officeDocument/2006/relationships/hyperlink" Target="file:///C:\Users\dems1ce9\OneDrive%20-%20Nokia\3gpp\cn1\meetings\136-e-electronic-0522\docs\C1-223323.zip" TargetMode="External"/><Relationship Id="rId275" Type="http://schemas.openxmlformats.org/officeDocument/2006/relationships/hyperlink" Target="file:///C:\Users\dems1ce9\OneDrive%20-%20Nokia\3gpp\cn1\meetings\136-e-electronic-0522\docs\C1-223623.zip" TargetMode="External"/><Relationship Id="rId300" Type="http://schemas.openxmlformats.org/officeDocument/2006/relationships/hyperlink" Target="file:///C:\Users\dems1ce9\OneDrive%20-%20Nokia\3gpp\cn1\meetings\136-e-electronic-0522\docs\C1-223858.zip" TargetMode="External"/><Relationship Id="rId482" Type="http://schemas.openxmlformats.org/officeDocument/2006/relationships/hyperlink" Target="file:///C:\Users\dems1ce9\OneDrive%20-%20Nokia\3gpp\cn1\meetings\136-e-electronic-0522\docs\C1-223466.zip" TargetMode="External"/><Relationship Id="rId538" Type="http://schemas.openxmlformats.org/officeDocument/2006/relationships/hyperlink" Target="file:///C:\Users\dems1ce9\OneDrive%20-%20Nokia\3gpp\cn1\meetings\136-e-electronic-0522\docs\C1-223864.zip" TargetMode="External"/><Relationship Id="rId81" Type="http://schemas.openxmlformats.org/officeDocument/2006/relationships/hyperlink" Target="file:///C:\Users\dems1ce9\OneDrive%20-%20Nokia\3gpp\cn1\meetings\136-e-electronic-0522\docs\C1-223367.zip" TargetMode="External"/><Relationship Id="rId135" Type="http://schemas.openxmlformats.org/officeDocument/2006/relationships/hyperlink" Target="file:///C:\Users\dems1ce9\OneDrive%20-%20Nokia\3gpp\cn1\meetings\136-e-electronic-0522\docs\C1-223750.zip" TargetMode="External"/><Relationship Id="rId177" Type="http://schemas.openxmlformats.org/officeDocument/2006/relationships/hyperlink" Target="file:///C:\Users\dems1ce9\OneDrive%20-%20Nokia\3gpp\cn1\meetings\136-e-electronic-0522\docs\C1-223600.zip" TargetMode="External"/><Relationship Id="rId342" Type="http://schemas.openxmlformats.org/officeDocument/2006/relationships/hyperlink" Target="file:///C:\Users\dems1ce9\OneDrive%20-%20Nokia\3gpp\cn1\meetings\136-e-electronic-0522\docs\C1-223717.zip" TargetMode="External"/><Relationship Id="rId384" Type="http://schemas.openxmlformats.org/officeDocument/2006/relationships/hyperlink" Target="file:///C:\Users\dems1ce9\OneDrive%20-%20Nokia\3gpp\cn1\meetings\136-e-electronic-0522\docs\C1-223708.zip" TargetMode="External"/><Relationship Id="rId591" Type="http://schemas.openxmlformats.org/officeDocument/2006/relationships/hyperlink" Target="file:///C:\Users\dems1ce9\OneDrive%20-%20Nokia\3gpp\cn1\meetings\136-e-electronic-0522\docs\C1-223362.zip" TargetMode="External"/><Relationship Id="rId605" Type="http://schemas.openxmlformats.org/officeDocument/2006/relationships/hyperlink" Target="file:///C:\Users\etxjaxl\OneDrive%20-%20Ericsson%20AB\Documents\All%20Files\Standards\3GPP\Meetings\2204Elbonia\CT1\Docs\C1-223023.zip" TargetMode="External"/><Relationship Id="rId202" Type="http://schemas.openxmlformats.org/officeDocument/2006/relationships/hyperlink" Target="file:///C:\Users\dems1ce9\OneDrive%20-%20Nokia\3gpp\cn1\meetings\136-e-electronic-0522\docs\C1-223653.zip" TargetMode="External"/><Relationship Id="rId244" Type="http://schemas.openxmlformats.org/officeDocument/2006/relationships/hyperlink" Target="file:///C:\Users\dems1ce9\OneDrive%20-%20Nokia\3gpp\cn1\meetings\136-e-electronic-0522\docs\C1-223573.zip" TargetMode="External"/><Relationship Id="rId647" Type="http://schemas.openxmlformats.org/officeDocument/2006/relationships/hyperlink" Target="file:///C:\Users\dems1ce9\OneDrive%20-%20Nokia\3gpp\cn1\meetings\136-e-electronic-0522\docs\C1-223397.zip" TargetMode="External"/><Relationship Id="rId39" Type="http://schemas.openxmlformats.org/officeDocument/2006/relationships/hyperlink" Target="file:///C:\Users\dems1ce9\OneDrive%20-%20Nokia\3gpp\cn1\meetings\136-e-electronic-0522\docs\C1-223333.zip" TargetMode="External"/><Relationship Id="rId286" Type="http://schemas.openxmlformats.org/officeDocument/2006/relationships/hyperlink" Target="file:///C:\Users\dems1ce9\OneDrive%20-%20Nokia\3gpp\cn1\meetings\136-e-electronic-0522\docs\C1-223881.zip" TargetMode="External"/><Relationship Id="rId451" Type="http://schemas.openxmlformats.org/officeDocument/2006/relationships/hyperlink" Target="file:///C:\Users\dems1ce9\OneDrive%20-%20Nokia\3gpp\cn1\meetings\136-e-electronic-0522\docs\C1-223904.zip" TargetMode="External"/><Relationship Id="rId493" Type="http://schemas.openxmlformats.org/officeDocument/2006/relationships/hyperlink" Target="file:///C:\Users\dems1ce9\OneDrive%20-%20Nokia\3gpp\cn1\meetings\136-e-electronic-0522\docs\C1-223705.zip" TargetMode="External"/><Relationship Id="rId507" Type="http://schemas.openxmlformats.org/officeDocument/2006/relationships/hyperlink" Target="file:///C:\Users\dems1ce9\OneDrive%20-%20Nokia\3gpp\cn1\meetings\136-e-electronic-0522\docs\C1-223408.zip" TargetMode="External"/><Relationship Id="rId549" Type="http://schemas.openxmlformats.org/officeDocument/2006/relationships/hyperlink" Target="file:///C:\Users\dems1ce9\OneDrive%20-%20Nokia\3gpp\cn1\meetings\136-e-electronic-0522\docs\C1-223550.zip" TargetMode="External"/><Relationship Id="rId50" Type="http://schemas.openxmlformats.org/officeDocument/2006/relationships/hyperlink" Target="file:///C:\Users\dems1ce9\OneDrive%20-%20Nokia\3gpp\cn1\meetings\136-e-electronic-0522\docs\C1-223348.zip" TargetMode="External"/><Relationship Id="rId104" Type="http://schemas.openxmlformats.org/officeDocument/2006/relationships/hyperlink" Target="file:///C:\Users\dems1ce9\OneDrive%20-%20Nokia\3gpp\cn1\meetings\136-e-electronic-0522\docs\C1-223676.zip" TargetMode="External"/><Relationship Id="rId146" Type="http://schemas.openxmlformats.org/officeDocument/2006/relationships/hyperlink" Target="file:///C:\Users\dems1ce9\OneDrive%20-%20Nokia\3gpp\cn1\meetings\136-e-electronic-0522\docs\C1-223775.zip" TargetMode="External"/><Relationship Id="rId188" Type="http://schemas.openxmlformats.org/officeDocument/2006/relationships/hyperlink" Target="file:///C:\Users\dems1ce9\OneDrive%20-%20Nokia\3gpp\cn1\meetings\136-e-electronic-0522\docs\C1-223631.zip" TargetMode="External"/><Relationship Id="rId311" Type="http://schemas.openxmlformats.org/officeDocument/2006/relationships/hyperlink" Target="file:///C:\Users\dems1ce9\OneDrive%20-%20Nokia\3gpp\cn1\meetings\136-e-electronic-0522\docs\C1-223681.zip" TargetMode="External"/><Relationship Id="rId353" Type="http://schemas.openxmlformats.org/officeDocument/2006/relationships/hyperlink" Target="file:///C:\Users\dems1ce9\OneDrive%20-%20Nokia\3gpp\cn1\meetings\135-e-electronic-0422\docs\C1-222731.zip" TargetMode="External"/><Relationship Id="rId395" Type="http://schemas.openxmlformats.org/officeDocument/2006/relationships/hyperlink" Target="file:///C:\Users\dems1ce9\OneDrive%20-%20Nokia\3gpp\cn1\meetings\136-e-electronic-0522\docs\C1-223383.zip" TargetMode="External"/><Relationship Id="rId409" Type="http://schemas.openxmlformats.org/officeDocument/2006/relationships/hyperlink" Target="file:///C:\Users\dems1ce9\OneDrive%20-%20Nokia\3gpp\cn1\meetings\136-e-electronic-0522\docs\C1-223590.zip" TargetMode="External"/><Relationship Id="rId560" Type="http://schemas.openxmlformats.org/officeDocument/2006/relationships/hyperlink" Target="file:///C:\Users\dems1ce9\OneDrive%20-%20Nokia\3gpp\cn1\meetings\136-e-electronic-0522\docs\C1-223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170</Pages>
  <Words>38914</Words>
  <Characters>221812</Characters>
  <Application>Microsoft Office Word</Application>
  <DocSecurity>0</DocSecurity>
  <Lines>1848</Lines>
  <Paragraphs>520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260206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Chaponniere21</cp:lastModifiedBy>
  <cp:revision>77</cp:revision>
  <cp:lastPrinted>2015-12-11T14:04:00Z</cp:lastPrinted>
  <dcterms:created xsi:type="dcterms:W3CDTF">2022-05-17T23:50:00Z</dcterms:created>
  <dcterms:modified xsi:type="dcterms:W3CDTF">2022-05-19T01:41:00Z</dcterms:modified>
</cp:coreProperties>
</file>